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F8372B9" w:rsidR="001E41F3" w:rsidRDefault="001E41F3">
      <w:pPr>
        <w:pStyle w:val="CRCoverPage"/>
        <w:tabs>
          <w:tab w:val="right" w:pos="9639"/>
        </w:tabs>
        <w:spacing w:after="0"/>
        <w:rPr>
          <w:b/>
          <w:i/>
          <w:noProof/>
          <w:sz w:val="28"/>
        </w:rPr>
      </w:pPr>
      <w:r>
        <w:rPr>
          <w:b/>
          <w:noProof/>
          <w:sz w:val="24"/>
        </w:rPr>
        <w:t>3GPP TSG-</w:t>
      </w:r>
      <w:r w:rsidR="00863150">
        <w:rPr>
          <w:b/>
          <w:noProof/>
          <w:sz w:val="24"/>
        </w:rPr>
        <w:fldChar w:fldCharType="begin"/>
      </w:r>
      <w:r w:rsidR="00863150">
        <w:rPr>
          <w:b/>
          <w:noProof/>
          <w:sz w:val="24"/>
        </w:rPr>
        <w:instrText xml:space="preserve"> DOCPROPERTY  TSG/WGRef  \* MERGEFORMAT </w:instrText>
      </w:r>
      <w:r w:rsidR="00863150">
        <w:rPr>
          <w:b/>
          <w:noProof/>
          <w:sz w:val="24"/>
        </w:rPr>
        <w:fldChar w:fldCharType="separate"/>
      </w:r>
      <w:r w:rsidR="003609EF">
        <w:rPr>
          <w:b/>
          <w:noProof/>
          <w:sz w:val="24"/>
        </w:rPr>
        <w:t>RAN4</w:t>
      </w:r>
      <w:r w:rsidR="00863150">
        <w:rPr>
          <w:b/>
          <w:noProof/>
          <w:sz w:val="24"/>
        </w:rPr>
        <w:fldChar w:fldCharType="end"/>
      </w:r>
      <w:r w:rsidR="00C66BA2">
        <w:rPr>
          <w:b/>
          <w:noProof/>
          <w:sz w:val="24"/>
        </w:rPr>
        <w:t xml:space="preserve"> </w:t>
      </w:r>
      <w:r>
        <w:rPr>
          <w:b/>
          <w:noProof/>
          <w:sz w:val="24"/>
        </w:rPr>
        <w:t>Meeting #</w:t>
      </w:r>
      <w:r w:rsidR="00863150">
        <w:rPr>
          <w:b/>
          <w:noProof/>
          <w:sz w:val="24"/>
        </w:rPr>
        <w:fldChar w:fldCharType="begin"/>
      </w:r>
      <w:r w:rsidR="00863150">
        <w:rPr>
          <w:b/>
          <w:noProof/>
          <w:sz w:val="24"/>
        </w:rPr>
        <w:instrText xml:space="preserve"> DOCPROPERTY  MtgSeq  \* MERGEFORMAT </w:instrText>
      </w:r>
      <w:r w:rsidR="00863150">
        <w:rPr>
          <w:b/>
          <w:noProof/>
          <w:sz w:val="24"/>
        </w:rPr>
        <w:fldChar w:fldCharType="separate"/>
      </w:r>
      <w:r w:rsidR="00EB09B7" w:rsidRPr="00EB09B7">
        <w:rPr>
          <w:b/>
          <w:noProof/>
          <w:sz w:val="24"/>
        </w:rPr>
        <w:t>97</w:t>
      </w:r>
      <w:r w:rsidR="00863150">
        <w:rPr>
          <w:b/>
          <w:noProof/>
          <w:sz w:val="24"/>
        </w:rPr>
        <w:fldChar w:fldCharType="end"/>
      </w:r>
      <w:r w:rsidR="00863150">
        <w:rPr>
          <w:b/>
          <w:noProof/>
          <w:sz w:val="24"/>
        </w:rPr>
        <w:fldChar w:fldCharType="begin"/>
      </w:r>
      <w:r w:rsidR="00863150">
        <w:rPr>
          <w:b/>
          <w:noProof/>
          <w:sz w:val="24"/>
        </w:rPr>
        <w:instrText xml:space="preserve"> DOCPROPERTY  MtgTitle  \* MERGEFORMAT </w:instrText>
      </w:r>
      <w:r w:rsidR="00863150">
        <w:rPr>
          <w:b/>
          <w:noProof/>
          <w:sz w:val="24"/>
        </w:rPr>
        <w:fldChar w:fldCharType="separate"/>
      </w:r>
      <w:r w:rsidR="00EB09B7">
        <w:rPr>
          <w:b/>
          <w:noProof/>
          <w:sz w:val="24"/>
        </w:rPr>
        <w:t>-e</w:t>
      </w:r>
      <w:r w:rsidR="00863150">
        <w:rPr>
          <w:b/>
          <w:noProof/>
          <w:sz w:val="24"/>
        </w:rPr>
        <w:fldChar w:fldCharType="end"/>
      </w:r>
      <w:r>
        <w:rPr>
          <w:b/>
          <w:i/>
          <w:noProof/>
          <w:sz w:val="28"/>
        </w:rPr>
        <w:tab/>
      </w:r>
      <w:r w:rsidR="00885489" w:rsidRPr="00885489">
        <w:rPr>
          <w:b/>
          <w:i/>
          <w:noProof/>
          <w:sz w:val="28"/>
          <w:highlight w:val="yellow"/>
        </w:rPr>
        <w:t>draft</w:t>
      </w:r>
      <w:r w:rsidR="00885489">
        <w:rPr>
          <w:b/>
          <w:i/>
          <w:noProof/>
          <w:sz w:val="28"/>
        </w:rPr>
        <w:t xml:space="preserve"> </w:t>
      </w:r>
      <w:r w:rsidR="00885489" w:rsidRPr="00885489">
        <w:rPr>
          <w:b/>
          <w:i/>
          <w:noProof/>
          <w:sz w:val="28"/>
        </w:rPr>
        <w:t>R4-2017578</w:t>
      </w:r>
    </w:p>
    <w:p w14:paraId="7CB45193" w14:textId="77777777" w:rsidR="001E41F3" w:rsidRDefault="00863150"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rsidR="00F54C90">
        <w:fldChar w:fldCharType="begin"/>
      </w:r>
      <w:r w:rsidR="00F54C90">
        <w:instrText xml:space="preserve"> DOCPROPERTY  Country  \* MERGEFORMAT </w:instrText>
      </w:r>
      <w:r w:rsidR="00F54C90">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2nd Nov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86315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37.941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63150"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0017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C8FBB5" w:rsidR="001E41F3" w:rsidRPr="00410371" w:rsidRDefault="0088548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86315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15.1.0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9745C52" w:rsidR="00F25D98" w:rsidRDefault="008F18E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7F2778">
            <w:pPr>
              <w:pStyle w:val="CRCoverPage"/>
              <w:spacing w:after="0"/>
              <w:ind w:left="100"/>
              <w:rPr>
                <w:noProof/>
              </w:rPr>
            </w:pPr>
            <w:fldSimple w:instr=" DOCPROPERTY  CrTitle  \* MERGEFORMAT ">
              <w:r w:rsidR="002640DD">
                <w:t>CR to TR 37.941: alignments and corrections to the MU contributors and MU derivations, Rel-15</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86315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0069E51" w:rsidR="001E41F3" w:rsidRDefault="008F18EB" w:rsidP="00547111">
            <w:pPr>
              <w:pStyle w:val="CRCoverPage"/>
              <w:spacing w:after="0"/>
              <w:ind w:left="100"/>
              <w:rPr>
                <w:noProof/>
              </w:rPr>
            </w:pPr>
            <w:r>
              <w:t>R4</w:t>
            </w:r>
            <w:r w:rsidR="00F54C90">
              <w:fldChar w:fldCharType="begin"/>
            </w:r>
            <w:r w:rsidR="00F54C90">
              <w:instrText xml:space="preserve"> DOCPROPERTY  SourceIfTsg  \* MERGEFORMAT </w:instrText>
            </w:r>
            <w:r w:rsidR="00F54C9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86315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OTA_BS_testing-Perf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86315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2020-10-23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863150"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86315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8F18EB" w14:paraId="1256F52C" w14:textId="77777777" w:rsidTr="00547111">
        <w:tc>
          <w:tcPr>
            <w:tcW w:w="2694" w:type="dxa"/>
            <w:gridSpan w:val="2"/>
            <w:tcBorders>
              <w:top w:val="single" w:sz="4" w:space="0" w:color="auto"/>
              <w:left w:val="single" w:sz="4" w:space="0" w:color="auto"/>
            </w:tcBorders>
          </w:tcPr>
          <w:p w14:paraId="52C87DB0" w14:textId="77777777" w:rsidR="008F18EB" w:rsidRDefault="008F18EB" w:rsidP="008F18E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05EF9F" w14:textId="67DD85D6" w:rsidR="00AE40E7" w:rsidRPr="00AE40E7" w:rsidRDefault="00AE40E7" w:rsidP="00AE40E7">
            <w:pPr>
              <w:pStyle w:val="CRCoverPage"/>
              <w:spacing w:after="0"/>
              <w:ind w:left="100"/>
              <w:rPr>
                <w:noProof/>
                <w:color w:val="000000" w:themeColor="text1"/>
                <w:lang w:val="en-US"/>
              </w:rPr>
            </w:pPr>
            <w:r w:rsidRPr="00AE40E7">
              <w:rPr>
                <w:noProof/>
                <w:color w:val="000000" w:themeColor="text1"/>
                <w:lang w:val="en-US"/>
              </w:rPr>
              <w:t xml:space="preserve">MU contributor terms alignment among MU tables and annexes is provided. </w:t>
            </w:r>
          </w:p>
          <w:p w14:paraId="36D015B5" w14:textId="73682383" w:rsidR="00AE40E7" w:rsidRDefault="00AE40E7" w:rsidP="00AE40E7">
            <w:pPr>
              <w:pStyle w:val="CRCoverPage"/>
              <w:spacing w:after="0"/>
              <w:ind w:left="100"/>
              <w:rPr>
                <w:noProof/>
                <w:color w:val="000000" w:themeColor="text1"/>
                <w:lang w:val="en-US"/>
              </w:rPr>
            </w:pPr>
            <w:r>
              <w:rPr>
                <w:noProof/>
                <w:color w:val="000000" w:themeColor="text1"/>
                <w:lang w:val="en-US"/>
              </w:rPr>
              <w:t xml:space="preserve">T shall be noted, that total MU values were not impacted by this CR. </w:t>
            </w:r>
          </w:p>
          <w:p w14:paraId="0F19BF98" w14:textId="1B71AF8B" w:rsidR="00AE40E7" w:rsidRPr="00AE40E7" w:rsidRDefault="00AE40E7" w:rsidP="00AE40E7">
            <w:pPr>
              <w:pStyle w:val="CRCoverPage"/>
              <w:spacing w:after="0"/>
              <w:ind w:left="100"/>
              <w:rPr>
                <w:noProof/>
                <w:color w:val="000000" w:themeColor="text1"/>
                <w:lang w:val="en-US"/>
              </w:rPr>
            </w:pPr>
            <w:r>
              <w:rPr>
                <w:noProof/>
                <w:color w:val="000000" w:themeColor="text1"/>
                <w:lang w:val="en-US"/>
              </w:rPr>
              <w:t xml:space="preserve"> </w:t>
            </w:r>
          </w:p>
          <w:p w14:paraId="708AA7DE" w14:textId="680DF3C6" w:rsidR="008F18EB" w:rsidRPr="00863150" w:rsidRDefault="008F18EB" w:rsidP="00AE40E7">
            <w:pPr>
              <w:pStyle w:val="CRCoverPage"/>
              <w:spacing w:after="0"/>
              <w:ind w:left="100"/>
              <w:rPr>
                <w:noProof/>
                <w:color w:val="000000" w:themeColor="text1"/>
                <w:lang w:val="en-US"/>
              </w:rPr>
            </w:pPr>
            <w:r w:rsidRPr="00AE40E7">
              <w:rPr>
                <w:noProof/>
                <w:color w:val="000000" w:themeColor="text1"/>
                <w:lang w:val="en-US"/>
              </w:rPr>
              <w:t>Updated Excel spreadheet</w:t>
            </w:r>
            <w:r w:rsidR="00AE40E7" w:rsidRPr="00AE40E7">
              <w:rPr>
                <w:noProof/>
                <w:color w:val="000000" w:themeColor="text1"/>
                <w:lang w:val="en-US"/>
              </w:rPr>
              <w:t>s</w:t>
            </w:r>
            <w:r w:rsidRPr="00AE40E7">
              <w:rPr>
                <w:noProof/>
                <w:color w:val="000000" w:themeColor="text1"/>
                <w:lang w:val="en-US"/>
              </w:rPr>
              <w:t xml:space="preserve"> </w:t>
            </w:r>
            <w:r w:rsidR="00AE40E7" w:rsidRPr="00AE40E7">
              <w:rPr>
                <w:noProof/>
                <w:color w:val="000000" w:themeColor="text1"/>
                <w:lang w:val="en-US"/>
              </w:rPr>
              <w:t xml:space="preserve">are </w:t>
            </w:r>
            <w:r w:rsidRPr="00AE40E7">
              <w:rPr>
                <w:noProof/>
                <w:color w:val="000000" w:themeColor="text1"/>
                <w:lang w:val="en-US"/>
              </w:rPr>
              <w:t>attached. Please note, that due to outstanding [] in the TR (which are also marked in the Excel spreasheets), all the affected spreadhseets</w:t>
            </w:r>
            <w:r w:rsidRPr="003878EF">
              <w:rPr>
                <w:noProof/>
                <w:color w:val="000000" w:themeColor="text1"/>
                <w:lang w:val="en-US"/>
              </w:rPr>
              <w:t xml:space="preserve"> are expected to be revised during/after the meeting for [] cleanup purposes. </w:t>
            </w:r>
          </w:p>
        </w:tc>
      </w:tr>
      <w:tr w:rsidR="008F18EB" w14:paraId="4CA74D09" w14:textId="77777777" w:rsidTr="00547111">
        <w:tc>
          <w:tcPr>
            <w:tcW w:w="2694" w:type="dxa"/>
            <w:gridSpan w:val="2"/>
            <w:tcBorders>
              <w:left w:val="single" w:sz="4" w:space="0" w:color="auto"/>
            </w:tcBorders>
          </w:tcPr>
          <w:p w14:paraId="2D0866D6" w14:textId="69D7EB7B" w:rsidR="008F18EB" w:rsidRDefault="008F18EB" w:rsidP="008F18EB">
            <w:pPr>
              <w:pStyle w:val="CRCoverPage"/>
              <w:spacing w:after="0"/>
              <w:rPr>
                <w:b/>
                <w:i/>
                <w:noProof/>
                <w:sz w:val="8"/>
                <w:szCs w:val="8"/>
              </w:rPr>
            </w:pPr>
          </w:p>
        </w:tc>
        <w:tc>
          <w:tcPr>
            <w:tcW w:w="6946" w:type="dxa"/>
            <w:gridSpan w:val="9"/>
            <w:tcBorders>
              <w:right w:val="single" w:sz="4" w:space="0" w:color="auto"/>
            </w:tcBorders>
          </w:tcPr>
          <w:p w14:paraId="365DEF04" w14:textId="77777777" w:rsidR="008F18EB" w:rsidRDefault="008F18EB" w:rsidP="008F18EB">
            <w:pPr>
              <w:pStyle w:val="CRCoverPage"/>
              <w:spacing w:after="0"/>
              <w:rPr>
                <w:noProof/>
                <w:sz w:val="8"/>
                <w:szCs w:val="8"/>
              </w:rPr>
            </w:pPr>
          </w:p>
        </w:tc>
      </w:tr>
      <w:tr w:rsidR="008F18EB" w14:paraId="21016551" w14:textId="77777777" w:rsidTr="00547111">
        <w:tc>
          <w:tcPr>
            <w:tcW w:w="2694" w:type="dxa"/>
            <w:gridSpan w:val="2"/>
            <w:tcBorders>
              <w:left w:val="single" w:sz="4" w:space="0" w:color="auto"/>
            </w:tcBorders>
          </w:tcPr>
          <w:p w14:paraId="49433147" w14:textId="77777777" w:rsidR="008F18EB" w:rsidRDefault="008F18EB" w:rsidP="008F18E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31D1324" w14:textId="77777777" w:rsidR="008F18EB" w:rsidRDefault="008F18EB" w:rsidP="008F18EB">
            <w:pPr>
              <w:pStyle w:val="CRCoverPage"/>
              <w:numPr>
                <w:ilvl w:val="0"/>
                <w:numId w:val="1"/>
              </w:numPr>
              <w:spacing w:after="0"/>
              <w:rPr>
                <w:noProof/>
                <w:color w:val="000000" w:themeColor="text1"/>
              </w:rPr>
            </w:pPr>
            <w:r>
              <w:rPr>
                <w:noProof/>
                <w:color w:val="000000" w:themeColor="text1"/>
              </w:rPr>
              <w:t xml:space="preserve">Multiple MU terms reschuffling to aling UID and their descriptions among MU tables and annex A, B, C descriptions. </w:t>
            </w:r>
          </w:p>
          <w:p w14:paraId="4D741B5A" w14:textId="77777777" w:rsidR="008F18EB" w:rsidRPr="002E607F" w:rsidRDefault="008F18EB" w:rsidP="008F18EB">
            <w:pPr>
              <w:pStyle w:val="CRCoverPage"/>
              <w:numPr>
                <w:ilvl w:val="0"/>
                <w:numId w:val="1"/>
              </w:numPr>
              <w:spacing w:after="0"/>
              <w:rPr>
                <w:noProof/>
                <w:color w:val="000000" w:themeColor="text1"/>
              </w:rPr>
            </w:pPr>
            <w:r w:rsidRPr="002E607F">
              <w:rPr>
                <w:noProof/>
                <w:color w:val="000000" w:themeColor="text1"/>
              </w:rPr>
              <w:t>Multiple terminology and wording alignment</w:t>
            </w:r>
            <w:r>
              <w:rPr>
                <w:noProof/>
                <w:color w:val="000000" w:themeColor="text1"/>
              </w:rPr>
              <w:t>s</w:t>
            </w:r>
            <w:r w:rsidRPr="002E607F">
              <w:rPr>
                <w:noProof/>
                <w:color w:val="000000" w:themeColor="text1"/>
              </w:rPr>
              <w:t xml:space="preserve"> among MU controbitors ent</w:t>
            </w:r>
            <w:r>
              <w:rPr>
                <w:noProof/>
                <w:color w:val="000000" w:themeColor="text1"/>
              </w:rPr>
              <w:t xml:space="preserve">ries </w:t>
            </w:r>
            <w:r w:rsidRPr="002E607F">
              <w:rPr>
                <w:noProof/>
                <w:color w:val="000000" w:themeColor="text1"/>
              </w:rPr>
              <w:t>in MU tables and MU definitions in Annex A, B, C</w:t>
            </w:r>
          </w:p>
          <w:p w14:paraId="7A4A2C46" w14:textId="77777777" w:rsidR="008F18EB" w:rsidRDefault="008F18EB" w:rsidP="008F18EB">
            <w:pPr>
              <w:pStyle w:val="CRCoverPage"/>
              <w:numPr>
                <w:ilvl w:val="0"/>
                <w:numId w:val="1"/>
              </w:numPr>
              <w:spacing w:after="0"/>
              <w:rPr>
                <w:noProof/>
                <w:color w:val="000000" w:themeColor="text1"/>
              </w:rPr>
            </w:pPr>
            <w:r w:rsidRPr="002E607F">
              <w:rPr>
                <w:noProof/>
                <w:color w:val="000000" w:themeColor="text1"/>
              </w:rPr>
              <w:t>Multiple wording alignment</w:t>
            </w:r>
            <w:r>
              <w:rPr>
                <w:noProof/>
                <w:color w:val="000000" w:themeColor="text1"/>
              </w:rPr>
              <w:t>s</w:t>
            </w:r>
            <w:r w:rsidRPr="002E607F">
              <w:rPr>
                <w:noProof/>
                <w:color w:val="000000" w:themeColor="text1"/>
              </w:rPr>
              <w:t xml:space="preserve"> among MU terms used in different OTA test methods. </w:t>
            </w:r>
          </w:p>
          <w:p w14:paraId="0A917ECE" w14:textId="77777777" w:rsidR="008F18EB" w:rsidRPr="00B114C4" w:rsidRDefault="008F18EB" w:rsidP="008F18EB">
            <w:pPr>
              <w:pStyle w:val="CRCoverPage"/>
              <w:spacing w:after="0"/>
              <w:ind w:left="420"/>
              <w:rPr>
                <w:noProof/>
                <w:color w:val="000000" w:themeColor="text1"/>
              </w:rPr>
            </w:pPr>
          </w:p>
          <w:p w14:paraId="0ABA649A" w14:textId="77777777" w:rsidR="008F18EB" w:rsidRPr="00B114C4" w:rsidRDefault="008F18EB" w:rsidP="008F18EB">
            <w:pPr>
              <w:pStyle w:val="CRCoverPage"/>
              <w:spacing w:after="0"/>
              <w:rPr>
                <w:noProof/>
                <w:color w:val="000000" w:themeColor="text1"/>
              </w:rPr>
            </w:pPr>
            <w:r w:rsidRPr="00B114C4">
              <w:rPr>
                <w:noProof/>
                <w:color w:val="000000" w:themeColor="text1"/>
                <w:lang w:val="en-US"/>
              </w:rPr>
              <w:t>Due to the modifications introduced</w:t>
            </w:r>
            <w:r>
              <w:rPr>
                <w:noProof/>
                <w:color w:val="000000" w:themeColor="text1"/>
                <w:lang w:val="en-US"/>
              </w:rPr>
              <w:t xml:space="preserve"> in the TR, related Excel spreadsheets will have to be corrected accordingly (e.g. as a revision, or after the meeting during e-mail approval; first the TR corrections to be discussed). The only modification introduced in the attached Excel spreadsheets is listed below </w:t>
            </w:r>
            <w:r w:rsidRPr="00B114C4">
              <w:rPr>
                <w:noProof/>
                <w:color w:val="000000" w:themeColor="text1"/>
                <w:lang w:val="en-US"/>
              </w:rPr>
              <w:t>(updated cell</w:t>
            </w:r>
            <w:r>
              <w:rPr>
                <w:noProof/>
                <w:color w:val="000000" w:themeColor="text1"/>
                <w:lang w:val="en-US"/>
              </w:rPr>
              <w:t>s</w:t>
            </w:r>
            <w:r w:rsidRPr="00B114C4">
              <w:rPr>
                <w:noProof/>
                <w:color w:val="000000" w:themeColor="text1"/>
                <w:lang w:val="en-US"/>
              </w:rPr>
              <w:t xml:space="preserve"> with yellow highlight):</w:t>
            </w:r>
          </w:p>
          <w:p w14:paraId="31C656EC" w14:textId="36E462CC" w:rsidR="008F18EB" w:rsidRDefault="008F18EB" w:rsidP="00863150">
            <w:pPr>
              <w:pStyle w:val="CRCoverPage"/>
              <w:numPr>
                <w:ilvl w:val="0"/>
                <w:numId w:val="1"/>
              </w:numPr>
              <w:spacing w:after="0"/>
              <w:rPr>
                <w:noProof/>
              </w:rPr>
            </w:pPr>
            <w:r w:rsidRPr="00B114C4">
              <w:rPr>
                <w:color w:val="000000" w:themeColor="text1"/>
              </w:rPr>
              <w:t xml:space="preserve">Table </w:t>
            </w:r>
            <w:r w:rsidRPr="00B114C4">
              <w:t>12.</w:t>
            </w:r>
            <w:r w:rsidRPr="00B114C4">
              <w:rPr>
                <w:lang w:eastAsia="ja-JP"/>
              </w:rPr>
              <w:t>2.2.4</w:t>
            </w:r>
            <w:r w:rsidRPr="00B114C4">
              <w:rPr>
                <w:lang w:eastAsia="sv-SE"/>
              </w:rPr>
              <w:t>-1 (Spreadsheet</w:t>
            </w:r>
            <w:r w:rsidRPr="00B0033E">
              <w:rPr>
                <w:lang w:eastAsia="sv-SE"/>
              </w:rPr>
              <w:t xml:space="preserve"> 3 - FR2 TX MU calculation tables</w:t>
            </w:r>
            <w:r>
              <w:rPr>
                <w:lang w:eastAsia="sv-SE"/>
              </w:rPr>
              <w:t>): correction of “</w:t>
            </w:r>
            <w:r w:rsidRPr="00B114C4">
              <w:rPr>
                <w:lang w:eastAsia="sv-SE"/>
              </w:rPr>
              <w:t>Uncertainty of the network analyzer</w:t>
            </w:r>
            <w:r>
              <w:rPr>
                <w:lang w:eastAsia="sv-SE"/>
              </w:rPr>
              <w:t>” to “Uncertainty of the absolute gain of the reference antenna”</w:t>
            </w:r>
            <w:r>
              <w:rPr>
                <w:noProof/>
                <w:color w:val="000000" w:themeColor="text1"/>
              </w:rPr>
              <w:t>; no MU values modified</w:t>
            </w:r>
          </w:p>
        </w:tc>
      </w:tr>
      <w:tr w:rsidR="008F18EB" w14:paraId="1F886379" w14:textId="77777777" w:rsidTr="00547111">
        <w:tc>
          <w:tcPr>
            <w:tcW w:w="2694" w:type="dxa"/>
            <w:gridSpan w:val="2"/>
            <w:tcBorders>
              <w:left w:val="single" w:sz="4" w:space="0" w:color="auto"/>
            </w:tcBorders>
          </w:tcPr>
          <w:p w14:paraId="4D989623" w14:textId="77777777" w:rsidR="008F18EB" w:rsidRDefault="008F18EB" w:rsidP="008F18EB">
            <w:pPr>
              <w:pStyle w:val="CRCoverPage"/>
              <w:spacing w:after="0"/>
              <w:rPr>
                <w:b/>
                <w:i/>
                <w:noProof/>
                <w:sz w:val="8"/>
                <w:szCs w:val="8"/>
              </w:rPr>
            </w:pPr>
          </w:p>
        </w:tc>
        <w:tc>
          <w:tcPr>
            <w:tcW w:w="6946" w:type="dxa"/>
            <w:gridSpan w:val="9"/>
            <w:tcBorders>
              <w:right w:val="single" w:sz="4" w:space="0" w:color="auto"/>
            </w:tcBorders>
          </w:tcPr>
          <w:p w14:paraId="71C4A204" w14:textId="77777777" w:rsidR="008F18EB" w:rsidRDefault="008F18EB" w:rsidP="008F18EB">
            <w:pPr>
              <w:pStyle w:val="CRCoverPage"/>
              <w:spacing w:after="0"/>
              <w:rPr>
                <w:noProof/>
                <w:sz w:val="8"/>
                <w:szCs w:val="8"/>
              </w:rPr>
            </w:pPr>
          </w:p>
        </w:tc>
      </w:tr>
      <w:tr w:rsidR="008F18EB" w14:paraId="678D7BF9" w14:textId="77777777" w:rsidTr="00547111">
        <w:tc>
          <w:tcPr>
            <w:tcW w:w="2694" w:type="dxa"/>
            <w:gridSpan w:val="2"/>
            <w:tcBorders>
              <w:left w:val="single" w:sz="4" w:space="0" w:color="auto"/>
              <w:bottom w:val="single" w:sz="4" w:space="0" w:color="auto"/>
            </w:tcBorders>
          </w:tcPr>
          <w:p w14:paraId="4E5CE1B6" w14:textId="77777777" w:rsidR="008F18EB" w:rsidRDefault="008F18EB" w:rsidP="008F18E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22C9C1" w:rsidR="008F18EB" w:rsidRDefault="008F18EB" w:rsidP="008F18EB">
            <w:pPr>
              <w:pStyle w:val="CRCoverPage"/>
              <w:spacing w:after="0"/>
              <w:ind w:left="100"/>
              <w:rPr>
                <w:noProof/>
              </w:rPr>
            </w:pPr>
            <w:r w:rsidRPr="003878EF">
              <w:rPr>
                <w:noProof/>
                <w:color w:val="000000" w:themeColor="text1"/>
              </w:rPr>
              <w:t xml:space="preserve">Multiple inconsistencies and incorrect values of the MU contributors would exist in the TR. </w:t>
            </w:r>
          </w:p>
        </w:tc>
      </w:tr>
      <w:tr w:rsidR="008F18EB" w14:paraId="034AF533" w14:textId="77777777" w:rsidTr="00547111">
        <w:tc>
          <w:tcPr>
            <w:tcW w:w="2694" w:type="dxa"/>
            <w:gridSpan w:val="2"/>
          </w:tcPr>
          <w:p w14:paraId="39D9EB5B" w14:textId="77777777" w:rsidR="008F18EB" w:rsidRDefault="008F18EB" w:rsidP="008F18EB">
            <w:pPr>
              <w:pStyle w:val="CRCoverPage"/>
              <w:spacing w:after="0"/>
              <w:rPr>
                <w:b/>
                <w:i/>
                <w:noProof/>
                <w:sz w:val="8"/>
                <w:szCs w:val="8"/>
              </w:rPr>
            </w:pPr>
          </w:p>
        </w:tc>
        <w:tc>
          <w:tcPr>
            <w:tcW w:w="6946" w:type="dxa"/>
            <w:gridSpan w:val="9"/>
          </w:tcPr>
          <w:p w14:paraId="7826CB1C" w14:textId="77777777" w:rsidR="008F18EB" w:rsidRDefault="008F18EB" w:rsidP="008F18EB">
            <w:pPr>
              <w:pStyle w:val="CRCoverPage"/>
              <w:spacing w:after="0"/>
              <w:rPr>
                <w:noProof/>
                <w:sz w:val="8"/>
                <w:szCs w:val="8"/>
              </w:rPr>
            </w:pPr>
          </w:p>
        </w:tc>
      </w:tr>
      <w:tr w:rsidR="008F18EB" w14:paraId="6A17D7AC" w14:textId="77777777" w:rsidTr="00547111">
        <w:tc>
          <w:tcPr>
            <w:tcW w:w="2694" w:type="dxa"/>
            <w:gridSpan w:val="2"/>
            <w:tcBorders>
              <w:top w:val="single" w:sz="4" w:space="0" w:color="auto"/>
              <w:left w:val="single" w:sz="4" w:space="0" w:color="auto"/>
            </w:tcBorders>
          </w:tcPr>
          <w:p w14:paraId="6DAD5B19" w14:textId="77777777" w:rsidR="008F18EB" w:rsidRDefault="008F18EB" w:rsidP="008F18E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FC9F1B4" w:rsidR="008F18EB" w:rsidRDefault="008F18EB" w:rsidP="008F18EB">
            <w:pPr>
              <w:pStyle w:val="CRCoverPage"/>
              <w:spacing w:after="0"/>
              <w:ind w:left="100"/>
              <w:rPr>
                <w:noProof/>
              </w:rPr>
            </w:pPr>
            <w:r>
              <w:rPr>
                <w:noProof/>
              </w:rPr>
              <w:t>9.2, 9.3, 9.4, 9.5, 9.10, 10.2, 11.2, 11.3, 11.4, 12.2, 12.3, 12.4, 13.2, 13.3, 13.4, 13.5, A, B, C</w:t>
            </w:r>
          </w:p>
        </w:tc>
      </w:tr>
      <w:tr w:rsidR="008F18EB" w14:paraId="56E1E6C3" w14:textId="77777777" w:rsidTr="00547111">
        <w:tc>
          <w:tcPr>
            <w:tcW w:w="2694" w:type="dxa"/>
            <w:gridSpan w:val="2"/>
            <w:tcBorders>
              <w:left w:val="single" w:sz="4" w:space="0" w:color="auto"/>
            </w:tcBorders>
          </w:tcPr>
          <w:p w14:paraId="2FB9DE77" w14:textId="77777777" w:rsidR="008F18EB" w:rsidRDefault="008F18EB" w:rsidP="008F18EB">
            <w:pPr>
              <w:pStyle w:val="CRCoverPage"/>
              <w:spacing w:after="0"/>
              <w:rPr>
                <w:b/>
                <w:i/>
                <w:noProof/>
                <w:sz w:val="8"/>
                <w:szCs w:val="8"/>
              </w:rPr>
            </w:pPr>
          </w:p>
        </w:tc>
        <w:tc>
          <w:tcPr>
            <w:tcW w:w="6946" w:type="dxa"/>
            <w:gridSpan w:val="9"/>
            <w:tcBorders>
              <w:right w:val="single" w:sz="4" w:space="0" w:color="auto"/>
            </w:tcBorders>
          </w:tcPr>
          <w:p w14:paraId="0898542D" w14:textId="77777777" w:rsidR="008F18EB" w:rsidRDefault="008F18EB" w:rsidP="008F18EB">
            <w:pPr>
              <w:pStyle w:val="CRCoverPage"/>
              <w:spacing w:after="0"/>
              <w:rPr>
                <w:noProof/>
                <w:sz w:val="8"/>
                <w:szCs w:val="8"/>
              </w:rPr>
            </w:pPr>
          </w:p>
        </w:tc>
      </w:tr>
      <w:tr w:rsidR="008F18EB" w14:paraId="76F95A8B" w14:textId="77777777" w:rsidTr="00547111">
        <w:tc>
          <w:tcPr>
            <w:tcW w:w="2694" w:type="dxa"/>
            <w:gridSpan w:val="2"/>
            <w:tcBorders>
              <w:left w:val="single" w:sz="4" w:space="0" w:color="auto"/>
            </w:tcBorders>
          </w:tcPr>
          <w:p w14:paraId="335EAB52" w14:textId="77777777" w:rsidR="008F18EB" w:rsidRDefault="008F18EB" w:rsidP="008F18E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F18EB" w:rsidRDefault="008F18EB" w:rsidP="008F18E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F18EB" w:rsidRDefault="008F18EB" w:rsidP="008F18EB">
            <w:pPr>
              <w:pStyle w:val="CRCoverPage"/>
              <w:spacing w:after="0"/>
              <w:jc w:val="center"/>
              <w:rPr>
                <w:b/>
                <w:caps/>
                <w:noProof/>
              </w:rPr>
            </w:pPr>
            <w:r>
              <w:rPr>
                <w:b/>
                <w:caps/>
                <w:noProof/>
              </w:rPr>
              <w:t>N</w:t>
            </w:r>
          </w:p>
        </w:tc>
        <w:tc>
          <w:tcPr>
            <w:tcW w:w="2977" w:type="dxa"/>
            <w:gridSpan w:val="4"/>
          </w:tcPr>
          <w:p w14:paraId="304CCBCB" w14:textId="77777777" w:rsidR="008F18EB" w:rsidRDefault="008F18EB" w:rsidP="008F18E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F18EB" w:rsidRDefault="008F18EB" w:rsidP="008F18EB">
            <w:pPr>
              <w:pStyle w:val="CRCoverPage"/>
              <w:spacing w:after="0"/>
              <w:ind w:left="99"/>
              <w:rPr>
                <w:noProof/>
              </w:rPr>
            </w:pPr>
          </w:p>
        </w:tc>
      </w:tr>
      <w:tr w:rsidR="008F18EB" w14:paraId="34ACE2EB" w14:textId="77777777" w:rsidTr="00547111">
        <w:tc>
          <w:tcPr>
            <w:tcW w:w="2694" w:type="dxa"/>
            <w:gridSpan w:val="2"/>
            <w:tcBorders>
              <w:left w:val="single" w:sz="4" w:space="0" w:color="auto"/>
            </w:tcBorders>
          </w:tcPr>
          <w:p w14:paraId="571382F3" w14:textId="77777777" w:rsidR="008F18EB" w:rsidRDefault="008F18EB" w:rsidP="008F18E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8F18EB" w:rsidRDefault="008F18EB" w:rsidP="008F18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14A78A8" w:rsidR="008F18EB" w:rsidRDefault="008F18EB" w:rsidP="008F18EB">
            <w:pPr>
              <w:pStyle w:val="CRCoverPage"/>
              <w:spacing w:after="0"/>
              <w:jc w:val="center"/>
              <w:rPr>
                <w:b/>
                <w:caps/>
                <w:noProof/>
              </w:rPr>
            </w:pPr>
            <w:r>
              <w:rPr>
                <w:b/>
                <w:caps/>
                <w:noProof/>
              </w:rPr>
              <w:t>x</w:t>
            </w:r>
          </w:p>
        </w:tc>
        <w:tc>
          <w:tcPr>
            <w:tcW w:w="2977" w:type="dxa"/>
            <w:gridSpan w:val="4"/>
          </w:tcPr>
          <w:p w14:paraId="7DB274D8" w14:textId="77777777" w:rsidR="008F18EB" w:rsidRDefault="008F18EB" w:rsidP="008F18E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F9E56DC" w:rsidR="008F18EB" w:rsidRDefault="008F18EB" w:rsidP="008F18EB">
            <w:pPr>
              <w:pStyle w:val="CRCoverPage"/>
              <w:spacing w:after="0"/>
              <w:ind w:left="99"/>
              <w:rPr>
                <w:noProof/>
              </w:rPr>
            </w:pPr>
          </w:p>
        </w:tc>
      </w:tr>
      <w:tr w:rsidR="008F18EB" w14:paraId="446DDBAC" w14:textId="77777777" w:rsidTr="00547111">
        <w:tc>
          <w:tcPr>
            <w:tcW w:w="2694" w:type="dxa"/>
            <w:gridSpan w:val="2"/>
            <w:tcBorders>
              <w:left w:val="single" w:sz="4" w:space="0" w:color="auto"/>
            </w:tcBorders>
          </w:tcPr>
          <w:p w14:paraId="678A1AA6" w14:textId="77777777" w:rsidR="008F18EB" w:rsidRDefault="008F18EB" w:rsidP="008F18EB">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F18EB" w:rsidRDefault="008F18EB" w:rsidP="008F18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1039EF3" w:rsidR="008F18EB" w:rsidRDefault="008F18EB" w:rsidP="008F18EB">
            <w:pPr>
              <w:pStyle w:val="CRCoverPage"/>
              <w:spacing w:after="0"/>
              <w:jc w:val="center"/>
              <w:rPr>
                <w:b/>
                <w:caps/>
                <w:noProof/>
              </w:rPr>
            </w:pPr>
            <w:r>
              <w:rPr>
                <w:b/>
                <w:caps/>
                <w:noProof/>
              </w:rPr>
              <w:t>x</w:t>
            </w:r>
          </w:p>
        </w:tc>
        <w:tc>
          <w:tcPr>
            <w:tcW w:w="2977" w:type="dxa"/>
            <w:gridSpan w:val="4"/>
          </w:tcPr>
          <w:p w14:paraId="1A4306D9" w14:textId="77777777" w:rsidR="008F18EB" w:rsidRDefault="008F18EB" w:rsidP="008F18E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876E9A9" w:rsidR="008F18EB" w:rsidRDefault="008F18EB" w:rsidP="008F18EB">
            <w:pPr>
              <w:pStyle w:val="CRCoverPage"/>
              <w:spacing w:after="0"/>
              <w:ind w:left="99"/>
              <w:rPr>
                <w:noProof/>
              </w:rPr>
            </w:pPr>
          </w:p>
        </w:tc>
      </w:tr>
      <w:tr w:rsidR="008F18EB" w14:paraId="55C714D2" w14:textId="77777777" w:rsidTr="00547111">
        <w:tc>
          <w:tcPr>
            <w:tcW w:w="2694" w:type="dxa"/>
            <w:gridSpan w:val="2"/>
            <w:tcBorders>
              <w:left w:val="single" w:sz="4" w:space="0" w:color="auto"/>
            </w:tcBorders>
          </w:tcPr>
          <w:p w14:paraId="45913E62" w14:textId="77777777" w:rsidR="008F18EB" w:rsidRDefault="008F18EB" w:rsidP="008F18E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F18EB" w:rsidRDefault="008F18EB" w:rsidP="008F18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2F5828F" w:rsidR="008F18EB" w:rsidRDefault="008F18EB" w:rsidP="008F18EB">
            <w:pPr>
              <w:pStyle w:val="CRCoverPage"/>
              <w:spacing w:after="0"/>
              <w:jc w:val="center"/>
              <w:rPr>
                <w:b/>
                <w:caps/>
                <w:noProof/>
              </w:rPr>
            </w:pPr>
            <w:r>
              <w:rPr>
                <w:b/>
                <w:caps/>
                <w:noProof/>
              </w:rPr>
              <w:t>x</w:t>
            </w:r>
          </w:p>
        </w:tc>
        <w:tc>
          <w:tcPr>
            <w:tcW w:w="2977" w:type="dxa"/>
            <w:gridSpan w:val="4"/>
          </w:tcPr>
          <w:p w14:paraId="1B4FF921" w14:textId="77777777" w:rsidR="008F18EB" w:rsidRDefault="008F18EB" w:rsidP="008F18E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24EEB846" w:rsidR="008F18EB" w:rsidRDefault="008F18EB" w:rsidP="008F18EB">
            <w:pPr>
              <w:pStyle w:val="CRCoverPage"/>
              <w:spacing w:after="0"/>
              <w:ind w:left="99"/>
              <w:rPr>
                <w:noProof/>
              </w:rPr>
            </w:pPr>
          </w:p>
        </w:tc>
      </w:tr>
      <w:tr w:rsidR="008F18EB" w14:paraId="60DF82CC" w14:textId="77777777" w:rsidTr="008863B9">
        <w:tc>
          <w:tcPr>
            <w:tcW w:w="2694" w:type="dxa"/>
            <w:gridSpan w:val="2"/>
            <w:tcBorders>
              <w:left w:val="single" w:sz="4" w:space="0" w:color="auto"/>
            </w:tcBorders>
          </w:tcPr>
          <w:p w14:paraId="517696CD" w14:textId="77777777" w:rsidR="008F18EB" w:rsidRDefault="008F18EB" w:rsidP="008F18EB">
            <w:pPr>
              <w:pStyle w:val="CRCoverPage"/>
              <w:spacing w:after="0"/>
              <w:rPr>
                <w:b/>
                <w:i/>
                <w:noProof/>
              </w:rPr>
            </w:pPr>
          </w:p>
        </w:tc>
        <w:tc>
          <w:tcPr>
            <w:tcW w:w="6946" w:type="dxa"/>
            <w:gridSpan w:val="9"/>
            <w:tcBorders>
              <w:right w:val="single" w:sz="4" w:space="0" w:color="auto"/>
            </w:tcBorders>
          </w:tcPr>
          <w:p w14:paraId="4D84207F" w14:textId="77777777" w:rsidR="008F18EB" w:rsidRDefault="008F18EB" w:rsidP="008F18EB">
            <w:pPr>
              <w:pStyle w:val="CRCoverPage"/>
              <w:spacing w:after="0"/>
              <w:rPr>
                <w:noProof/>
              </w:rPr>
            </w:pPr>
          </w:p>
        </w:tc>
      </w:tr>
      <w:tr w:rsidR="008F18EB" w14:paraId="556B87B6" w14:textId="77777777" w:rsidTr="008863B9">
        <w:tc>
          <w:tcPr>
            <w:tcW w:w="2694" w:type="dxa"/>
            <w:gridSpan w:val="2"/>
            <w:tcBorders>
              <w:left w:val="single" w:sz="4" w:space="0" w:color="auto"/>
              <w:bottom w:val="single" w:sz="4" w:space="0" w:color="auto"/>
            </w:tcBorders>
          </w:tcPr>
          <w:p w14:paraId="79A9C411" w14:textId="77777777" w:rsidR="008F18EB" w:rsidRDefault="008F18EB" w:rsidP="008F18E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8F18EB" w:rsidRDefault="008F18EB" w:rsidP="008F18EB">
            <w:pPr>
              <w:pStyle w:val="CRCoverPage"/>
              <w:spacing w:after="0"/>
              <w:ind w:left="100"/>
              <w:rPr>
                <w:noProof/>
              </w:rPr>
            </w:pPr>
          </w:p>
        </w:tc>
      </w:tr>
      <w:tr w:rsidR="008F18EB" w:rsidRPr="008863B9" w14:paraId="45BFE792" w14:textId="77777777" w:rsidTr="008863B9">
        <w:tc>
          <w:tcPr>
            <w:tcW w:w="2694" w:type="dxa"/>
            <w:gridSpan w:val="2"/>
            <w:tcBorders>
              <w:top w:val="single" w:sz="4" w:space="0" w:color="auto"/>
              <w:bottom w:val="single" w:sz="4" w:space="0" w:color="auto"/>
            </w:tcBorders>
          </w:tcPr>
          <w:p w14:paraId="194242DD" w14:textId="77777777" w:rsidR="008F18EB" w:rsidRPr="008863B9" w:rsidRDefault="008F18EB" w:rsidP="008F18E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F18EB" w:rsidRPr="008863B9" w:rsidRDefault="008F18EB" w:rsidP="008F18EB">
            <w:pPr>
              <w:pStyle w:val="CRCoverPage"/>
              <w:spacing w:after="0"/>
              <w:ind w:left="100"/>
              <w:rPr>
                <w:noProof/>
                <w:sz w:val="8"/>
                <w:szCs w:val="8"/>
              </w:rPr>
            </w:pPr>
          </w:p>
        </w:tc>
      </w:tr>
      <w:tr w:rsidR="008F18E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F18EB" w:rsidRDefault="008F18EB" w:rsidP="008F18E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F18EB" w:rsidRDefault="008F18EB" w:rsidP="008F18E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AAD5E94" w14:textId="77777777" w:rsidR="008F18EB" w:rsidRDefault="008F18EB" w:rsidP="008F18EB">
      <w:pPr>
        <w:spacing w:after="0"/>
        <w:jc w:val="center"/>
        <w:rPr>
          <w:i/>
          <w:color w:val="0000FF"/>
        </w:rPr>
      </w:pPr>
      <w:bookmarkStart w:id="1" w:name="_Toc13052000"/>
      <w:bookmarkStart w:id="2" w:name="_Toc13050393"/>
      <w:r w:rsidRPr="00E30A38">
        <w:rPr>
          <w:i/>
          <w:color w:val="0000FF"/>
        </w:rPr>
        <w:t>------------------------------ Modified section ------------------------------</w:t>
      </w:r>
    </w:p>
    <w:p w14:paraId="3811FDA7" w14:textId="77777777" w:rsidR="008F18EB" w:rsidRPr="005C17D7" w:rsidRDefault="008F18EB" w:rsidP="008F18EB">
      <w:pPr>
        <w:pStyle w:val="Heading4"/>
        <w:rPr>
          <w:lang w:eastAsia="sv-SE"/>
        </w:rPr>
      </w:pPr>
      <w:bookmarkStart w:id="3" w:name="_Toc32332044"/>
      <w:bookmarkStart w:id="4" w:name="_Toc37429960"/>
      <w:bookmarkStart w:id="5" w:name="_Toc43739034"/>
      <w:bookmarkStart w:id="6" w:name="_Toc46346795"/>
      <w:bookmarkStart w:id="7" w:name="_Toc53168502"/>
      <w:bookmarkStart w:id="8" w:name="_Toc53169194"/>
      <w:bookmarkStart w:id="9" w:name="_Toc53169886"/>
      <w:r w:rsidRPr="00DD4C19">
        <w:rPr>
          <w:lang w:eastAsia="sv-SE"/>
        </w:rPr>
        <w:t>9.2.2.3</w:t>
      </w:r>
      <w:r w:rsidRPr="005C17D7">
        <w:rPr>
          <w:lang w:eastAsia="sv-SE"/>
        </w:rPr>
        <w:tab/>
        <w:t>MU value derivation, FR1</w:t>
      </w:r>
      <w:bookmarkEnd w:id="3"/>
      <w:bookmarkEnd w:id="4"/>
      <w:bookmarkEnd w:id="5"/>
      <w:bookmarkEnd w:id="6"/>
      <w:bookmarkEnd w:id="7"/>
      <w:bookmarkEnd w:id="8"/>
      <w:bookmarkEnd w:id="9"/>
    </w:p>
    <w:p w14:paraId="253CB7C0" w14:textId="77777777" w:rsidR="008F18EB" w:rsidRPr="005C17D7" w:rsidRDefault="008F18EB" w:rsidP="008F18EB">
      <w:r w:rsidRPr="005C17D7">
        <w:rPr>
          <w:lang w:eastAsia="sv-SE"/>
        </w:rPr>
        <w:t>Table 9.2.2.3</w:t>
      </w:r>
      <w:r w:rsidRPr="005C17D7">
        <w:t>-1 captures uncertainty budget contributors and table 9.2.2.3-2 captures the derivation of the expanded measurement uncertainty values for EIRP accuracy measurements in Indoor Anechoic Chamber (Normal test conditions, FR1).</w:t>
      </w:r>
    </w:p>
    <w:p w14:paraId="2562108D" w14:textId="77777777" w:rsidR="008F18EB" w:rsidRPr="005C17D7" w:rsidRDefault="008F18EB" w:rsidP="008F18EB">
      <w:pPr>
        <w:pStyle w:val="TH"/>
      </w:pPr>
      <w:r w:rsidRPr="005C17D7">
        <w:t xml:space="preserve">Table </w:t>
      </w:r>
      <w:r w:rsidRPr="005C17D7">
        <w:rPr>
          <w:lang w:eastAsia="sv-SE"/>
        </w:rPr>
        <w:t>9.2.2.3</w:t>
      </w:r>
      <w:r w:rsidRPr="005C17D7">
        <w:t xml:space="preserve">-1: Indoor Anechoic Chamber </w:t>
      </w:r>
      <w:r w:rsidRPr="005C17D7">
        <w:rPr>
          <w:lang w:eastAsia="sv-SE"/>
        </w:rPr>
        <w:t>measurement</w:t>
      </w:r>
      <w:r w:rsidRPr="005C17D7">
        <w:t xml:space="preserve"> uncertainty contributors</w:t>
      </w:r>
      <w:r w:rsidRPr="005C17D7">
        <w:rPr>
          <w:lang w:eastAsia="sv-SE"/>
        </w:rPr>
        <w:t xml:space="preserve"> </w:t>
      </w:r>
      <w:r w:rsidRPr="005C17D7">
        <w:t>for EIRP accuracy measurements, Normal test conditions, FR1</w:t>
      </w:r>
    </w:p>
    <w:tbl>
      <w:tblPr>
        <w:tblW w:w="8802" w:type="dxa"/>
        <w:tblInd w:w="704" w:type="dxa"/>
        <w:tblLook w:val="04A0" w:firstRow="1" w:lastRow="0" w:firstColumn="1" w:lastColumn="0" w:noHBand="0" w:noVBand="1"/>
      </w:tblPr>
      <w:tblGrid>
        <w:gridCol w:w="1830"/>
        <w:gridCol w:w="6972"/>
      </w:tblGrid>
      <w:tr w:rsidR="008F18EB" w:rsidRPr="005C17D7" w14:paraId="7A60BD60" w14:textId="77777777" w:rsidTr="00863150">
        <w:trPr>
          <w:trHeight w:val="3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1B5D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4A7B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08D0716A" w14:textId="77777777" w:rsidTr="00863150">
        <w:trPr>
          <w:trHeight w:val="224"/>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C4E098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F9E5692"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9B9C3E" w14:textId="77777777" w:rsidR="008F18EB" w:rsidRPr="00CF2A25" w:rsidRDefault="008F18EB" w:rsidP="00863150">
            <w:pPr>
              <w:spacing w:after="0"/>
              <w:jc w:val="center"/>
              <w:rPr>
                <w:rFonts w:ascii="Arial" w:hAnsi="Arial" w:cs="Arial"/>
                <w:color w:val="000000"/>
                <w:sz w:val="16"/>
                <w:szCs w:val="16"/>
                <w:lang w:val="en-US" w:eastAsia="zh-CN"/>
              </w:rPr>
            </w:pPr>
            <w:bookmarkStart w:id="10" w:name="RANGE!S16"/>
            <w:r w:rsidRPr="00CF2A25">
              <w:rPr>
                <w:rFonts w:ascii="Arial" w:hAnsi="Arial" w:cs="Arial"/>
                <w:color w:val="000000"/>
                <w:sz w:val="16"/>
                <w:szCs w:val="16"/>
                <w:lang w:val="en-US" w:eastAsia="zh-CN"/>
              </w:rPr>
              <w:t>A1-1</w:t>
            </w:r>
            <w:bookmarkEnd w:id="10"/>
          </w:p>
        </w:tc>
        <w:tc>
          <w:tcPr>
            <w:tcW w:w="0" w:type="auto"/>
            <w:tcBorders>
              <w:top w:val="nil"/>
              <w:left w:val="nil"/>
              <w:bottom w:val="single" w:sz="4" w:space="0" w:color="auto"/>
              <w:right w:val="single" w:sz="4" w:space="0" w:color="auto"/>
            </w:tcBorders>
            <w:shd w:val="clear" w:color="auto" w:fill="auto"/>
            <w:vAlign w:val="center"/>
            <w:hideMark/>
          </w:tcPr>
          <w:p w14:paraId="4FC5BAD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r>
      <w:tr w:rsidR="008F18EB" w:rsidRPr="005C17D7" w14:paraId="5B7D2276"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6C1846" w14:textId="77777777" w:rsidR="008F18EB" w:rsidRPr="00CF2A25" w:rsidRDefault="008F18EB" w:rsidP="00863150">
            <w:pPr>
              <w:spacing w:after="0"/>
              <w:jc w:val="center"/>
              <w:rPr>
                <w:rFonts w:ascii="Arial" w:hAnsi="Arial" w:cs="Arial"/>
                <w:color w:val="000000"/>
                <w:sz w:val="16"/>
                <w:szCs w:val="16"/>
                <w:lang w:val="en-US" w:eastAsia="zh-CN"/>
              </w:rPr>
            </w:pPr>
            <w:bookmarkStart w:id="11" w:name="RANGE!S17"/>
            <w:r w:rsidRPr="00CF2A25">
              <w:rPr>
                <w:rFonts w:ascii="Arial" w:hAnsi="Arial" w:cs="Arial"/>
                <w:color w:val="000000"/>
                <w:sz w:val="16"/>
                <w:szCs w:val="16"/>
                <w:lang w:val="en-US" w:eastAsia="zh-CN"/>
              </w:rPr>
              <w:t>A1-2</w:t>
            </w:r>
            <w:bookmarkEnd w:id="11"/>
          </w:p>
        </w:tc>
        <w:tc>
          <w:tcPr>
            <w:tcW w:w="0" w:type="auto"/>
            <w:tcBorders>
              <w:top w:val="nil"/>
              <w:left w:val="nil"/>
              <w:bottom w:val="single" w:sz="4" w:space="0" w:color="auto"/>
              <w:right w:val="single" w:sz="4" w:space="0" w:color="auto"/>
            </w:tcBorders>
            <w:shd w:val="clear" w:color="auto" w:fill="auto"/>
            <w:vAlign w:val="center"/>
            <w:hideMark/>
          </w:tcPr>
          <w:p w14:paraId="55EC0B5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r>
      <w:tr w:rsidR="008F18EB" w:rsidRPr="005C17D7" w14:paraId="6AA5C9D7"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9FF8BC" w14:textId="77777777" w:rsidR="008F18EB" w:rsidRPr="005C17D7" w:rsidRDefault="008F18EB" w:rsidP="00863150">
            <w:pPr>
              <w:spacing w:after="0"/>
              <w:jc w:val="center"/>
              <w:rPr>
                <w:rFonts w:ascii="Arial" w:hAnsi="Arial" w:cs="Arial"/>
                <w:color w:val="000000"/>
                <w:sz w:val="16"/>
                <w:szCs w:val="16"/>
                <w:lang w:val="en-US" w:eastAsia="zh-CN"/>
              </w:rPr>
            </w:pPr>
            <w:r w:rsidRPr="00CF2A25">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16162568" w14:textId="0BBD896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r>
      <w:tr w:rsidR="008F18EB" w:rsidRPr="005C17D7" w14:paraId="2F549924"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3D2CBF" w14:textId="77777777" w:rsidR="008F18EB" w:rsidRPr="005C17D7" w:rsidRDefault="008F18EB" w:rsidP="00863150">
            <w:pPr>
              <w:spacing w:after="0"/>
              <w:jc w:val="center"/>
              <w:rPr>
                <w:rFonts w:ascii="Arial" w:hAnsi="Arial" w:cs="Arial"/>
                <w:color w:val="000000"/>
                <w:sz w:val="16"/>
                <w:szCs w:val="16"/>
                <w:lang w:val="en-US" w:eastAsia="zh-CN"/>
              </w:rPr>
            </w:pPr>
            <w:bookmarkStart w:id="12" w:name="RANGE!S19"/>
            <w:r w:rsidRPr="005C17D7">
              <w:rPr>
                <w:rFonts w:ascii="Arial" w:hAnsi="Arial" w:cs="Arial"/>
                <w:color w:val="000000"/>
                <w:sz w:val="16"/>
                <w:szCs w:val="16"/>
                <w:lang w:val="en-US" w:eastAsia="zh-CN"/>
              </w:rPr>
              <w:t>A1-4a</w:t>
            </w:r>
            <w:bookmarkEnd w:id="12"/>
          </w:p>
        </w:tc>
        <w:tc>
          <w:tcPr>
            <w:tcW w:w="0" w:type="auto"/>
            <w:tcBorders>
              <w:top w:val="nil"/>
              <w:left w:val="nil"/>
              <w:bottom w:val="single" w:sz="4" w:space="0" w:color="auto"/>
              <w:right w:val="single" w:sz="4" w:space="0" w:color="auto"/>
            </w:tcBorders>
            <w:shd w:val="clear" w:color="auto" w:fill="auto"/>
            <w:vAlign w:val="center"/>
            <w:hideMark/>
          </w:tcPr>
          <w:p w14:paraId="46EA8D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r>
      <w:tr w:rsidR="008F18EB" w:rsidRPr="005C17D7" w14:paraId="1DCA4906"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83C933" w14:textId="77777777" w:rsidR="008F18EB" w:rsidRPr="005C17D7" w:rsidRDefault="008F18EB" w:rsidP="00863150">
            <w:pPr>
              <w:spacing w:after="0"/>
              <w:jc w:val="center"/>
              <w:rPr>
                <w:rFonts w:ascii="Arial" w:hAnsi="Arial" w:cs="Arial"/>
                <w:color w:val="000000"/>
                <w:sz w:val="16"/>
                <w:szCs w:val="16"/>
                <w:lang w:val="en-US" w:eastAsia="zh-CN"/>
              </w:rPr>
            </w:pPr>
            <w:bookmarkStart w:id="13" w:name="RANGE!S20"/>
            <w:r w:rsidRPr="005C17D7">
              <w:rPr>
                <w:rFonts w:ascii="Arial" w:hAnsi="Arial" w:cs="Arial"/>
                <w:color w:val="000000"/>
                <w:sz w:val="16"/>
                <w:szCs w:val="16"/>
                <w:lang w:val="en-US" w:eastAsia="zh-CN"/>
              </w:rPr>
              <w:t>A1-5</w:t>
            </w:r>
            <w:bookmarkEnd w:id="13"/>
            <w:ins w:id="14" w:author="Huawei" w:date="2020-10-17T21:42: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69CAA28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r>
      <w:tr w:rsidR="008F18EB" w:rsidRPr="005C17D7" w14:paraId="29A259F2"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602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283F90C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r>
      <w:tr w:rsidR="008F18EB" w:rsidRPr="005C17D7" w14:paraId="3C8FF621"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61541B" w14:textId="77777777" w:rsidR="008F18EB" w:rsidRPr="005C17D7" w:rsidRDefault="008F18EB" w:rsidP="00863150">
            <w:pPr>
              <w:spacing w:after="0"/>
              <w:jc w:val="center"/>
              <w:rPr>
                <w:rFonts w:ascii="Arial" w:hAnsi="Arial" w:cs="Arial"/>
                <w:color w:val="000000"/>
                <w:sz w:val="16"/>
                <w:szCs w:val="16"/>
                <w:lang w:val="en-US" w:eastAsia="zh-CN"/>
              </w:rPr>
            </w:pPr>
            <w:bookmarkStart w:id="15" w:name="RANGE!S22"/>
            <w:r w:rsidRPr="005C17D7">
              <w:rPr>
                <w:rFonts w:ascii="Arial" w:hAnsi="Arial" w:cs="Arial"/>
                <w:color w:val="000000"/>
                <w:sz w:val="16"/>
                <w:szCs w:val="16"/>
                <w:lang w:val="en-US" w:eastAsia="zh-CN"/>
              </w:rPr>
              <w:t>C1-1</w:t>
            </w:r>
            <w:bookmarkEnd w:id="15"/>
          </w:p>
        </w:tc>
        <w:tc>
          <w:tcPr>
            <w:tcW w:w="0" w:type="auto"/>
            <w:tcBorders>
              <w:top w:val="nil"/>
              <w:left w:val="nil"/>
              <w:bottom w:val="single" w:sz="4" w:space="0" w:color="auto"/>
              <w:right w:val="single" w:sz="4" w:space="0" w:color="auto"/>
            </w:tcBorders>
            <w:shd w:val="clear" w:color="auto" w:fill="auto"/>
            <w:vAlign w:val="center"/>
            <w:hideMark/>
          </w:tcPr>
          <w:p w14:paraId="34E47CAE" w14:textId="77777777" w:rsidR="008F18EB" w:rsidRPr="005C17D7" w:rsidRDefault="008F18EB" w:rsidP="00863150">
            <w:pPr>
              <w:spacing w:after="0"/>
              <w:rPr>
                <w:rFonts w:ascii="Arial" w:hAnsi="Arial" w:cs="Arial"/>
                <w:color w:val="000000"/>
                <w:sz w:val="16"/>
                <w:szCs w:val="16"/>
                <w:lang w:val="en-US" w:eastAsia="zh-CN"/>
              </w:rPr>
            </w:pPr>
            <w:ins w:id="16" w:author="Huawei" w:date="2020-10-21T12:16: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60A60918"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E21E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center"/>
            <w:hideMark/>
          </w:tcPr>
          <w:p w14:paraId="72B68F5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r>
      <w:tr w:rsidR="008F18EB" w:rsidRPr="005C17D7" w14:paraId="04B3AECB"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B7CD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center"/>
            <w:hideMark/>
          </w:tcPr>
          <w:p w14:paraId="125C945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r>
      <w:tr w:rsidR="008F18EB" w:rsidRPr="005C17D7" w14:paraId="0884B8AC" w14:textId="77777777" w:rsidTr="00863150">
        <w:trPr>
          <w:trHeight w:val="22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C45456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0D8DB845"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AD44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center"/>
            <w:hideMark/>
          </w:tcPr>
          <w:p w14:paraId="203432C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r>
      <w:tr w:rsidR="008F18EB" w:rsidRPr="005C17D7" w14:paraId="18E77E37"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E2E1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center"/>
            <w:hideMark/>
          </w:tcPr>
          <w:p w14:paraId="6AFA219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r>
      <w:tr w:rsidR="008F18EB" w:rsidRPr="005C17D7" w14:paraId="2367B780"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E1CE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center"/>
            <w:hideMark/>
          </w:tcPr>
          <w:p w14:paraId="08B1ADD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del w:id="17" w:author="Huawei" w:date="2020-10-23T13:32:00Z">
              <w:r w:rsidRPr="005C17D7" w:rsidDel="006E702C">
                <w:rPr>
                  <w:rFonts w:ascii="Arial" w:hAnsi="Arial" w:cs="Arial"/>
                  <w:color w:val="000000"/>
                  <w:sz w:val="16"/>
                  <w:szCs w:val="16"/>
                  <w:lang w:val="en-US" w:eastAsia="zh-CN"/>
                </w:rPr>
                <w:delText>.</w:delText>
              </w:r>
            </w:del>
          </w:p>
        </w:tc>
      </w:tr>
      <w:tr w:rsidR="008F18EB" w:rsidRPr="005C17D7" w14:paraId="18022BE2"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F776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1C8AE865" w14:textId="7ED08934"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r>
      <w:tr w:rsidR="008F18EB" w:rsidRPr="005C17D7" w14:paraId="32C7BF8C"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5A31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center"/>
            <w:hideMark/>
          </w:tcPr>
          <w:p w14:paraId="6D2EADA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r>
      <w:tr w:rsidR="008F18EB" w:rsidRPr="005C17D7" w14:paraId="16FDB09B"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0C31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8" w:author="Huawei" w:date="2020-10-17T21:42:00Z">
              <w:r>
                <w:rPr>
                  <w:rFonts w:ascii="Arial" w:hAnsi="Arial" w:cs="Arial"/>
                  <w:color w:val="000000"/>
                  <w:sz w:val="16"/>
                  <w:szCs w:val="16"/>
                  <w:lang w:val="en-US" w:eastAsia="zh-CN"/>
                </w:rPr>
                <w:t>b</w:t>
              </w:r>
            </w:ins>
          </w:p>
        </w:tc>
        <w:tc>
          <w:tcPr>
            <w:tcW w:w="0" w:type="auto"/>
            <w:tcBorders>
              <w:top w:val="nil"/>
              <w:left w:val="nil"/>
              <w:bottom w:val="single" w:sz="4" w:space="0" w:color="auto"/>
              <w:right w:val="single" w:sz="4" w:space="0" w:color="auto"/>
            </w:tcBorders>
            <w:shd w:val="clear" w:color="auto" w:fill="auto"/>
            <w:vAlign w:val="center"/>
            <w:hideMark/>
          </w:tcPr>
          <w:p w14:paraId="52D02A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r>
      <w:tr w:rsidR="008F18EB" w:rsidRPr="005C17D7" w14:paraId="12AF0595"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6CD9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73D021D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r>
      <w:tr w:rsidR="008F18EB" w:rsidRPr="005C17D7" w14:paraId="610540C3"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75DBE6" w14:textId="77777777" w:rsidR="008F18EB" w:rsidRPr="005C17D7" w:rsidRDefault="008F18EB" w:rsidP="00863150">
            <w:pPr>
              <w:spacing w:after="0"/>
              <w:jc w:val="center"/>
              <w:rPr>
                <w:rFonts w:ascii="Arial" w:hAnsi="Arial" w:cs="Arial"/>
                <w:color w:val="000000"/>
                <w:sz w:val="16"/>
                <w:szCs w:val="16"/>
                <w:lang w:val="en-US" w:eastAsia="zh-CN"/>
              </w:rPr>
            </w:pPr>
            <w:bookmarkStart w:id="19" w:name="RANGE!S33"/>
            <w:r w:rsidRPr="005C17D7">
              <w:rPr>
                <w:rFonts w:ascii="Arial" w:hAnsi="Arial" w:cs="Arial"/>
                <w:color w:val="000000"/>
                <w:sz w:val="16"/>
                <w:szCs w:val="16"/>
                <w:lang w:val="en-US" w:eastAsia="zh-CN"/>
              </w:rPr>
              <w:t>C1-3</w:t>
            </w:r>
            <w:bookmarkEnd w:id="19"/>
          </w:p>
        </w:tc>
        <w:tc>
          <w:tcPr>
            <w:tcW w:w="0" w:type="auto"/>
            <w:tcBorders>
              <w:top w:val="nil"/>
              <w:left w:val="nil"/>
              <w:bottom w:val="single" w:sz="4" w:space="0" w:color="auto"/>
              <w:right w:val="single" w:sz="4" w:space="0" w:color="auto"/>
            </w:tcBorders>
            <w:shd w:val="clear" w:color="auto" w:fill="auto"/>
            <w:vAlign w:val="center"/>
            <w:hideMark/>
          </w:tcPr>
          <w:p w14:paraId="4781FE4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r>
      <w:tr w:rsidR="008F18EB" w:rsidRPr="005C17D7" w14:paraId="4E74D062"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257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nil"/>
              <w:left w:val="nil"/>
              <w:bottom w:val="single" w:sz="4" w:space="0" w:color="auto"/>
              <w:right w:val="single" w:sz="4" w:space="0" w:color="auto"/>
            </w:tcBorders>
            <w:shd w:val="clear" w:color="auto" w:fill="auto"/>
            <w:vAlign w:val="center"/>
            <w:hideMark/>
          </w:tcPr>
          <w:p w14:paraId="0635867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r>
      <w:tr w:rsidR="008F18EB" w:rsidRPr="005C17D7" w14:paraId="28C54503"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6B2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nil"/>
              <w:left w:val="nil"/>
              <w:bottom w:val="single" w:sz="4" w:space="0" w:color="auto"/>
              <w:right w:val="single" w:sz="4" w:space="0" w:color="auto"/>
            </w:tcBorders>
            <w:shd w:val="clear" w:color="auto" w:fill="auto"/>
            <w:vAlign w:val="center"/>
            <w:hideMark/>
          </w:tcPr>
          <w:p w14:paraId="13A47FB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r>
      <w:tr w:rsidR="008F18EB" w:rsidRPr="005C17D7" w14:paraId="00E7ECB8"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F545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nil"/>
              <w:left w:val="nil"/>
              <w:bottom w:val="single" w:sz="4" w:space="0" w:color="auto"/>
              <w:right w:val="single" w:sz="4" w:space="0" w:color="auto"/>
            </w:tcBorders>
            <w:shd w:val="clear" w:color="auto" w:fill="auto"/>
            <w:vAlign w:val="center"/>
            <w:hideMark/>
          </w:tcPr>
          <w:p w14:paraId="066F8F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r>
      <w:tr w:rsidR="008F18EB" w:rsidRPr="005C17D7" w14:paraId="75D6C195" w14:textId="77777777" w:rsidTr="00863150">
        <w:trPr>
          <w:trHeight w:val="2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70EE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737BF79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0121F64C"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CD6E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nil"/>
              <w:left w:val="nil"/>
              <w:bottom w:val="single" w:sz="4" w:space="0" w:color="auto"/>
              <w:right w:val="single" w:sz="4" w:space="0" w:color="auto"/>
            </w:tcBorders>
            <w:shd w:val="clear" w:color="auto" w:fill="auto"/>
            <w:vAlign w:val="center"/>
            <w:hideMark/>
          </w:tcPr>
          <w:p w14:paraId="460321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r>
    </w:tbl>
    <w:p w14:paraId="0EF27B3C" w14:textId="77777777" w:rsidR="008F18EB" w:rsidRPr="005C17D7" w:rsidRDefault="008F18EB" w:rsidP="008F18EB">
      <w:pPr>
        <w:rPr>
          <w:lang w:eastAsia="sv-SE"/>
        </w:rPr>
      </w:pPr>
    </w:p>
    <w:p w14:paraId="076E5410"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2E9BAFAF" w14:textId="77777777" w:rsidR="008F18EB" w:rsidRPr="005C17D7" w:rsidRDefault="008F18EB" w:rsidP="008F18EB">
      <w:pPr>
        <w:pStyle w:val="TH"/>
      </w:pPr>
      <w:r w:rsidRPr="005C17D7">
        <w:t xml:space="preserve">Table </w:t>
      </w:r>
      <w:r w:rsidRPr="005C17D7">
        <w:rPr>
          <w:lang w:eastAsia="sv-SE"/>
        </w:rPr>
        <w:t>9.2.2.3</w:t>
      </w:r>
      <w:r w:rsidRPr="005C17D7">
        <w:t xml:space="preserve">-2: Indoor Anechoic Chamber </w:t>
      </w:r>
      <w:r w:rsidRPr="005C17D7">
        <w:rPr>
          <w:lang w:eastAsia="sv-SE"/>
        </w:rPr>
        <w:t>measurement</w:t>
      </w:r>
      <w:r w:rsidRPr="005C17D7">
        <w:t xml:space="preserve"> uncertainty value </w:t>
      </w:r>
      <w:r w:rsidRPr="005C17D7">
        <w:rPr>
          <w:lang w:eastAsia="sv-SE"/>
        </w:rPr>
        <w:t xml:space="preserve">derivation </w:t>
      </w:r>
      <w:r w:rsidRPr="005C17D7">
        <w:t>for EIRP accuracy measurements, Normal test conditions, FR1</w:t>
      </w:r>
    </w:p>
    <w:tbl>
      <w:tblPr>
        <w:tblW w:w="9872" w:type="dxa"/>
        <w:tblInd w:w="-5" w:type="dxa"/>
        <w:tblLayout w:type="fixed"/>
        <w:tblLook w:val="04A0" w:firstRow="1" w:lastRow="0" w:firstColumn="1" w:lastColumn="0" w:noHBand="0" w:noVBand="1"/>
      </w:tblPr>
      <w:tblGrid>
        <w:gridCol w:w="709"/>
        <w:gridCol w:w="1890"/>
        <w:gridCol w:w="568"/>
        <w:gridCol w:w="809"/>
        <w:gridCol w:w="809"/>
        <w:gridCol w:w="1265"/>
        <w:gridCol w:w="1303"/>
        <w:gridCol w:w="333"/>
        <w:gridCol w:w="568"/>
        <w:gridCol w:w="809"/>
        <w:gridCol w:w="809"/>
      </w:tblGrid>
      <w:tr w:rsidR="008F18EB" w:rsidRPr="005C17D7" w14:paraId="0924D364" w14:textId="77777777" w:rsidTr="00863150">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AFA1CF" w14:textId="77777777" w:rsidR="008F18EB" w:rsidRPr="005C17D7" w:rsidRDefault="008F18EB" w:rsidP="00863150">
            <w:pPr>
              <w:pStyle w:val="TAH"/>
              <w:rPr>
                <w:sz w:val="16"/>
                <w:szCs w:val="16"/>
                <w:lang w:val="en-US" w:eastAsia="zh-CN"/>
              </w:rPr>
            </w:pPr>
            <w:r w:rsidRPr="005C17D7">
              <w:rPr>
                <w:sz w:val="16"/>
                <w:szCs w:val="16"/>
                <w:lang w:val="en-US" w:eastAsia="zh-CN"/>
              </w:rPr>
              <w:t>UID</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F3A22" w14:textId="77777777" w:rsidR="008F18EB" w:rsidRPr="005C17D7" w:rsidRDefault="008F18EB" w:rsidP="00863150">
            <w:pPr>
              <w:pStyle w:val="TAH"/>
              <w:rPr>
                <w:sz w:val="16"/>
                <w:szCs w:val="16"/>
                <w:lang w:val="en-US" w:eastAsia="zh-CN"/>
              </w:rPr>
            </w:pPr>
            <w:r w:rsidRPr="005C17D7">
              <w:rPr>
                <w:sz w:val="16"/>
                <w:szCs w:val="16"/>
                <w:lang w:val="en-US" w:eastAsia="zh-CN"/>
              </w:rPr>
              <w:t>Uncertainty source</w:t>
            </w:r>
          </w:p>
        </w:tc>
        <w:tc>
          <w:tcPr>
            <w:tcW w:w="2186" w:type="dxa"/>
            <w:gridSpan w:val="3"/>
            <w:tcBorders>
              <w:top w:val="single" w:sz="4" w:space="0" w:color="auto"/>
              <w:left w:val="nil"/>
              <w:bottom w:val="single" w:sz="4" w:space="0" w:color="auto"/>
              <w:right w:val="single" w:sz="4" w:space="0" w:color="auto"/>
            </w:tcBorders>
            <w:shd w:val="clear" w:color="auto" w:fill="auto"/>
            <w:vAlign w:val="center"/>
            <w:hideMark/>
          </w:tcPr>
          <w:p w14:paraId="57C607D3" w14:textId="77777777" w:rsidR="008F18EB" w:rsidRPr="005C17D7" w:rsidRDefault="008F18EB" w:rsidP="00863150">
            <w:pPr>
              <w:pStyle w:val="TAH"/>
              <w:rPr>
                <w:sz w:val="16"/>
                <w:szCs w:val="16"/>
                <w:lang w:val="en-US" w:eastAsia="zh-CN"/>
              </w:rPr>
            </w:pPr>
            <w:r w:rsidRPr="005C17D7">
              <w:rPr>
                <w:sz w:val="16"/>
                <w:szCs w:val="16"/>
                <w:lang w:val="en-US" w:eastAsia="zh-CN"/>
              </w:rPr>
              <w:t>Uncertainty value (dB)</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707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AA41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69573"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2186" w:type="dxa"/>
            <w:gridSpan w:val="3"/>
            <w:tcBorders>
              <w:top w:val="single" w:sz="4" w:space="0" w:color="auto"/>
              <w:left w:val="nil"/>
              <w:bottom w:val="single" w:sz="4" w:space="0" w:color="auto"/>
              <w:right w:val="single" w:sz="4" w:space="0" w:color="auto"/>
            </w:tcBorders>
            <w:shd w:val="clear" w:color="auto" w:fill="auto"/>
            <w:vAlign w:val="center"/>
            <w:hideMark/>
          </w:tcPr>
          <w:p w14:paraId="2B20172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024A7043" w14:textId="77777777" w:rsidTr="00863150">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4CE5AD9" w14:textId="77777777" w:rsidR="008F18EB" w:rsidRPr="005C17D7" w:rsidRDefault="008F18EB" w:rsidP="00863150">
            <w:pPr>
              <w:pStyle w:val="TAH"/>
              <w:rPr>
                <w:sz w:val="16"/>
                <w:szCs w:val="16"/>
                <w:lang w:val="en-US" w:eastAsia="zh-CN"/>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B802786" w14:textId="77777777" w:rsidR="008F18EB" w:rsidRPr="005C17D7" w:rsidRDefault="008F18EB" w:rsidP="00863150">
            <w:pPr>
              <w:pStyle w:val="TAH"/>
              <w:rPr>
                <w:sz w:val="16"/>
                <w:szCs w:val="16"/>
                <w:lang w:val="en-US" w:eastAsia="zh-CN"/>
              </w:rPr>
            </w:pP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5E7920B6" w14:textId="77777777" w:rsidR="008F18EB" w:rsidRPr="005C17D7" w:rsidRDefault="008F18EB" w:rsidP="00863150">
            <w:pPr>
              <w:pStyle w:val="TAH"/>
              <w:rPr>
                <w:sz w:val="16"/>
                <w:szCs w:val="16"/>
                <w:lang w:val="en-US" w:eastAsia="zh-CN"/>
              </w:rPr>
            </w:pPr>
            <w:r w:rsidRPr="005C17D7">
              <w:rPr>
                <w:sz w:val="16"/>
                <w:szCs w:val="16"/>
                <w:lang w:val="en-US" w:eastAsia="zh-CN"/>
              </w:rPr>
              <w:t>f&lt;3 GHz</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67E8C89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68637CC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BB7B6AA" w14:textId="77777777" w:rsidR="008F18EB" w:rsidRPr="005C17D7" w:rsidRDefault="008F18EB" w:rsidP="00863150">
            <w:pPr>
              <w:spacing w:after="0"/>
              <w:rPr>
                <w:rFonts w:ascii="Arial" w:hAnsi="Arial" w:cs="Arial"/>
                <w:b/>
                <w:bCs/>
                <w:color w:val="000000"/>
                <w:sz w:val="16"/>
                <w:szCs w:val="16"/>
                <w:lang w:val="en-US" w:eastAsia="zh-CN"/>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61E76AB4" w14:textId="77777777" w:rsidR="008F18EB" w:rsidRPr="005C17D7" w:rsidRDefault="008F18EB" w:rsidP="00863150">
            <w:pPr>
              <w:spacing w:after="0"/>
              <w:rPr>
                <w:rFonts w:ascii="Arial" w:hAnsi="Arial" w:cs="Arial"/>
                <w:b/>
                <w:bCs/>
                <w:color w:val="000000"/>
                <w:sz w:val="16"/>
                <w:szCs w:val="16"/>
                <w:lang w:val="en-US" w:eastAsia="zh-CN"/>
              </w:rPr>
            </w:pPr>
          </w:p>
        </w:tc>
        <w:tc>
          <w:tcPr>
            <w:tcW w:w="333" w:type="dxa"/>
            <w:vMerge/>
            <w:tcBorders>
              <w:top w:val="single" w:sz="4" w:space="0" w:color="auto"/>
              <w:left w:val="single" w:sz="4" w:space="0" w:color="auto"/>
              <w:bottom w:val="single" w:sz="4" w:space="0" w:color="auto"/>
              <w:right w:val="single" w:sz="4" w:space="0" w:color="auto"/>
            </w:tcBorders>
            <w:vAlign w:val="center"/>
            <w:hideMark/>
          </w:tcPr>
          <w:p w14:paraId="05F55828" w14:textId="77777777" w:rsidR="008F18EB" w:rsidRPr="005C17D7" w:rsidRDefault="008F18EB" w:rsidP="00863150">
            <w:pPr>
              <w:spacing w:after="0"/>
              <w:rPr>
                <w:rFonts w:ascii="Arial" w:hAnsi="Arial" w:cs="Arial"/>
                <w:b/>
                <w:bCs/>
                <w:i/>
                <w:iCs/>
                <w:color w:val="000000"/>
                <w:sz w:val="16"/>
                <w:szCs w:val="16"/>
                <w:lang w:val="en-US" w:eastAsia="zh-CN"/>
              </w:rPr>
            </w:pP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3043A51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2E2028E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22CF35A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21D89109" w14:textId="77777777" w:rsidTr="00863150">
        <w:trPr>
          <w:trHeight w:val="270"/>
        </w:trPr>
        <w:tc>
          <w:tcPr>
            <w:tcW w:w="98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CC161F9" w14:textId="77777777" w:rsidR="008F18EB" w:rsidRPr="005C17D7" w:rsidRDefault="008F18EB" w:rsidP="00863150">
            <w:pPr>
              <w:pStyle w:val="TAH"/>
              <w:rPr>
                <w:sz w:val="16"/>
                <w:szCs w:val="16"/>
                <w:lang w:val="en-US" w:eastAsia="zh-CN"/>
              </w:rPr>
            </w:pPr>
            <w:r w:rsidRPr="005C17D7">
              <w:rPr>
                <w:sz w:val="16"/>
                <w:szCs w:val="16"/>
                <w:lang w:val="en-US" w:eastAsia="zh-CN"/>
              </w:rPr>
              <w:t>Stage 2: BS measurement</w:t>
            </w:r>
          </w:p>
        </w:tc>
      </w:tr>
      <w:tr w:rsidR="008F18EB" w:rsidRPr="005C17D7" w14:paraId="47B53BB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40CF54" w14:textId="77777777" w:rsidR="008F18EB" w:rsidRPr="002705C6" w:rsidRDefault="008F18EB" w:rsidP="00863150">
            <w:pPr>
              <w:pStyle w:val="TAC"/>
              <w:rPr>
                <w:sz w:val="16"/>
                <w:szCs w:val="16"/>
                <w:lang w:val="en-US" w:eastAsia="zh-CN"/>
              </w:rPr>
            </w:pPr>
            <w:r w:rsidRPr="002705C6">
              <w:rPr>
                <w:sz w:val="16"/>
                <w:szCs w:val="16"/>
                <w:lang w:val="en-US" w:eastAsia="zh-CN"/>
              </w:rPr>
              <w:t>A1-1</w:t>
            </w:r>
          </w:p>
        </w:tc>
        <w:tc>
          <w:tcPr>
            <w:tcW w:w="1890" w:type="dxa"/>
            <w:tcBorders>
              <w:top w:val="nil"/>
              <w:left w:val="nil"/>
              <w:bottom w:val="single" w:sz="4" w:space="0" w:color="auto"/>
              <w:right w:val="single" w:sz="4" w:space="0" w:color="auto"/>
            </w:tcBorders>
            <w:shd w:val="clear" w:color="auto" w:fill="auto"/>
            <w:vAlign w:val="bottom"/>
            <w:hideMark/>
          </w:tcPr>
          <w:p w14:paraId="2D5E80D0" w14:textId="77777777" w:rsidR="008F18EB" w:rsidRPr="002705C6" w:rsidRDefault="008F18EB" w:rsidP="00863150">
            <w:pPr>
              <w:pStyle w:val="TAL"/>
              <w:rPr>
                <w:sz w:val="16"/>
                <w:szCs w:val="16"/>
                <w:lang w:val="en-US" w:eastAsia="zh-CN"/>
              </w:rPr>
            </w:pPr>
            <w:r w:rsidRPr="002705C6">
              <w:rPr>
                <w:sz w:val="16"/>
                <w:szCs w:val="16"/>
                <w:lang w:val="en-US" w:eastAsia="zh-CN"/>
              </w:rPr>
              <w:t>Positioning misalignment between the BS and the reference antenna</w:t>
            </w:r>
          </w:p>
        </w:tc>
        <w:tc>
          <w:tcPr>
            <w:tcW w:w="568" w:type="dxa"/>
            <w:tcBorders>
              <w:top w:val="nil"/>
              <w:left w:val="nil"/>
              <w:bottom w:val="single" w:sz="4" w:space="0" w:color="auto"/>
              <w:right w:val="single" w:sz="4" w:space="0" w:color="auto"/>
            </w:tcBorders>
            <w:shd w:val="clear" w:color="auto" w:fill="auto"/>
            <w:vAlign w:val="center"/>
            <w:hideMark/>
          </w:tcPr>
          <w:p w14:paraId="1D80875A"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66D54EBA"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203A16E8"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1265" w:type="dxa"/>
            <w:tcBorders>
              <w:top w:val="nil"/>
              <w:left w:val="nil"/>
              <w:bottom w:val="single" w:sz="4" w:space="0" w:color="auto"/>
              <w:right w:val="single" w:sz="4" w:space="0" w:color="auto"/>
            </w:tcBorders>
            <w:shd w:val="clear" w:color="auto" w:fill="auto"/>
            <w:vAlign w:val="center"/>
            <w:hideMark/>
          </w:tcPr>
          <w:p w14:paraId="6F8D73E2"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20A38862"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CB3E501"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C652330"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c>
          <w:tcPr>
            <w:tcW w:w="809" w:type="dxa"/>
            <w:tcBorders>
              <w:top w:val="nil"/>
              <w:left w:val="nil"/>
              <w:bottom w:val="single" w:sz="4" w:space="0" w:color="auto"/>
              <w:right w:val="single" w:sz="4" w:space="0" w:color="auto"/>
            </w:tcBorders>
            <w:shd w:val="clear" w:color="auto" w:fill="auto"/>
            <w:vAlign w:val="center"/>
            <w:hideMark/>
          </w:tcPr>
          <w:p w14:paraId="2F03E1BF"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c>
          <w:tcPr>
            <w:tcW w:w="809" w:type="dxa"/>
            <w:tcBorders>
              <w:top w:val="nil"/>
              <w:left w:val="nil"/>
              <w:bottom w:val="single" w:sz="4" w:space="0" w:color="auto"/>
              <w:right w:val="single" w:sz="4" w:space="0" w:color="auto"/>
            </w:tcBorders>
            <w:shd w:val="clear" w:color="auto" w:fill="auto"/>
            <w:vAlign w:val="center"/>
            <w:hideMark/>
          </w:tcPr>
          <w:p w14:paraId="42F83926"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r>
      <w:tr w:rsidR="008F18EB" w:rsidRPr="005C17D7" w14:paraId="18E9A01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C01427" w14:textId="77777777" w:rsidR="008F18EB" w:rsidRPr="002705C6" w:rsidRDefault="008F18EB" w:rsidP="00863150">
            <w:pPr>
              <w:pStyle w:val="TAC"/>
              <w:rPr>
                <w:sz w:val="16"/>
                <w:szCs w:val="16"/>
                <w:lang w:val="en-US" w:eastAsia="zh-CN"/>
              </w:rPr>
            </w:pPr>
            <w:r w:rsidRPr="002705C6">
              <w:rPr>
                <w:sz w:val="16"/>
                <w:szCs w:val="16"/>
                <w:lang w:val="en-US" w:eastAsia="zh-CN"/>
              </w:rPr>
              <w:t>A1-2</w:t>
            </w:r>
          </w:p>
        </w:tc>
        <w:tc>
          <w:tcPr>
            <w:tcW w:w="1890" w:type="dxa"/>
            <w:tcBorders>
              <w:top w:val="nil"/>
              <w:left w:val="nil"/>
              <w:bottom w:val="single" w:sz="4" w:space="0" w:color="auto"/>
              <w:right w:val="single" w:sz="4" w:space="0" w:color="auto"/>
            </w:tcBorders>
            <w:shd w:val="clear" w:color="auto" w:fill="auto"/>
            <w:vAlign w:val="bottom"/>
            <w:hideMark/>
          </w:tcPr>
          <w:p w14:paraId="79D1D2A3" w14:textId="77777777" w:rsidR="008F18EB" w:rsidRPr="002705C6" w:rsidRDefault="008F18EB" w:rsidP="00863150">
            <w:pPr>
              <w:pStyle w:val="TAL"/>
              <w:rPr>
                <w:sz w:val="16"/>
                <w:szCs w:val="16"/>
                <w:lang w:val="en-US" w:eastAsia="zh-CN"/>
              </w:rPr>
            </w:pPr>
            <w:r w:rsidRPr="002705C6">
              <w:rPr>
                <w:sz w:val="16"/>
                <w:szCs w:val="16"/>
                <w:lang w:val="en-US" w:eastAsia="zh-CN"/>
              </w:rPr>
              <w:t>Pointing misalignment between the BS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018AB972"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809" w:type="dxa"/>
            <w:tcBorders>
              <w:top w:val="nil"/>
              <w:left w:val="nil"/>
              <w:bottom w:val="single" w:sz="4" w:space="0" w:color="auto"/>
              <w:right w:val="single" w:sz="4" w:space="0" w:color="auto"/>
            </w:tcBorders>
            <w:shd w:val="clear" w:color="auto" w:fill="auto"/>
            <w:vAlign w:val="center"/>
            <w:hideMark/>
          </w:tcPr>
          <w:p w14:paraId="41F8F234"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809" w:type="dxa"/>
            <w:tcBorders>
              <w:top w:val="nil"/>
              <w:left w:val="nil"/>
              <w:bottom w:val="single" w:sz="4" w:space="0" w:color="auto"/>
              <w:right w:val="single" w:sz="4" w:space="0" w:color="auto"/>
            </w:tcBorders>
            <w:shd w:val="clear" w:color="auto" w:fill="auto"/>
            <w:vAlign w:val="center"/>
            <w:hideMark/>
          </w:tcPr>
          <w:p w14:paraId="067079AE"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1265" w:type="dxa"/>
            <w:tcBorders>
              <w:top w:val="nil"/>
              <w:left w:val="nil"/>
              <w:bottom w:val="single" w:sz="4" w:space="0" w:color="auto"/>
              <w:right w:val="single" w:sz="4" w:space="0" w:color="auto"/>
            </w:tcBorders>
            <w:shd w:val="clear" w:color="auto" w:fill="auto"/>
            <w:vAlign w:val="center"/>
            <w:hideMark/>
          </w:tcPr>
          <w:p w14:paraId="23F8BD69"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18873DA3"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17545D8D"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1A959AB4"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c>
          <w:tcPr>
            <w:tcW w:w="809" w:type="dxa"/>
            <w:tcBorders>
              <w:top w:val="nil"/>
              <w:left w:val="nil"/>
              <w:bottom w:val="single" w:sz="4" w:space="0" w:color="auto"/>
              <w:right w:val="single" w:sz="4" w:space="0" w:color="auto"/>
            </w:tcBorders>
            <w:shd w:val="clear" w:color="auto" w:fill="auto"/>
            <w:vAlign w:val="center"/>
            <w:hideMark/>
          </w:tcPr>
          <w:p w14:paraId="785CB2DE"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c>
          <w:tcPr>
            <w:tcW w:w="809" w:type="dxa"/>
            <w:tcBorders>
              <w:top w:val="nil"/>
              <w:left w:val="nil"/>
              <w:bottom w:val="single" w:sz="4" w:space="0" w:color="auto"/>
              <w:right w:val="single" w:sz="4" w:space="0" w:color="auto"/>
            </w:tcBorders>
            <w:shd w:val="clear" w:color="auto" w:fill="auto"/>
            <w:vAlign w:val="center"/>
            <w:hideMark/>
          </w:tcPr>
          <w:p w14:paraId="1746F9CB"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r>
      <w:tr w:rsidR="008F18EB" w:rsidRPr="005C17D7" w14:paraId="114B510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AE4BF2" w14:textId="77777777" w:rsidR="008F18EB" w:rsidRPr="005C17D7" w:rsidRDefault="008F18EB" w:rsidP="00863150">
            <w:pPr>
              <w:pStyle w:val="TAC"/>
              <w:rPr>
                <w:sz w:val="16"/>
                <w:szCs w:val="16"/>
                <w:lang w:val="en-US" w:eastAsia="zh-CN"/>
              </w:rPr>
            </w:pPr>
            <w:r w:rsidRPr="005C17D7">
              <w:rPr>
                <w:sz w:val="16"/>
                <w:szCs w:val="16"/>
                <w:lang w:val="en-US" w:eastAsia="zh-CN"/>
              </w:rPr>
              <w:t>A1-3</w:t>
            </w:r>
          </w:p>
        </w:tc>
        <w:tc>
          <w:tcPr>
            <w:tcW w:w="1890" w:type="dxa"/>
            <w:tcBorders>
              <w:top w:val="nil"/>
              <w:left w:val="nil"/>
              <w:bottom w:val="single" w:sz="4" w:space="0" w:color="auto"/>
              <w:right w:val="single" w:sz="4" w:space="0" w:color="auto"/>
            </w:tcBorders>
            <w:shd w:val="clear" w:color="auto" w:fill="auto"/>
            <w:vAlign w:val="bottom"/>
            <w:hideMark/>
          </w:tcPr>
          <w:p w14:paraId="1AA45D5B" w14:textId="4652FDFC" w:rsidR="008F18EB" w:rsidRPr="005C17D7" w:rsidRDefault="008F18EB" w:rsidP="00863150">
            <w:pPr>
              <w:pStyle w:val="TAL"/>
              <w:rPr>
                <w:sz w:val="16"/>
                <w:szCs w:val="16"/>
                <w:lang w:val="en-US" w:eastAsia="zh-CN"/>
              </w:rPr>
            </w:pPr>
            <w:r w:rsidRPr="005C17D7">
              <w:rPr>
                <w:sz w:val="16"/>
                <w:szCs w:val="16"/>
                <w:lang w:val="en-US" w:eastAsia="zh-CN"/>
              </w:rPr>
              <w:t>Quality of quiet zone</w:t>
            </w:r>
          </w:p>
        </w:tc>
        <w:tc>
          <w:tcPr>
            <w:tcW w:w="568" w:type="dxa"/>
            <w:tcBorders>
              <w:top w:val="nil"/>
              <w:left w:val="nil"/>
              <w:bottom w:val="single" w:sz="4" w:space="0" w:color="auto"/>
              <w:right w:val="single" w:sz="4" w:space="0" w:color="auto"/>
            </w:tcBorders>
            <w:shd w:val="clear" w:color="auto" w:fill="auto"/>
            <w:vAlign w:val="center"/>
            <w:hideMark/>
          </w:tcPr>
          <w:p w14:paraId="2E9E28C0"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048E2C8A"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5D4F54FE"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265" w:type="dxa"/>
            <w:tcBorders>
              <w:top w:val="nil"/>
              <w:left w:val="nil"/>
              <w:bottom w:val="single" w:sz="4" w:space="0" w:color="auto"/>
              <w:right w:val="single" w:sz="4" w:space="0" w:color="auto"/>
            </w:tcBorders>
            <w:shd w:val="clear" w:color="auto" w:fill="auto"/>
            <w:vAlign w:val="center"/>
            <w:hideMark/>
          </w:tcPr>
          <w:p w14:paraId="477C6A37"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0B03A6EF"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2627E855"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6408BF9F"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3EAC2030"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6C5B9AB7"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r>
      <w:tr w:rsidR="008F18EB" w:rsidRPr="005C17D7" w14:paraId="6F269D1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7108DD" w14:textId="77777777" w:rsidR="008F18EB" w:rsidRPr="005C17D7" w:rsidRDefault="008F18EB" w:rsidP="00863150">
            <w:pPr>
              <w:pStyle w:val="TAC"/>
              <w:rPr>
                <w:sz w:val="16"/>
                <w:szCs w:val="16"/>
                <w:lang w:val="en-US" w:eastAsia="zh-CN"/>
              </w:rPr>
            </w:pPr>
            <w:r w:rsidRPr="005C17D7">
              <w:rPr>
                <w:sz w:val="16"/>
                <w:szCs w:val="16"/>
                <w:lang w:val="en-US" w:eastAsia="zh-CN"/>
              </w:rPr>
              <w:t>A1-4a</w:t>
            </w:r>
          </w:p>
        </w:tc>
        <w:tc>
          <w:tcPr>
            <w:tcW w:w="1890" w:type="dxa"/>
            <w:tcBorders>
              <w:top w:val="nil"/>
              <w:left w:val="nil"/>
              <w:bottom w:val="single" w:sz="4" w:space="0" w:color="auto"/>
              <w:right w:val="single" w:sz="4" w:space="0" w:color="auto"/>
            </w:tcBorders>
            <w:shd w:val="clear" w:color="auto" w:fill="auto"/>
            <w:vAlign w:val="bottom"/>
            <w:hideMark/>
          </w:tcPr>
          <w:p w14:paraId="386DAF0C" w14:textId="77777777" w:rsidR="008F18EB" w:rsidRPr="005C17D7" w:rsidRDefault="008F18EB" w:rsidP="00863150">
            <w:pPr>
              <w:pStyle w:val="TAL"/>
              <w:rPr>
                <w:sz w:val="16"/>
                <w:szCs w:val="16"/>
                <w:lang w:val="en-US" w:eastAsia="zh-CN"/>
              </w:rPr>
            </w:pPr>
            <w:r w:rsidRPr="005C17D7">
              <w:rPr>
                <w:sz w:val="16"/>
                <w:szCs w:val="16"/>
                <w:lang w:val="en-US" w:eastAsia="zh-CN"/>
              </w:rPr>
              <w:t>Polarization mismatch between the BS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62E13201"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7448379D"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118A676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265" w:type="dxa"/>
            <w:tcBorders>
              <w:top w:val="nil"/>
              <w:left w:val="nil"/>
              <w:bottom w:val="single" w:sz="4" w:space="0" w:color="auto"/>
              <w:right w:val="single" w:sz="4" w:space="0" w:color="auto"/>
            </w:tcBorders>
            <w:shd w:val="clear" w:color="auto" w:fill="auto"/>
            <w:vAlign w:val="center"/>
            <w:hideMark/>
          </w:tcPr>
          <w:p w14:paraId="05AE1E36"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03C9A2C9"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6976B017"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094E4F9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1C509A58"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5B3DDBD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1EEB4AA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657617" w14:textId="77777777" w:rsidR="008F18EB" w:rsidRPr="005C17D7" w:rsidRDefault="008F18EB" w:rsidP="00863150">
            <w:pPr>
              <w:pStyle w:val="TAC"/>
              <w:rPr>
                <w:sz w:val="16"/>
                <w:szCs w:val="16"/>
                <w:lang w:val="en-US" w:eastAsia="zh-CN"/>
              </w:rPr>
            </w:pPr>
            <w:r w:rsidRPr="005C17D7">
              <w:rPr>
                <w:sz w:val="16"/>
                <w:szCs w:val="16"/>
                <w:lang w:val="en-US" w:eastAsia="zh-CN"/>
              </w:rPr>
              <w:t>A1-5</w:t>
            </w:r>
            <w:ins w:id="20" w:author="Huawei" w:date="2020-10-17T21:42:00Z">
              <w:r>
                <w:rPr>
                  <w:sz w:val="16"/>
                  <w:szCs w:val="16"/>
                  <w:lang w:val="en-US" w:eastAsia="zh-CN"/>
                </w:rPr>
                <w:t>a</w:t>
              </w:r>
            </w:ins>
          </w:p>
        </w:tc>
        <w:tc>
          <w:tcPr>
            <w:tcW w:w="1890" w:type="dxa"/>
            <w:tcBorders>
              <w:top w:val="nil"/>
              <w:left w:val="nil"/>
              <w:bottom w:val="single" w:sz="4" w:space="0" w:color="auto"/>
              <w:right w:val="single" w:sz="4" w:space="0" w:color="auto"/>
            </w:tcBorders>
            <w:shd w:val="clear" w:color="auto" w:fill="auto"/>
            <w:vAlign w:val="bottom"/>
            <w:hideMark/>
          </w:tcPr>
          <w:p w14:paraId="4A701836" w14:textId="77777777" w:rsidR="008F18EB" w:rsidRPr="005C17D7" w:rsidRDefault="008F18EB" w:rsidP="00863150">
            <w:pPr>
              <w:pStyle w:val="TAL"/>
              <w:rPr>
                <w:sz w:val="16"/>
                <w:szCs w:val="16"/>
                <w:lang w:val="en-US" w:eastAsia="zh-CN"/>
              </w:rPr>
            </w:pPr>
            <w:r w:rsidRPr="005C17D7">
              <w:rPr>
                <w:sz w:val="16"/>
                <w:szCs w:val="16"/>
                <w:lang w:val="en-US" w:eastAsia="zh-CN"/>
              </w:rPr>
              <w:t>Mutual coupling between the BS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495DB0E0"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2A575260"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72FFEDE9"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1265" w:type="dxa"/>
            <w:tcBorders>
              <w:top w:val="nil"/>
              <w:left w:val="nil"/>
              <w:bottom w:val="single" w:sz="4" w:space="0" w:color="auto"/>
              <w:right w:val="single" w:sz="4" w:space="0" w:color="auto"/>
            </w:tcBorders>
            <w:shd w:val="clear" w:color="auto" w:fill="auto"/>
            <w:vAlign w:val="center"/>
            <w:hideMark/>
          </w:tcPr>
          <w:p w14:paraId="5F56F6F5"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264D03D3"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39881ED"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3CBD5DDB"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47C65EAB"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202AA43C"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4FE2236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9C56CA" w14:textId="77777777" w:rsidR="008F18EB" w:rsidRPr="005C17D7" w:rsidRDefault="008F18EB" w:rsidP="00863150">
            <w:pPr>
              <w:pStyle w:val="TAC"/>
              <w:rPr>
                <w:sz w:val="16"/>
                <w:szCs w:val="16"/>
                <w:lang w:val="en-US" w:eastAsia="zh-CN"/>
              </w:rPr>
            </w:pPr>
            <w:r w:rsidRPr="005C17D7">
              <w:rPr>
                <w:sz w:val="16"/>
                <w:szCs w:val="16"/>
                <w:lang w:val="en-US" w:eastAsia="zh-CN"/>
              </w:rPr>
              <w:t>A1-6</w:t>
            </w:r>
          </w:p>
        </w:tc>
        <w:tc>
          <w:tcPr>
            <w:tcW w:w="1890" w:type="dxa"/>
            <w:tcBorders>
              <w:top w:val="nil"/>
              <w:left w:val="nil"/>
              <w:bottom w:val="single" w:sz="4" w:space="0" w:color="auto"/>
              <w:right w:val="single" w:sz="4" w:space="0" w:color="auto"/>
            </w:tcBorders>
            <w:shd w:val="clear" w:color="auto" w:fill="auto"/>
            <w:vAlign w:val="bottom"/>
            <w:hideMark/>
          </w:tcPr>
          <w:p w14:paraId="5FBA66F6" w14:textId="77777777" w:rsidR="008F18EB" w:rsidRPr="005C17D7" w:rsidRDefault="008F18EB" w:rsidP="00863150">
            <w:pPr>
              <w:pStyle w:val="TAL"/>
              <w:rPr>
                <w:sz w:val="16"/>
                <w:szCs w:val="16"/>
                <w:lang w:val="en-US" w:eastAsia="zh-CN"/>
              </w:rPr>
            </w:pPr>
            <w:r w:rsidRPr="005C17D7">
              <w:rPr>
                <w:sz w:val="16"/>
                <w:szCs w:val="16"/>
                <w:lang w:val="en-US" w:eastAsia="zh-CN"/>
              </w:rPr>
              <w:t>Phase curvature</w:t>
            </w:r>
          </w:p>
        </w:tc>
        <w:tc>
          <w:tcPr>
            <w:tcW w:w="568" w:type="dxa"/>
            <w:tcBorders>
              <w:top w:val="nil"/>
              <w:left w:val="nil"/>
              <w:bottom w:val="single" w:sz="4" w:space="0" w:color="auto"/>
              <w:right w:val="single" w:sz="4" w:space="0" w:color="auto"/>
            </w:tcBorders>
            <w:shd w:val="clear" w:color="auto" w:fill="auto"/>
            <w:vAlign w:val="center"/>
            <w:hideMark/>
          </w:tcPr>
          <w:p w14:paraId="0D0CD49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4043996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7C61501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3C49B734"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730618AF"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BEDE6C3"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00BAA3FB"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13317F3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6CE95EA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r>
      <w:tr w:rsidR="008F18EB" w:rsidRPr="005C17D7" w14:paraId="4B92FF4A"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75BF2D" w14:textId="77777777" w:rsidR="008F18EB" w:rsidRPr="005C17D7" w:rsidRDefault="008F18EB" w:rsidP="00863150">
            <w:pPr>
              <w:pStyle w:val="TAC"/>
              <w:rPr>
                <w:sz w:val="16"/>
                <w:szCs w:val="16"/>
                <w:lang w:val="en-US" w:eastAsia="zh-CN"/>
              </w:rPr>
            </w:pPr>
            <w:r w:rsidRPr="005C17D7">
              <w:rPr>
                <w:sz w:val="16"/>
                <w:szCs w:val="16"/>
                <w:lang w:val="en-US" w:eastAsia="zh-CN"/>
              </w:rPr>
              <w:t>C1-1</w:t>
            </w:r>
          </w:p>
        </w:tc>
        <w:tc>
          <w:tcPr>
            <w:tcW w:w="1890" w:type="dxa"/>
            <w:tcBorders>
              <w:top w:val="nil"/>
              <w:left w:val="nil"/>
              <w:bottom w:val="single" w:sz="4" w:space="0" w:color="auto"/>
              <w:right w:val="single" w:sz="4" w:space="0" w:color="auto"/>
            </w:tcBorders>
            <w:shd w:val="clear" w:color="auto" w:fill="auto"/>
            <w:vAlign w:val="bottom"/>
            <w:hideMark/>
          </w:tcPr>
          <w:p w14:paraId="0D33EC21" w14:textId="77777777" w:rsidR="008F18EB" w:rsidRPr="005C17D7" w:rsidRDefault="008F18EB" w:rsidP="00863150">
            <w:pPr>
              <w:pStyle w:val="TAL"/>
              <w:rPr>
                <w:sz w:val="16"/>
                <w:szCs w:val="16"/>
                <w:lang w:val="en-US" w:eastAsia="zh-CN"/>
              </w:rPr>
            </w:pPr>
            <w:ins w:id="21" w:author="Huawei" w:date="2020-10-21T12:17:00Z">
              <w:r w:rsidRPr="00925995">
                <w:rPr>
                  <w:sz w:val="16"/>
                  <w:szCs w:val="16"/>
                  <w:lang w:val="en-US" w:eastAsia="zh-CN"/>
                </w:rPr>
                <w:t xml:space="preserve">Uncertainty of the </w:t>
              </w:r>
            </w:ins>
            <w:r w:rsidRPr="005C17D7">
              <w:rPr>
                <w:sz w:val="16"/>
                <w:szCs w:val="16"/>
                <w:lang w:val="en-US" w:eastAsia="zh-CN"/>
              </w:rPr>
              <w:t>RF power measurement equipment (e.g. spectrum analyzer, power meter)</w:t>
            </w:r>
          </w:p>
        </w:tc>
        <w:tc>
          <w:tcPr>
            <w:tcW w:w="568" w:type="dxa"/>
            <w:tcBorders>
              <w:top w:val="nil"/>
              <w:left w:val="nil"/>
              <w:bottom w:val="single" w:sz="4" w:space="0" w:color="auto"/>
              <w:right w:val="single" w:sz="4" w:space="0" w:color="auto"/>
            </w:tcBorders>
            <w:shd w:val="clear" w:color="auto" w:fill="auto"/>
            <w:vAlign w:val="center"/>
            <w:hideMark/>
          </w:tcPr>
          <w:p w14:paraId="1BF66C1B"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809" w:type="dxa"/>
            <w:tcBorders>
              <w:top w:val="nil"/>
              <w:left w:val="nil"/>
              <w:bottom w:val="single" w:sz="4" w:space="0" w:color="auto"/>
              <w:right w:val="single" w:sz="4" w:space="0" w:color="auto"/>
            </w:tcBorders>
            <w:shd w:val="clear" w:color="auto" w:fill="auto"/>
            <w:vAlign w:val="center"/>
            <w:hideMark/>
          </w:tcPr>
          <w:p w14:paraId="579E1189"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809" w:type="dxa"/>
            <w:tcBorders>
              <w:top w:val="nil"/>
              <w:left w:val="nil"/>
              <w:bottom w:val="single" w:sz="4" w:space="0" w:color="auto"/>
              <w:right w:val="single" w:sz="4" w:space="0" w:color="auto"/>
            </w:tcBorders>
            <w:shd w:val="clear" w:color="auto" w:fill="auto"/>
            <w:vAlign w:val="center"/>
            <w:hideMark/>
          </w:tcPr>
          <w:p w14:paraId="6613AAC8"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1265" w:type="dxa"/>
            <w:tcBorders>
              <w:top w:val="nil"/>
              <w:left w:val="nil"/>
              <w:bottom w:val="single" w:sz="4" w:space="0" w:color="auto"/>
              <w:right w:val="single" w:sz="4" w:space="0" w:color="auto"/>
            </w:tcBorders>
            <w:shd w:val="clear" w:color="auto" w:fill="auto"/>
            <w:vAlign w:val="center"/>
            <w:hideMark/>
          </w:tcPr>
          <w:p w14:paraId="1B8B97B8"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5548383F"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EA2B0E3"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268D2CC"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809" w:type="dxa"/>
            <w:tcBorders>
              <w:top w:val="nil"/>
              <w:left w:val="nil"/>
              <w:bottom w:val="single" w:sz="4" w:space="0" w:color="auto"/>
              <w:right w:val="single" w:sz="4" w:space="0" w:color="auto"/>
            </w:tcBorders>
            <w:shd w:val="clear" w:color="auto" w:fill="auto"/>
            <w:vAlign w:val="center"/>
            <w:hideMark/>
          </w:tcPr>
          <w:p w14:paraId="1A6BD040"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809" w:type="dxa"/>
            <w:tcBorders>
              <w:top w:val="nil"/>
              <w:left w:val="nil"/>
              <w:bottom w:val="single" w:sz="4" w:space="0" w:color="auto"/>
              <w:right w:val="single" w:sz="4" w:space="0" w:color="auto"/>
            </w:tcBorders>
            <w:shd w:val="clear" w:color="auto" w:fill="auto"/>
            <w:vAlign w:val="center"/>
            <w:hideMark/>
          </w:tcPr>
          <w:p w14:paraId="3520EF8F"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r>
      <w:tr w:rsidR="008F18EB" w:rsidRPr="005C17D7" w14:paraId="101AAE6E"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589884" w14:textId="77777777" w:rsidR="008F18EB" w:rsidRPr="005C17D7" w:rsidRDefault="008F18EB" w:rsidP="00863150">
            <w:pPr>
              <w:pStyle w:val="TAC"/>
              <w:rPr>
                <w:sz w:val="16"/>
                <w:szCs w:val="16"/>
                <w:lang w:val="en-US" w:eastAsia="zh-CN"/>
              </w:rPr>
            </w:pPr>
            <w:r w:rsidRPr="005C17D7">
              <w:rPr>
                <w:sz w:val="16"/>
                <w:szCs w:val="16"/>
                <w:lang w:val="en-US" w:eastAsia="zh-CN"/>
              </w:rPr>
              <w:t>A1-7</w:t>
            </w:r>
          </w:p>
        </w:tc>
        <w:tc>
          <w:tcPr>
            <w:tcW w:w="1890" w:type="dxa"/>
            <w:tcBorders>
              <w:top w:val="nil"/>
              <w:left w:val="nil"/>
              <w:bottom w:val="single" w:sz="4" w:space="0" w:color="auto"/>
              <w:right w:val="single" w:sz="4" w:space="0" w:color="auto"/>
            </w:tcBorders>
            <w:shd w:val="clear" w:color="auto" w:fill="auto"/>
            <w:vAlign w:val="bottom"/>
            <w:hideMark/>
          </w:tcPr>
          <w:p w14:paraId="1EDFE99B"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in the receiving chain</w:t>
            </w:r>
          </w:p>
        </w:tc>
        <w:tc>
          <w:tcPr>
            <w:tcW w:w="568" w:type="dxa"/>
            <w:tcBorders>
              <w:top w:val="nil"/>
              <w:left w:val="nil"/>
              <w:bottom w:val="single" w:sz="4" w:space="0" w:color="auto"/>
              <w:right w:val="single" w:sz="4" w:space="0" w:color="auto"/>
            </w:tcBorders>
            <w:shd w:val="clear" w:color="auto" w:fill="auto"/>
            <w:vAlign w:val="center"/>
            <w:hideMark/>
          </w:tcPr>
          <w:p w14:paraId="0F119722"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809" w:type="dxa"/>
            <w:tcBorders>
              <w:top w:val="nil"/>
              <w:left w:val="nil"/>
              <w:bottom w:val="single" w:sz="4" w:space="0" w:color="auto"/>
              <w:right w:val="single" w:sz="4" w:space="0" w:color="auto"/>
            </w:tcBorders>
            <w:shd w:val="clear" w:color="auto" w:fill="auto"/>
            <w:vAlign w:val="center"/>
            <w:hideMark/>
          </w:tcPr>
          <w:p w14:paraId="30DFB331" w14:textId="77777777" w:rsidR="008F18EB" w:rsidRPr="005C17D7" w:rsidRDefault="008F18EB" w:rsidP="00863150">
            <w:pPr>
              <w:pStyle w:val="TAC"/>
              <w:rPr>
                <w:sz w:val="16"/>
                <w:szCs w:val="16"/>
                <w:lang w:val="en-US" w:eastAsia="zh-CN"/>
              </w:rPr>
            </w:pPr>
            <w:r w:rsidRPr="005C17D7">
              <w:rPr>
                <w:sz w:val="16"/>
                <w:szCs w:val="16"/>
                <w:lang w:val="en-US" w:eastAsia="zh-CN"/>
              </w:rPr>
              <w:t>0.33</w:t>
            </w:r>
          </w:p>
        </w:tc>
        <w:tc>
          <w:tcPr>
            <w:tcW w:w="809" w:type="dxa"/>
            <w:tcBorders>
              <w:top w:val="nil"/>
              <w:left w:val="nil"/>
              <w:bottom w:val="single" w:sz="4" w:space="0" w:color="auto"/>
              <w:right w:val="single" w:sz="4" w:space="0" w:color="auto"/>
            </w:tcBorders>
            <w:shd w:val="clear" w:color="auto" w:fill="auto"/>
            <w:vAlign w:val="center"/>
            <w:hideMark/>
          </w:tcPr>
          <w:p w14:paraId="10EA2F5A" w14:textId="77777777" w:rsidR="008F18EB" w:rsidRPr="005C17D7" w:rsidRDefault="008F18EB" w:rsidP="00863150">
            <w:pPr>
              <w:pStyle w:val="TAC"/>
              <w:rPr>
                <w:sz w:val="16"/>
                <w:szCs w:val="16"/>
                <w:lang w:val="en-US" w:eastAsia="zh-CN"/>
              </w:rPr>
            </w:pPr>
            <w:r w:rsidRPr="005C17D7">
              <w:rPr>
                <w:sz w:val="16"/>
                <w:szCs w:val="16"/>
                <w:lang w:val="en-US" w:eastAsia="zh-CN"/>
              </w:rPr>
              <w:t>0.33</w:t>
            </w:r>
          </w:p>
        </w:tc>
        <w:tc>
          <w:tcPr>
            <w:tcW w:w="1265" w:type="dxa"/>
            <w:tcBorders>
              <w:top w:val="nil"/>
              <w:left w:val="nil"/>
              <w:bottom w:val="single" w:sz="4" w:space="0" w:color="auto"/>
              <w:right w:val="single" w:sz="4" w:space="0" w:color="auto"/>
            </w:tcBorders>
            <w:shd w:val="clear" w:color="auto" w:fill="auto"/>
            <w:vAlign w:val="center"/>
            <w:hideMark/>
          </w:tcPr>
          <w:p w14:paraId="03274D4A"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1303" w:type="dxa"/>
            <w:tcBorders>
              <w:top w:val="nil"/>
              <w:left w:val="nil"/>
              <w:bottom w:val="single" w:sz="4" w:space="0" w:color="auto"/>
              <w:right w:val="single" w:sz="4" w:space="0" w:color="auto"/>
            </w:tcBorders>
            <w:shd w:val="clear" w:color="auto" w:fill="auto"/>
            <w:vAlign w:val="center"/>
            <w:hideMark/>
          </w:tcPr>
          <w:p w14:paraId="15CCCF33"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6D359DA9"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3CEE4DD6"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1D2CE4E2" w14:textId="77777777" w:rsidR="008F18EB" w:rsidRPr="005C17D7" w:rsidRDefault="008F18EB" w:rsidP="00863150">
            <w:pPr>
              <w:pStyle w:val="TAC"/>
              <w:rPr>
                <w:sz w:val="16"/>
                <w:szCs w:val="16"/>
                <w:lang w:val="en-US" w:eastAsia="zh-CN"/>
              </w:rPr>
            </w:pPr>
            <w:r w:rsidRPr="005C17D7">
              <w:rPr>
                <w:sz w:val="16"/>
                <w:szCs w:val="16"/>
                <w:lang w:val="en-US" w:eastAsia="zh-CN"/>
              </w:rPr>
              <w:t>0.23</w:t>
            </w:r>
          </w:p>
        </w:tc>
        <w:tc>
          <w:tcPr>
            <w:tcW w:w="809" w:type="dxa"/>
            <w:tcBorders>
              <w:top w:val="nil"/>
              <w:left w:val="nil"/>
              <w:bottom w:val="single" w:sz="4" w:space="0" w:color="auto"/>
              <w:right w:val="single" w:sz="4" w:space="0" w:color="auto"/>
            </w:tcBorders>
            <w:shd w:val="clear" w:color="auto" w:fill="auto"/>
            <w:vAlign w:val="center"/>
            <w:hideMark/>
          </w:tcPr>
          <w:p w14:paraId="5E557948" w14:textId="77777777" w:rsidR="008F18EB" w:rsidRPr="005C17D7" w:rsidRDefault="008F18EB" w:rsidP="00863150">
            <w:pPr>
              <w:pStyle w:val="TAC"/>
              <w:rPr>
                <w:sz w:val="16"/>
                <w:szCs w:val="16"/>
                <w:lang w:val="en-US" w:eastAsia="zh-CN"/>
              </w:rPr>
            </w:pPr>
            <w:r w:rsidRPr="005C17D7">
              <w:rPr>
                <w:sz w:val="16"/>
                <w:szCs w:val="16"/>
                <w:lang w:val="en-US" w:eastAsia="zh-CN"/>
              </w:rPr>
              <w:t>0.23</w:t>
            </w:r>
          </w:p>
        </w:tc>
      </w:tr>
      <w:tr w:rsidR="008F18EB" w:rsidRPr="005C17D7" w14:paraId="7851F8F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A25B52" w14:textId="77777777" w:rsidR="008F18EB" w:rsidRPr="005C17D7" w:rsidRDefault="008F18EB" w:rsidP="00863150">
            <w:pPr>
              <w:pStyle w:val="TAC"/>
              <w:rPr>
                <w:sz w:val="16"/>
                <w:szCs w:val="16"/>
                <w:lang w:val="en-US" w:eastAsia="zh-CN"/>
              </w:rPr>
            </w:pPr>
            <w:r w:rsidRPr="005C17D7">
              <w:rPr>
                <w:sz w:val="16"/>
                <w:szCs w:val="16"/>
                <w:lang w:val="en-US" w:eastAsia="zh-CN"/>
              </w:rPr>
              <w:t>A1-8</w:t>
            </w:r>
          </w:p>
        </w:tc>
        <w:tc>
          <w:tcPr>
            <w:tcW w:w="1890" w:type="dxa"/>
            <w:tcBorders>
              <w:top w:val="nil"/>
              <w:left w:val="nil"/>
              <w:bottom w:val="single" w:sz="4" w:space="0" w:color="auto"/>
              <w:right w:val="single" w:sz="4" w:space="0" w:color="auto"/>
            </w:tcBorders>
            <w:shd w:val="clear" w:color="auto" w:fill="auto"/>
            <w:vAlign w:val="bottom"/>
            <w:hideMark/>
          </w:tcPr>
          <w:p w14:paraId="71963CD1" w14:textId="77777777" w:rsidR="008F18EB" w:rsidRPr="005C17D7" w:rsidRDefault="008F18EB" w:rsidP="00863150">
            <w:pPr>
              <w:pStyle w:val="TAL"/>
              <w:rPr>
                <w:sz w:val="16"/>
                <w:szCs w:val="16"/>
                <w:lang w:val="en-US" w:eastAsia="zh-CN"/>
              </w:rPr>
            </w:pPr>
            <w:r w:rsidRPr="005C17D7">
              <w:rPr>
                <w:sz w:val="16"/>
                <w:szCs w:val="16"/>
                <w:lang w:val="en-US" w:eastAsia="zh-CN"/>
              </w:rPr>
              <w:t>Random uncertainty</w:t>
            </w:r>
          </w:p>
        </w:tc>
        <w:tc>
          <w:tcPr>
            <w:tcW w:w="568" w:type="dxa"/>
            <w:tcBorders>
              <w:top w:val="nil"/>
              <w:left w:val="nil"/>
              <w:bottom w:val="single" w:sz="4" w:space="0" w:color="auto"/>
              <w:right w:val="single" w:sz="4" w:space="0" w:color="auto"/>
            </w:tcBorders>
            <w:shd w:val="clear" w:color="auto" w:fill="auto"/>
            <w:vAlign w:val="center"/>
            <w:hideMark/>
          </w:tcPr>
          <w:p w14:paraId="2BA80A93"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68AA6B90"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6CED5C0F"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265" w:type="dxa"/>
            <w:tcBorders>
              <w:top w:val="nil"/>
              <w:left w:val="nil"/>
              <w:bottom w:val="single" w:sz="4" w:space="0" w:color="auto"/>
              <w:right w:val="single" w:sz="4" w:space="0" w:color="auto"/>
            </w:tcBorders>
            <w:shd w:val="clear" w:color="auto" w:fill="auto"/>
            <w:vAlign w:val="center"/>
            <w:hideMark/>
          </w:tcPr>
          <w:p w14:paraId="68F1A91A"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19F13BD1"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56906D95"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7DC8D0DB"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1C0158B2"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7AB4774F"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52432878" w14:textId="77777777" w:rsidTr="00863150">
        <w:trPr>
          <w:trHeight w:val="270"/>
        </w:trPr>
        <w:tc>
          <w:tcPr>
            <w:tcW w:w="98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BC867CD" w14:textId="77777777" w:rsidR="008F18EB" w:rsidRPr="005C17D7" w:rsidRDefault="008F18EB" w:rsidP="00863150">
            <w:pPr>
              <w:pStyle w:val="TAH"/>
              <w:rPr>
                <w:sz w:val="16"/>
                <w:szCs w:val="16"/>
                <w:lang w:val="en-US" w:eastAsia="zh-CN"/>
              </w:rPr>
            </w:pPr>
            <w:r w:rsidRPr="005C17D7">
              <w:rPr>
                <w:sz w:val="16"/>
                <w:szCs w:val="16"/>
                <w:lang w:val="en-US" w:eastAsia="zh-CN"/>
              </w:rPr>
              <w:t>Stage 1: Calibration measurement</w:t>
            </w:r>
          </w:p>
        </w:tc>
      </w:tr>
      <w:tr w:rsidR="008F18EB" w:rsidRPr="005C17D7" w14:paraId="7A475468"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746D51" w14:textId="77777777" w:rsidR="008F18EB" w:rsidRPr="005C17D7" w:rsidRDefault="008F18EB" w:rsidP="00863150">
            <w:pPr>
              <w:pStyle w:val="TAC"/>
              <w:rPr>
                <w:sz w:val="16"/>
                <w:szCs w:val="16"/>
                <w:lang w:val="en-US" w:eastAsia="zh-CN"/>
              </w:rPr>
            </w:pPr>
            <w:r w:rsidRPr="005C17D7">
              <w:rPr>
                <w:sz w:val="16"/>
                <w:szCs w:val="16"/>
                <w:lang w:val="en-US" w:eastAsia="zh-CN"/>
              </w:rPr>
              <w:t>A1-9</w:t>
            </w:r>
          </w:p>
        </w:tc>
        <w:tc>
          <w:tcPr>
            <w:tcW w:w="1890" w:type="dxa"/>
            <w:tcBorders>
              <w:top w:val="nil"/>
              <w:left w:val="nil"/>
              <w:bottom w:val="single" w:sz="4" w:space="0" w:color="auto"/>
              <w:right w:val="single" w:sz="4" w:space="0" w:color="auto"/>
            </w:tcBorders>
            <w:shd w:val="clear" w:color="auto" w:fill="auto"/>
            <w:vAlign w:val="bottom"/>
            <w:hideMark/>
          </w:tcPr>
          <w:p w14:paraId="0E92A195"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between the receiving antenna and the network analyzer</w:t>
            </w:r>
          </w:p>
        </w:tc>
        <w:tc>
          <w:tcPr>
            <w:tcW w:w="568" w:type="dxa"/>
            <w:tcBorders>
              <w:top w:val="nil"/>
              <w:left w:val="nil"/>
              <w:bottom w:val="single" w:sz="4" w:space="0" w:color="auto"/>
              <w:right w:val="single" w:sz="4" w:space="0" w:color="auto"/>
            </w:tcBorders>
            <w:shd w:val="clear" w:color="auto" w:fill="auto"/>
            <w:vAlign w:val="center"/>
            <w:hideMark/>
          </w:tcPr>
          <w:p w14:paraId="2A4D8D0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7C26F17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7D0B6D5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3A6E016A"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1303" w:type="dxa"/>
            <w:tcBorders>
              <w:top w:val="nil"/>
              <w:left w:val="nil"/>
              <w:bottom w:val="single" w:sz="4" w:space="0" w:color="auto"/>
              <w:right w:val="single" w:sz="4" w:space="0" w:color="auto"/>
            </w:tcBorders>
            <w:shd w:val="clear" w:color="auto" w:fill="auto"/>
            <w:vAlign w:val="center"/>
            <w:hideMark/>
          </w:tcPr>
          <w:p w14:paraId="29390784"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0BE21BC9"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7C50B6C6"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809" w:type="dxa"/>
            <w:tcBorders>
              <w:top w:val="nil"/>
              <w:left w:val="nil"/>
              <w:bottom w:val="single" w:sz="4" w:space="0" w:color="auto"/>
              <w:right w:val="single" w:sz="4" w:space="0" w:color="auto"/>
            </w:tcBorders>
            <w:shd w:val="clear" w:color="auto" w:fill="auto"/>
            <w:vAlign w:val="center"/>
            <w:hideMark/>
          </w:tcPr>
          <w:p w14:paraId="3F80B215"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809" w:type="dxa"/>
            <w:tcBorders>
              <w:top w:val="nil"/>
              <w:left w:val="nil"/>
              <w:bottom w:val="single" w:sz="4" w:space="0" w:color="auto"/>
              <w:right w:val="single" w:sz="4" w:space="0" w:color="auto"/>
            </w:tcBorders>
            <w:shd w:val="clear" w:color="auto" w:fill="auto"/>
            <w:vAlign w:val="center"/>
            <w:hideMark/>
          </w:tcPr>
          <w:p w14:paraId="473C95B0"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r>
      <w:tr w:rsidR="008F18EB" w:rsidRPr="005C17D7" w14:paraId="345D29C2"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7E00F6" w14:textId="77777777" w:rsidR="008F18EB" w:rsidRPr="005C17D7" w:rsidRDefault="008F18EB" w:rsidP="00863150">
            <w:pPr>
              <w:pStyle w:val="TAC"/>
              <w:rPr>
                <w:sz w:val="16"/>
                <w:szCs w:val="16"/>
                <w:lang w:val="en-US" w:eastAsia="zh-CN"/>
              </w:rPr>
            </w:pPr>
            <w:r w:rsidRPr="005C17D7">
              <w:rPr>
                <w:sz w:val="16"/>
                <w:szCs w:val="16"/>
                <w:lang w:val="en-US" w:eastAsia="zh-CN"/>
              </w:rPr>
              <w:t>A1-10</w:t>
            </w:r>
          </w:p>
        </w:tc>
        <w:tc>
          <w:tcPr>
            <w:tcW w:w="1890" w:type="dxa"/>
            <w:tcBorders>
              <w:top w:val="nil"/>
              <w:left w:val="nil"/>
              <w:bottom w:val="single" w:sz="4" w:space="0" w:color="auto"/>
              <w:right w:val="single" w:sz="4" w:space="0" w:color="auto"/>
            </w:tcBorders>
            <w:shd w:val="clear" w:color="auto" w:fill="auto"/>
            <w:vAlign w:val="bottom"/>
            <w:hideMark/>
          </w:tcPr>
          <w:p w14:paraId="05F7957E" w14:textId="77777777" w:rsidR="008F18EB" w:rsidRPr="005C17D7" w:rsidRDefault="008F18EB" w:rsidP="00863150">
            <w:pPr>
              <w:pStyle w:val="TAL"/>
              <w:rPr>
                <w:sz w:val="16"/>
                <w:szCs w:val="16"/>
                <w:lang w:val="en-US" w:eastAsia="zh-CN"/>
              </w:rPr>
            </w:pPr>
            <w:r w:rsidRPr="005C17D7">
              <w:rPr>
                <w:sz w:val="16"/>
                <w:szCs w:val="16"/>
                <w:lang w:val="en-US" w:eastAsia="zh-CN"/>
              </w:rPr>
              <w:t>Positioning and pointing misalignment between the reference antenna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062EB82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495A63B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2BAF3C64"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265" w:type="dxa"/>
            <w:tcBorders>
              <w:top w:val="nil"/>
              <w:left w:val="nil"/>
              <w:bottom w:val="single" w:sz="4" w:space="0" w:color="auto"/>
              <w:right w:val="single" w:sz="4" w:space="0" w:color="auto"/>
            </w:tcBorders>
            <w:shd w:val="clear" w:color="auto" w:fill="auto"/>
            <w:vAlign w:val="center"/>
            <w:hideMark/>
          </w:tcPr>
          <w:p w14:paraId="7CAC9FEA"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057FE12D"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15EE36EB"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6EBD985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7A8AC3B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3883D3B2"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4F238684"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17C600" w14:textId="77777777" w:rsidR="008F18EB" w:rsidRPr="005C17D7" w:rsidRDefault="008F18EB" w:rsidP="00863150">
            <w:pPr>
              <w:pStyle w:val="TAC"/>
              <w:rPr>
                <w:sz w:val="16"/>
                <w:szCs w:val="16"/>
                <w:lang w:val="en-US" w:eastAsia="zh-CN"/>
              </w:rPr>
            </w:pPr>
            <w:r w:rsidRPr="005C17D7">
              <w:rPr>
                <w:sz w:val="16"/>
                <w:szCs w:val="16"/>
                <w:lang w:val="en-US" w:eastAsia="zh-CN"/>
              </w:rPr>
              <w:t>A1-11</w:t>
            </w:r>
          </w:p>
        </w:tc>
        <w:tc>
          <w:tcPr>
            <w:tcW w:w="1890" w:type="dxa"/>
            <w:tcBorders>
              <w:top w:val="nil"/>
              <w:left w:val="nil"/>
              <w:bottom w:val="single" w:sz="4" w:space="0" w:color="auto"/>
              <w:right w:val="single" w:sz="4" w:space="0" w:color="auto"/>
            </w:tcBorders>
            <w:shd w:val="clear" w:color="auto" w:fill="auto"/>
            <w:vAlign w:val="bottom"/>
            <w:hideMark/>
          </w:tcPr>
          <w:p w14:paraId="2C13D5A1"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between the reference antenna and the network analyzer</w:t>
            </w:r>
            <w:del w:id="22" w:author="Huawei" w:date="2020-10-23T13:33:00Z">
              <w:r w:rsidRPr="005C17D7" w:rsidDel="006E702C">
                <w:rPr>
                  <w:sz w:val="16"/>
                  <w:szCs w:val="16"/>
                  <w:lang w:val="en-US" w:eastAsia="zh-CN"/>
                </w:rPr>
                <w:delText>.</w:delText>
              </w:r>
            </w:del>
          </w:p>
        </w:tc>
        <w:tc>
          <w:tcPr>
            <w:tcW w:w="568" w:type="dxa"/>
            <w:tcBorders>
              <w:top w:val="nil"/>
              <w:left w:val="nil"/>
              <w:bottom w:val="single" w:sz="4" w:space="0" w:color="auto"/>
              <w:right w:val="single" w:sz="4" w:space="0" w:color="auto"/>
            </w:tcBorders>
            <w:shd w:val="clear" w:color="auto" w:fill="auto"/>
            <w:vAlign w:val="center"/>
            <w:hideMark/>
          </w:tcPr>
          <w:p w14:paraId="0FF73D0F"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1AEE2B7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3E052A0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67291252"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1303" w:type="dxa"/>
            <w:tcBorders>
              <w:top w:val="nil"/>
              <w:left w:val="nil"/>
              <w:bottom w:val="single" w:sz="4" w:space="0" w:color="auto"/>
              <w:right w:val="single" w:sz="4" w:space="0" w:color="auto"/>
            </w:tcBorders>
            <w:shd w:val="clear" w:color="auto" w:fill="auto"/>
            <w:vAlign w:val="center"/>
            <w:hideMark/>
          </w:tcPr>
          <w:p w14:paraId="2DB0C934"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72239B91"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B13F50C"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809" w:type="dxa"/>
            <w:tcBorders>
              <w:top w:val="nil"/>
              <w:left w:val="nil"/>
              <w:bottom w:val="single" w:sz="4" w:space="0" w:color="auto"/>
              <w:right w:val="single" w:sz="4" w:space="0" w:color="auto"/>
            </w:tcBorders>
            <w:shd w:val="clear" w:color="auto" w:fill="auto"/>
            <w:vAlign w:val="center"/>
            <w:hideMark/>
          </w:tcPr>
          <w:p w14:paraId="27ACB270"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809" w:type="dxa"/>
            <w:tcBorders>
              <w:top w:val="nil"/>
              <w:left w:val="nil"/>
              <w:bottom w:val="single" w:sz="4" w:space="0" w:color="auto"/>
              <w:right w:val="single" w:sz="4" w:space="0" w:color="auto"/>
            </w:tcBorders>
            <w:shd w:val="clear" w:color="auto" w:fill="auto"/>
            <w:vAlign w:val="center"/>
            <w:hideMark/>
          </w:tcPr>
          <w:p w14:paraId="27464DCD"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r>
      <w:tr w:rsidR="008F18EB" w:rsidRPr="005C17D7" w14:paraId="75B75A54"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C5603" w14:textId="77777777" w:rsidR="008F18EB" w:rsidRPr="005C17D7" w:rsidRDefault="008F18EB" w:rsidP="00863150">
            <w:pPr>
              <w:pStyle w:val="TAC"/>
              <w:rPr>
                <w:sz w:val="16"/>
                <w:szCs w:val="16"/>
                <w:lang w:val="en-US" w:eastAsia="zh-CN"/>
              </w:rPr>
            </w:pPr>
            <w:r w:rsidRPr="005C17D7">
              <w:rPr>
                <w:sz w:val="16"/>
                <w:szCs w:val="16"/>
                <w:lang w:val="en-US" w:eastAsia="zh-CN"/>
              </w:rPr>
              <w:t>A1-3</w:t>
            </w:r>
          </w:p>
        </w:tc>
        <w:tc>
          <w:tcPr>
            <w:tcW w:w="1890" w:type="dxa"/>
            <w:tcBorders>
              <w:top w:val="nil"/>
              <w:left w:val="nil"/>
              <w:bottom w:val="single" w:sz="4" w:space="0" w:color="auto"/>
              <w:right w:val="single" w:sz="4" w:space="0" w:color="auto"/>
            </w:tcBorders>
            <w:shd w:val="clear" w:color="auto" w:fill="auto"/>
            <w:vAlign w:val="bottom"/>
            <w:hideMark/>
          </w:tcPr>
          <w:p w14:paraId="25AC85B0" w14:textId="418455B2" w:rsidR="008F18EB" w:rsidRPr="002705C6" w:rsidRDefault="008F18EB" w:rsidP="00863150">
            <w:pPr>
              <w:pStyle w:val="TAL"/>
              <w:rPr>
                <w:sz w:val="16"/>
                <w:szCs w:val="16"/>
                <w:lang w:val="en-US" w:eastAsia="zh-CN"/>
              </w:rPr>
            </w:pPr>
            <w:r w:rsidRPr="005C17D7">
              <w:rPr>
                <w:sz w:val="16"/>
                <w:szCs w:val="16"/>
                <w:lang w:val="en-US" w:eastAsia="zh-CN"/>
              </w:rPr>
              <w:t>Quality of quiet zone</w:t>
            </w:r>
          </w:p>
        </w:tc>
        <w:tc>
          <w:tcPr>
            <w:tcW w:w="568" w:type="dxa"/>
            <w:tcBorders>
              <w:top w:val="nil"/>
              <w:left w:val="nil"/>
              <w:bottom w:val="single" w:sz="4" w:space="0" w:color="auto"/>
              <w:right w:val="single" w:sz="4" w:space="0" w:color="auto"/>
            </w:tcBorders>
            <w:shd w:val="clear" w:color="auto" w:fill="auto"/>
            <w:vAlign w:val="center"/>
            <w:hideMark/>
          </w:tcPr>
          <w:p w14:paraId="6691672F"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73306364"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2261F40F"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265" w:type="dxa"/>
            <w:tcBorders>
              <w:top w:val="nil"/>
              <w:left w:val="nil"/>
              <w:bottom w:val="single" w:sz="4" w:space="0" w:color="auto"/>
              <w:right w:val="single" w:sz="4" w:space="0" w:color="auto"/>
            </w:tcBorders>
            <w:shd w:val="clear" w:color="auto" w:fill="auto"/>
            <w:vAlign w:val="center"/>
            <w:hideMark/>
          </w:tcPr>
          <w:p w14:paraId="22DC9953"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03F2CFA3"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1514427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45465CB8"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375FCCFF"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7148176B"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r>
      <w:tr w:rsidR="008F18EB" w:rsidRPr="005C17D7" w14:paraId="07066DD1"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114F77" w14:textId="77777777" w:rsidR="008F18EB" w:rsidRPr="005C17D7" w:rsidRDefault="008F18EB" w:rsidP="00863150">
            <w:pPr>
              <w:pStyle w:val="TAC"/>
              <w:rPr>
                <w:sz w:val="16"/>
                <w:szCs w:val="16"/>
                <w:lang w:val="en-US" w:eastAsia="zh-CN"/>
              </w:rPr>
            </w:pPr>
            <w:r w:rsidRPr="005C17D7">
              <w:rPr>
                <w:sz w:val="16"/>
                <w:szCs w:val="16"/>
                <w:lang w:val="en-US" w:eastAsia="zh-CN"/>
              </w:rPr>
              <w:t>A1-4b</w:t>
            </w:r>
          </w:p>
        </w:tc>
        <w:tc>
          <w:tcPr>
            <w:tcW w:w="1890" w:type="dxa"/>
            <w:tcBorders>
              <w:top w:val="nil"/>
              <w:left w:val="nil"/>
              <w:bottom w:val="single" w:sz="4" w:space="0" w:color="auto"/>
              <w:right w:val="single" w:sz="4" w:space="0" w:color="auto"/>
            </w:tcBorders>
            <w:shd w:val="clear" w:color="auto" w:fill="auto"/>
            <w:vAlign w:val="bottom"/>
            <w:hideMark/>
          </w:tcPr>
          <w:p w14:paraId="312240F4" w14:textId="77777777" w:rsidR="008F18EB" w:rsidRPr="005C17D7" w:rsidRDefault="008F18EB" w:rsidP="00863150">
            <w:pPr>
              <w:pStyle w:val="TAL"/>
              <w:rPr>
                <w:sz w:val="16"/>
                <w:szCs w:val="16"/>
                <w:lang w:val="en-US" w:eastAsia="zh-CN"/>
              </w:rPr>
            </w:pPr>
            <w:r w:rsidRPr="005C17D7">
              <w:rPr>
                <w:sz w:val="16"/>
                <w:szCs w:val="16"/>
                <w:lang w:val="en-US" w:eastAsia="zh-CN"/>
              </w:rPr>
              <w:t>Polarization mismatch between the reference antenna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0A22976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6C160355"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238ABC55"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265" w:type="dxa"/>
            <w:tcBorders>
              <w:top w:val="nil"/>
              <w:left w:val="nil"/>
              <w:bottom w:val="single" w:sz="4" w:space="0" w:color="auto"/>
              <w:right w:val="single" w:sz="4" w:space="0" w:color="auto"/>
            </w:tcBorders>
            <w:shd w:val="clear" w:color="auto" w:fill="auto"/>
            <w:vAlign w:val="center"/>
            <w:hideMark/>
          </w:tcPr>
          <w:p w14:paraId="1C67C473"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53E832C3"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0DF04B85"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68DD746"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1A888DD8"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03B66326"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6E4B818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AFA991" w14:textId="77777777" w:rsidR="008F18EB" w:rsidRPr="005C17D7" w:rsidRDefault="008F18EB" w:rsidP="00863150">
            <w:pPr>
              <w:pStyle w:val="TAC"/>
              <w:rPr>
                <w:sz w:val="16"/>
                <w:szCs w:val="16"/>
                <w:lang w:val="en-US" w:eastAsia="zh-CN"/>
              </w:rPr>
            </w:pPr>
            <w:r w:rsidRPr="005C17D7">
              <w:rPr>
                <w:sz w:val="16"/>
                <w:szCs w:val="16"/>
                <w:lang w:val="en-US" w:eastAsia="zh-CN"/>
              </w:rPr>
              <w:t>A1-5</w:t>
            </w:r>
            <w:ins w:id="23" w:author="Huawei" w:date="2020-10-17T21:43:00Z">
              <w:r>
                <w:rPr>
                  <w:sz w:val="16"/>
                  <w:szCs w:val="16"/>
                  <w:lang w:val="en-US" w:eastAsia="zh-CN"/>
                </w:rPr>
                <w:t>b</w:t>
              </w:r>
            </w:ins>
          </w:p>
        </w:tc>
        <w:tc>
          <w:tcPr>
            <w:tcW w:w="1890" w:type="dxa"/>
            <w:tcBorders>
              <w:top w:val="nil"/>
              <w:left w:val="nil"/>
              <w:bottom w:val="single" w:sz="4" w:space="0" w:color="auto"/>
              <w:right w:val="single" w:sz="4" w:space="0" w:color="auto"/>
            </w:tcBorders>
            <w:shd w:val="clear" w:color="auto" w:fill="auto"/>
            <w:vAlign w:val="bottom"/>
            <w:hideMark/>
          </w:tcPr>
          <w:p w14:paraId="1A08F3D3" w14:textId="77777777" w:rsidR="008F18EB" w:rsidRPr="005C17D7" w:rsidRDefault="008F18EB" w:rsidP="00863150">
            <w:pPr>
              <w:pStyle w:val="TAL"/>
              <w:rPr>
                <w:sz w:val="16"/>
                <w:szCs w:val="16"/>
                <w:lang w:val="en-US" w:eastAsia="zh-CN"/>
              </w:rPr>
            </w:pPr>
            <w:r w:rsidRPr="005C17D7">
              <w:rPr>
                <w:sz w:val="16"/>
                <w:szCs w:val="16"/>
                <w:lang w:val="en-US" w:eastAsia="zh-CN"/>
              </w:rPr>
              <w:t>Mutual coupling between the reference antenna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647E9874"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67AB79D2"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386D6BC5"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1265" w:type="dxa"/>
            <w:tcBorders>
              <w:top w:val="nil"/>
              <w:left w:val="nil"/>
              <w:bottom w:val="single" w:sz="4" w:space="0" w:color="auto"/>
              <w:right w:val="single" w:sz="4" w:space="0" w:color="auto"/>
            </w:tcBorders>
            <w:shd w:val="clear" w:color="auto" w:fill="auto"/>
            <w:vAlign w:val="center"/>
            <w:hideMark/>
          </w:tcPr>
          <w:p w14:paraId="58CC2F6B"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2C440752"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48D99A6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F050B14"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5F86D7CE"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5311D5FF"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3B28FD0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B44B51" w14:textId="77777777" w:rsidR="008F18EB" w:rsidRPr="005C17D7" w:rsidRDefault="008F18EB" w:rsidP="00863150">
            <w:pPr>
              <w:pStyle w:val="TAC"/>
              <w:rPr>
                <w:sz w:val="16"/>
                <w:szCs w:val="16"/>
                <w:lang w:val="en-US" w:eastAsia="zh-CN"/>
              </w:rPr>
            </w:pPr>
            <w:r w:rsidRPr="005C17D7">
              <w:rPr>
                <w:sz w:val="16"/>
                <w:szCs w:val="16"/>
                <w:lang w:val="en-US" w:eastAsia="zh-CN"/>
              </w:rPr>
              <w:t>A1-6</w:t>
            </w:r>
          </w:p>
        </w:tc>
        <w:tc>
          <w:tcPr>
            <w:tcW w:w="1890" w:type="dxa"/>
            <w:tcBorders>
              <w:top w:val="nil"/>
              <w:left w:val="nil"/>
              <w:bottom w:val="single" w:sz="4" w:space="0" w:color="auto"/>
              <w:right w:val="single" w:sz="4" w:space="0" w:color="auto"/>
            </w:tcBorders>
            <w:shd w:val="clear" w:color="auto" w:fill="auto"/>
            <w:vAlign w:val="bottom"/>
            <w:hideMark/>
          </w:tcPr>
          <w:p w14:paraId="5CBA3C43" w14:textId="77777777" w:rsidR="008F18EB" w:rsidRPr="005C17D7" w:rsidRDefault="008F18EB" w:rsidP="00863150">
            <w:pPr>
              <w:pStyle w:val="TAL"/>
              <w:rPr>
                <w:sz w:val="16"/>
                <w:szCs w:val="16"/>
                <w:lang w:val="en-US" w:eastAsia="zh-CN"/>
              </w:rPr>
            </w:pPr>
            <w:r w:rsidRPr="005C17D7">
              <w:rPr>
                <w:sz w:val="16"/>
                <w:szCs w:val="16"/>
                <w:lang w:val="en-US" w:eastAsia="zh-CN"/>
              </w:rPr>
              <w:t>Phase curvature</w:t>
            </w:r>
          </w:p>
        </w:tc>
        <w:tc>
          <w:tcPr>
            <w:tcW w:w="568" w:type="dxa"/>
            <w:tcBorders>
              <w:top w:val="nil"/>
              <w:left w:val="nil"/>
              <w:bottom w:val="single" w:sz="4" w:space="0" w:color="auto"/>
              <w:right w:val="single" w:sz="4" w:space="0" w:color="auto"/>
            </w:tcBorders>
            <w:shd w:val="clear" w:color="auto" w:fill="auto"/>
            <w:vAlign w:val="center"/>
            <w:hideMark/>
          </w:tcPr>
          <w:p w14:paraId="6FA6CE5F"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6D48124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00F1890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4D21BE29"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2288F9B9"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7BE0F071"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7F750EC4"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48C46ED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32DBF3E9"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r>
      <w:tr w:rsidR="008F18EB" w:rsidRPr="005C17D7" w14:paraId="79FC8D0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7F9EAE" w14:textId="77777777" w:rsidR="008F18EB" w:rsidRPr="005C17D7" w:rsidRDefault="008F18EB" w:rsidP="00863150">
            <w:pPr>
              <w:pStyle w:val="TAC"/>
              <w:rPr>
                <w:sz w:val="16"/>
                <w:szCs w:val="16"/>
                <w:lang w:val="en-US" w:eastAsia="zh-CN"/>
              </w:rPr>
            </w:pPr>
            <w:r w:rsidRPr="005C17D7">
              <w:rPr>
                <w:sz w:val="16"/>
                <w:szCs w:val="16"/>
                <w:lang w:val="en-US" w:eastAsia="zh-CN"/>
              </w:rPr>
              <w:t>C1-3</w:t>
            </w:r>
          </w:p>
        </w:tc>
        <w:tc>
          <w:tcPr>
            <w:tcW w:w="1890" w:type="dxa"/>
            <w:tcBorders>
              <w:top w:val="nil"/>
              <w:left w:val="nil"/>
              <w:bottom w:val="single" w:sz="4" w:space="0" w:color="auto"/>
              <w:right w:val="single" w:sz="4" w:space="0" w:color="auto"/>
            </w:tcBorders>
            <w:shd w:val="clear" w:color="auto" w:fill="auto"/>
            <w:vAlign w:val="bottom"/>
            <w:hideMark/>
          </w:tcPr>
          <w:p w14:paraId="70F74855"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network analyzer</w:t>
            </w:r>
          </w:p>
        </w:tc>
        <w:tc>
          <w:tcPr>
            <w:tcW w:w="568" w:type="dxa"/>
            <w:tcBorders>
              <w:top w:val="nil"/>
              <w:left w:val="nil"/>
              <w:bottom w:val="single" w:sz="4" w:space="0" w:color="auto"/>
              <w:right w:val="single" w:sz="4" w:space="0" w:color="auto"/>
            </w:tcBorders>
            <w:shd w:val="clear" w:color="auto" w:fill="auto"/>
            <w:vAlign w:val="center"/>
            <w:hideMark/>
          </w:tcPr>
          <w:p w14:paraId="599EDDE3" w14:textId="77777777" w:rsidR="008F18EB" w:rsidRPr="005C17D7" w:rsidRDefault="008F18EB" w:rsidP="00863150">
            <w:pPr>
              <w:pStyle w:val="TAC"/>
              <w:rPr>
                <w:sz w:val="16"/>
                <w:szCs w:val="16"/>
                <w:lang w:val="en-US" w:eastAsia="zh-CN"/>
              </w:rPr>
            </w:pPr>
            <w:r w:rsidRPr="005C17D7">
              <w:rPr>
                <w:sz w:val="16"/>
                <w:szCs w:val="16"/>
                <w:lang w:val="en-US" w:eastAsia="zh-CN"/>
              </w:rPr>
              <w:t>0.13</w:t>
            </w:r>
          </w:p>
        </w:tc>
        <w:tc>
          <w:tcPr>
            <w:tcW w:w="809" w:type="dxa"/>
            <w:tcBorders>
              <w:top w:val="nil"/>
              <w:left w:val="nil"/>
              <w:bottom w:val="single" w:sz="4" w:space="0" w:color="auto"/>
              <w:right w:val="single" w:sz="4" w:space="0" w:color="auto"/>
            </w:tcBorders>
            <w:shd w:val="clear" w:color="auto" w:fill="auto"/>
            <w:vAlign w:val="center"/>
            <w:hideMark/>
          </w:tcPr>
          <w:p w14:paraId="3EB334CB" w14:textId="77777777" w:rsidR="008F18EB" w:rsidRPr="005C17D7" w:rsidRDefault="008F18EB" w:rsidP="00863150">
            <w:pPr>
              <w:pStyle w:val="TAC"/>
              <w:rPr>
                <w:sz w:val="16"/>
                <w:szCs w:val="16"/>
                <w:lang w:val="en-US" w:eastAsia="zh-CN"/>
              </w:rPr>
            </w:pPr>
            <w:r w:rsidRPr="005C17D7">
              <w:rPr>
                <w:sz w:val="16"/>
                <w:szCs w:val="16"/>
                <w:lang w:val="en-US" w:eastAsia="zh-CN"/>
              </w:rPr>
              <w:t>0.2</w:t>
            </w:r>
          </w:p>
        </w:tc>
        <w:tc>
          <w:tcPr>
            <w:tcW w:w="809" w:type="dxa"/>
            <w:tcBorders>
              <w:top w:val="nil"/>
              <w:left w:val="nil"/>
              <w:bottom w:val="single" w:sz="4" w:space="0" w:color="auto"/>
              <w:right w:val="single" w:sz="4" w:space="0" w:color="auto"/>
            </w:tcBorders>
            <w:shd w:val="clear" w:color="auto" w:fill="auto"/>
            <w:vAlign w:val="center"/>
            <w:hideMark/>
          </w:tcPr>
          <w:p w14:paraId="7BFD15BA" w14:textId="77777777" w:rsidR="008F18EB" w:rsidRPr="005C17D7" w:rsidRDefault="008F18EB" w:rsidP="00863150">
            <w:pPr>
              <w:pStyle w:val="TAC"/>
              <w:rPr>
                <w:sz w:val="16"/>
                <w:szCs w:val="16"/>
                <w:lang w:val="en-US" w:eastAsia="zh-CN"/>
              </w:rPr>
            </w:pPr>
            <w:r w:rsidRPr="005C17D7">
              <w:rPr>
                <w:sz w:val="16"/>
                <w:szCs w:val="16"/>
                <w:lang w:val="en-US" w:eastAsia="zh-CN"/>
              </w:rPr>
              <w:t>0.2</w:t>
            </w:r>
          </w:p>
        </w:tc>
        <w:tc>
          <w:tcPr>
            <w:tcW w:w="1265" w:type="dxa"/>
            <w:tcBorders>
              <w:top w:val="nil"/>
              <w:left w:val="nil"/>
              <w:bottom w:val="single" w:sz="4" w:space="0" w:color="auto"/>
              <w:right w:val="single" w:sz="4" w:space="0" w:color="auto"/>
            </w:tcBorders>
            <w:shd w:val="clear" w:color="auto" w:fill="auto"/>
            <w:vAlign w:val="center"/>
            <w:hideMark/>
          </w:tcPr>
          <w:p w14:paraId="37377370"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655454B2"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6F4215AA"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5461544" w14:textId="77777777" w:rsidR="008F18EB" w:rsidRPr="005C17D7" w:rsidRDefault="008F18EB" w:rsidP="00863150">
            <w:pPr>
              <w:pStyle w:val="TAC"/>
              <w:rPr>
                <w:sz w:val="16"/>
                <w:szCs w:val="16"/>
                <w:lang w:val="en-US" w:eastAsia="zh-CN"/>
              </w:rPr>
            </w:pPr>
            <w:r w:rsidRPr="005C17D7">
              <w:rPr>
                <w:sz w:val="16"/>
                <w:szCs w:val="16"/>
                <w:lang w:val="en-US" w:eastAsia="zh-CN"/>
              </w:rPr>
              <w:t>0.13</w:t>
            </w:r>
          </w:p>
        </w:tc>
        <w:tc>
          <w:tcPr>
            <w:tcW w:w="809" w:type="dxa"/>
            <w:tcBorders>
              <w:top w:val="nil"/>
              <w:left w:val="nil"/>
              <w:bottom w:val="single" w:sz="4" w:space="0" w:color="auto"/>
              <w:right w:val="single" w:sz="4" w:space="0" w:color="auto"/>
            </w:tcBorders>
            <w:shd w:val="clear" w:color="auto" w:fill="auto"/>
            <w:vAlign w:val="center"/>
            <w:hideMark/>
          </w:tcPr>
          <w:p w14:paraId="7CAAAAF0"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c>
          <w:tcPr>
            <w:tcW w:w="809" w:type="dxa"/>
            <w:tcBorders>
              <w:top w:val="nil"/>
              <w:left w:val="nil"/>
              <w:bottom w:val="single" w:sz="4" w:space="0" w:color="auto"/>
              <w:right w:val="single" w:sz="4" w:space="0" w:color="auto"/>
            </w:tcBorders>
            <w:shd w:val="clear" w:color="auto" w:fill="auto"/>
            <w:vAlign w:val="center"/>
            <w:hideMark/>
          </w:tcPr>
          <w:p w14:paraId="3A6CC634"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r>
      <w:tr w:rsidR="008F18EB" w:rsidRPr="005C17D7" w14:paraId="6A5BA86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BB6B6F" w14:textId="77777777" w:rsidR="008F18EB" w:rsidRPr="005C17D7" w:rsidRDefault="008F18EB" w:rsidP="00863150">
            <w:pPr>
              <w:pStyle w:val="TAC"/>
              <w:rPr>
                <w:sz w:val="16"/>
                <w:szCs w:val="16"/>
                <w:lang w:val="en-US" w:eastAsia="zh-CN"/>
              </w:rPr>
            </w:pPr>
            <w:r w:rsidRPr="005C17D7">
              <w:rPr>
                <w:sz w:val="16"/>
                <w:szCs w:val="16"/>
                <w:lang w:val="en-US" w:eastAsia="zh-CN"/>
              </w:rPr>
              <w:t>A1-12</w:t>
            </w:r>
          </w:p>
        </w:tc>
        <w:tc>
          <w:tcPr>
            <w:tcW w:w="1890" w:type="dxa"/>
            <w:tcBorders>
              <w:top w:val="nil"/>
              <w:left w:val="nil"/>
              <w:bottom w:val="single" w:sz="4" w:space="0" w:color="auto"/>
              <w:right w:val="single" w:sz="4" w:space="0" w:color="auto"/>
            </w:tcBorders>
            <w:shd w:val="clear" w:color="auto" w:fill="auto"/>
            <w:vAlign w:val="bottom"/>
            <w:hideMark/>
          </w:tcPr>
          <w:p w14:paraId="79156128" w14:textId="77777777" w:rsidR="008F18EB" w:rsidRPr="005C17D7" w:rsidRDefault="008F18EB" w:rsidP="00863150">
            <w:pPr>
              <w:pStyle w:val="TAL"/>
              <w:rPr>
                <w:sz w:val="16"/>
                <w:szCs w:val="16"/>
                <w:lang w:val="en-US" w:eastAsia="zh-CN"/>
              </w:rPr>
            </w:pPr>
            <w:r w:rsidRPr="005C17D7">
              <w:rPr>
                <w:sz w:val="16"/>
                <w:szCs w:val="16"/>
                <w:lang w:val="en-US" w:eastAsia="zh-CN"/>
              </w:rPr>
              <w:t>Influence of the reference antenna feed cable</w:t>
            </w:r>
          </w:p>
        </w:tc>
        <w:tc>
          <w:tcPr>
            <w:tcW w:w="568" w:type="dxa"/>
            <w:tcBorders>
              <w:top w:val="nil"/>
              <w:left w:val="nil"/>
              <w:bottom w:val="single" w:sz="4" w:space="0" w:color="auto"/>
              <w:right w:val="single" w:sz="4" w:space="0" w:color="auto"/>
            </w:tcBorders>
            <w:shd w:val="clear" w:color="auto" w:fill="auto"/>
            <w:vAlign w:val="center"/>
            <w:hideMark/>
          </w:tcPr>
          <w:p w14:paraId="443D2195"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783E3A4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064DA36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6B81C36F"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6C337B8C"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0E179E60"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3B238DBC"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5E013C5D"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7075982B"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r>
      <w:tr w:rsidR="008F18EB" w:rsidRPr="005C17D7" w14:paraId="5617C1E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5837C8" w14:textId="77777777" w:rsidR="008F18EB" w:rsidRPr="005C17D7" w:rsidRDefault="008F18EB" w:rsidP="00863150">
            <w:pPr>
              <w:pStyle w:val="TAC"/>
              <w:rPr>
                <w:sz w:val="16"/>
                <w:szCs w:val="16"/>
                <w:lang w:val="en-US" w:eastAsia="zh-CN"/>
              </w:rPr>
            </w:pPr>
            <w:r w:rsidRPr="005C17D7">
              <w:rPr>
                <w:sz w:val="16"/>
                <w:szCs w:val="16"/>
                <w:lang w:val="en-US" w:eastAsia="zh-CN"/>
              </w:rPr>
              <w:t>A1-13</w:t>
            </w:r>
          </w:p>
        </w:tc>
        <w:tc>
          <w:tcPr>
            <w:tcW w:w="1890" w:type="dxa"/>
            <w:tcBorders>
              <w:top w:val="nil"/>
              <w:left w:val="nil"/>
              <w:bottom w:val="single" w:sz="4" w:space="0" w:color="auto"/>
              <w:right w:val="single" w:sz="4" w:space="0" w:color="auto"/>
            </w:tcBorders>
            <w:shd w:val="clear" w:color="auto" w:fill="auto"/>
            <w:vAlign w:val="bottom"/>
            <w:hideMark/>
          </w:tcPr>
          <w:p w14:paraId="2860CE9F" w14:textId="77777777" w:rsidR="008F18EB" w:rsidRPr="005C17D7" w:rsidRDefault="008F18EB" w:rsidP="00863150">
            <w:pPr>
              <w:pStyle w:val="TAL"/>
              <w:rPr>
                <w:sz w:val="16"/>
                <w:szCs w:val="16"/>
                <w:lang w:val="en-US" w:eastAsia="zh-CN"/>
              </w:rPr>
            </w:pPr>
            <w:r w:rsidRPr="005C17D7">
              <w:rPr>
                <w:sz w:val="16"/>
                <w:szCs w:val="16"/>
                <w:lang w:val="en-US" w:eastAsia="zh-CN"/>
              </w:rPr>
              <w:t>Reference antenna feed cable loss measurement uncertainty</w:t>
            </w:r>
          </w:p>
        </w:tc>
        <w:tc>
          <w:tcPr>
            <w:tcW w:w="568" w:type="dxa"/>
            <w:tcBorders>
              <w:top w:val="nil"/>
              <w:left w:val="nil"/>
              <w:bottom w:val="single" w:sz="4" w:space="0" w:color="auto"/>
              <w:right w:val="single" w:sz="4" w:space="0" w:color="auto"/>
            </w:tcBorders>
            <w:shd w:val="clear" w:color="auto" w:fill="auto"/>
            <w:vAlign w:val="center"/>
            <w:hideMark/>
          </w:tcPr>
          <w:p w14:paraId="24E370DF"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446DDCF3"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45C22A1F"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1265" w:type="dxa"/>
            <w:tcBorders>
              <w:top w:val="nil"/>
              <w:left w:val="nil"/>
              <w:bottom w:val="single" w:sz="4" w:space="0" w:color="auto"/>
              <w:right w:val="single" w:sz="4" w:space="0" w:color="auto"/>
            </w:tcBorders>
            <w:shd w:val="clear" w:color="auto" w:fill="auto"/>
            <w:vAlign w:val="center"/>
            <w:hideMark/>
          </w:tcPr>
          <w:p w14:paraId="44D6CAEB"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7F33632C"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71708BF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05B65BAD"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3FE7A057"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33FEEEB1"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2B70D1EA"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76D7AA" w14:textId="77777777" w:rsidR="008F18EB" w:rsidRPr="005C17D7" w:rsidRDefault="008F18EB" w:rsidP="00863150">
            <w:pPr>
              <w:pStyle w:val="TAC"/>
              <w:rPr>
                <w:sz w:val="16"/>
                <w:szCs w:val="16"/>
                <w:lang w:val="en-US" w:eastAsia="zh-CN"/>
              </w:rPr>
            </w:pPr>
            <w:r w:rsidRPr="005C17D7">
              <w:rPr>
                <w:sz w:val="16"/>
                <w:szCs w:val="16"/>
                <w:lang w:val="en-US" w:eastAsia="zh-CN"/>
              </w:rPr>
              <w:t>A1-14</w:t>
            </w:r>
          </w:p>
        </w:tc>
        <w:tc>
          <w:tcPr>
            <w:tcW w:w="1890" w:type="dxa"/>
            <w:tcBorders>
              <w:top w:val="nil"/>
              <w:left w:val="nil"/>
              <w:bottom w:val="single" w:sz="4" w:space="0" w:color="auto"/>
              <w:right w:val="single" w:sz="4" w:space="0" w:color="auto"/>
            </w:tcBorders>
            <w:shd w:val="clear" w:color="auto" w:fill="auto"/>
            <w:vAlign w:val="bottom"/>
            <w:hideMark/>
          </w:tcPr>
          <w:p w14:paraId="323C94A9" w14:textId="77777777" w:rsidR="008F18EB" w:rsidRPr="005C17D7" w:rsidRDefault="008F18EB" w:rsidP="00863150">
            <w:pPr>
              <w:pStyle w:val="TAL"/>
              <w:rPr>
                <w:sz w:val="16"/>
                <w:szCs w:val="16"/>
                <w:lang w:val="en-US" w:eastAsia="zh-CN"/>
              </w:rPr>
            </w:pPr>
            <w:r w:rsidRPr="005C17D7">
              <w:rPr>
                <w:sz w:val="16"/>
                <w:szCs w:val="16"/>
                <w:lang w:val="en-US" w:eastAsia="zh-CN"/>
              </w:rPr>
              <w:t>Influence of the receiving antenna feed cable</w:t>
            </w:r>
          </w:p>
        </w:tc>
        <w:tc>
          <w:tcPr>
            <w:tcW w:w="568" w:type="dxa"/>
            <w:tcBorders>
              <w:top w:val="nil"/>
              <w:left w:val="nil"/>
              <w:bottom w:val="single" w:sz="4" w:space="0" w:color="auto"/>
              <w:right w:val="single" w:sz="4" w:space="0" w:color="auto"/>
            </w:tcBorders>
            <w:shd w:val="clear" w:color="auto" w:fill="auto"/>
            <w:vAlign w:val="center"/>
            <w:hideMark/>
          </w:tcPr>
          <w:p w14:paraId="591FF38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39CF7876"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674D1397"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12F58810"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7071791E"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4C4073A7"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FA19BF7"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55E94BD0"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720E58C7"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r>
      <w:tr w:rsidR="008F18EB" w:rsidRPr="005C17D7" w14:paraId="150F9DB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31CF28" w14:textId="77777777" w:rsidR="008F18EB" w:rsidRPr="005C17D7" w:rsidRDefault="008F18EB" w:rsidP="00863150">
            <w:pPr>
              <w:pStyle w:val="TAC"/>
              <w:rPr>
                <w:sz w:val="16"/>
                <w:szCs w:val="16"/>
                <w:lang w:val="en-US" w:eastAsia="zh-CN"/>
              </w:rPr>
            </w:pPr>
            <w:r w:rsidRPr="005C17D7">
              <w:rPr>
                <w:sz w:val="16"/>
                <w:szCs w:val="16"/>
                <w:lang w:val="en-US" w:eastAsia="zh-CN"/>
              </w:rPr>
              <w:t>C1-4</w:t>
            </w:r>
          </w:p>
        </w:tc>
        <w:tc>
          <w:tcPr>
            <w:tcW w:w="1890" w:type="dxa"/>
            <w:tcBorders>
              <w:top w:val="nil"/>
              <w:left w:val="nil"/>
              <w:bottom w:val="single" w:sz="4" w:space="0" w:color="auto"/>
              <w:right w:val="single" w:sz="4" w:space="0" w:color="auto"/>
            </w:tcBorders>
            <w:shd w:val="clear" w:color="auto" w:fill="auto"/>
            <w:vAlign w:val="bottom"/>
            <w:hideMark/>
          </w:tcPr>
          <w:p w14:paraId="6BE50081"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absolute gain of the reference antenna</w:t>
            </w:r>
          </w:p>
        </w:tc>
        <w:tc>
          <w:tcPr>
            <w:tcW w:w="568" w:type="dxa"/>
            <w:tcBorders>
              <w:top w:val="nil"/>
              <w:left w:val="nil"/>
              <w:bottom w:val="single" w:sz="4" w:space="0" w:color="auto"/>
              <w:right w:val="single" w:sz="4" w:space="0" w:color="auto"/>
            </w:tcBorders>
            <w:shd w:val="clear" w:color="auto" w:fill="auto"/>
            <w:vAlign w:val="center"/>
            <w:hideMark/>
          </w:tcPr>
          <w:p w14:paraId="4B513FEF" w14:textId="77777777" w:rsidR="008F18EB" w:rsidRPr="005C17D7" w:rsidRDefault="008F18EB" w:rsidP="00863150">
            <w:pPr>
              <w:pStyle w:val="TAC"/>
              <w:rPr>
                <w:sz w:val="16"/>
                <w:szCs w:val="16"/>
                <w:lang w:val="en-US" w:eastAsia="zh-CN"/>
              </w:rPr>
            </w:pPr>
            <w:r w:rsidRPr="005C17D7">
              <w:rPr>
                <w:sz w:val="16"/>
                <w:szCs w:val="16"/>
                <w:lang w:val="en-US" w:eastAsia="zh-CN"/>
              </w:rPr>
              <w:t>0.50</w:t>
            </w:r>
          </w:p>
        </w:tc>
        <w:tc>
          <w:tcPr>
            <w:tcW w:w="809" w:type="dxa"/>
            <w:tcBorders>
              <w:top w:val="nil"/>
              <w:left w:val="nil"/>
              <w:bottom w:val="single" w:sz="4" w:space="0" w:color="auto"/>
              <w:right w:val="single" w:sz="4" w:space="0" w:color="auto"/>
            </w:tcBorders>
            <w:shd w:val="clear" w:color="auto" w:fill="auto"/>
            <w:vAlign w:val="center"/>
            <w:hideMark/>
          </w:tcPr>
          <w:p w14:paraId="070EA365" w14:textId="77777777" w:rsidR="008F18EB" w:rsidRPr="005C17D7" w:rsidRDefault="008F18EB" w:rsidP="00863150">
            <w:pPr>
              <w:pStyle w:val="TAC"/>
              <w:rPr>
                <w:sz w:val="16"/>
                <w:szCs w:val="16"/>
                <w:lang w:val="en-US" w:eastAsia="zh-CN"/>
              </w:rPr>
            </w:pPr>
            <w:r w:rsidRPr="005C17D7">
              <w:rPr>
                <w:sz w:val="16"/>
                <w:szCs w:val="16"/>
                <w:lang w:val="en-US" w:eastAsia="zh-CN"/>
              </w:rPr>
              <w:t>0.43</w:t>
            </w:r>
          </w:p>
        </w:tc>
        <w:tc>
          <w:tcPr>
            <w:tcW w:w="809" w:type="dxa"/>
            <w:tcBorders>
              <w:top w:val="nil"/>
              <w:left w:val="nil"/>
              <w:bottom w:val="single" w:sz="4" w:space="0" w:color="auto"/>
              <w:right w:val="single" w:sz="4" w:space="0" w:color="auto"/>
            </w:tcBorders>
            <w:shd w:val="clear" w:color="auto" w:fill="auto"/>
            <w:vAlign w:val="center"/>
            <w:hideMark/>
          </w:tcPr>
          <w:p w14:paraId="579F1EED" w14:textId="77777777" w:rsidR="008F18EB" w:rsidRPr="005C17D7" w:rsidRDefault="008F18EB" w:rsidP="00863150">
            <w:pPr>
              <w:pStyle w:val="TAC"/>
              <w:rPr>
                <w:sz w:val="16"/>
                <w:szCs w:val="16"/>
                <w:lang w:val="en-US" w:eastAsia="zh-CN"/>
              </w:rPr>
            </w:pPr>
            <w:r w:rsidRPr="005C17D7">
              <w:rPr>
                <w:sz w:val="16"/>
                <w:szCs w:val="16"/>
                <w:lang w:val="en-US" w:eastAsia="zh-CN"/>
              </w:rPr>
              <w:t>0.43</w:t>
            </w:r>
          </w:p>
        </w:tc>
        <w:tc>
          <w:tcPr>
            <w:tcW w:w="1265" w:type="dxa"/>
            <w:tcBorders>
              <w:top w:val="nil"/>
              <w:left w:val="nil"/>
              <w:bottom w:val="single" w:sz="4" w:space="0" w:color="auto"/>
              <w:right w:val="single" w:sz="4" w:space="0" w:color="auto"/>
            </w:tcBorders>
            <w:shd w:val="clear" w:color="auto" w:fill="auto"/>
            <w:vAlign w:val="center"/>
            <w:hideMark/>
          </w:tcPr>
          <w:p w14:paraId="0E723DA5"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4FB3AAB9"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AA9557F"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0D41BE42" w14:textId="77777777" w:rsidR="008F18EB" w:rsidRPr="005C17D7" w:rsidRDefault="008F18EB" w:rsidP="00863150">
            <w:pPr>
              <w:pStyle w:val="TAC"/>
              <w:rPr>
                <w:sz w:val="16"/>
                <w:szCs w:val="16"/>
                <w:lang w:val="en-US" w:eastAsia="zh-CN"/>
              </w:rPr>
            </w:pPr>
            <w:r w:rsidRPr="005C17D7">
              <w:rPr>
                <w:sz w:val="16"/>
                <w:szCs w:val="16"/>
                <w:lang w:val="en-US" w:eastAsia="zh-CN"/>
              </w:rPr>
              <w:t>0.29</w:t>
            </w:r>
          </w:p>
        </w:tc>
        <w:tc>
          <w:tcPr>
            <w:tcW w:w="809" w:type="dxa"/>
            <w:tcBorders>
              <w:top w:val="nil"/>
              <w:left w:val="nil"/>
              <w:bottom w:val="single" w:sz="4" w:space="0" w:color="auto"/>
              <w:right w:val="single" w:sz="4" w:space="0" w:color="auto"/>
            </w:tcBorders>
            <w:shd w:val="clear" w:color="auto" w:fill="auto"/>
            <w:vAlign w:val="center"/>
            <w:hideMark/>
          </w:tcPr>
          <w:p w14:paraId="2E2CAAA4" w14:textId="77777777" w:rsidR="008F18EB" w:rsidRPr="005C17D7" w:rsidRDefault="008F18EB" w:rsidP="00863150">
            <w:pPr>
              <w:pStyle w:val="TAC"/>
              <w:rPr>
                <w:sz w:val="16"/>
                <w:szCs w:val="16"/>
                <w:lang w:val="en-US" w:eastAsia="zh-CN"/>
              </w:rPr>
            </w:pPr>
            <w:r w:rsidRPr="005C17D7">
              <w:rPr>
                <w:sz w:val="16"/>
                <w:szCs w:val="16"/>
                <w:lang w:val="en-US" w:eastAsia="zh-CN"/>
              </w:rPr>
              <w:t>0.25</w:t>
            </w:r>
          </w:p>
        </w:tc>
        <w:tc>
          <w:tcPr>
            <w:tcW w:w="809" w:type="dxa"/>
            <w:tcBorders>
              <w:top w:val="nil"/>
              <w:left w:val="nil"/>
              <w:bottom w:val="single" w:sz="4" w:space="0" w:color="auto"/>
              <w:right w:val="single" w:sz="4" w:space="0" w:color="auto"/>
            </w:tcBorders>
            <w:shd w:val="clear" w:color="auto" w:fill="auto"/>
            <w:vAlign w:val="center"/>
            <w:hideMark/>
          </w:tcPr>
          <w:p w14:paraId="029B260E" w14:textId="77777777" w:rsidR="008F18EB" w:rsidRPr="005C17D7" w:rsidRDefault="008F18EB" w:rsidP="00863150">
            <w:pPr>
              <w:pStyle w:val="TAC"/>
              <w:rPr>
                <w:sz w:val="16"/>
                <w:szCs w:val="16"/>
                <w:lang w:val="en-US" w:eastAsia="zh-CN"/>
              </w:rPr>
            </w:pPr>
            <w:r w:rsidRPr="005C17D7">
              <w:rPr>
                <w:sz w:val="16"/>
                <w:szCs w:val="16"/>
                <w:lang w:val="en-US" w:eastAsia="zh-CN"/>
              </w:rPr>
              <w:t>0.25</w:t>
            </w:r>
          </w:p>
        </w:tc>
      </w:tr>
      <w:tr w:rsidR="008F18EB" w:rsidRPr="005C17D7" w14:paraId="4E0AA0C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2128F" w14:textId="77777777" w:rsidR="008F18EB" w:rsidRPr="005C17D7" w:rsidRDefault="008F18EB" w:rsidP="00863150">
            <w:pPr>
              <w:pStyle w:val="TAC"/>
              <w:rPr>
                <w:sz w:val="16"/>
                <w:szCs w:val="16"/>
                <w:lang w:val="en-US" w:eastAsia="zh-CN"/>
              </w:rPr>
            </w:pPr>
            <w:r w:rsidRPr="005C17D7">
              <w:rPr>
                <w:sz w:val="16"/>
                <w:szCs w:val="16"/>
                <w:lang w:val="en-US" w:eastAsia="zh-CN"/>
              </w:rPr>
              <w:t>A1-15</w:t>
            </w:r>
          </w:p>
        </w:tc>
        <w:tc>
          <w:tcPr>
            <w:tcW w:w="1890" w:type="dxa"/>
            <w:tcBorders>
              <w:top w:val="nil"/>
              <w:left w:val="nil"/>
              <w:bottom w:val="single" w:sz="4" w:space="0" w:color="auto"/>
              <w:right w:val="single" w:sz="4" w:space="0" w:color="auto"/>
            </w:tcBorders>
            <w:shd w:val="clear" w:color="auto" w:fill="auto"/>
            <w:vAlign w:val="bottom"/>
            <w:hideMark/>
          </w:tcPr>
          <w:p w14:paraId="1D2EAE5A"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absolute gain of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22E3613A"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0815C032"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457AF4A3"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1265" w:type="dxa"/>
            <w:tcBorders>
              <w:top w:val="nil"/>
              <w:left w:val="nil"/>
              <w:bottom w:val="single" w:sz="4" w:space="0" w:color="auto"/>
              <w:right w:val="single" w:sz="4" w:space="0" w:color="auto"/>
            </w:tcBorders>
            <w:shd w:val="clear" w:color="auto" w:fill="auto"/>
            <w:vAlign w:val="center"/>
            <w:hideMark/>
          </w:tcPr>
          <w:p w14:paraId="1907ED14"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601EE644"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1C749BEB"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408E3859"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2B148E18"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4E9BE770"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047B49F2" w14:textId="77777777" w:rsidTr="00863150">
        <w:trPr>
          <w:trHeight w:val="270"/>
        </w:trPr>
        <w:tc>
          <w:tcPr>
            <w:tcW w:w="768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8C7047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8" w:type="dxa"/>
            <w:tcBorders>
              <w:top w:val="nil"/>
              <w:left w:val="nil"/>
              <w:bottom w:val="single" w:sz="4" w:space="0" w:color="auto"/>
              <w:right w:val="single" w:sz="4" w:space="0" w:color="auto"/>
            </w:tcBorders>
            <w:shd w:val="clear" w:color="auto" w:fill="auto"/>
            <w:vAlign w:val="center"/>
            <w:hideMark/>
          </w:tcPr>
          <w:p w14:paraId="5603A4C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0.44</w:t>
            </w:r>
          </w:p>
        </w:tc>
        <w:tc>
          <w:tcPr>
            <w:tcW w:w="809" w:type="dxa"/>
            <w:tcBorders>
              <w:top w:val="nil"/>
              <w:left w:val="nil"/>
              <w:bottom w:val="single" w:sz="4" w:space="0" w:color="auto"/>
              <w:right w:val="single" w:sz="4" w:space="0" w:color="auto"/>
            </w:tcBorders>
            <w:shd w:val="clear" w:color="auto" w:fill="auto"/>
            <w:vAlign w:val="center"/>
            <w:hideMark/>
          </w:tcPr>
          <w:p w14:paraId="64D4FB5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809" w:type="dxa"/>
            <w:tcBorders>
              <w:top w:val="nil"/>
              <w:left w:val="nil"/>
              <w:bottom w:val="single" w:sz="4" w:space="0" w:color="auto"/>
              <w:right w:val="single" w:sz="4" w:space="0" w:color="auto"/>
            </w:tcBorders>
            <w:shd w:val="clear" w:color="auto" w:fill="auto"/>
            <w:vAlign w:val="center"/>
            <w:hideMark/>
          </w:tcPr>
          <w:p w14:paraId="59BB60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4702D6DC" w14:textId="77777777" w:rsidTr="00863150">
        <w:trPr>
          <w:trHeight w:val="270"/>
        </w:trPr>
        <w:tc>
          <w:tcPr>
            <w:tcW w:w="768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8D0722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8" w:type="dxa"/>
            <w:tcBorders>
              <w:top w:val="nil"/>
              <w:left w:val="nil"/>
              <w:bottom w:val="single" w:sz="4" w:space="0" w:color="auto"/>
              <w:right w:val="single" w:sz="4" w:space="0" w:color="auto"/>
            </w:tcBorders>
            <w:shd w:val="clear" w:color="auto" w:fill="auto"/>
            <w:vAlign w:val="center"/>
            <w:hideMark/>
          </w:tcPr>
          <w:p w14:paraId="3FB70BB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0.87</w:t>
            </w:r>
          </w:p>
        </w:tc>
        <w:tc>
          <w:tcPr>
            <w:tcW w:w="809" w:type="dxa"/>
            <w:tcBorders>
              <w:top w:val="nil"/>
              <w:left w:val="nil"/>
              <w:bottom w:val="single" w:sz="4" w:space="0" w:color="auto"/>
              <w:right w:val="single" w:sz="4" w:space="0" w:color="auto"/>
            </w:tcBorders>
            <w:shd w:val="clear" w:color="auto" w:fill="auto"/>
            <w:vAlign w:val="center"/>
            <w:hideMark/>
          </w:tcPr>
          <w:p w14:paraId="6C49605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809" w:type="dxa"/>
            <w:tcBorders>
              <w:top w:val="nil"/>
              <w:left w:val="nil"/>
              <w:bottom w:val="single" w:sz="4" w:space="0" w:color="auto"/>
              <w:right w:val="single" w:sz="4" w:space="0" w:color="auto"/>
            </w:tcBorders>
            <w:shd w:val="clear" w:color="auto" w:fill="auto"/>
            <w:vAlign w:val="center"/>
            <w:hideMark/>
          </w:tcPr>
          <w:p w14:paraId="5602DDC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bl>
    <w:p w14:paraId="52F99F45" w14:textId="77777777" w:rsidR="008F18EB" w:rsidRDefault="008F18EB" w:rsidP="008F18EB">
      <w:pPr>
        <w:spacing w:after="0"/>
        <w:jc w:val="center"/>
        <w:rPr>
          <w:i/>
          <w:color w:val="0000FF"/>
        </w:rPr>
      </w:pPr>
    </w:p>
    <w:bookmarkEnd w:id="1"/>
    <w:bookmarkEnd w:id="2"/>
    <w:p w14:paraId="4D6002BE"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7560358" w14:textId="77777777" w:rsidR="008F18EB" w:rsidRDefault="008F18EB" w:rsidP="008F18EB">
      <w:pPr>
        <w:spacing w:after="0"/>
        <w:jc w:val="center"/>
        <w:rPr>
          <w:i/>
          <w:color w:val="0000FF"/>
        </w:rPr>
      </w:pPr>
    </w:p>
    <w:p w14:paraId="39CB3C62" w14:textId="77777777" w:rsidR="008F18EB" w:rsidRPr="005C17D7" w:rsidRDefault="008F18EB" w:rsidP="008F18EB">
      <w:pPr>
        <w:pStyle w:val="Heading4"/>
      </w:pPr>
      <w:bookmarkStart w:id="24" w:name="_Toc21086247"/>
      <w:bookmarkStart w:id="25" w:name="_Toc29768683"/>
      <w:bookmarkStart w:id="26" w:name="_Toc32332051"/>
      <w:bookmarkStart w:id="27" w:name="_Toc37429966"/>
      <w:bookmarkStart w:id="28" w:name="_Toc43739040"/>
      <w:bookmarkStart w:id="29" w:name="_Toc46346801"/>
      <w:bookmarkStart w:id="30" w:name="_Toc53168508"/>
      <w:bookmarkStart w:id="31" w:name="_Toc53169200"/>
      <w:bookmarkStart w:id="32" w:name="_Toc53169892"/>
      <w:r w:rsidRPr="005C17D7">
        <w:t>9.2.3.3</w:t>
      </w:r>
      <w:r w:rsidRPr="005C17D7">
        <w:tab/>
        <w:t>MU value</w:t>
      </w:r>
      <w:bookmarkEnd w:id="24"/>
      <w:bookmarkEnd w:id="25"/>
      <w:r w:rsidRPr="005C17D7">
        <w:t xml:space="preserve"> derivation, FR1</w:t>
      </w:r>
      <w:bookmarkEnd w:id="26"/>
      <w:bookmarkEnd w:id="27"/>
      <w:bookmarkEnd w:id="28"/>
      <w:bookmarkEnd w:id="29"/>
      <w:bookmarkEnd w:id="30"/>
      <w:bookmarkEnd w:id="31"/>
      <w:bookmarkEnd w:id="32"/>
    </w:p>
    <w:p w14:paraId="44D8475B" w14:textId="77777777" w:rsidR="008F18EB" w:rsidRPr="005C17D7" w:rsidRDefault="008F18EB" w:rsidP="008F18EB">
      <w:r w:rsidRPr="003F5083">
        <w:rPr>
          <w:lang w:eastAsia="sv-SE"/>
        </w:rPr>
        <w:t xml:space="preserve">Table </w:t>
      </w:r>
      <w:r w:rsidRPr="003F5083">
        <w:t>9.2.3.3</w:t>
      </w:r>
      <w:r w:rsidRPr="003F5083">
        <w:rPr>
          <w:lang w:eastAsia="sv-SE"/>
        </w:rPr>
        <w:t xml:space="preserve">-1 </w:t>
      </w:r>
      <w:r w:rsidRPr="003F5083">
        <w:t>captures uncertainty budget contributors and Table 9.2.3.3-</w:t>
      </w:r>
      <w:r w:rsidRPr="005C17D7">
        <w:t xml:space="preserve">2 captures the derivation of the expanded measurement uncertainty values for EIRP accuracy measurements in </w:t>
      </w:r>
      <w:r w:rsidRPr="005C17D7">
        <w:rPr>
          <w:lang w:eastAsia="sv-SE"/>
        </w:rPr>
        <w:t xml:space="preserve">CATR </w:t>
      </w:r>
      <w:r w:rsidRPr="005C17D7">
        <w:t>(Normal test conditions, FR1).</w:t>
      </w:r>
    </w:p>
    <w:p w14:paraId="38363A09" w14:textId="77777777" w:rsidR="008F18EB" w:rsidRPr="005C17D7" w:rsidRDefault="008F18EB" w:rsidP="008F18EB">
      <w:pPr>
        <w:pStyle w:val="TH"/>
      </w:pPr>
      <w:r w:rsidRPr="005C17D7">
        <w:t xml:space="preserve">Table </w:t>
      </w:r>
      <w:r w:rsidRPr="005C17D7">
        <w:rPr>
          <w:lang w:eastAsia="sv-SE"/>
        </w:rPr>
        <w:t>9.2.3.3</w:t>
      </w:r>
      <w:r w:rsidRPr="005C17D7">
        <w:t xml:space="preserve">-1: CATR </w:t>
      </w:r>
      <w:r w:rsidRPr="005C17D7">
        <w:rPr>
          <w:lang w:eastAsia="sv-SE"/>
        </w:rPr>
        <w:t>measurement</w:t>
      </w:r>
      <w:r w:rsidRPr="005C17D7">
        <w:t xml:space="preserve"> uncertainty contributors</w:t>
      </w:r>
      <w:r w:rsidRPr="005C17D7">
        <w:rPr>
          <w:lang w:eastAsia="sv-SE"/>
        </w:rPr>
        <w:t xml:space="preserve"> </w:t>
      </w:r>
      <w:r w:rsidRPr="005C17D7">
        <w:t>for EIRP accuracy measurements, Normal test conditions, FR1</w:t>
      </w:r>
    </w:p>
    <w:tbl>
      <w:tblPr>
        <w:tblW w:w="8891" w:type="dxa"/>
        <w:tblInd w:w="704" w:type="dxa"/>
        <w:tblLook w:val="04A0" w:firstRow="1" w:lastRow="0" w:firstColumn="1" w:lastColumn="0" w:noHBand="0" w:noVBand="1"/>
      </w:tblPr>
      <w:tblGrid>
        <w:gridCol w:w="1903"/>
        <w:gridCol w:w="6988"/>
      </w:tblGrid>
      <w:tr w:rsidR="008F18EB" w:rsidRPr="005C17D7" w14:paraId="7FD45D94" w14:textId="77777777" w:rsidTr="00863150">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5D4C2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3F48A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36D9F330" w14:textId="77777777" w:rsidTr="00863150">
        <w:trPr>
          <w:trHeight w:val="2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116E84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5C99230B"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535AE4"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center"/>
            <w:hideMark/>
          </w:tcPr>
          <w:p w14:paraId="32D2D098" w14:textId="77777777" w:rsidR="008F18EB" w:rsidRPr="005C17D7" w:rsidRDefault="008F18EB" w:rsidP="00863150">
            <w:pPr>
              <w:spacing w:after="0"/>
              <w:rPr>
                <w:rFonts w:ascii="Arial" w:hAnsi="Arial" w:cs="Arial"/>
                <w:color w:val="000000"/>
                <w:sz w:val="16"/>
                <w:szCs w:val="16"/>
                <w:lang w:val="en-US" w:eastAsia="zh-CN"/>
              </w:rPr>
            </w:pPr>
            <w:ins w:id="33" w:author="Huawei" w:date="2020-10-18T18:21:00Z">
              <w:r w:rsidRPr="008A1331">
                <w:rPr>
                  <w:rFonts w:ascii="Arial" w:hAnsi="Arial" w:cs="Arial"/>
                  <w:color w:val="000000"/>
                  <w:sz w:val="16"/>
                  <w:szCs w:val="16"/>
                  <w:lang w:val="en-US" w:eastAsia="zh-CN"/>
                </w:rPr>
                <w:t xml:space="preserve">Misalignment and pointing error of BS </w:t>
              </w:r>
            </w:ins>
            <w:del w:id="34" w:author="Huawei" w:date="2020-10-18T18:21:00Z">
              <w:r w:rsidRPr="005C17D7" w:rsidDel="008A1331">
                <w:rPr>
                  <w:rFonts w:ascii="Arial" w:hAnsi="Arial" w:cs="Arial"/>
                  <w:color w:val="000000"/>
                  <w:sz w:val="16"/>
                  <w:szCs w:val="16"/>
                  <w:lang w:val="en-US" w:eastAsia="zh-CN"/>
                </w:rPr>
                <w:delText xml:space="preserve">Misalignment BS &amp; pointing error </w:delText>
              </w:r>
            </w:del>
            <w:ins w:id="35" w:author="Huawei" w:date="2020-10-18T15:05: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EIRP</w:t>
            </w:r>
            <w:ins w:id="36" w:author="Huawei" w:date="2020-10-18T15:05:00Z">
              <w:r>
                <w:rPr>
                  <w:rFonts w:ascii="Arial" w:hAnsi="Arial" w:cs="Arial"/>
                  <w:color w:val="000000"/>
                  <w:sz w:val="16"/>
                  <w:szCs w:val="16"/>
                  <w:lang w:val="en-US" w:eastAsia="zh-CN"/>
                </w:rPr>
                <w:t>)</w:t>
              </w:r>
            </w:ins>
          </w:p>
        </w:tc>
      </w:tr>
      <w:tr w:rsidR="008F18EB" w:rsidRPr="005C17D7" w14:paraId="0E1D5321" w14:textId="77777777" w:rsidTr="00863150">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E2564D"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7B15CB18" w14:textId="77777777" w:rsidR="008F18EB" w:rsidRPr="005C17D7" w:rsidRDefault="008F18EB" w:rsidP="00863150">
            <w:pPr>
              <w:spacing w:after="0"/>
              <w:rPr>
                <w:rFonts w:ascii="Arial" w:hAnsi="Arial" w:cs="Arial"/>
                <w:color w:val="000000"/>
                <w:sz w:val="16"/>
                <w:szCs w:val="16"/>
                <w:lang w:val="en-US" w:eastAsia="zh-CN"/>
              </w:rPr>
            </w:pPr>
            <w:ins w:id="37"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2C26B020"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0AD2C3"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center"/>
            <w:hideMark/>
          </w:tcPr>
          <w:p w14:paraId="3844380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r>
      <w:tr w:rsidR="008F18EB" w:rsidRPr="005C17D7" w14:paraId="24F29751" w14:textId="77777777" w:rsidTr="00863150">
        <w:trPr>
          <w:trHeight w:val="3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3F82F4"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168FC7D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r>
      <w:tr w:rsidR="008F18EB" w:rsidRPr="005C17D7" w14:paraId="64342A48"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A3BCD8"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699069B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8" w:author="Huawei" w:date="2020-10-19T10:20: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r>
      <w:tr w:rsidR="008F18EB" w:rsidRPr="005C17D7" w14:paraId="5CE17433"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46EAB7"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7BA75128" w14:textId="77777777" w:rsidR="008F18EB" w:rsidRPr="005C17D7" w:rsidRDefault="008F18EB" w:rsidP="00863150">
            <w:pPr>
              <w:spacing w:after="0"/>
              <w:rPr>
                <w:rFonts w:ascii="Arial" w:hAnsi="Arial" w:cs="Arial"/>
                <w:color w:val="000000"/>
                <w:sz w:val="16"/>
                <w:szCs w:val="16"/>
                <w:lang w:val="en-US" w:eastAsia="zh-CN"/>
              </w:rPr>
            </w:pPr>
            <w:del w:id="39" w:author="Huawei" w:date="2020-10-18T11:26:00Z">
              <w:r w:rsidRPr="005C17D7" w:rsidDel="00DC640A">
                <w:rPr>
                  <w:rFonts w:ascii="Arial" w:hAnsi="Arial" w:cs="Arial"/>
                  <w:color w:val="000000"/>
                  <w:sz w:val="16"/>
                  <w:szCs w:val="16"/>
                  <w:lang w:val="en-US" w:eastAsia="zh-CN"/>
                </w:rPr>
                <w:delText>Frequency flatness</w:delText>
              </w:r>
            </w:del>
            <w:ins w:id="40" w:author="Huawei" w:date="2020-10-18T11:26:00Z">
              <w:r>
                <w:rPr>
                  <w:rFonts w:ascii="Arial" w:hAnsi="Arial" w:cs="Arial"/>
                  <w:color w:val="000000"/>
                  <w:sz w:val="16"/>
                  <w:szCs w:val="16"/>
                  <w:lang w:val="en-US" w:eastAsia="zh-CN"/>
                </w:rPr>
                <w:t>Frequency flatness of test system</w:t>
              </w:r>
            </w:ins>
          </w:p>
        </w:tc>
      </w:tr>
      <w:tr w:rsidR="008F18EB" w:rsidRPr="005C17D7" w14:paraId="69B4AD20" w14:textId="77777777" w:rsidTr="00863150">
        <w:trPr>
          <w:trHeight w:val="23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033AE5B" w14:textId="77777777" w:rsidR="008F18EB" w:rsidRPr="00601C45" w:rsidRDefault="008F18EB" w:rsidP="00863150">
            <w:pPr>
              <w:spacing w:after="0"/>
              <w:jc w:val="center"/>
              <w:rPr>
                <w:rFonts w:ascii="Arial" w:hAnsi="Arial" w:cs="Arial"/>
                <w:b/>
                <w:bCs/>
                <w:color w:val="000000"/>
                <w:sz w:val="16"/>
                <w:szCs w:val="16"/>
                <w:lang w:val="en-US" w:eastAsia="zh-CN"/>
              </w:rPr>
            </w:pPr>
            <w:r w:rsidRPr="00601C45">
              <w:rPr>
                <w:rFonts w:ascii="Arial" w:hAnsi="Arial" w:cs="Arial"/>
                <w:b/>
                <w:bCs/>
                <w:color w:val="000000"/>
                <w:sz w:val="16"/>
                <w:szCs w:val="16"/>
                <w:lang w:val="en-US" w:eastAsia="zh-CN"/>
              </w:rPr>
              <w:t>Stage 1: Calibration measurement</w:t>
            </w:r>
          </w:p>
        </w:tc>
      </w:tr>
      <w:tr w:rsidR="008F18EB" w:rsidRPr="005C17D7" w14:paraId="50164A7B"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29D2F"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934F7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r>
      <w:tr w:rsidR="008F18EB" w:rsidRPr="005C17D7" w14:paraId="041394D2"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341F10"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ins w:id="41" w:author="Huawei" w:date="2020-10-21T21:07:00Z">
              <w:r w:rsidRPr="00601C45">
                <w:rPr>
                  <w:rFonts w:ascii="Arial" w:hAnsi="Arial" w:cs="Arial"/>
                  <w:color w:val="000000"/>
                  <w:sz w:val="16"/>
                  <w:szCs w:val="16"/>
                  <w:lang w:val="en-US" w:eastAsia="zh-CN"/>
                </w:rPr>
                <w:t>5a</w:t>
              </w:r>
            </w:ins>
            <w:del w:id="42" w:author="Huawei" w:date="2020-10-21T21:07:00Z">
              <w:r w:rsidRPr="00601C45" w:rsidDel="00601C45">
                <w:rPr>
                  <w:rFonts w:ascii="Arial" w:hAnsi="Arial" w:cs="Arial"/>
                  <w:color w:val="000000"/>
                  <w:sz w:val="16"/>
                  <w:szCs w:val="16"/>
                  <w:lang w:val="en-US" w:eastAsia="zh-CN"/>
                </w:rPr>
                <w:delText>6</w:delText>
              </w:r>
            </w:del>
          </w:p>
        </w:tc>
        <w:tc>
          <w:tcPr>
            <w:tcW w:w="0" w:type="auto"/>
            <w:tcBorders>
              <w:top w:val="nil"/>
              <w:left w:val="nil"/>
              <w:bottom w:val="single" w:sz="4" w:space="0" w:color="auto"/>
              <w:right w:val="single" w:sz="4" w:space="0" w:color="auto"/>
            </w:tcBorders>
            <w:shd w:val="clear" w:color="auto" w:fill="auto"/>
            <w:vAlign w:val="center"/>
            <w:hideMark/>
          </w:tcPr>
          <w:p w14:paraId="24985C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43" w:author="Huawei" w:date="2020-10-21T21:07:00Z">
              <w:r>
                <w:rPr>
                  <w:rFonts w:ascii="Arial" w:hAnsi="Arial" w:cs="Arial"/>
                  <w:color w:val="000000"/>
                  <w:sz w:val="16"/>
                  <w:szCs w:val="16"/>
                  <w:lang w:val="en-US" w:eastAsia="zh-CN"/>
                </w:rPr>
                <w:t xml:space="preserve"> </w:t>
              </w:r>
              <w:r w:rsidRPr="00A030FF">
                <w:rPr>
                  <w:rFonts w:ascii="Arial" w:hAnsi="Arial" w:cs="Arial"/>
                  <w:color w:val="000000"/>
                  <w:sz w:val="16"/>
                  <w:szCs w:val="16"/>
                </w:rPr>
                <w:t>between receiving antenna and measurement receiver</w:t>
              </w:r>
            </w:ins>
          </w:p>
        </w:tc>
      </w:tr>
      <w:tr w:rsidR="008F18EB" w:rsidRPr="005C17D7" w14:paraId="1D48BAE3"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0E832"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ins w:id="44" w:author="Huawei" w:date="2020-10-18T23:11:00Z">
              <w:r w:rsidRPr="00601C45">
                <w:rPr>
                  <w:rFonts w:ascii="Arial" w:hAnsi="Arial" w:cs="Arial"/>
                  <w:color w:val="000000"/>
                  <w:sz w:val="16"/>
                  <w:szCs w:val="16"/>
                  <w:lang w:val="en-US" w:eastAsia="zh-CN"/>
                </w:rPr>
                <w:t>6</w:t>
              </w:r>
            </w:ins>
            <w:del w:id="45" w:author="Huawei" w:date="2020-10-18T23:11:00Z">
              <w:r w:rsidRPr="00601C45" w:rsidDel="004A74B2">
                <w:rPr>
                  <w:rFonts w:ascii="Arial" w:hAnsi="Arial" w:cs="Arial"/>
                  <w:color w:val="000000"/>
                  <w:sz w:val="16"/>
                  <w:szCs w:val="16"/>
                  <w:lang w:val="en-US" w:eastAsia="zh-CN"/>
                </w:rPr>
                <w:delText>3</w:delText>
              </w:r>
            </w:del>
          </w:p>
        </w:tc>
        <w:tc>
          <w:tcPr>
            <w:tcW w:w="0" w:type="auto"/>
            <w:tcBorders>
              <w:top w:val="nil"/>
              <w:left w:val="nil"/>
              <w:bottom w:val="single" w:sz="4" w:space="0" w:color="auto"/>
              <w:right w:val="single" w:sz="4" w:space="0" w:color="auto"/>
            </w:tcBorders>
            <w:shd w:val="clear" w:color="auto" w:fill="auto"/>
            <w:vAlign w:val="center"/>
            <w:hideMark/>
          </w:tcPr>
          <w:p w14:paraId="1B18B0F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46" w:author="Huawei" w:date="2020-10-19T12:39: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r>
      <w:tr w:rsidR="008F18EB" w:rsidRPr="005C17D7" w14:paraId="1DB9C81D" w14:textId="77777777" w:rsidTr="00863150">
        <w:trPr>
          <w:trHeight w:val="3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3645D3"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F215B5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r>
      <w:tr w:rsidR="008F18EB" w:rsidRPr="005C17D7" w14:paraId="14C10544"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3EBA27" w14:textId="77777777" w:rsidR="008F18EB" w:rsidRPr="00601C45" w:rsidRDefault="008F18EB" w:rsidP="00863150">
            <w:pPr>
              <w:spacing w:after="0"/>
              <w:jc w:val="center"/>
              <w:rPr>
                <w:rFonts w:ascii="Arial" w:hAnsi="Arial" w:cs="Arial"/>
                <w:color w:val="000000"/>
                <w:sz w:val="16"/>
                <w:szCs w:val="16"/>
                <w:lang w:val="en-US" w:eastAsia="zh-CN"/>
              </w:rPr>
            </w:pPr>
            <w:del w:id="47" w:author="Huawei" w:date="2020-10-21T20:45:00Z">
              <w:r w:rsidRPr="00601C45" w:rsidDel="00787CF9">
                <w:rPr>
                  <w:rFonts w:ascii="Arial" w:hAnsi="Arial" w:cs="Arial"/>
                  <w:color w:val="000000"/>
                  <w:sz w:val="16"/>
                  <w:szCs w:val="16"/>
                  <w:lang w:val="en-US" w:eastAsia="zh-CN"/>
                </w:rPr>
                <w:delText>C1-4</w:delText>
              </w:r>
            </w:del>
            <w:ins w:id="48" w:author="Huawei" w:date="2020-10-21T20:48:00Z">
              <w:r w:rsidRPr="00601C45">
                <w:rPr>
                  <w:rFonts w:ascii="Arial" w:hAnsi="Arial" w:cs="Arial"/>
                  <w:color w:val="000000"/>
                  <w:sz w:val="16"/>
                  <w:szCs w:val="16"/>
                  <w:lang w:val="en-US" w:eastAsia="zh-CN"/>
                </w:rPr>
                <w:t>A</w:t>
              </w:r>
            </w:ins>
            <w:ins w:id="49" w:author="Huawei" w:date="2020-10-21T20:45:00Z">
              <w:r w:rsidRPr="00601C45">
                <w:rPr>
                  <w:rFonts w:ascii="Arial" w:hAnsi="Arial" w:cs="Arial"/>
                  <w:color w:val="000000"/>
                  <w:sz w:val="16"/>
                  <w:szCs w:val="16"/>
                  <w:lang w:val="en-US" w:eastAsia="zh-CN"/>
                </w:rPr>
                <w:t>2-7</w:t>
              </w:r>
            </w:ins>
          </w:p>
        </w:tc>
        <w:tc>
          <w:tcPr>
            <w:tcW w:w="0" w:type="auto"/>
            <w:tcBorders>
              <w:top w:val="nil"/>
              <w:left w:val="nil"/>
              <w:bottom w:val="single" w:sz="4" w:space="0" w:color="auto"/>
              <w:right w:val="single" w:sz="4" w:space="0" w:color="auto"/>
            </w:tcBorders>
            <w:shd w:val="clear" w:color="auto" w:fill="auto"/>
            <w:vAlign w:val="center"/>
            <w:hideMark/>
          </w:tcPr>
          <w:p w14:paraId="30785E2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50" w:author="Huawei" w:date="2020-10-21T12:28:00Z">
              <w:r w:rsidRPr="005C17D7" w:rsidDel="00D92F99">
                <w:rPr>
                  <w:rFonts w:ascii="Arial" w:hAnsi="Arial" w:cs="Arial"/>
                  <w:color w:val="000000"/>
                  <w:sz w:val="16"/>
                  <w:szCs w:val="16"/>
                  <w:lang w:val="en-US" w:eastAsia="zh-CN"/>
                </w:rPr>
                <w:delText>:</w:delText>
              </w:r>
            </w:del>
          </w:p>
        </w:tc>
      </w:tr>
      <w:tr w:rsidR="008F18EB" w:rsidRPr="005C17D7" w14:paraId="50663E1C"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3C849"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625776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18291DE3"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699933"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51" w:author="Huawei" w:date="2020-10-21T20:48:00Z">
              <w:r w:rsidRPr="00601C45" w:rsidDel="00787CF9">
                <w:rPr>
                  <w:rFonts w:ascii="Arial" w:hAnsi="Arial" w:cs="Arial"/>
                  <w:color w:val="000000"/>
                  <w:sz w:val="16"/>
                  <w:szCs w:val="16"/>
                  <w:lang w:val="en-US" w:eastAsia="zh-CN"/>
                </w:rPr>
                <w:delText>1b</w:delText>
              </w:r>
            </w:del>
            <w:ins w:id="52" w:author="Huawei" w:date="2020-10-21T20:48:00Z">
              <w:r w:rsidRPr="00601C45">
                <w:rPr>
                  <w:rFonts w:ascii="Arial" w:hAnsi="Arial" w:cs="Arial"/>
                  <w:color w:val="000000"/>
                  <w:sz w:val="16"/>
                  <w:szCs w:val="16"/>
                  <w:lang w:val="en-US" w:eastAsia="zh-CN"/>
                </w:rPr>
                <w:t>8</w:t>
              </w:r>
            </w:ins>
          </w:p>
        </w:tc>
        <w:tc>
          <w:tcPr>
            <w:tcW w:w="0" w:type="auto"/>
            <w:tcBorders>
              <w:top w:val="nil"/>
              <w:left w:val="nil"/>
              <w:bottom w:val="single" w:sz="4" w:space="0" w:color="auto"/>
              <w:right w:val="single" w:sz="4" w:space="0" w:color="auto"/>
            </w:tcBorders>
            <w:shd w:val="clear" w:color="auto" w:fill="auto"/>
            <w:vAlign w:val="center"/>
            <w:hideMark/>
          </w:tcPr>
          <w:p w14:paraId="5727425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r>
      <w:tr w:rsidR="008F18EB" w:rsidRPr="005C17D7" w14:paraId="2D4E0D48"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C40DD"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53" w:author="Huawei" w:date="2020-10-18T22:49:00Z">
              <w:r w:rsidRPr="00601C45" w:rsidDel="00F10862">
                <w:rPr>
                  <w:rFonts w:ascii="Arial" w:hAnsi="Arial" w:cs="Arial"/>
                  <w:color w:val="000000"/>
                  <w:sz w:val="16"/>
                  <w:szCs w:val="16"/>
                  <w:lang w:val="en-US" w:eastAsia="zh-CN"/>
                </w:rPr>
                <w:delText>9</w:delText>
              </w:r>
            </w:del>
            <w:ins w:id="54" w:author="Huawei" w:date="2020-10-21T20:48:00Z">
              <w:r w:rsidRPr="00601C45">
                <w:rPr>
                  <w:rFonts w:ascii="Arial" w:hAnsi="Arial" w:cs="Arial"/>
                  <w:color w:val="000000"/>
                  <w:sz w:val="16"/>
                  <w:szCs w:val="16"/>
                  <w:lang w:val="en-US" w:eastAsia="zh-CN"/>
                </w:rPr>
                <w:t>1b</w:t>
              </w:r>
            </w:ins>
          </w:p>
        </w:tc>
        <w:tc>
          <w:tcPr>
            <w:tcW w:w="0" w:type="auto"/>
            <w:tcBorders>
              <w:top w:val="nil"/>
              <w:left w:val="nil"/>
              <w:bottom w:val="single" w:sz="4" w:space="0" w:color="auto"/>
              <w:right w:val="single" w:sz="4" w:space="0" w:color="auto"/>
            </w:tcBorders>
            <w:shd w:val="clear" w:color="auto" w:fill="auto"/>
            <w:vAlign w:val="center"/>
            <w:hideMark/>
          </w:tcPr>
          <w:p w14:paraId="60014F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Misalignment </w:t>
            </w:r>
            <w:ins w:id="55" w:author="Huawei" w:date="2020-10-21T20:47:00Z">
              <w:r>
                <w:rPr>
                  <w:rFonts w:ascii="Arial" w:hAnsi="Arial" w:cs="Arial"/>
                  <w:color w:val="000000"/>
                  <w:sz w:val="16"/>
                  <w:szCs w:val="16"/>
                  <w:lang w:val="en-US" w:eastAsia="zh-CN"/>
                </w:rPr>
                <w:t xml:space="preserve">and pointing error </w:t>
              </w:r>
            </w:ins>
            <w:r w:rsidRPr="005C17D7">
              <w:rPr>
                <w:rFonts w:ascii="Arial" w:hAnsi="Arial" w:cs="Arial"/>
                <w:color w:val="000000"/>
                <w:sz w:val="16"/>
                <w:szCs w:val="16"/>
                <w:lang w:val="en-US" w:eastAsia="zh-CN"/>
              </w:rPr>
              <w:t xml:space="preserve">of calibration antenna </w:t>
            </w:r>
            <w:del w:id="56" w:author="Huawei" w:date="2020-10-21T20:58:00Z">
              <w:r w:rsidRPr="005C17D7" w:rsidDel="00BA52E7">
                <w:rPr>
                  <w:rFonts w:ascii="Arial" w:hAnsi="Arial" w:cs="Arial"/>
                  <w:color w:val="000000"/>
                  <w:sz w:val="16"/>
                  <w:szCs w:val="16"/>
                  <w:lang w:val="en-US" w:eastAsia="zh-CN"/>
                </w:rPr>
                <w:delText>and test range antenna</w:delText>
              </w:r>
            </w:del>
          </w:p>
        </w:tc>
      </w:tr>
      <w:tr w:rsidR="008F18EB" w:rsidRPr="005C17D7" w14:paraId="1CF91D6B" w14:textId="77777777" w:rsidTr="00863150">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6057FA"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57" w:author="Huawei" w:date="2020-10-18T23:07:00Z">
              <w:r w:rsidRPr="00601C45" w:rsidDel="007651CB">
                <w:rPr>
                  <w:rFonts w:ascii="Arial" w:hAnsi="Arial" w:cs="Arial"/>
                  <w:color w:val="000000"/>
                  <w:sz w:val="16"/>
                  <w:szCs w:val="16"/>
                  <w:lang w:val="en-US" w:eastAsia="zh-CN"/>
                </w:rPr>
                <w:delText>2b</w:delText>
              </w:r>
            </w:del>
            <w:ins w:id="58" w:author="Huawei" w:date="2020-10-18T23:07:00Z">
              <w:r w:rsidRPr="00601C45">
                <w:rPr>
                  <w:rFonts w:ascii="Arial" w:hAnsi="Arial" w:cs="Arial"/>
                  <w:color w:val="000000"/>
                  <w:sz w:val="16"/>
                  <w:szCs w:val="16"/>
                  <w:lang w:val="en-US" w:eastAsia="zh-CN"/>
                </w:rPr>
                <w:t>9</w:t>
              </w:r>
            </w:ins>
          </w:p>
        </w:tc>
        <w:tc>
          <w:tcPr>
            <w:tcW w:w="0" w:type="auto"/>
            <w:tcBorders>
              <w:top w:val="nil"/>
              <w:left w:val="nil"/>
              <w:bottom w:val="single" w:sz="4" w:space="0" w:color="auto"/>
              <w:right w:val="single" w:sz="4" w:space="0" w:color="auto"/>
            </w:tcBorders>
            <w:shd w:val="clear" w:color="auto" w:fill="auto"/>
            <w:vAlign w:val="center"/>
            <w:hideMark/>
          </w:tcPr>
          <w:p w14:paraId="591BDCF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59" w:author="Huawei" w:date="2020-10-18T22:49:00Z">
              <w:r w:rsidRPr="005C17D7" w:rsidDel="00F10862">
                <w:rPr>
                  <w:rFonts w:ascii="Arial" w:hAnsi="Arial" w:cs="Arial"/>
                  <w:color w:val="000000"/>
                  <w:sz w:val="16"/>
                  <w:szCs w:val="16"/>
                  <w:lang w:val="en-US" w:eastAsia="zh-CN"/>
                </w:rPr>
                <w:delText>Joints</w:delText>
              </w:r>
            </w:del>
            <w:ins w:id="60" w:author="Huawei" w:date="2020-10-18T22:49:00Z">
              <w:r>
                <w:rPr>
                  <w:rFonts w:ascii="Arial" w:hAnsi="Arial" w:cs="Arial"/>
                  <w:color w:val="000000"/>
                  <w:sz w:val="16"/>
                  <w:szCs w:val="16"/>
                  <w:lang w:val="en-US" w:eastAsia="zh-CN"/>
                </w:rPr>
                <w:t>joints</w:t>
              </w:r>
            </w:ins>
          </w:p>
        </w:tc>
      </w:tr>
      <w:tr w:rsidR="008F18EB" w:rsidRPr="005C17D7" w14:paraId="2A6BCE59" w14:textId="77777777" w:rsidTr="00863150">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EA46FF"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61" w:author="Huawei" w:date="2020-10-19T10:20:00Z">
              <w:r w:rsidRPr="00601C45" w:rsidDel="00AA4D37">
                <w:rPr>
                  <w:rFonts w:ascii="Arial" w:hAnsi="Arial" w:cs="Arial"/>
                  <w:color w:val="000000"/>
                  <w:sz w:val="16"/>
                  <w:szCs w:val="16"/>
                  <w:lang w:val="en-US" w:eastAsia="zh-CN"/>
                </w:rPr>
                <w:delText>4b</w:delText>
              </w:r>
            </w:del>
            <w:ins w:id="62" w:author="Huawei" w:date="2020-10-21T20:47:00Z">
              <w:r w:rsidRPr="00601C45">
                <w:rPr>
                  <w:rFonts w:ascii="Arial" w:hAnsi="Arial" w:cs="Arial"/>
                  <w:color w:val="000000"/>
                  <w:sz w:val="16"/>
                  <w:szCs w:val="16"/>
                  <w:lang w:val="en-US" w:eastAsia="zh-CN"/>
                </w:rPr>
                <w:t>2b</w:t>
              </w:r>
            </w:ins>
          </w:p>
        </w:tc>
        <w:tc>
          <w:tcPr>
            <w:tcW w:w="0" w:type="auto"/>
            <w:tcBorders>
              <w:top w:val="nil"/>
              <w:left w:val="nil"/>
              <w:bottom w:val="single" w:sz="4" w:space="0" w:color="auto"/>
              <w:right w:val="single" w:sz="4" w:space="0" w:color="auto"/>
            </w:tcBorders>
            <w:shd w:val="clear" w:color="auto" w:fill="auto"/>
            <w:vAlign w:val="center"/>
            <w:hideMark/>
          </w:tcPr>
          <w:p w14:paraId="05B2762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r>
      <w:tr w:rsidR="008F18EB" w:rsidRPr="005C17D7" w14:paraId="34734458"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D802CE"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63" w:author="Huawei" w:date="2020-10-18T23:02:00Z">
              <w:r w:rsidRPr="00601C45" w:rsidDel="007E40F3">
                <w:rPr>
                  <w:rFonts w:ascii="Arial" w:hAnsi="Arial" w:cs="Arial"/>
                  <w:color w:val="000000"/>
                  <w:sz w:val="16"/>
                  <w:szCs w:val="16"/>
                  <w:lang w:val="en-US" w:eastAsia="zh-CN"/>
                </w:rPr>
                <w:delText>11</w:delText>
              </w:r>
            </w:del>
            <w:ins w:id="64" w:author="Huawei" w:date="2020-10-19T10:20:00Z">
              <w:r w:rsidRPr="00601C45">
                <w:rPr>
                  <w:rFonts w:ascii="Arial" w:hAnsi="Arial" w:cs="Arial"/>
                  <w:color w:val="000000"/>
                  <w:sz w:val="16"/>
                  <w:szCs w:val="16"/>
                  <w:lang w:val="en-US" w:eastAsia="zh-CN"/>
                </w:rPr>
                <w:t>4b</w:t>
              </w:r>
            </w:ins>
          </w:p>
        </w:tc>
        <w:tc>
          <w:tcPr>
            <w:tcW w:w="0" w:type="auto"/>
            <w:tcBorders>
              <w:top w:val="nil"/>
              <w:left w:val="nil"/>
              <w:bottom w:val="single" w:sz="4" w:space="0" w:color="auto"/>
              <w:right w:val="single" w:sz="4" w:space="0" w:color="auto"/>
            </w:tcBorders>
            <w:shd w:val="clear" w:color="auto" w:fill="auto"/>
            <w:vAlign w:val="center"/>
            <w:hideMark/>
          </w:tcPr>
          <w:p w14:paraId="6DF03D79" w14:textId="0F9282AF"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65" w:author="Huawei" w:date="2020-10-19T10:20: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r>
      <w:tr w:rsidR="008F18EB" w:rsidRPr="005C17D7" w14:paraId="21D038F4"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11A156"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66" w:author="Huawei" w:date="2020-10-18T23:00:00Z">
              <w:r w:rsidRPr="00601C45" w:rsidDel="007E40F3">
                <w:rPr>
                  <w:rFonts w:ascii="Arial" w:hAnsi="Arial" w:cs="Arial"/>
                  <w:color w:val="000000"/>
                  <w:sz w:val="16"/>
                  <w:szCs w:val="16"/>
                  <w:lang w:val="en-US" w:eastAsia="zh-CN"/>
                </w:rPr>
                <w:delText>13</w:delText>
              </w:r>
            </w:del>
            <w:ins w:id="67" w:author="Huawei" w:date="2020-10-18T23:02:00Z">
              <w:r w:rsidRPr="00601C45">
                <w:rPr>
                  <w:rFonts w:ascii="Arial" w:hAnsi="Arial" w:cs="Arial"/>
                  <w:color w:val="000000"/>
                  <w:sz w:val="16"/>
                  <w:szCs w:val="16"/>
                  <w:lang w:val="en-US" w:eastAsia="zh-CN"/>
                </w:rPr>
                <w:t>11</w:t>
              </w:r>
            </w:ins>
          </w:p>
        </w:tc>
        <w:tc>
          <w:tcPr>
            <w:tcW w:w="0" w:type="auto"/>
            <w:tcBorders>
              <w:top w:val="nil"/>
              <w:left w:val="nil"/>
              <w:bottom w:val="single" w:sz="4" w:space="0" w:color="auto"/>
              <w:right w:val="single" w:sz="4" w:space="0" w:color="auto"/>
            </w:tcBorders>
            <w:shd w:val="clear" w:color="auto" w:fill="auto"/>
            <w:vAlign w:val="center"/>
            <w:hideMark/>
          </w:tcPr>
          <w:p w14:paraId="5067310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r>
    </w:tbl>
    <w:p w14:paraId="4C259B97" w14:textId="77777777" w:rsidR="008F18EB" w:rsidRPr="005C17D7" w:rsidRDefault="008F18EB" w:rsidP="008F18EB">
      <w:pPr>
        <w:rPr>
          <w:lang w:eastAsia="sv-SE"/>
        </w:rPr>
      </w:pPr>
    </w:p>
    <w:p w14:paraId="59CEDD79"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70136131" w14:textId="77777777" w:rsidR="008F18EB" w:rsidRPr="005C17D7" w:rsidRDefault="008F18EB" w:rsidP="008F18EB">
      <w:pPr>
        <w:rPr>
          <w:lang w:eastAsia="sv-SE"/>
        </w:rPr>
      </w:pPr>
    </w:p>
    <w:p w14:paraId="328486C5" w14:textId="77777777" w:rsidR="008F18EB" w:rsidRPr="005C17D7" w:rsidRDefault="008F18EB" w:rsidP="008F18EB">
      <w:pPr>
        <w:pStyle w:val="TH"/>
        <w:rPr>
          <w:lang w:eastAsia="sv-SE"/>
        </w:rPr>
      </w:pPr>
      <w:r w:rsidRPr="005C17D7">
        <w:rPr>
          <w:lang w:eastAsia="sv-SE"/>
        </w:rPr>
        <w:t xml:space="preserve">Table </w:t>
      </w:r>
      <w:r w:rsidRPr="005C17D7">
        <w:t>9.2.3.3</w:t>
      </w:r>
      <w:r w:rsidRPr="005C17D7">
        <w:rPr>
          <w:lang w:eastAsia="sv-SE"/>
        </w:rPr>
        <w:t>-2: CATR MU</w:t>
      </w:r>
      <w:r w:rsidRPr="005C17D7">
        <w:t xml:space="preserve"> value</w:t>
      </w:r>
      <w:r w:rsidRPr="005C17D7">
        <w:rPr>
          <w:lang w:eastAsia="sv-SE"/>
        </w:rPr>
        <w:t xml:space="preserve"> derivation for EIRP accuracy measurements, Normal test conditions, FR1</w:t>
      </w:r>
    </w:p>
    <w:tbl>
      <w:tblPr>
        <w:tblStyle w:val="TableGrid"/>
        <w:tblW w:w="9634" w:type="dxa"/>
        <w:tblLayout w:type="fixed"/>
        <w:tblLook w:val="04A0" w:firstRow="1" w:lastRow="0" w:firstColumn="1" w:lastColumn="0" w:noHBand="0" w:noVBand="1"/>
      </w:tblPr>
      <w:tblGrid>
        <w:gridCol w:w="704"/>
        <w:gridCol w:w="2835"/>
        <w:gridCol w:w="576"/>
        <w:gridCol w:w="700"/>
        <w:gridCol w:w="709"/>
        <w:gridCol w:w="1134"/>
        <w:gridCol w:w="708"/>
        <w:gridCol w:w="426"/>
        <w:gridCol w:w="567"/>
        <w:gridCol w:w="567"/>
        <w:gridCol w:w="708"/>
      </w:tblGrid>
      <w:tr w:rsidR="008F18EB" w:rsidRPr="005C17D7" w14:paraId="339B7177" w14:textId="77777777" w:rsidTr="00863150">
        <w:trPr>
          <w:trHeight w:val="270"/>
        </w:trPr>
        <w:tc>
          <w:tcPr>
            <w:tcW w:w="704" w:type="dxa"/>
            <w:vMerge w:val="restart"/>
            <w:hideMark/>
          </w:tcPr>
          <w:p w14:paraId="2132F1AF" w14:textId="77777777" w:rsidR="008F18EB" w:rsidRPr="005C17D7" w:rsidRDefault="008F18EB" w:rsidP="00863150">
            <w:pPr>
              <w:pStyle w:val="TAH"/>
              <w:rPr>
                <w:sz w:val="16"/>
                <w:lang w:val="en-US" w:eastAsia="zh-CN"/>
              </w:rPr>
            </w:pPr>
            <w:r w:rsidRPr="005C17D7">
              <w:rPr>
                <w:sz w:val="16"/>
                <w:lang w:val="en-US" w:eastAsia="zh-CN"/>
              </w:rPr>
              <w:t>UID</w:t>
            </w:r>
          </w:p>
        </w:tc>
        <w:tc>
          <w:tcPr>
            <w:tcW w:w="2835" w:type="dxa"/>
            <w:vMerge w:val="restart"/>
            <w:hideMark/>
          </w:tcPr>
          <w:p w14:paraId="3A6E904E"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985" w:type="dxa"/>
            <w:gridSpan w:val="3"/>
            <w:hideMark/>
          </w:tcPr>
          <w:p w14:paraId="3EA2CFFC"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34" w:type="dxa"/>
            <w:vMerge w:val="restart"/>
            <w:hideMark/>
          </w:tcPr>
          <w:p w14:paraId="0711D39D"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708" w:type="dxa"/>
            <w:vMerge w:val="restart"/>
            <w:hideMark/>
          </w:tcPr>
          <w:p w14:paraId="51EFD213"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26" w:type="dxa"/>
            <w:vMerge w:val="restart"/>
            <w:hideMark/>
          </w:tcPr>
          <w:p w14:paraId="785B0AE6"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1842" w:type="dxa"/>
            <w:gridSpan w:val="3"/>
            <w:hideMark/>
          </w:tcPr>
          <w:p w14:paraId="57BE1E40"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50CE0B0D" w14:textId="77777777" w:rsidTr="00863150">
        <w:trPr>
          <w:trHeight w:val="285"/>
        </w:trPr>
        <w:tc>
          <w:tcPr>
            <w:tcW w:w="704" w:type="dxa"/>
            <w:vMerge/>
            <w:hideMark/>
          </w:tcPr>
          <w:p w14:paraId="6D5CB181" w14:textId="77777777" w:rsidR="008F18EB" w:rsidRPr="005C17D7" w:rsidRDefault="008F18EB" w:rsidP="00863150">
            <w:pPr>
              <w:pStyle w:val="TAH"/>
              <w:rPr>
                <w:sz w:val="16"/>
                <w:lang w:val="en-US" w:eastAsia="zh-CN"/>
              </w:rPr>
            </w:pPr>
          </w:p>
        </w:tc>
        <w:tc>
          <w:tcPr>
            <w:tcW w:w="2835" w:type="dxa"/>
            <w:vMerge/>
            <w:hideMark/>
          </w:tcPr>
          <w:p w14:paraId="18128273" w14:textId="77777777" w:rsidR="008F18EB" w:rsidRPr="005C17D7" w:rsidRDefault="008F18EB" w:rsidP="00863150">
            <w:pPr>
              <w:pStyle w:val="TAH"/>
              <w:rPr>
                <w:sz w:val="16"/>
                <w:lang w:val="en-US" w:eastAsia="zh-CN"/>
              </w:rPr>
            </w:pPr>
          </w:p>
        </w:tc>
        <w:tc>
          <w:tcPr>
            <w:tcW w:w="576" w:type="dxa"/>
            <w:hideMark/>
          </w:tcPr>
          <w:p w14:paraId="19232E80"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700" w:type="dxa"/>
            <w:hideMark/>
          </w:tcPr>
          <w:p w14:paraId="75BBAB3B"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709" w:type="dxa"/>
            <w:hideMark/>
          </w:tcPr>
          <w:p w14:paraId="3BA4E242"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1134" w:type="dxa"/>
            <w:vMerge/>
            <w:hideMark/>
          </w:tcPr>
          <w:p w14:paraId="3F88C023" w14:textId="77777777" w:rsidR="008F18EB" w:rsidRPr="005C17D7" w:rsidRDefault="008F18EB" w:rsidP="00863150">
            <w:pPr>
              <w:pStyle w:val="TAH"/>
              <w:rPr>
                <w:sz w:val="16"/>
                <w:lang w:val="en-US" w:eastAsia="zh-CN"/>
              </w:rPr>
            </w:pPr>
          </w:p>
        </w:tc>
        <w:tc>
          <w:tcPr>
            <w:tcW w:w="708" w:type="dxa"/>
            <w:vMerge/>
            <w:hideMark/>
          </w:tcPr>
          <w:p w14:paraId="7C3FE776" w14:textId="77777777" w:rsidR="008F18EB" w:rsidRPr="005C17D7" w:rsidRDefault="008F18EB" w:rsidP="00863150">
            <w:pPr>
              <w:pStyle w:val="TAH"/>
              <w:rPr>
                <w:sz w:val="16"/>
                <w:lang w:val="en-US" w:eastAsia="zh-CN"/>
              </w:rPr>
            </w:pPr>
          </w:p>
        </w:tc>
        <w:tc>
          <w:tcPr>
            <w:tcW w:w="426" w:type="dxa"/>
            <w:vMerge/>
            <w:hideMark/>
          </w:tcPr>
          <w:p w14:paraId="3A9F9786" w14:textId="77777777" w:rsidR="008F18EB" w:rsidRPr="005C17D7" w:rsidRDefault="008F18EB" w:rsidP="00863150">
            <w:pPr>
              <w:pStyle w:val="TAH"/>
              <w:rPr>
                <w:i/>
                <w:iCs/>
                <w:sz w:val="16"/>
                <w:lang w:val="en-US" w:eastAsia="zh-CN"/>
              </w:rPr>
            </w:pPr>
          </w:p>
        </w:tc>
        <w:tc>
          <w:tcPr>
            <w:tcW w:w="567" w:type="dxa"/>
            <w:hideMark/>
          </w:tcPr>
          <w:p w14:paraId="1784BAB0"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67" w:type="dxa"/>
            <w:hideMark/>
          </w:tcPr>
          <w:p w14:paraId="59FA9E98"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708" w:type="dxa"/>
            <w:hideMark/>
          </w:tcPr>
          <w:p w14:paraId="7EA310F2"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341FFB6F" w14:textId="77777777" w:rsidTr="00863150">
        <w:trPr>
          <w:trHeight w:val="270"/>
        </w:trPr>
        <w:tc>
          <w:tcPr>
            <w:tcW w:w="8926" w:type="dxa"/>
            <w:gridSpan w:val="10"/>
            <w:hideMark/>
          </w:tcPr>
          <w:p w14:paraId="0B8AC4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08" w:type="dxa"/>
            <w:hideMark/>
          </w:tcPr>
          <w:p w14:paraId="659C316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4AE53C66" w14:textId="77777777" w:rsidTr="00863150">
        <w:trPr>
          <w:trHeight w:val="270"/>
        </w:trPr>
        <w:tc>
          <w:tcPr>
            <w:tcW w:w="704" w:type="dxa"/>
            <w:vAlign w:val="center"/>
            <w:hideMark/>
          </w:tcPr>
          <w:p w14:paraId="49FDA1F2" w14:textId="77777777" w:rsidR="008F18EB" w:rsidRPr="005C17D7" w:rsidRDefault="008F18EB" w:rsidP="00863150">
            <w:pPr>
              <w:spacing w:after="0"/>
              <w:jc w:val="center"/>
              <w:rPr>
                <w:rFonts w:ascii="Arial" w:hAnsi="Arial" w:cs="Arial"/>
                <w:color w:val="000000"/>
                <w:sz w:val="16"/>
                <w:szCs w:val="16"/>
                <w:lang w:val="en-US" w:eastAsia="zh-CN"/>
              </w:rPr>
            </w:pPr>
            <w:r w:rsidRPr="006D0121">
              <w:rPr>
                <w:rFonts w:ascii="Arial" w:hAnsi="Arial" w:cs="Arial"/>
                <w:color w:val="000000"/>
                <w:sz w:val="16"/>
                <w:szCs w:val="16"/>
                <w:lang w:val="en-US" w:eastAsia="zh-CN"/>
              </w:rPr>
              <w:t>A2-1a</w:t>
            </w:r>
          </w:p>
        </w:tc>
        <w:tc>
          <w:tcPr>
            <w:tcW w:w="2835" w:type="dxa"/>
            <w:vAlign w:val="center"/>
            <w:hideMark/>
          </w:tcPr>
          <w:p w14:paraId="223AABD7" w14:textId="77777777" w:rsidR="008F18EB" w:rsidRPr="005C17D7" w:rsidRDefault="008F18EB" w:rsidP="00863150">
            <w:pPr>
              <w:spacing w:after="0"/>
              <w:rPr>
                <w:rFonts w:ascii="Arial" w:hAnsi="Arial" w:cs="Arial"/>
                <w:color w:val="000000"/>
                <w:sz w:val="16"/>
                <w:szCs w:val="16"/>
                <w:lang w:val="en-US" w:eastAsia="zh-CN"/>
              </w:rPr>
            </w:pPr>
            <w:ins w:id="68" w:author="Huawei" w:date="2020-10-18T18:22:00Z">
              <w:r w:rsidRPr="008A1331">
                <w:rPr>
                  <w:rFonts w:ascii="Arial" w:hAnsi="Arial" w:cs="Arial"/>
                  <w:color w:val="000000"/>
                  <w:sz w:val="16"/>
                  <w:szCs w:val="16"/>
                  <w:lang w:val="en-US" w:eastAsia="zh-CN"/>
                </w:rPr>
                <w:t xml:space="preserve">Misalignment and pointing error of BS </w:t>
              </w:r>
            </w:ins>
            <w:del w:id="69" w:author="Huawei" w:date="2020-10-18T18:22:00Z">
              <w:r w:rsidRPr="005C17D7" w:rsidDel="008A1331">
                <w:rPr>
                  <w:rFonts w:ascii="Arial" w:hAnsi="Arial" w:cs="Arial"/>
                  <w:color w:val="000000"/>
                  <w:sz w:val="16"/>
                  <w:szCs w:val="16"/>
                  <w:lang w:val="en-US" w:eastAsia="zh-CN"/>
                </w:rPr>
                <w:delText xml:space="preserve">Misalignment BS &amp; pointing error </w:delText>
              </w:r>
            </w:del>
            <w:ins w:id="70" w:author="Huawei" w:date="2020-10-18T15:06: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EIRP</w:t>
            </w:r>
            <w:ins w:id="71" w:author="Huawei" w:date="2020-10-18T15:06:00Z">
              <w:r>
                <w:rPr>
                  <w:rFonts w:ascii="Arial" w:hAnsi="Arial" w:cs="Arial"/>
                  <w:color w:val="000000"/>
                  <w:sz w:val="16"/>
                  <w:szCs w:val="16"/>
                  <w:lang w:val="en-US" w:eastAsia="zh-CN"/>
                </w:rPr>
                <w:t>)</w:t>
              </w:r>
            </w:ins>
          </w:p>
        </w:tc>
        <w:tc>
          <w:tcPr>
            <w:tcW w:w="576" w:type="dxa"/>
            <w:vAlign w:val="center"/>
            <w:hideMark/>
          </w:tcPr>
          <w:p w14:paraId="3FDF12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0" w:type="dxa"/>
            <w:vAlign w:val="center"/>
            <w:hideMark/>
          </w:tcPr>
          <w:p w14:paraId="6BCDDA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vAlign w:val="center"/>
            <w:hideMark/>
          </w:tcPr>
          <w:p w14:paraId="534377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vAlign w:val="center"/>
            <w:hideMark/>
          </w:tcPr>
          <w:p w14:paraId="5E501D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vAlign w:val="center"/>
            <w:hideMark/>
          </w:tcPr>
          <w:p w14:paraId="42848C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vAlign w:val="center"/>
            <w:hideMark/>
          </w:tcPr>
          <w:p w14:paraId="720918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61F67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vAlign w:val="center"/>
            <w:hideMark/>
          </w:tcPr>
          <w:p w14:paraId="464E9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vAlign w:val="center"/>
            <w:hideMark/>
          </w:tcPr>
          <w:p w14:paraId="506B9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EC06972" w14:textId="77777777" w:rsidTr="00863150">
        <w:trPr>
          <w:trHeight w:val="270"/>
        </w:trPr>
        <w:tc>
          <w:tcPr>
            <w:tcW w:w="704" w:type="dxa"/>
            <w:vAlign w:val="center"/>
            <w:hideMark/>
          </w:tcPr>
          <w:p w14:paraId="574AE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vAlign w:val="center"/>
            <w:hideMark/>
          </w:tcPr>
          <w:p w14:paraId="6E969190" w14:textId="77777777" w:rsidR="008F18EB" w:rsidRPr="005C17D7" w:rsidRDefault="008F18EB" w:rsidP="00863150">
            <w:pPr>
              <w:spacing w:after="0"/>
              <w:rPr>
                <w:rFonts w:ascii="Arial" w:hAnsi="Arial" w:cs="Arial"/>
                <w:color w:val="000000"/>
                <w:sz w:val="16"/>
                <w:szCs w:val="16"/>
                <w:lang w:val="en-US" w:eastAsia="zh-CN"/>
              </w:rPr>
            </w:pPr>
            <w:ins w:id="72"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76" w:type="dxa"/>
            <w:vAlign w:val="center"/>
            <w:hideMark/>
          </w:tcPr>
          <w:p w14:paraId="215B2E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0" w:type="dxa"/>
            <w:vAlign w:val="center"/>
            <w:hideMark/>
          </w:tcPr>
          <w:p w14:paraId="4215F7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vAlign w:val="center"/>
            <w:hideMark/>
          </w:tcPr>
          <w:p w14:paraId="5FC48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vAlign w:val="center"/>
            <w:hideMark/>
          </w:tcPr>
          <w:p w14:paraId="12123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5F54AF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4EDE1B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39D64C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67" w:type="dxa"/>
            <w:vAlign w:val="center"/>
            <w:hideMark/>
          </w:tcPr>
          <w:p w14:paraId="6D4FE3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8" w:type="dxa"/>
            <w:vAlign w:val="center"/>
            <w:hideMark/>
          </w:tcPr>
          <w:p w14:paraId="2CEA9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017284FA" w14:textId="77777777" w:rsidTr="00863150">
        <w:trPr>
          <w:trHeight w:val="270"/>
        </w:trPr>
        <w:tc>
          <w:tcPr>
            <w:tcW w:w="704" w:type="dxa"/>
            <w:vAlign w:val="center"/>
            <w:hideMark/>
          </w:tcPr>
          <w:p w14:paraId="769A18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835" w:type="dxa"/>
            <w:vAlign w:val="center"/>
            <w:hideMark/>
          </w:tcPr>
          <w:p w14:paraId="10A5EC2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576" w:type="dxa"/>
            <w:vAlign w:val="center"/>
            <w:hideMark/>
          </w:tcPr>
          <w:p w14:paraId="486230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700" w:type="dxa"/>
            <w:vAlign w:val="center"/>
            <w:hideMark/>
          </w:tcPr>
          <w:p w14:paraId="79FD83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709" w:type="dxa"/>
            <w:vAlign w:val="center"/>
            <w:hideMark/>
          </w:tcPr>
          <w:p w14:paraId="0DB9AD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34" w:type="dxa"/>
            <w:vAlign w:val="center"/>
            <w:hideMark/>
          </w:tcPr>
          <w:p w14:paraId="275321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3B31D2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015EB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29F7C8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67" w:type="dxa"/>
            <w:vAlign w:val="center"/>
            <w:hideMark/>
          </w:tcPr>
          <w:p w14:paraId="21D542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8" w:type="dxa"/>
            <w:vAlign w:val="center"/>
            <w:hideMark/>
          </w:tcPr>
          <w:p w14:paraId="0D72A0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94ECD54" w14:textId="77777777" w:rsidTr="00863150">
        <w:trPr>
          <w:trHeight w:val="450"/>
        </w:trPr>
        <w:tc>
          <w:tcPr>
            <w:tcW w:w="704" w:type="dxa"/>
            <w:vAlign w:val="center"/>
            <w:hideMark/>
          </w:tcPr>
          <w:p w14:paraId="216424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835" w:type="dxa"/>
            <w:vAlign w:val="center"/>
            <w:hideMark/>
          </w:tcPr>
          <w:p w14:paraId="19E3C01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576" w:type="dxa"/>
            <w:vAlign w:val="center"/>
            <w:hideMark/>
          </w:tcPr>
          <w:p w14:paraId="514D45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0" w:type="dxa"/>
            <w:vAlign w:val="center"/>
            <w:hideMark/>
          </w:tcPr>
          <w:p w14:paraId="1C7388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vAlign w:val="center"/>
            <w:hideMark/>
          </w:tcPr>
          <w:p w14:paraId="1752E2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vAlign w:val="center"/>
            <w:hideMark/>
          </w:tcPr>
          <w:p w14:paraId="61C383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24A7C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549D29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2C52CF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vAlign w:val="center"/>
            <w:hideMark/>
          </w:tcPr>
          <w:p w14:paraId="7FED06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vAlign w:val="center"/>
            <w:hideMark/>
          </w:tcPr>
          <w:p w14:paraId="432339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14AA83D" w14:textId="77777777" w:rsidTr="00863150">
        <w:trPr>
          <w:trHeight w:val="270"/>
        </w:trPr>
        <w:tc>
          <w:tcPr>
            <w:tcW w:w="704" w:type="dxa"/>
            <w:vAlign w:val="center"/>
            <w:hideMark/>
          </w:tcPr>
          <w:p w14:paraId="1F27F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2835" w:type="dxa"/>
            <w:vAlign w:val="center"/>
            <w:hideMark/>
          </w:tcPr>
          <w:p w14:paraId="5AC5677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73" w:author="Huawei" w:date="2020-10-19T10:21: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576" w:type="dxa"/>
            <w:vAlign w:val="center"/>
            <w:hideMark/>
          </w:tcPr>
          <w:p w14:paraId="622046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0" w:type="dxa"/>
            <w:vAlign w:val="center"/>
            <w:hideMark/>
          </w:tcPr>
          <w:p w14:paraId="0B4D0E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vAlign w:val="center"/>
            <w:hideMark/>
          </w:tcPr>
          <w:p w14:paraId="26440E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vAlign w:val="center"/>
            <w:hideMark/>
          </w:tcPr>
          <w:p w14:paraId="1BDAAC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2F0797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515BA5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3D6E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vAlign w:val="center"/>
            <w:hideMark/>
          </w:tcPr>
          <w:p w14:paraId="2561ED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vAlign w:val="center"/>
            <w:hideMark/>
          </w:tcPr>
          <w:p w14:paraId="38D368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1798C92E" w14:textId="77777777" w:rsidTr="00863150">
        <w:trPr>
          <w:trHeight w:val="270"/>
        </w:trPr>
        <w:tc>
          <w:tcPr>
            <w:tcW w:w="704" w:type="dxa"/>
            <w:vAlign w:val="center"/>
            <w:hideMark/>
          </w:tcPr>
          <w:p w14:paraId="482501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835" w:type="dxa"/>
            <w:vAlign w:val="center"/>
            <w:hideMark/>
          </w:tcPr>
          <w:p w14:paraId="4EC5E6C9" w14:textId="77777777" w:rsidR="008F18EB" w:rsidRPr="005C17D7" w:rsidRDefault="008F18EB" w:rsidP="00863150">
            <w:pPr>
              <w:spacing w:after="0"/>
              <w:rPr>
                <w:rFonts w:ascii="Arial" w:hAnsi="Arial" w:cs="Arial"/>
                <w:color w:val="000000"/>
                <w:sz w:val="16"/>
                <w:szCs w:val="16"/>
                <w:lang w:val="en-US" w:eastAsia="zh-CN"/>
              </w:rPr>
            </w:pPr>
            <w:del w:id="74" w:author="Huawei" w:date="2020-10-18T11:26:00Z">
              <w:r w:rsidRPr="005C17D7" w:rsidDel="00DC640A">
                <w:rPr>
                  <w:rFonts w:ascii="Arial" w:hAnsi="Arial" w:cs="Arial"/>
                  <w:color w:val="000000"/>
                  <w:sz w:val="16"/>
                  <w:szCs w:val="16"/>
                  <w:lang w:val="en-US" w:eastAsia="zh-CN"/>
                </w:rPr>
                <w:delText>Frequency flatness</w:delText>
              </w:r>
            </w:del>
            <w:ins w:id="75" w:author="Huawei" w:date="2020-10-18T11:26:00Z">
              <w:r>
                <w:rPr>
                  <w:rFonts w:ascii="Arial" w:hAnsi="Arial" w:cs="Arial"/>
                  <w:color w:val="000000"/>
                  <w:sz w:val="16"/>
                  <w:szCs w:val="16"/>
                  <w:lang w:val="en-US" w:eastAsia="zh-CN"/>
                </w:rPr>
                <w:t>Frequency flatness of test system</w:t>
              </w:r>
            </w:ins>
          </w:p>
        </w:tc>
        <w:tc>
          <w:tcPr>
            <w:tcW w:w="576" w:type="dxa"/>
            <w:vAlign w:val="center"/>
            <w:hideMark/>
          </w:tcPr>
          <w:p w14:paraId="193382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0" w:type="dxa"/>
            <w:vAlign w:val="center"/>
            <w:hideMark/>
          </w:tcPr>
          <w:p w14:paraId="68311E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vAlign w:val="center"/>
            <w:hideMark/>
          </w:tcPr>
          <w:p w14:paraId="3F69EF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34" w:type="dxa"/>
            <w:vAlign w:val="center"/>
            <w:hideMark/>
          </w:tcPr>
          <w:p w14:paraId="5E122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78DB55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117584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646E2B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vAlign w:val="center"/>
            <w:hideMark/>
          </w:tcPr>
          <w:p w14:paraId="718C3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8" w:type="dxa"/>
            <w:vAlign w:val="center"/>
            <w:hideMark/>
          </w:tcPr>
          <w:p w14:paraId="2AC30B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971DCFF" w14:textId="77777777" w:rsidTr="00863150">
        <w:trPr>
          <w:trHeight w:val="270"/>
        </w:trPr>
        <w:tc>
          <w:tcPr>
            <w:tcW w:w="8926" w:type="dxa"/>
            <w:gridSpan w:val="10"/>
            <w:hideMark/>
          </w:tcPr>
          <w:p w14:paraId="5B6AB8F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708" w:type="dxa"/>
            <w:hideMark/>
          </w:tcPr>
          <w:p w14:paraId="28477C2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F3F3646" w14:textId="77777777" w:rsidTr="00863150">
        <w:trPr>
          <w:trHeight w:val="270"/>
        </w:trPr>
        <w:tc>
          <w:tcPr>
            <w:tcW w:w="704" w:type="dxa"/>
            <w:vAlign w:val="center"/>
            <w:hideMark/>
          </w:tcPr>
          <w:p w14:paraId="003808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835" w:type="dxa"/>
            <w:vAlign w:val="center"/>
            <w:hideMark/>
          </w:tcPr>
          <w:p w14:paraId="00B510C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76" w:type="dxa"/>
            <w:vAlign w:val="center"/>
            <w:hideMark/>
          </w:tcPr>
          <w:p w14:paraId="3D51B0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0" w:type="dxa"/>
            <w:vAlign w:val="center"/>
            <w:hideMark/>
          </w:tcPr>
          <w:p w14:paraId="01F5E9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vAlign w:val="center"/>
            <w:hideMark/>
          </w:tcPr>
          <w:p w14:paraId="520FE5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34" w:type="dxa"/>
            <w:vAlign w:val="center"/>
            <w:hideMark/>
          </w:tcPr>
          <w:p w14:paraId="46E46B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440CE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3F5F79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CCBC7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67" w:type="dxa"/>
            <w:vAlign w:val="center"/>
            <w:hideMark/>
          </w:tcPr>
          <w:p w14:paraId="40B52C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8" w:type="dxa"/>
            <w:vAlign w:val="center"/>
            <w:hideMark/>
          </w:tcPr>
          <w:p w14:paraId="01679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0A81F63" w14:textId="77777777" w:rsidTr="00863150">
        <w:trPr>
          <w:trHeight w:val="270"/>
        </w:trPr>
        <w:tc>
          <w:tcPr>
            <w:tcW w:w="704" w:type="dxa"/>
            <w:vAlign w:val="center"/>
            <w:hideMark/>
          </w:tcPr>
          <w:p w14:paraId="37121D0F"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76" w:author="Huawei" w:date="2020-10-18T23:12:00Z">
              <w:r w:rsidRPr="00601C45" w:rsidDel="004A74B2">
                <w:rPr>
                  <w:rFonts w:ascii="Arial" w:hAnsi="Arial" w:cs="Arial"/>
                  <w:color w:val="000000"/>
                  <w:sz w:val="16"/>
                  <w:szCs w:val="16"/>
                  <w:lang w:val="en-US" w:eastAsia="zh-CN"/>
                </w:rPr>
                <w:delText>6</w:delText>
              </w:r>
            </w:del>
            <w:ins w:id="77" w:author="Huawei" w:date="2020-10-21T20:52:00Z">
              <w:r w:rsidRPr="00601C45">
                <w:rPr>
                  <w:rFonts w:ascii="Arial" w:hAnsi="Arial" w:cs="Arial"/>
                  <w:color w:val="000000"/>
                  <w:sz w:val="16"/>
                  <w:szCs w:val="16"/>
                  <w:lang w:val="en-US" w:eastAsia="zh-CN"/>
                </w:rPr>
                <w:t>5</w:t>
              </w:r>
            </w:ins>
            <w:ins w:id="78" w:author="Huawei" w:date="2020-10-21T21:09:00Z">
              <w:r w:rsidRPr="00601C45">
                <w:rPr>
                  <w:rFonts w:ascii="Arial" w:hAnsi="Arial" w:cs="Arial"/>
                  <w:color w:val="000000"/>
                  <w:sz w:val="16"/>
                  <w:szCs w:val="16"/>
                  <w:lang w:val="en-US" w:eastAsia="zh-CN"/>
                </w:rPr>
                <w:t>a</w:t>
              </w:r>
            </w:ins>
          </w:p>
        </w:tc>
        <w:tc>
          <w:tcPr>
            <w:tcW w:w="2835" w:type="dxa"/>
            <w:vAlign w:val="center"/>
            <w:hideMark/>
          </w:tcPr>
          <w:p w14:paraId="4CF190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79" w:author="Huawei" w:date="2020-10-21T21:09:00Z">
              <w:r>
                <w:rPr>
                  <w:rFonts w:ascii="Arial" w:hAnsi="Arial" w:cs="Arial"/>
                  <w:color w:val="000000"/>
                  <w:sz w:val="16"/>
                  <w:szCs w:val="16"/>
                  <w:lang w:val="en-US" w:eastAsia="zh-CN"/>
                </w:rPr>
                <w:t xml:space="preserve"> </w:t>
              </w:r>
              <w:r w:rsidRPr="00A030FF">
                <w:rPr>
                  <w:rFonts w:ascii="Arial" w:hAnsi="Arial" w:cs="Arial"/>
                  <w:color w:val="000000"/>
                  <w:sz w:val="16"/>
                  <w:szCs w:val="16"/>
                </w:rPr>
                <w:t>between receiving antenna and measurement receiver</w:t>
              </w:r>
            </w:ins>
          </w:p>
        </w:tc>
        <w:tc>
          <w:tcPr>
            <w:tcW w:w="576" w:type="dxa"/>
            <w:vAlign w:val="center"/>
            <w:hideMark/>
          </w:tcPr>
          <w:p w14:paraId="6A4561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0" w:type="dxa"/>
            <w:vAlign w:val="center"/>
            <w:hideMark/>
          </w:tcPr>
          <w:p w14:paraId="02A9FC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709" w:type="dxa"/>
            <w:vAlign w:val="center"/>
            <w:hideMark/>
          </w:tcPr>
          <w:p w14:paraId="4E5347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34" w:type="dxa"/>
            <w:vAlign w:val="center"/>
            <w:hideMark/>
          </w:tcPr>
          <w:p w14:paraId="6BDF08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6643F4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580B55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5D7C5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vAlign w:val="center"/>
            <w:hideMark/>
          </w:tcPr>
          <w:p w14:paraId="01D10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708" w:type="dxa"/>
            <w:vAlign w:val="center"/>
            <w:hideMark/>
          </w:tcPr>
          <w:p w14:paraId="4AB299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3D2DFF0D" w14:textId="77777777" w:rsidTr="00863150">
        <w:trPr>
          <w:trHeight w:val="270"/>
        </w:trPr>
        <w:tc>
          <w:tcPr>
            <w:tcW w:w="704" w:type="dxa"/>
            <w:vAlign w:val="center"/>
            <w:hideMark/>
          </w:tcPr>
          <w:p w14:paraId="0CC8F880"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ins w:id="80" w:author="Huawei" w:date="2020-10-18T23:12:00Z">
              <w:r w:rsidRPr="00601C45">
                <w:rPr>
                  <w:rFonts w:ascii="Arial" w:hAnsi="Arial" w:cs="Arial"/>
                  <w:color w:val="000000"/>
                  <w:sz w:val="16"/>
                  <w:szCs w:val="16"/>
                  <w:lang w:val="en-US" w:eastAsia="zh-CN"/>
                </w:rPr>
                <w:t>6</w:t>
              </w:r>
            </w:ins>
            <w:del w:id="81" w:author="Huawei" w:date="2020-10-18T23:12:00Z">
              <w:r w:rsidRPr="00601C45" w:rsidDel="004A74B2">
                <w:rPr>
                  <w:rFonts w:ascii="Arial" w:hAnsi="Arial" w:cs="Arial"/>
                  <w:color w:val="000000"/>
                  <w:sz w:val="16"/>
                  <w:szCs w:val="16"/>
                  <w:lang w:val="en-US" w:eastAsia="zh-CN"/>
                </w:rPr>
                <w:delText>3</w:delText>
              </w:r>
            </w:del>
          </w:p>
        </w:tc>
        <w:tc>
          <w:tcPr>
            <w:tcW w:w="2835" w:type="dxa"/>
            <w:vAlign w:val="center"/>
            <w:hideMark/>
          </w:tcPr>
          <w:p w14:paraId="14F210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82" w:author="Huawei" w:date="2020-10-19T12:39: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576" w:type="dxa"/>
            <w:vAlign w:val="center"/>
            <w:hideMark/>
          </w:tcPr>
          <w:p w14:paraId="2576B6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0" w:type="dxa"/>
            <w:vAlign w:val="center"/>
            <w:hideMark/>
          </w:tcPr>
          <w:p w14:paraId="563CB9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vAlign w:val="center"/>
            <w:hideMark/>
          </w:tcPr>
          <w:p w14:paraId="72935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34" w:type="dxa"/>
            <w:vAlign w:val="center"/>
            <w:hideMark/>
          </w:tcPr>
          <w:p w14:paraId="1A13E2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vAlign w:val="center"/>
            <w:hideMark/>
          </w:tcPr>
          <w:p w14:paraId="07E92A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vAlign w:val="center"/>
            <w:hideMark/>
          </w:tcPr>
          <w:p w14:paraId="1706C0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790854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67" w:type="dxa"/>
            <w:vAlign w:val="center"/>
            <w:hideMark/>
          </w:tcPr>
          <w:p w14:paraId="4F9A8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vAlign w:val="center"/>
            <w:hideMark/>
          </w:tcPr>
          <w:p w14:paraId="765886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005760E" w14:textId="77777777" w:rsidTr="00863150">
        <w:trPr>
          <w:trHeight w:val="450"/>
        </w:trPr>
        <w:tc>
          <w:tcPr>
            <w:tcW w:w="704" w:type="dxa"/>
            <w:vAlign w:val="center"/>
            <w:hideMark/>
          </w:tcPr>
          <w:p w14:paraId="289E62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835" w:type="dxa"/>
            <w:vAlign w:val="center"/>
            <w:hideMark/>
          </w:tcPr>
          <w:p w14:paraId="5F25504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576" w:type="dxa"/>
            <w:vAlign w:val="center"/>
            <w:hideMark/>
          </w:tcPr>
          <w:p w14:paraId="35850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0" w:type="dxa"/>
            <w:vAlign w:val="center"/>
            <w:hideMark/>
          </w:tcPr>
          <w:p w14:paraId="4A7584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vAlign w:val="center"/>
            <w:hideMark/>
          </w:tcPr>
          <w:p w14:paraId="1978E4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vAlign w:val="center"/>
            <w:hideMark/>
          </w:tcPr>
          <w:p w14:paraId="4DEFF2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0929D1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24572E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3F8EDA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vAlign w:val="center"/>
            <w:hideMark/>
          </w:tcPr>
          <w:p w14:paraId="665C88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vAlign w:val="center"/>
            <w:hideMark/>
          </w:tcPr>
          <w:p w14:paraId="06EA2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703B281" w14:textId="77777777" w:rsidTr="00863150">
        <w:trPr>
          <w:trHeight w:val="270"/>
        </w:trPr>
        <w:tc>
          <w:tcPr>
            <w:tcW w:w="704" w:type="dxa"/>
            <w:vAlign w:val="center"/>
            <w:hideMark/>
          </w:tcPr>
          <w:p w14:paraId="4C8ED2B9" w14:textId="77777777" w:rsidR="008F18EB" w:rsidRPr="004D3BA7" w:rsidRDefault="008F18EB" w:rsidP="00863150">
            <w:pPr>
              <w:spacing w:after="0"/>
              <w:jc w:val="center"/>
              <w:rPr>
                <w:rFonts w:ascii="Arial" w:hAnsi="Arial" w:cs="Arial"/>
                <w:color w:val="000000"/>
                <w:sz w:val="16"/>
                <w:szCs w:val="16"/>
                <w:lang w:val="en-US" w:eastAsia="zh-CN"/>
              </w:rPr>
            </w:pPr>
            <w:del w:id="83" w:author="Huawei" w:date="2020-10-23T13:31:00Z">
              <w:r w:rsidRPr="004D3BA7" w:rsidDel="000E5DB5">
                <w:rPr>
                  <w:rFonts w:ascii="Arial" w:hAnsi="Arial" w:cs="Arial"/>
                  <w:color w:val="000000"/>
                  <w:sz w:val="16"/>
                  <w:szCs w:val="16"/>
                  <w:lang w:val="en-US" w:eastAsia="zh-CN"/>
                </w:rPr>
                <w:delText>C1-4</w:delText>
              </w:r>
            </w:del>
            <w:ins w:id="84" w:author="Huawei" w:date="2020-10-21T21:20:00Z">
              <w:r w:rsidRPr="004D3BA7">
                <w:rPr>
                  <w:rFonts w:ascii="Arial" w:hAnsi="Arial" w:cs="Arial"/>
                  <w:color w:val="000000"/>
                  <w:sz w:val="16"/>
                  <w:szCs w:val="16"/>
                  <w:lang w:val="en-US" w:eastAsia="zh-CN"/>
                </w:rPr>
                <w:t>A2-7</w:t>
              </w:r>
            </w:ins>
          </w:p>
        </w:tc>
        <w:tc>
          <w:tcPr>
            <w:tcW w:w="2835" w:type="dxa"/>
            <w:vAlign w:val="center"/>
            <w:hideMark/>
          </w:tcPr>
          <w:p w14:paraId="1E36E2AB" w14:textId="77777777" w:rsidR="008F18EB" w:rsidRPr="004D3BA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Influence of the calibration antenna fee</w:t>
            </w:r>
            <w:r w:rsidRPr="004D3BA7">
              <w:rPr>
                <w:rFonts w:ascii="Arial" w:hAnsi="Arial" w:cs="Arial"/>
                <w:color w:val="000000"/>
                <w:sz w:val="16"/>
                <w:szCs w:val="16"/>
                <w:lang w:val="en-US" w:eastAsia="zh-CN"/>
              </w:rPr>
              <w:t>d cable</w:t>
            </w:r>
            <w:del w:id="85" w:author="Huawei" w:date="2020-10-19T10:33:00Z">
              <w:r w:rsidRPr="004D3BA7" w:rsidDel="00684945">
                <w:rPr>
                  <w:rFonts w:ascii="Arial" w:hAnsi="Arial" w:cs="Arial"/>
                  <w:color w:val="000000"/>
                  <w:sz w:val="16"/>
                  <w:szCs w:val="16"/>
                  <w:lang w:val="en-US" w:eastAsia="zh-CN"/>
                </w:rPr>
                <w:delText>:</w:delText>
              </w:r>
            </w:del>
          </w:p>
        </w:tc>
        <w:tc>
          <w:tcPr>
            <w:tcW w:w="576" w:type="dxa"/>
            <w:vAlign w:val="center"/>
            <w:hideMark/>
          </w:tcPr>
          <w:p w14:paraId="3AA27D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0" w:type="dxa"/>
            <w:vAlign w:val="center"/>
            <w:hideMark/>
          </w:tcPr>
          <w:p w14:paraId="06AEFD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vAlign w:val="center"/>
            <w:hideMark/>
          </w:tcPr>
          <w:p w14:paraId="02306C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34" w:type="dxa"/>
            <w:vAlign w:val="center"/>
            <w:hideMark/>
          </w:tcPr>
          <w:p w14:paraId="16ADB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209903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2918C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35B124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67" w:type="dxa"/>
            <w:vAlign w:val="center"/>
            <w:hideMark/>
          </w:tcPr>
          <w:p w14:paraId="67E238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vAlign w:val="center"/>
            <w:hideMark/>
          </w:tcPr>
          <w:p w14:paraId="6C9479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D34C74A" w14:textId="77777777" w:rsidTr="00863150">
        <w:trPr>
          <w:trHeight w:val="270"/>
        </w:trPr>
        <w:tc>
          <w:tcPr>
            <w:tcW w:w="704" w:type="dxa"/>
            <w:vAlign w:val="center"/>
            <w:hideMark/>
          </w:tcPr>
          <w:p w14:paraId="03E3B9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835" w:type="dxa"/>
            <w:vAlign w:val="center"/>
            <w:hideMark/>
          </w:tcPr>
          <w:p w14:paraId="5245F96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76" w:type="dxa"/>
            <w:vAlign w:val="center"/>
            <w:hideMark/>
          </w:tcPr>
          <w:p w14:paraId="617CDC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00" w:type="dxa"/>
            <w:vAlign w:val="center"/>
            <w:hideMark/>
          </w:tcPr>
          <w:p w14:paraId="0E1581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vAlign w:val="center"/>
            <w:hideMark/>
          </w:tcPr>
          <w:p w14:paraId="6A274E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34" w:type="dxa"/>
            <w:vAlign w:val="center"/>
            <w:hideMark/>
          </w:tcPr>
          <w:p w14:paraId="0101FE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vAlign w:val="center"/>
            <w:hideMark/>
          </w:tcPr>
          <w:p w14:paraId="449E30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vAlign w:val="center"/>
            <w:hideMark/>
          </w:tcPr>
          <w:p w14:paraId="03C8CC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958F6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567" w:type="dxa"/>
            <w:vAlign w:val="center"/>
            <w:hideMark/>
          </w:tcPr>
          <w:p w14:paraId="74E259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8" w:type="dxa"/>
            <w:vAlign w:val="center"/>
            <w:hideMark/>
          </w:tcPr>
          <w:p w14:paraId="2A814B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C7A8942" w14:textId="77777777" w:rsidTr="00863150">
        <w:trPr>
          <w:trHeight w:val="270"/>
        </w:trPr>
        <w:tc>
          <w:tcPr>
            <w:tcW w:w="704" w:type="dxa"/>
            <w:vAlign w:val="center"/>
            <w:hideMark/>
          </w:tcPr>
          <w:p w14:paraId="2CCE24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86" w:author="Huawei" w:date="2020-10-21T21:21:00Z">
              <w:r w:rsidRPr="005C17D7" w:rsidDel="004D3BA7">
                <w:rPr>
                  <w:rFonts w:ascii="Arial" w:hAnsi="Arial" w:cs="Arial"/>
                  <w:color w:val="000000"/>
                  <w:sz w:val="16"/>
                  <w:szCs w:val="16"/>
                  <w:lang w:val="en-US" w:eastAsia="zh-CN"/>
                </w:rPr>
                <w:delText>1b</w:delText>
              </w:r>
            </w:del>
            <w:ins w:id="87" w:author="Huawei" w:date="2020-10-21T21:21:00Z">
              <w:r>
                <w:rPr>
                  <w:rFonts w:ascii="Arial" w:hAnsi="Arial" w:cs="Arial"/>
                  <w:color w:val="000000"/>
                  <w:sz w:val="16"/>
                  <w:szCs w:val="16"/>
                  <w:lang w:val="en-US" w:eastAsia="zh-CN"/>
                </w:rPr>
                <w:t>8</w:t>
              </w:r>
            </w:ins>
          </w:p>
        </w:tc>
        <w:tc>
          <w:tcPr>
            <w:tcW w:w="2835" w:type="dxa"/>
            <w:vAlign w:val="center"/>
            <w:hideMark/>
          </w:tcPr>
          <w:p w14:paraId="7B5DC1D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576" w:type="dxa"/>
            <w:vAlign w:val="center"/>
            <w:hideMark/>
          </w:tcPr>
          <w:p w14:paraId="56E235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0" w:type="dxa"/>
            <w:vAlign w:val="center"/>
            <w:hideMark/>
          </w:tcPr>
          <w:p w14:paraId="3F3B1F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vAlign w:val="center"/>
            <w:hideMark/>
          </w:tcPr>
          <w:p w14:paraId="5A368A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vAlign w:val="center"/>
            <w:hideMark/>
          </w:tcPr>
          <w:p w14:paraId="797459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vAlign w:val="center"/>
            <w:hideMark/>
          </w:tcPr>
          <w:p w14:paraId="7F8E3D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vAlign w:val="center"/>
            <w:hideMark/>
          </w:tcPr>
          <w:p w14:paraId="0EDD71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60520C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vAlign w:val="center"/>
            <w:hideMark/>
          </w:tcPr>
          <w:p w14:paraId="46AF66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vAlign w:val="center"/>
            <w:hideMark/>
          </w:tcPr>
          <w:p w14:paraId="520E5F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8AD4280" w14:textId="77777777" w:rsidTr="00863150">
        <w:trPr>
          <w:trHeight w:val="270"/>
        </w:trPr>
        <w:tc>
          <w:tcPr>
            <w:tcW w:w="704" w:type="dxa"/>
            <w:vAlign w:val="center"/>
            <w:hideMark/>
          </w:tcPr>
          <w:p w14:paraId="53F06F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88" w:author="Huawei" w:date="2020-10-18T23:07:00Z">
              <w:r w:rsidRPr="005C17D7" w:rsidDel="007651CB">
                <w:rPr>
                  <w:rFonts w:ascii="Arial" w:hAnsi="Arial" w:cs="Arial"/>
                  <w:color w:val="000000"/>
                  <w:sz w:val="16"/>
                  <w:szCs w:val="16"/>
                  <w:lang w:val="en-US" w:eastAsia="zh-CN"/>
                </w:rPr>
                <w:delText>9</w:delText>
              </w:r>
            </w:del>
            <w:ins w:id="89" w:author="Huawei" w:date="2020-10-21T21:49:00Z">
              <w:r>
                <w:rPr>
                  <w:rFonts w:ascii="Arial" w:hAnsi="Arial" w:cs="Arial"/>
                  <w:color w:val="000000"/>
                  <w:sz w:val="16"/>
                  <w:szCs w:val="16"/>
                  <w:lang w:val="en-US" w:eastAsia="zh-CN"/>
                </w:rPr>
                <w:t>-</w:t>
              </w:r>
            </w:ins>
            <w:ins w:id="90" w:author="Huawei" w:date="2020-10-21T21:21:00Z">
              <w:r>
                <w:rPr>
                  <w:rFonts w:ascii="Arial" w:hAnsi="Arial" w:cs="Arial"/>
                  <w:color w:val="000000"/>
                  <w:sz w:val="16"/>
                  <w:szCs w:val="16"/>
                  <w:lang w:val="en-US" w:eastAsia="zh-CN"/>
                </w:rPr>
                <w:t>1b</w:t>
              </w:r>
            </w:ins>
          </w:p>
        </w:tc>
        <w:tc>
          <w:tcPr>
            <w:tcW w:w="2835" w:type="dxa"/>
            <w:vAlign w:val="center"/>
            <w:hideMark/>
          </w:tcPr>
          <w:p w14:paraId="49E07FB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Misalignment </w:t>
            </w:r>
            <w:ins w:id="91" w:author="Huawei" w:date="2020-10-21T21:22:00Z">
              <w:r>
                <w:rPr>
                  <w:rFonts w:ascii="Arial" w:hAnsi="Arial" w:cs="Arial"/>
                  <w:color w:val="000000"/>
                  <w:sz w:val="16"/>
                  <w:szCs w:val="16"/>
                  <w:lang w:val="en-US" w:eastAsia="zh-CN"/>
                </w:rPr>
                <w:t xml:space="preserve">and pointing error </w:t>
              </w:r>
            </w:ins>
            <w:r w:rsidRPr="005C17D7">
              <w:rPr>
                <w:rFonts w:ascii="Arial" w:hAnsi="Arial" w:cs="Arial"/>
                <w:color w:val="000000"/>
                <w:sz w:val="16"/>
                <w:szCs w:val="16"/>
                <w:lang w:val="en-US" w:eastAsia="zh-CN"/>
              </w:rPr>
              <w:t xml:space="preserve">of calibration antenna </w:t>
            </w:r>
            <w:del w:id="92" w:author="Huawei" w:date="2020-10-21T21:22:00Z">
              <w:r w:rsidRPr="005C17D7" w:rsidDel="004D3BA7">
                <w:rPr>
                  <w:rFonts w:ascii="Arial" w:hAnsi="Arial" w:cs="Arial"/>
                  <w:color w:val="000000"/>
                  <w:sz w:val="16"/>
                  <w:szCs w:val="16"/>
                  <w:lang w:val="en-US" w:eastAsia="zh-CN"/>
                </w:rPr>
                <w:delText>and test range antenna</w:delText>
              </w:r>
            </w:del>
          </w:p>
        </w:tc>
        <w:tc>
          <w:tcPr>
            <w:tcW w:w="576" w:type="dxa"/>
            <w:vAlign w:val="center"/>
            <w:hideMark/>
          </w:tcPr>
          <w:p w14:paraId="44915C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00" w:type="dxa"/>
            <w:vAlign w:val="center"/>
            <w:hideMark/>
          </w:tcPr>
          <w:p w14:paraId="17A35C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09" w:type="dxa"/>
            <w:vAlign w:val="center"/>
            <w:hideMark/>
          </w:tcPr>
          <w:p w14:paraId="711318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34" w:type="dxa"/>
            <w:vAlign w:val="center"/>
            <w:hideMark/>
          </w:tcPr>
          <w:p w14:paraId="04AF8D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vAlign w:val="center"/>
            <w:hideMark/>
          </w:tcPr>
          <w:p w14:paraId="5DC876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vAlign w:val="center"/>
            <w:hideMark/>
          </w:tcPr>
          <w:p w14:paraId="6E64D3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2D163B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vAlign w:val="center"/>
            <w:hideMark/>
          </w:tcPr>
          <w:p w14:paraId="48E30F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8" w:type="dxa"/>
            <w:vAlign w:val="center"/>
            <w:hideMark/>
          </w:tcPr>
          <w:p w14:paraId="49DE1A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103FA4C" w14:textId="77777777" w:rsidTr="00863150">
        <w:trPr>
          <w:trHeight w:val="270"/>
        </w:trPr>
        <w:tc>
          <w:tcPr>
            <w:tcW w:w="704" w:type="dxa"/>
            <w:vAlign w:val="center"/>
            <w:hideMark/>
          </w:tcPr>
          <w:p w14:paraId="59DD19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93" w:author="Huawei" w:date="2020-10-18T23:07:00Z">
              <w:r>
                <w:rPr>
                  <w:rFonts w:ascii="Arial" w:hAnsi="Arial" w:cs="Arial"/>
                  <w:color w:val="000000"/>
                  <w:sz w:val="16"/>
                  <w:szCs w:val="16"/>
                  <w:lang w:val="en-US" w:eastAsia="zh-CN"/>
                </w:rPr>
                <w:t>9</w:t>
              </w:r>
            </w:ins>
            <w:del w:id="94" w:author="Huawei" w:date="2020-10-18T23:07:00Z">
              <w:r w:rsidRPr="005C17D7" w:rsidDel="007651CB">
                <w:rPr>
                  <w:rFonts w:ascii="Arial" w:hAnsi="Arial" w:cs="Arial"/>
                  <w:color w:val="000000"/>
                  <w:sz w:val="16"/>
                  <w:szCs w:val="16"/>
                  <w:lang w:val="en-US" w:eastAsia="zh-CN"/>
                </w:rPr>
                <w:delText>2b</w:delText>
              </w:r>
            </w:del>
          </w:p>
        </w:tc>
        <w:tc>
          <w:tcPr>
            <w:tcW w:w="2835" w:type="dxa"/>
            <w:vAlign w:val="center"/>
            <w:hideMark/>
          </w:tcPr>
          <w:p w14:paraId="12390C8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95" w:author="Huawei" w:date="2020-10-18T22:49:00Z">
              <w:r w:rsidRPr="005C17D7" w:rsidDel="00F10862">
                <w:rPr>
                  <w:rFonts w:ascii="Arial" w:hAnsi="Arial" w:cs="Arial"/>
                  <w:color w:val="000000"/>
                  <w:sz w:val="16"/>
                  <w:szCs w:val="16"/>
                  <w:lang w:val="en-US" w:eastAsia="zh-CN"/>
                </w:rPr>
                <w:delText>Joints</w:delText>
              </w:r>
            </w:del>
            <w:ins w:id="96" w:author="Huawei" w:date="2020-10-18T22:49:00Z">
              <w:r>
                <w:rPr>
                  <w:rFonts w:ascii="Arial" w:hAnsi="Arial" w:cs="Arial"/>
                  <w:color w:val="000000"/>
                  <w:sz w:val="16"/>
                  <w:szCs w:val="16"/>
                  <w:lang w:val="en-US" w:eastAsia="zh-CN"/>
                </w:rPr>
                <w:t>joints</w:t>
              </w:r>
            </w:ins>
          </w:p>
        </w:tc>
        <w:tc>
          <w:tcPr>
            <w:tcW w:w="576" w:type="dxa"/>
            <w:vAlign w:val="center"/>
            <w:hideMark/>
          </w:tcPr>
          <w:p w14:paraId="31A2E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0" w:type="dxa"/>
            <w:vAlign w:val="center"/>
            <w:hideMark/>
          </w:tcPr>
          <w:p w14:paraId="51EDEF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vAlign w:val="center"/>
            <w:hideMark/>
          </w:tcPr>
          <w:p w14:paraId="2FFD3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vAlign w:val="center"/>
            <w:hideMark/>
          </w:tcPr>
          <w:p w14:paraId="20A55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020A63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6393FE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3F9067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67" w:type="dxa"/>
            <w:vAlign w:val="center"/>
            <w:hideMark/>
          </w:tcPr>
          <w:p w14:paraId="21DDD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vAlign w:val="center"/>
            <w:hideMark/>
          </w:tcPr>
          <w:p w14:paraId="55CAD2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1BBD753" w14:textId="77777777" w:rsidTr="00863150">
        <w:trPr>
          <w:trHeight w:val="270"/>
        </w:trPr>
        <w:tc>
          <w:tcPr>
            <w:tcW w:w="704" w:type="dxa"/>
            <w:vAlign w:val="center"/>
            <w:hideMark/>
          </w:tcPr>
          <w:p w14:paraId="70A61A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97" w:author="Huawei" w:date="2020-10-19T10:23:00Z">
              <w:r w:rsidRPr="005C17D7" w:rsidDel="00AA4D37">
                <w:rPr>
                  <w:rFonts w:ascii="Arial" w:hAnsi="Arial" w:cs="Arial"/>
                  <w:color w:val="000000"/>
                  <w:sz w:val="16"/>
                  <w:szCs w:val="16"/>
                  <w:lang w:val="en-US" w:eastAsia="zh-CN"/>
                </w:rPr>
                <w:delText>4b</w:delText>
              </w:r>
            </w:del>
            <w:ins w:id="98" w:author="Huawei" w:date="2020-10-21T21:22:00Z">
              <w:r>
                <w:rPr>
                  <w:rFonts w:ascii="Arial" w:hAnsi="Arial" w:cs="Arial"/>
                  <w:color w:val="000000"/>
                  <w:sz w:val="16"/>
                  <w:szCs w:val="16"/>
                  <w:lang w:val="en-US" w:eastAsia="zh-CN"/>
                </w:rPr>
                <w:t>2b</w:t>
              </w:r>
            </w:ins>
          </w:p>
        </w:tc>
        <w:tc>
          <w:tcPr>
            <w:tcW w:w="2835" w:type="dxa"/>
            <w:vAlign w:val="center"/>
            <w:hideMark/>
          </w:tcPr>
          <w:p w14:paraId="2F5AAD0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576" w:type="dxa"/>
            <w:vAlign w:val="center"/>
            <w:hideMark/>
          </w:tcPr>
          <w:p w14:paraId="44ADA0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0" w:type="dxa"/>
            <w:vAlign w:val="center"/>
            <w:hideMark/>
          </w:tcPr>
          <w:p w14:paraId="53FD5F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vAlign w:val="center"/>
            <w:hideMark/>
          </w:tcPr>
          <w:p w14:paraId="3A3C61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vAlign w:val="center"/>
            <w:hideMark/>
          </w:tcPr>
          <w:p w14:paraId="3985EA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617F91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760341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75ED2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vAlign w:val="center"/>
            <w:hideMark/>
          </w:tcPr>
          <w:p w14:paraId="265AF7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vAlign w:val="center"/>
            <w:hideMark/>
          </w:tcPr>
          <w:p w14:paraId="0ACAD0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0BA4D288" w14:textId="77777777" w:rsidTr="00863150">
        <w:trPr>
          <w:trHeight w:val="270"/>
        </w:trPr>
        <w:tc>
          <w:tcPr>
            <w:tcW w:w="704" w:type="dxa"/>
            <w:vAlign w:val="center"/>
            <w:hideMark/>
          </w:tcPr>
          <w:p w14:paraId="3E405C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99" w:author="Huawei" w:date="2020-10-18T23:03:00Z">
              <w:r w:rsidRPr="005C17D7" w:rsidDel="007E40F3">
                <w:rPr>
                  <w:rFonts w:ascii="Arial" w:hAnsi="Arial" w:cs="Arial"/>
                  <w:color w:val="000000"/>
                  <w:sz w:val="16"/>
                  <w:szCs w:val="16"/>
                  <w:lang w:val="en-US" w:eastAsia="zh-CN"/>
                </w:rPr>
                <w:delText>11</w:delText>
              </w:r>
            </w:del>
            <w:ins w:id="100" w:author="Huawei" w:date="2020-10-19T10:23:00Z">
              <w:r>
                <w:rPr>
                  <w:rFonts w:ascii="Arial" w:hAnsi="Arial" w:cs="Arial"/>
                  <w:color w:val="000000"/>
                  <w:sz w:val="16"/>
                  <w:szCs w:val="16"/>
                  <w:lang w:val="en-US" w:eastAsia="zh-CN"/>
                </w:rPr>
                <w:t>4b</w:t>
              </w:r>
            </w:ins>
          </w:p>
        </w:tc>
        <w:tc>
          <w:tcPr>
            <w:tcW w:w="2835" w:type="dxa"/>
            <w:vAlign w:val="center"/>
            <w:hideMark/>
          </w:tcPr>
          <w:p w14:paraId="462D446E" w14:textId="3A08B7C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01"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576" w:type="dxa"/>
            <w:vAlign w:val="center"/>
            <w:hideMark/>
          </w:tcPr>
          <w:p w14:paraId="51A70A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0" w:type="dxa"/>
            <w:vAlign w:val="center"/>
            <w:hideMark/>
          </w:tcPr>
          <w:p w14:paraId="104C8D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vAlign w:val="center"/>
            <w:hideMark/>
          </w:tcPr>
          <w:p w14:paraId="63EABA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vAlign w:val="center"/>
            <w:hideMark/>
          </w:tcPr>
          <w:p w14:paraId="3F0AB6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190D33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2A8730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1F6A0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67" w:type="dxa"/>
            <w:vAlign w:val="center"/>
            <w:hideMark/>
          </w:tcPr>
          <w:p w14:paraId="42C6FF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vAlign w:val="center"/>
            <w:hideMark/>
          </w:tcPr>
          <w:p w14:paraId="6742E0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66F3DE2" w14:textId="77777777" w:rsidTr="00863150">
        <w:trPr>
          <w:trHeight w:val="270"/>
        </w:trPr>
        <w:tc>
          <w:tcPr>
            <w:tcW w:w="704" w:type="dxa"/>
            <w:vAlign w:val="center"/>
            <w:hideMark/>
          </w:tcPr>
          <w:p w14:paraId="4D2D60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2" w:author="Huawei" w:date="2020-10-18T23:00:00Z">
              <w:r w:rsidRPr="005C17D7" w:rsidDel="007E40F3">
                <w:rPr>
                  <w:rFonts w:ascii="Arial" w:hAnsi="Arial" w:cs="Arial"/>
                  <w:color w:val="000000"/>
                  <w:sz w:val="16"/>
                  <w:szCs w:val="16"/>
                  <w:lang w:val="en-US" w:eastAsia="zh-CN"/>
                </w:rPr>
                <w:delText>13</w:delText>
              </w:r>
            </w:del>
            <w:ins w:id="103" w:author="Huawei" w:date="2020-10-18T23:03:00Z">
              <w:r>
                <w:rPr>
                  <w:rFonts w:ascii="Arial" w:hAnsi="Arial" w:cs="Arial"/>
                  <w:color w:val="000000"/>
                  <w:sz w:val="16"/>
                  <w:szCs w:val="16"/>
                  <w:lang w:val="en-US" w:eastAsia="zh-CN"/>
                </w:rPr>
                <w:t>11</w:t>
              </w:r>
            </w:ins>
          </w:p>
        </w:tc>
        <w:tc>
          <w:tcPr>
            <w:tcW w:w="2835" w:type="dxa"/>
            <w:vAlign w:val="center"/>
            <w:hideMark/>
          </w:tcPr>
          <w:p w14:paraId="60EE522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576" w:type="dxa"/>
            <w:vAlign w:val="center"/>
            <w:hideMark/>
          </w:tcPr>
          <w:p w14:paraId="31D27B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0" w:type="dxa"/>
            <w:vAlign w:val="center"/>
            <w:hideMark/>
          </w:tcPr>
          <w:p w14:paraId="72CF6B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vAlign w:val="center"/>
            <w:hideMark/>
          </w:tcPr>
          <w:p w14:paraId="1A6341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vAlign w:val="center"/>
            <w:hideMark/>
          </w:tcPr>
          <w:p w14:paraId="6CD615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vAlign w:val="center"/>
            <w:hideMark/>
          </w:tcPr>
          <w:p w14:paraId="6C0AD0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vAlign w:val="center"/>
            <w:hideMark/>
          </w:tcPr>
          <w:p w14:paraId="75EE07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7AF52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67" w:type="dxa"/>
            <w:vAlign w:val="center"/>
            <w:hideMark/>
          </w:tcPr>
          <w:p w14:paraId="2C0CC1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8" w:type="dxa"/>
            <w:vAlign w:val="center"/>
            <w:hideMark/>
          </w:tcPr>
          <w:p w14:paraId="0065A4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4BD55BF6" w14:textId="77777777" w:rsidTr="00863150">
        <w:trPr>
          <w:trHeight w:val="270"/>
        </w:trPr>
        <w:tc>
          <w:tcPr>
            <w:tcW w:w="7792" w:type="dxa"/>
            <w:gridSpan w:val="8"/>
            <w:hideMark/>
          </w:tcPr>
          <w:p w14:paraId="04A5EDE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7" w:type="dxa"/>
            <w:hideMark/>
          </w:tcPr>
          <w:p w14:paraId="6CA4A73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0.57</w:t>
            </w:r>
          </w:p>
        </w:tc>
        <w:tc>
          <w:tcPr>
            <w:tcW w:w="567" w:type="dxa"/>
            <w:hideMark/>
          </w:tcPr>
          <w:p w14:paraId="03B08D5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0.65</w:t>
            </w:r>
          </w:p>
        </w:tc>
        <w:tc>
          <w:tcPr>
            <w:tcW w:w="708" w:type="dxa"/>
            <w:hideMark/>
          </w:tcPr>
          <w:p w14:paraId="272B868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0.65</w:t>
            </w:r>
          </w:p>
        </w:tc>
      </w:tr>
      <w:tr w:rsidR="008F18EB" w:rsidRPr="005C17D7" w14:paraId="70264A16" w14:textId="77777777" w:rsidTr="00863150">
        <w:trPr>
          <w:trHeight w:val="270"/>
        </w:trPr>
        <w:tc>
          <w:tcPr>
            <w:tcW w:w="7792" w:type="dxa"/>
            <w:gridSpan w:val="8"/>
            <w:hideMark/>
          </w:tcPr>
          <w:p w14:paraId="5335C18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7" w:type="dxa"/>
            <w:hideMark/>
          </w:tcPr>
          <w:p w14:paraId="504F78F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1.11</w:t>
            </w:r>
          </w:p>
        </w:tc>
        <w:tc>
          <w:tcPr>
            <w:tcW w:w="567" w:type="dxa"/>
            <w:hideMark/>
          </w:tcPr>
          <w:p w14:paraId="13DFA84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1.27</w:t>
            </w:r>
          </w:p>
        </w:tc>
        <w:tc>
          <w:tcPr>
            <w:tcW w:w="708" w:type="dxa"/>
            <w:hideMark/>
          </w:tcPr>
          <w:p w14:paraId="0647161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1.27</w:t>
            </w:r>
          </w:p>
        </w:tc>
      </w:tr>
    </w:tbl>
    <w:p w14:paraId="07F52BE0" w14:textId="77777777" w:rsidR="008F18EB" w:rsidRDefault="008F18EB" w:rsidP="008F18EB">
      <w:pPr>
        <w:rPr>
          <w:lang w:eastAsia="sv-SE"/>
        </w:rPr>
      </w:pPr>
    </w:p>
    <w:p w14:paraId="63A0E9D8"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F37E986" w14:textId="77777777" w:rsidR="008F18EB" w:rsidRPr="005C17D7" w:rsidRDefault="008F18EB" w:rsidP="008F18EB">
      <w:pPr>
        <w:pStyle w:val="Heading4"/>
      </w:pPr>
      <w:bookmarkStart w:id="104" w:name="_Toc32332052"/>
      <w:bookmarkStart w:id="105" w:name="_Toc37429967"/>
      <w:bookmarkStart w:id="106" w:name="_Toc43739041"/>
      <w:bookmarkStart w:id="107" w:name="_Toc46346802"/>
      <w:bookmarkStart w:id="108" w:name="_Toc53168509"/>
      <w:bookmarkStart w:id="109" w:name="_Toc53169201"/>
      <w:bookmarkStart w:id="110" w:name="_Toc53169893"/>
      <w:r w:rsidRPr="005C17D7">
        <w:t>9.2.3.4</w:t>
      </w:r>
      <w:r w:rsidRPr="005C17D7">
        <w:tab/>
        <w:t>MU value derivation, FR2</w:t>
      </w:r>
      <w:bookmarkEnd w:id="104"/>
      <w:bookmarkEnd w:id="105"/>
      <w:bookmarkEnd w:id="106"/>
      <w:bookmarkEnd w:id="107"/>
      <w:bookmarkEnd w:id="108"/>
      <w:bookmarkEnd w:id="109"/>
      <w:bookmarkEnd w:id="110"/>
    </w:p>
    <w:p w14:paraId="0F067C4B" w14:textId="77777777" w:rsidR="008F18EB" w:rsidRPr="005C17D7" w:rsidRDefault="008F18EB" w:rsidP="008F18EB">
      <w:pPr>
        <w:rPr>
          <w:lang w:val="en-US"/>
        </w:rPr>
      </w:pPr>
      <w:r w:rsidRPr="005C17D7">
        <w:rPr>
          <w:lang w:val="en-US"/>
        </w:rPr>
        <w:t>The MU assessment was carried out using a CATR chamber only however other chamber types are not precluded if suitable MU assessment is done.</w:t>
      </w:r>
    </w:p>
    <w:p w14:paraId="06DB0F15" w14:textId="77777777" w:rsidR="008F18EB" w:rsidRPr="005C17D7" w:rsidRDefault="008F18EB" w:rsidP="008F18EB">
      <w:pPr>
        <w:rPr>
          <w:lang w:val="en-US"/>
        </w:rPr>
      </w:pPr>
      <w:r w:rsidRPr="005C17D7">
        <w:rPr>
          <w:lang w:val="en-US"/>
        </w:rPr>
        <w:t>A CATR MU budget was assessed in order to determine acceptable MU for the EIRP accuracy measurement in FR2. The CATR test setup and calibration and measurement procedures for FR2 are expected to be similar to those of FR1, although the test chamber dimensions and associated MU values will scale due to the shorter wavelengths and larger relative array apertures.</w:t>
      </w:r>
    </w:p>
    <w:p w14:paraId="1CDE5732" w14:textId="77777777" w:rsidR="008F18EB" w:rsidRPr="005C17D7" w:rsidRDefault="008F18EB" w:rsidP="008F18EB">
      <w:r w:rsidRPr="005C17D7">
        <w:rPr>
          <w:lang w:eastAsia="sv-SE"/>
        </w:rPr>
        <w:t xml:space="preserve">Table </w:t>
      </w:r>
      <w:r w:rsidRPr="005C17D7">
        <w:t>9.2.3.4</w:t>
      </w:r>
      <w:r w:rsidRPr="005C17D7">
        <w:rPr>
          <w:lang w:val="en-US"/>
        </w:rPr>
        <w:t xml:space="preserve">-1 </w:t>
      </w:r>
      <w:r w:rsidRPr="005C17D7">
        <w:t xml:space="preserve">captures the uncertainty budget contributors and table 9.2.3.4-2 captures the derivation of the expanded measurement uncertainty values for EIRP accuracy measurements in </w:t>
      </w:r>
      <w:r w:rsidRPr="005C17D7">
        <w:rPr>
          <w:lang w:eastAsia="sv-SE"/>
        </w:rPr>
        <w:t xml:space="preserve">CATR </w:t>
      </w:r>
      <w:r w:rsidRPr="005C17D7">
        <w:t>(Normal test conditions, FR2).</w:t>
      </w:r>
    </w:p>
    <w:p w14:paraId="18C3E658" w14:textId="77777777" w:rsidR="008F18EB" w:rsidRPr="005C17D7" w:rsidRDefault="008F18EB" w:rsidP="008F18EB">
      <w:pPr>
        <w:pStyle w:val="TH"/>
        <w:rPr>
          <w:lang w:eastAsia="sv-SE"/>
        </w:rPr>
      </w:pPr>
      <w:r w:rsidRPr="005C17D7">
        <w:rPr>
          <w:lang w:val="en-US"/>
        </w:rPr>
        <w:t xml:space="preserve">Table </w:t>
      </w:r>
      <w:r w:rsidRPr="005C17D7">
        <w:t>9.2.3.4</w:t>
      </w:r>
      <w:r w:rsidRPr="005C17D7">
        <w:rPr>
          <w:lang w:val="en-US"/>
        </w:rPr>
        <w:t xml:space="preserve">-1: </w:t>
      </w:r>
      <w:r w:rsidRPr="005C17D7">
        <w:rPr>
          <w:lang w:eastAsia="sv-SE"/>
        </w:rPr>
        <w:t>CATR measurement</w:t>
      </w:r>
      <w:r w:rsidRPr="005C17D7">
        <w:t xml:space="preserve"> uncertainty contributors</w:t>
      </w:r>
      <w:r w:rsidRPr="005C17D7">
        <w:rPr>
          <w:lang w:eastAsia="sv-SE"/>
        </w:rPr>
        <w:t xml:space="preserve"> </w:t>
      </w:r>
      <w:r w:rsidRPr="005C17D7">
        <w:t>for EIRP accuracy measurements</w:t>
      </w:r>
      <w:r w:rsidRPr="005C17D7">
        <w:rPr>
          <w:lang w:eastAsia="sv-SE"/>
        </w:rPr>
        <w:t>, Normal test conditions, FR2</w:t>
      </w:r>
    </w:p>
    <w:tbl>
      <w:tblPr>
        <w:tblW w:w="0" w:type="auto"/>
        <w:tblInd w:w="704" w:type="dxa"/>
        <w:tblLook w:val="04A0" w:firstRow="1" w:lastRow="0" w:firstColumn="1" w:lastColumn="0" w:noHBand="0" w:noVBand="1"/>
      </w:tblPr>
      <w:tblGrid>
        <w:gridCol w:w="1443"/>
        <w:gridCol w:w="7482"/>
      </w:tblGrid>
      <w:tr w:rsidR="008F18EB" w:rsidRPr="005C17D7" w14:paraId="104BD05B" w14:textId="77777777" w:rsidTr="00863150">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6874E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592E2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51675D9D" w14:textId="77777777" w:rsidTr="00863150">
        <w:trPr>
          <w:trHeight w:val="21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784EC3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1F59396"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057F23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A2-1a</w:t>
            </w:r>
          </w:p>
        </w:tc>
        <w:tc>
          <w:tcPr>
            <w:tcW w:w="0" w:type="auto"/>
            <w:tcBorders>
              <w:top w:val="nil"/>
              <w:left w:val="nil"/>
              <w:bottom w:val="single" w:sz="4" w:space="0" w:color="auto"/>
              <w:right w:val="single" w:sz="4" w:space="0" w:color="auto"/>
            </w:tcBorders>
            <w:shd w:val="clear" w:color="auto" w:fill="auto"/>
            <w:vAlign w:val="center"/>
          </w:tcPr>
          <w:p w14:paraId="797393AF" w14:textId="77777777" w:rsidR="008F18EB" w:rsidRPr="005C17D7" w:rsidRDefault="008F18EB" w:rsidP="00863150">
            <w:pPr>
              <w:spacing w:after="0"/>
              <w:rPr>
                <w:rFonts w:ascii="Arial" w:hAnsi="Arial" w:cs="Arial"/>
                <w:color w:val="000000"/>
                <w:sz w:val="16"/>
                <w:szCs w:val="16"/>
                <w:lang w:val="en-US" w:eastAsia="zh-CN"/>
              </w:rPr>
            </w:pPr>
            <w:ins w:id="111" w:author="Huawei" w:date="2020-10-18T18:22:00Z">
              <w:r w:rsidRPr="008A1331">
                <w:rPr>
                  <w:rFonts w:ascii="Arial" w:hAnsi="Arial" w:cs="Arial"/>
                  <w:color w:val="000000"/>
                  <w:sz w:val="16"/>
                  <w:szCs w:val="16"/>
                  <w:lang w:val="en-US" w:eastAsia="zh-CN"/>
                </w:rPr>
                <w:t xml:space="preserve">Misalignment and pointing error of BS </w:t>
              </w:r>
            </w:ins>
            <w:del w:id="112" w:author="Huawei" w:date="2020-10-18T18:22:00Z">
              <w:r w:rsidRPr="005C17D7" w:rsidDel="008A1331">
                <w:rPr>
                  <w:rFonts w:ascii="Arial" w:hAnsi="Arial" w:cs="Arial"/>
                  <w:color w:val="000000"/>
                  <w:sz w:val="16"/>
                  <w:szCs w:val="16"/>
                </w:rPr>
                <w:delText xml:space="preserve">Misalignment BS &amp; pointing error </w:delText>
              </w:r>
            </w:del>
            <w:r w:rsidRPr="005C17D7">
              <w:rPr>
                <w:rFonts w:ascii="Arial" w:hAnsi="Arial" w:cs="Arial"/>
                <w:color w:val="000000"/>
                <w:sz w:val="16"/>
                <w:szCs w:val="16"/>
              </w:rPr>
              <w:t>(</w:t>
            </w:r>
            <w:ins w:id="113" w:author="Huawei" w:date="2020-10-18T15:07:00Z">
              <w:r>
                <w:rPr>
                  <w:rFonts w:ascii="Arial" w:hAnsi="Arial" w:cs="Arial"/>
                  <w:color w:val="000000"/>
                  <w:sz w:val="16"/>
                  <w:szCs w:val="16"/>
                </w:rPr>
                <w:t xml:space="preserve">for </w:t>
              </w:r>
            </w:ins>
            <w:r w:rsidRPr="005C17D7">
              <w:rPr>
                <w:rFonts w:ascii="Arial" w:hAnsi="Arial" w:cs="Arial"/>
                <w:color w:val="000000"/>
                <w:sz w:val="16"/>
                <w:szCs w:val="16"/>
              </w:rPr>
              <w:t>EIRP)</w:t>
            </w:r>
          </w:p>
        </w:tc>
      </w:tr>
      <w:tr w:rsidR="008F18EB" w:rsidRPr="005C17D7" w14:paraId="27691DB1"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252BDA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w:t>
            </w:r>
            <w:ins w:id="114" w:author="Huawei" w:date="2020-10-21T13:54:00Z">
              <w:r>
                <w:rPr>
                  <w:rFonts w:ascii="Arial" w:hAnsi="Arial" w:cs="Arial"/>
                  <w:color w:val="000000"/>
                  <w:sz w:val="16"/>
                  <w:szCs w:val="16"/>
                </w:rPr>
                <w:t>1</w:t>
              </w:r>
            </w:ins>
            <w:del w:id="115" w:author="Huawei" w:date="2020-10-21T13:54:00Z">
              <w:r w:rsidRPr="005C17D7" w:rsidDel="00871F2B">
                <w:rPr>
                  <w:rFonts w:ascii="Arial" w:hAnsi="Arial" w:cs="Arial"/>
                  <w:color w:val="000000"/>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1E75C73C" w14:textId="77777777" w:rsidR="008F18EB" w:rsidRPr="005C17D7" w:rsidRDefault="008F18EB" w:rsidP="00863150">
            <w:pPr>
              <w:spacing w:after="0"/>
              <w:rPr>
                <w:rFonts w:ascii="Arial" w:hAnsi="Arial" w:cs="Arial"/>
                <w:color w:val="000000"/>
                <w:sz w:val="16"/>
                <w:szCs w:val="16"/>
                <w:lang w:val="en-US" w:eastAsia="zh-CN"/>
              </w:rPr>
            </w:pPr>
            <w:ins w:id="116" w:author="Huawei" w:date="2020-10-21T18:16: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rPr>
              <w:t xml:space="preserve">RF power measurement equipment (e.g. spectrum analyzer, power meter) - </w:t>
            </w:r>
            <w:del w:id="117" w:author="Huawei" w:date="2020-10-21T14:02:00Z">
              <w:r w:rsidRPr="005C17D7" w:rsidDel="00DE3783">
                <w:rPr>
                  <w:rFonts w:ascii="Arial" w:hAnsi="Arial" w:cs="Arial"/>
                  <w:color w:val="000000"/>
                  <w:sz w:val="16"/>
                  <w:szCs w:val="16"/>
                </w:rPr>
                <w:delText>H</w:delText>
              </w:r>
            </w:del>
            <w:ins w:id="118" w:author="Huawei" w:date="2020-10-21T14:02:00Z">
              <w:r>
                <w:rPr>
                  <w:rFonts w:ascii="Arial" w:hAnsi="Arial" w:cs="Arial"/>
                  <w:color w:val="000000"/>
                  <w:sz w:val="16"/>
                  <w:szCs w:val="16"/>
                </w:rPr>
                <w:t>h</w:t>
              </w:r>
            </w:ins>
            <w:r w:rsidRPr="005C17D7">
              <w:rPr>
                <w:rFonts w:ascii="Arial" w:hAnsi="Arial" w:cs="Arial"/>
                <w:color w:val="000000"/>
                <w:sz w:val="16"/>
                <w:szCs w:val="16"/>
              </w:rPr>
              <w:t>igh power</w:t>
            </w:r>
          </w:p>
        </w:tc>
      </w:tr>
      <w:tr w:rsidR="008F18EB" w:rsidRPr="005C17D7" w14:paraId="14F69367"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06A4E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A2-2a</w:t>
            </w:r>
          </w:p>
        </w:tc>
        <w:tc>
          <w:tcPr>
            <w:tcW w:w="0" w:type="auto"/>
            <w:tcBorders>
              <w:top w:val="nil"/>
              <w:left w:val="nil"/>
              <w:bottom w:val="single" w:sz="4" w:space="0" w:color="auto"/>
              <w:right w:val="single" w:sz="4" w:space="0" w:color="auto"/>
            </w:tcBorders>
            <w:shd w:val="clear" w:color="auto" w:fill="auto"/>
            <w:vAlign w:val="center"/>
          </w:tcPr>
          <w:p w14:paraId="7E68C91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Standing wave between BS and test range antenna</w:t>
            </w:r>
          </w:p>
        </w:tc>
      </w:tr>
      <w:tr w:rsidR="008F18EB" w:rsidRPr="005C17D7" w14:paraId="751E23BF"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5281A4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A2-3</w:t>
            </w:r>
          </w:p>
        </w:tc>
        <w:tc>
          <w:tcPr>
            <w:tcW w:w="0" w:type="auto"/>
            <w:tcBorders>
              <w:top w:val="nil"/>
              <w:left w:val="nil"/>
              <w:bottom w:val="single" w:sz="4" w:space="0" w:color="auto"/>
              <w:right w:val="single" w:sz="4" w:space="0" w:color="auto"/>
            </w:tcBorders>
            <w:shd w:val="clear" w:color="auto" w:fill="auto"/>
            <w:vAlign w:val="center"/>
          </w:tcPr>
          <w:p w14:paraId="529339D3" w14:textId="77777777" w:rsidR="008F18EB" w:rsidRPr="005C17D7" w:rsidRDefault="008F18EB" w:rsidP="00863150">
            <w:pPr>
              <w:spacing w:after="0"/>
              <w:rPr>
                <w:rFonts w:ascii="Arial" w:hAnsi="Arial" w:cs="Arial"/>
                <w:color w:val="000000"/>
                <w:sz w:val="16"/>
                <w:szCs w:val="16"/>
                <w:lang w:val="en-US" w:eastAsia="zh-CN"/>
              </w:rPr>
            </w:pPr>
            <w:ins w:id="119" w:author="Huawei" w:date="2020-10-18T23:17:00Z">
              <w:r w:rsidRPr="005C17D7">
                <w:rPr>
                  <w:rFonts w:ascii="Arial" w:hAnsi="Arial" w:cs="Arial"/>
                  <w:color w:val="000000"/>
                  <w:sz w:val="16"/>
                  <w:szCs w:val="16"/>
                </w:rPr>
                <w:t>RF leakage (SGH connector terminated &amp; test range antenna connector cable terminated)</w:t>
              </w:r>
            </w:ins>
            <w:del w:id="120" w:author="Huawei" w:date="2020-10-18T23:17:00Z">
              <w:r w:rsidRPr="005C17D7" w:rsidDel="00344AF6">
                <w:rPr>
                  <w:rFonts w:ascii="Arial" w:hAnsi="Arial" w:cs="Arial"/>
                  <w:color w:val="000000"/>
                  <w:sz w:val="16"/>
                  <w:szCs w:val="16"/>
                </w:rPr>
                <w:delText>RF leakage, test range antenna cable connector terminated.</w:delText>
              </w:r>
            </w:del>
          </w:p>
        </w:tc>
      </w:tr>
      <w:tr w:rsidR="008F18EB" w:rsidRPr="005C17D7" w14:paraId="6D67D4B3"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204E5D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A2-4a</w:t>
            </w:r>
          </w:p>
        </w:tc>
        <w:tc>
          <w:tcPr>
            <w:tcW w:w="0" w:type="auto"/>
            <w:tcBorders>
              <w:top w:val="nil"/>
              <w:left w:val="nil"/>
              <w:bottom w:val="single" w:sz="4" w:space="0" w:color="auto"/>
              <w:right w:val="single" w:sz="4" w:space="0" w:color="auto"/>
            </w:tcBorders>
            <w:shd w:val="clear" w:color="auto" w:fill="auto"/>
            <w:vAlign w:val="center"/>
          </w:tcPr>
          <w:p w14:paraId="795C850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121" w:author="Huawei" w:date="2020-10-19T10:23:00Z">
              <w:r w:rsidRPr="00AA4D37">
                <w:rPr>
                  <w:rFonts w:ascii="Arial" w:hAnsi="Arial" w:cs="Arial"/>
                  <w:color w:val="000000"/>
                  <w:sz w:val="16"/>
                  <w:szCs w:val="16"/>
                  <w:lang w:val="en-US" w:eastAsia="zh-CN"/>
                </w:rPr>
                <w:t xml:space="preserve">experienced by </w:t>
              </w:r>
            </w:ins>
            <w:del w:id="122" w:author="Huawei" w:date="2020-10-19T10:23:00Z">
              <w:r w:rsidRPr="005C17D7" w:rsidDel="00AA4D37">
                <w:rPr>
                  <w:rFonts w:ascii="Arial" w:hAnsi="Arial" w:cs="Arial"/>
                  <w:color w:val="000000"/>
                  <w:sz w:val="16"/>
                  <w:szCs w:val="16"/>
                </w:rPr>
                <w:delText xml:space="preserve">with </w:delText>
              </w:r>
            </w:del>
            <w:r w:rsidRPr="005C17D7">
              <w:rPr>
                <w:rFonts w:ascii="Arial" w:hAnsi="Arial" w:cs="Arial"/>
                <w:color w:val="000000"/>
                <w:sz w:val="16"/>
                <w:szCs w:val="16"/>
              </w:rPr>
              <w:t>BS</w:t>
            </w:r>
          </w:p>
        </w:tc>
      </w:tr>
      <w:tr w:rsidR="008F18EB" w:rsidRPr="005C17D7" w14:paraId="0737F920"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4357C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A2-12</w:t>
            </w:r>
          </w:p>
        </w:tc>
        <w:tc>
          <w:tcPr>
            <w:tcW w:w="0" w:type="auto"/>
            <w:tcBorders>
              <w:top w:val="nil"/>
              <w:left w:val="nil"/>
              <w:bottom w:val="single" w:sz="4" w:space="0" w:color="auto"/>
              <w:right w:val="single" w:sz="4" w:space="0" w:color="auto"/>
            </w:tcBorders>
            <w:shd w:val="clear" w:color="auto" w:fill="auto"/>
            <w:vAlign w:val="center"/>
          </w:tcPr>
          <w:p w14:paraId="197060A2" w14:textId="77777777" w:rsidR="008F18EB" w:rsidRPr="005C17D7" w:rsidRDefault="008F18EB" w:rsidP="00863150">
            <w:pPr>
              <w:spacing w:after="0"/>
              <w:rPr>
                <w:rFonts w:ascii="Arial" w:hAnsi="Arial" w:cs="Arial"/>
                <w:color w:val="000000"/>
                <w:sz w:val="16"/>
                <w:szCs w:val="16"/>
                <w:lang w:val="en-US" w:eastAsia="zh-CN"/>
              </w:rPr>
            </w:pPr>
            <w:del w:id="123" w:author="Huawei" w:date="2020-10-18T11:26:00Z">
              <w:r w:rsidRPr="005C17D7" w:rsidDel="00DC640A">
                <w:rPr>
                  <w:rFonts w:ascii="Arial" w:hAnsi="Arial" w:cs="Arial"/>
                  <w:color w:val="000000"/>
                  <w:sz w:val="16"/>
                  <w:szCs w:val="16"/>
                </w:rPr>
                <w:delText>Frequency flatness</w:delText>
              </w:r>
            </w:del>
            <w:ins w:id="124" w:author="Huawei" w:date="2020-10-18T11:26:00Z">
              <w:r>
                <w:rPr>
                  <w:rFonts w:ascii="Arial" w:hAnsi="Arial" w:cs="Arial"/>
                  <w:color w:val="000000"/>
                  <w:sz w:val="16"/>
                  <w:szCs w:val="16"/>
                </w:rPr>
                <w:t>Frequency flatness of test system</w:t>
              </w:r>
            </w:ins>
          </w:p>
        </w:tc>
      </w:tr>
      <w:tr w:rsidR="008F18EB" w:rsidRPr="005C17D7" w14:paraId="5096FDE4" w14:textId="77777777" w:rsidTr="00863150">
        <w:trPr>
          <w:trHeight w:val="21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95D050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05AC2F52"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4B96E2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C1-3</w:t>
            </w:r>
          </w:p>
        </w:tc>
        <w:tc>
          <w:tcPr>
            <w:tcW w:w="0" w:type="auto"/>
            <w:tcBorders>
              <w:top w:val="nil"/>
              <w:left w:val="nil"/>
              <w:bottom w:val="single" w:sz="4" w:space="0" w:color="auto"/>
              <w:right w:val="single" w:sz="4" w:space="0" w:color="auto"/>
            </w:tcBorders>
            <w:shd w:val="clear" w:color="auto" w:fill="auto"/>
            <w:vAlign w:val="center"/>
          </w:tcPr>
          <w:p w14:paraId="767F1DEE" w14:textId="77777777" w:rsidR="008F18EB" w:rsidRPr="005C17D7" w:rsidRDefault="008F18EB" w:rsidP="00863150">
            <w:pPr>
              <w:spacing w:after="0"/>
              <w:rPr>
                <w:rFonts w:ascii="Arial" w:hAnsi="Arial" w:cs="Arial"/>
                <w:color w:val="000000"/>
                <w:sz w:val="16"/>
                <w:szCs w:val="16"/>
                <w:lang w:val="en-US" w:eastAsia="zh-CN"/>
              </w:rPr>
            </w:pPr>
            <w:ins w:id="125" w:author="Huawei" w:date="2020-10-21T12:25:00Z">
              <w:r>
                <w:rPr>
                  <w:rFonts w:ascii="Arial" w:hAnsi="Arial" w:cs="Arial"/>
                  <w:color w:val="000000"/>
                  <w:sz w:val="16"/>
                  <w:szCs w:val="16"/>
                </w:rPr>
                <w:t xml:space="preserve">Uncertainty of </w:t>
              </w:r>
            </w:ins>
            <w:ins w:id="126" w:author="Huawei" w:date="2020-10-21T12:42:00Z">
              <w:r>
                <w:rPr>
                  <w:rFonts w:ascii="Arial" w:hAnsi="Arial" w:cs="Arial"/>
                  <w:color w:val="000000"/>
                  <w:sz w:val="16"/>
                  <w:szCs w:val="16"/>
                </w:rPr>
                <w:t xml:space="preserve">the </w:t>
              </w:r>
            </w:ins>
            <w:del w:id="127" w:author="Huawei" w:date="2020-10-21T12:25:00Z">
              <w:r w:rsidRPr="005C17D7" w:rsidDel="00A030FF">
                <w:rPr>
                  <w:rFonts w:ascii="Arial" w:hAnsi="Arial" w:cs="Arial"/>
                  <w:color w:val="000000"/>
                  <w:sz w:val="16"/>
                  <w:szCs w:val="16"/>
                </w:rPr>
                <w:delText>N</w:delText>
              </w:r>
            </w:del>
            <w:ins w:id="128" w:author="Huawei" w:date="2020-10-21T12:25:00Z">
              <w:r>
                <w:rPr>
                  <w:rFonts w:ascii="Arial" w:hAnsi="Arial" w:cs="Arial"/>
                  <w:color w:val="000000"/>
                  <w:sz w:val="16"/>
                  <w:szCs w:val="16"/>
                </w:rPr>
                <w:t>n</w:t>
              </w:r>
            </w:ins>
            <w:r w:rsidRPr="005C17D7">
              <w:rPr>
                <w:rFonts w:ascii="Arial" w:hAnsi="Arial" w:cs="Arial"/>
                <w:color w:val="000000"/>
                <w:sz w:val="16"/>
                <w:szCs w:val="16"/>
              </w:rPr>
              <w:t>etwork analyzer</w:t>
            </w:r>
          </w:p>
        </w:tc>
      </w:tr>
      <w:tr w:rsidR="008F18EB" w:rsidRPr="005C17D7" w14:paraId="37014C0D"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39A01A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A2-5a</w:t>
            </w:r>
          </w:p>
        </w:tc>
        <w:tc>
          <w:tcPr>
            <w:tcW w:w="0" w:type="auto"/>
            <w:tcBorders>
              <w:top w:val="nil"/>
              <w:left w:val="nil"/>
              <w:bottom w:val="single" w:sz="4" w:space="0" w:color="auto"/>
              <w:right w:val="single" w:sz="4" w:space="0" w:color="auto"/>
            </w:tcBorders>
            <w:shd w:val="clear" w:color="auto" w:fill="auto"/>
            <w:vAlign w:val="center"/>
          </w:tcPr>
          <w:p w14:paraId="4E1281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Mismatch of receiver chain</w:t>
            </w:r>
            <w:ins w:id="129" w:author="Huawei" w:date="2020-10-19T10:37:00Z">
              <w:r w:rsidRPr="00A030FF">
                <w:rPr>
                  <w:rFonts w:ascii="Arial" w:hAnsi="Arial" w:cs="Arial"/>
                  <w:color w:val="000000"/>
                  <w:sz w:val="16"/>
                  <w:szCs w:val="16"/>
                </w:rPr>
                <w:t xml:space="preserve"> between receiving antenna and measurement receiver</w:t>
              </w:r>
            </w:ins>
          </w:p>
        </w:tc>
      </w:tr>
      <w:tr w:rsidR="008F18EB" w:rsidRPr="005C17D7" w14:paraId="58A2EDCB"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47CF67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A2-6</w:t>
            </w:r>
          </w:p>
        </w:tc>
        <w:tc>
          <w:tcPr>
            <w:tcW w:w="0" w:type="auto"/>
            <w:tcBorders>
              <w:top w:val="nil"/>
              <w:left w:val="nil"/>
              <w:bottom w:val="single" w:sz="4" w:space="0" w:color="auto"/>
              <w:right w:val="single" w:sz="4" w:space="0" w:color="auto"/>
            </w:tcBorders>
            <w:shd w:val="clear" w:color="auto" w:fill="auto"/>
            <w:vAlign w:val="center"/>
          </w:tcPr>
          <w:p w14:paraId="7ABA502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Insertion loss </w:t>
            </w:r>
            <w:del w:id="130" w:author="Huawei" w:date="2020-10-19T12:39:00Z">
              <w:r w:rsidRPr="005C17D7" w:rsidDel="00686B3C">
                <w:rPr>
                  <w:rFonts w:ascii="Arial" w:hAnsi="Arial" w:cs="Arial"/>
                  <w:color w:val="000000"/>
                  <w:sz w:val="16"/>
                  <w:szCs w:val="16"/>
                </w:rPr>
                <w:delText xml:space="preserve">variation in </w:delText>
              </w:r>
            </w:del>
            <w:ins w:id="131" w:author="Huawei" w:date="2020-10-19T12:39:00Z">
              <w:r>
                <w:rPr>
                  <w:rFonts w:ascii="Arial" w:hAnsi="Arial" w:cs="Arial"/>
                  <w:color w:val="000000"/>
                  <w:sz w:val="16"/>
                  <w:szCs w:val="16"/>
                </w:rPr>
                <w:t>of</w:t>
              </w:r>
              <w:r w:rsidRPr="005C17D7">
                <w:rPr>
                  <w:rFonts w:ascii="Arial" w:hAnsi="Arial" w:cs="Arial"/>
                  <w:color w:val="000000"/>
                  <w:sz w:val="16"/>
                  <w:szCs w:val="16"/>
                </w:rPr>
                <w:t xml:space="preserve"> </w:t>
              </w:r>
            </w:ins>
            <w:r w:rsidRPr="005C17D7">
              <w:rPr>
                <w:rFonts w:ascii="Arial" w:hAnsi="Arial" w:cs="Arial"/>
                <w:color w:val="000000"/>
                <w:sz w:val="16"/>
                <w:szCs w:val="16"/>
              </w:rPr>
              <w:t>receiver chain</w:t>
            </w:r>
          </w:p>
        </w:tc>
      </w:tr>
      <w:tr w:rsidR="008F18EB" w:rsidRPr="005C17D7" w14:paraId="7C3F110E"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7D8972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A2-3</w:t>
            </w:r>
          </w:p>
        </w:tc>
        <w:tc>
          <w:tcPr>
            <w:tcW w:w="0" w:type="auto"/>
            <w:tcBorders>
              <w:top w:val="nil"/>
              <w:left w:val="nil"/>
              <w:bottom w:val="single" w:sz="4" w:space="0" w:color="auto"/>
              <w:right w:val="single" w:sz="4" w:space="0" w:color="auto"/>
            </w:tcBorders>
            <w:shd w:val="clear" w:color="auto" w:fill="auto"/>
            <w:vAlign w:val="center"/>
          </w:tcPr>
          <w:p w14:paraId="1D0C4EF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RF leakage</w:t>
            </w:r>
            <w:del w:id="132" w:author="Huawei" w:date="2020-10-18T23:17:00Z">
              <w:r w:rsidRPr="005C17D7" w:rsidDel="00344AF6">
                <w:rPr>
                  <w:rFonts w:ascii="Arial" w:hAnsi="Arial" w:cs="Arial"/>
                  <w:color w:val="000000"/>
                  <w:sz w:val="16"/>
                  <w:szCs w:val="16"/>
                </w:rPr>
                <w:delText>,</w:delText>
              </w:r>
            </w:del>
            <w:r w:rsidRPr="005C17D7">
              <w:rPr>
                <w:rFonts w:ascii="Arial" w:hAnsi="Arial" w:cs="Arial"/>
                <w:color w:val="000000"/>
                <w:sz w:val="16"/>
                <w:szCs w:val="16"/>
              </w:rPr>
              <w:t xml:space="preserve"> (SGH connector terminated &amp; test range antenna connector cable terminated)</w:t>
            </w:r>
          </w:p>
        </w:tc>
      </w:tr>
      <w:tr w:rsidR="008F18EB" w:rsidRPr="005C17D7" w14:paraId="4A382492"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1A7E3B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A2-7</w:t>
            </w:r>
          </w:p>
        </w:tc>
        <w:tc>
          <w:tcPr>
            <w:tcW w:w="0" w:type="auto"/>
            <w:tcBorders>
              <w:top w:val="nil"/>
              <w:left w:val="nil"/>
              <w:bottom w:val="single" w:sz="4" w:space="0" w:color="auto"/>
              <w:right w:val="single" w:sz="4" w:space="0" w:color="auto"/>
            </w:tcBorders>
            <w:shd w:val="clear" w:color="auto" w:fill="auto"/>
            <w:vAlign w:val="center"/>
          </w:tcPr>
          <w:p w14:paraId="77BA897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Influence of the calibration antenna feed cable</w:t>
            </w:r>
          </w:p>
        </w:tc>
      </w:tr>
      <w:tr w:rsidR="008F18EB" w:rsidRPr="005C17D7" w14:paraId="180FFC9A"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66DFD1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C1-4</w:t>
            </w:r>
          </w:p>
        </w:tc>
        <w:tc>
          <w:tcPr>
            <w:tcW w:w="0" w:type="auto"/>
            <w:tcBorders>
              <w:top w:val="nil"/>
              <w:left w:val="nil"/>
              <w:bottom w:val="single" w:sz="4" w:space="0" w:color="auto"/>
              <w:right w:val="single" w:sz="4" w:space="0" w:color="auto"/>
            </w:tcBorders>
            <w:shd w:val="clear" w:color="auto" w:fill="auto"/>
            <w:vAlign w:val="center"/>
          </w:tcPr>
          <w:p w14:paraId="3377DAC1" w14:textId="77777777" w:rsidR="008F18EB" w:rsidRPr="005C17D7" w:rsidRDefault="008F18EB" w:rsidP="00863150">
            <w:pPr>
              <w:spacing w:after="0"/>
              <w:rPr>
                <w:rFonts w:ascii="Arial" w:hAnsi="Arial" w:cs="Arial"/>
                <w:color w:val="000000"/>
                <w:sz w:val="16"/>
                <w:szCs w:val="16"/>
                <w:lang w:val="en-US" w:eastAsia="zh-CN"/>
              </w:rPr>
            </w:pPr>
            <w:ins w:id="133" w:author="Huawei" w:date="2020-10-21T12:29:00Z">
              <w:r w:rsidRPr="00D92F99">
                <w:rPr>
                  <w:rFonts w:ascii="Arial" w:hAnsi="Arial" w:cs="Arial"/>
                  <w:color w:val="000000"/>
                  <w:sz w:val="16"/>
                  <w:szCs w:val="16"/>
                </w:rPr>
                <w:t>Uncertainty of the absolute gain of the reference antenna</w:t>
              </w:r>
            </w:ins>
            <w:del w:id="134" w:author="Huawei" w:date="2020-10-21T12:29:00Z">
              <w:r w:rsidRPr="005C17D7" w:rsidDel="00D92F99">
                <w:rPr>
                  <w:rFonts w:ascii="Arial" w:hAnsi="Arial" w:cs="Arial"/>
                  <w:color w:val="000000"/>
                  <w:sz w:val="16"/>
                  <w:szCs w:val="16"/>
                </w:rPr>
                <w:delText xml:space="preserve">SGH </w:delText>
              </w:r>
            </w:del>
            <w:del w:id="135" w:author="Huawei" w:date="2020-10-21T12:25:00Z">
              <w:r w:rsidRPr="005C17D7" w:rsidDel="00A030FF">
                <w:rPr>
                  <w:rFonts w:ascii="Arial" w:hAnsi="Arial" w:cs="Arial"/>
                  <w:color w:val="000000"/>
                  <w:sz w:val="16"/>
                  <w:szCs w:val="16"/>
                </w:rPr>
                <w:delText>C</w:delText>
              </w:r>
            </w:del>
            <w:del w:id="136" w:author="Huawei" w:date="2020-10-21T12:29:00Z">
              <w:r w:rsidRPr="005C17D7" w:rsidDel="00D92F99">
                <w:rPr>
                  <w:rFonts w:ascii="Arial" w:hAnsi="Arial" w:cs="Arial"/>
                  <w:color w:val="000000"/>
                  <w:sz w:val="16"/>
                  <w:szCs w:val="16"/>
                </w:rPr>
                <w:delText>alibration uncertainty</w:delText>
              </w:r>
            </w:del>
          </w:p>
        </w:tc>
      </w:tr>
      <w:tr w:rsidR="008F18EB" w:rsidRPr="005C17D7" w14:paraId="62CB1FEF"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385A55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A2-8</w:t>
            </w:r>
          </w:p>
        </w:tc>
        <w:tc>
          <w:tcPr>
            <w:tcW w:w="0" w:type="auto"/>
            <w:tcBorders>
              <w:top w:val="nil"/>
              <w:left w:val="nil"/>
              <w:bottom w:val="single" w:sz="4" w:space="0" w:color="auto"/>
              <w:right w:val="single" w:sz="4" w:space="0" w:color="auto"/>
            </w:tcBorders>
            <w:shd w:val="clear" w:color="auto" w:fill="auto"/>
            <w:vAlign w:val="center"/>
          </w:tcPr>
          <w:p w14:paraId="7C8704A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Misalignment positioning system</w:t>
            </w:r>
          </w:p>
        </w:tc>
      </w:tr>
      <w:tr w:rsidR="008F18EB" w:rsidRPr="005C17D7" w14:paraId="6C2FDC6E"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259511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A2-1b</w:t>
            </w:r>
          </w:p>
        </w:tc>
        <w:tc>
          <w:tcPr>
            <w:tcW w:w="0" w:type="auto"/>
            <w:tcBorders>
              <w:top w:val="nil"/>
              <w:left w:val="nil"/>
              <w:bottom w:val="single" w:sz="4" w:space="0" w:color="auto"/>
              <w:right w:val="single" w:sz="4" w:space="0" w:color="auto"/>
            </w:tcBorders>
            <w:shd w:val="clear" w:color="auto" w:fill="auto"/>
            <w:vAlign w:val="center"/>
          </w:tcPr>
          <w:p w14:paraId="62DDA5D6" w14:textId="77777777" w:rsidR="008F18EB" w:rsidRPr="005C17D7" w:rsidRDefault="008F18EB" w:rsidP="00863150">
            <w:pPr>
              <w:spacing w:after="0"/>
              <w:rPr>
                <w:rFonts w:ascii="Arial" w:hAnsi="Arial" w:cs="Arial"/>
                <w:color w:val="000000"/>
                <w:sz w:val="16"/>
                <w:szCs w:val="16"/>
                <w:lang w:val="en-US" w:eastAsia="zh-CN"/>
              </w:rPr>
            </w:pPr>
            <w:ins w:id="137" w:author="Huawei" w:date="2020-10-18T18:28: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w:t>
              </w:r>
              <w:r w:rsidRPr="008A1331">
                <w:rPr>
                  <w:rFonts w:ascii="Arial" w:hAnsi="Arial" w:cs="Arial"/>
                  <w:color w:val="000000"/>
                  <w:sz w:val="16"/>
                  <w:szCs w:val="16"/>
                  <w:lang w:val="en-US" w:eastAsia="zh-CN"/>
                </w:rPr>
                <w:t xml:space="preserve"> </w:t>
              </w:r>
            </w:ins>
            <w:ins w:id="138" w:author="Huawei" w:date="2020-10-18T15:07:00Z">
              <w:r w:rsidRPr="00F912D3">
                <w:rPr>
                  <w:rFonts w:ascii="Arial" w:hAnsi="Arial" w:cs="Arial"/>
                  <w:color w:val="000000"/>
                  <w:sz w:val="16"/>
                  <w:szCs w:val="16"/>
                </w:rPr>
                <w:t>(for EIRP)</w:t>
              </w:r>
            </w:ins>
            <w:del w:id="139" w:author="Huawei" w:date="2020-10-18T15:07:00Z">
              <w:r w:rsidRPr="005C17D7" w:rsidDel="005800D4">
                <w:rPr>
                  <w:rFonts w:ascii="Arial" w:hAnsi="Arial" w:cs="Arial"/>
                  <w:color w:val="000000"/>
                  <w:sz w:val="16"/>
                  <w:szCs w:val="16"/>
                </w:rPr>
                <w:delText>Misalignment of calibration antenna and test range antenna</w:delText>
              </w:r>
            </w:del>
            <w:ins w:id="140" w:author="Huawei" w:date="2020-10-18T15:07:00Z">
              <w:r>
                <w:rPr>
                  <w:rFonts w:ascii="Arial" w:hAnsi="Arial" w:cs="Arial"/>
                  <w:color w:val="000000"/>
                  <w:sz w:val="16"/>
                  <w:szCs w:val="16"/>
                </w:rPr>
                <w:t>t</w:t>
              </w:r>
            </w:ins>
          </w:p>
        </w:tc>
      </w:tr>
      <w:tr w:rsidR="008F18EB" w:rsidRPr="005C17D7" w14:paraId="1BA7521C"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032852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A2-9</w:t>
            </w:r>
          </w:p>
        </w:tc>
        <w:tc>
          <w:tcPr>
            <w:tcW w:w="0" w:type="auto"/>
            <w:tcBorders>
              <w:top w:val="nil"/>
              <w:left w:val="nil"/>
              <w:bottom w:val="single" w:sz="4" w:space="0" w:color="auto"/>
              <w:right w:val="single" w:sz="4" w:space="0" w:color="auto"/>
            </w:tcBorders>
            <w:shd w:val="clear" w:color="auto" w:fill="auto"/>
            <w:vAlign w:val="center"/>
          </w:tcPr>
          <w:p w14:paraId="3CE0EB1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Rotary joints</w:t>
            </w:r>
          </w:p>
        </w:tc>
      </w:tr>
      <w:tr w:rsidR="008F18EB" w:rsidRPr="005C17D7" w14:paraId="3D691EFF"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7D05BF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A2-2b</w:t>
            </w:r>
          </w:p>
        </w:tc>
        <w:tc>
          <w:tcPr>
            <w:tcW w:w="0" w:type="auto"/>
            <w:tcBorders>
              <w:top w:val="nil"/>
              <w:left w:val="nil"/>
              <w:bottom w:val="single" w:sz="4" w:space="0" w:color="auto"/>
              <w:right w:val="single" w:sz="4" w:space="0" w:color="auto"/>
            </w:tcBorders>
            <w:shd w:val="clear" w:color="auto" w:fill="auto"/>
            <w:vAlign w:val="center"/>
          </w:tcPr>
          <w:p w14:paraId="6094896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Standing wave between calibration antenna and test range antenna</w:t>
            </w:r>
          </w:p>
        </w:tc>
      </w:tr>
      <w:tr w:rsidR="008F18EB" w:rsidRPr="005C17D7" w14:paraId="11D374F6"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04D6F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A2-4b</w:t>
            </w:r>
          </w:p>
        </w:tc>
        <w:tc>
          <w:tcPr>
            <w:tcW w:w="0" w:type="auto"/>
            <w:tcBorders>
              <w:top w:val="nil"/>
              <w:left w:val="nil"/>
              <w:bottom w:val="single" w:sz="4" w:space="0" w:color="auto"/>
              <w:right w:val="single" w:sz="4" w:space="0" w:color="auto"/>
            </w:tcBorders>
            <w:shd w:val="clear" w:color="auto" w:fill="auto"/>
            <w:vAlign w:val="center"/>
          </w:tcPr>
          <w:p w14:paraId="457E1AB5" w14:textId="38016C21"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141"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rPr>
              <w:t>calibration antenna</w:t>
            </w:r>
          </w:p>
        </w:tc>
      </w:tr>
      <w:tr w:rsidR="008F18EB" w:rsidRPr="005C17D7" w14:paraId="45E83F11" w14:textId="77777777" w:rsidTr="00863150">
        <w:trPr>
          <w:trHeight w:val="230"/>
        </w:trPr>
        <w:tc>
          <w:tcPr>
            <w:tcW w:w="0" w:type="auto"/>
            <w:tcBorders>
              <w:top w:val="nil"/>
              <w:left w:val="single" w:sz="4" w:space="0" w:color="auto"/>
              <w:bottom w:val="single" w:sz="4" w:space="0" w:color="auto"/>
              <w:right w:val="single" w:sz="4" w:space="0" w:color="auto"/>
            </w:tcBorders>
            <w:shd w:val="clear" w:color="auto" w:fill="auto"/>
            <w:vAlign w:val="center"/>
          </w:tcPr>
          <w:p w14:paraId="783AC7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A2-11</w:t>
            </w:r>
          </w:p>
        </w:tc>
        <w:tc>
          <w:tcPr>
            <w:tcW w:w="0" w:type="auto"/>
            <w:tcBorders>
              <w:top w:val="nil"/>
              <w:left w:val="nil"/>
              <w:bottom w:val="single" w:sz="4" w:space="0" w:color="auto"/>
              <w:right w:val="single" w:sz="4" w:space="0" w:color="auto"/>
            </w:tcBorders>
            <w:shd w:val="clear" w:color="auto" w:fill="auto"/>
            <w:vAlign w:val="center"/>
          </w:tcPr>
          <w:p w14:paraId="020CF38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Switching uncertainty</w:t>
            </w:r>
          </w:p>
        </w:tc>
      </w:tr>
    </w:tbl>
    <w:p w14:paraId="79C836A8" w14:textId="77777777" w:rsidR="008F18EB" w:rsidRPr="005C17D7" w:rsidRDefault="008F18EB" w:rsidP="008F18EB">
      <w:pPr>
        <w:rPr>
          <w:lang w:eastAsia="sv-SE"/>
        </w:rPr>
      </w:pPr>
    </w:p>
    <w:p w14:paraId="10E5C6D1"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5A08F619" w14:textId="77777777" w:rsidR="008F18EB" w:rsidRPr="005C17D7" w:rsidRDefault="008F18EB" w:rsidP="008F18EB">
      <w:pPr>
        <w:rPr>
          <w:lang w:eastAsia="sv-SE"/>
        </w:rPr>
      </w:pPr>
    </w:p>
    <w:p w14:paraId="24D60370" w14:textId="77777777" w:rsidR="008F18EB" w:rsidRPr="005C17D7" w:rsidRDefault="008F18EB" w:rsidP="008F18EB">
      <w:pPr>
        <w:pStyle w:val="TH"/>
        <w:rPr>
          <w:lang w:eastAsia="sv-SE"/>
        </w:rPr>
      </w:pPr>
      <w:r w:rsidRPr="005C17D7">
        <w:rPr>
          <w:lang w:val="en-US"/>
        </w:rPr>
        <w:t xml:space="preserve">Table </w:t>
      </w:r>
      <w:r w:rsidRPr="005C17D7">
        <w:t>9.2.3.4</w:t>
      </w:r>
      <w:r w:rsidRPr="005C17D7">
        <w:rPr>
          <w:lang w:val="en-US"/>
        </w:rPr>
        <w:t xml:space="preserve">-2: </w:t>
      </w:r>
      <w:r w:rsidRPr="005C17D7">
        <w:rPr>
          <w:lang w:eastAsia="sv-SE"/>
        </w:rPr>
        <w:t>CATR MU</w:t>
      </w:r>
      <w:r w:rsidRPr="005C17D7">
        <w:t xml:space="preserve"> value</w:t>
      </w:r>
      <w:r w:rsidRPr="005C17D7">
        <w:rPr>
          <w:lang w:eastAsia="sv-SE"/>
        </w:rPr>
        <w:t xml:space="preserve"> derivation for EIRP accuracy measurements, Normal test conditions, FR2</w:t>
      </w:r>
    </w:p>
    <w:tbl>
      <w:tblPr>
        <w:tblW w:w="9747" w:type="dxa"/>
        <w:tblInd w:w="-5" w:type="dxa"/>
        <w:tblLayout w:type="fixed"/>
        <w:tblLook w:val="04A0" w:firstRow="1" w:lastRow="0" w:firstColumn="1" w:lastColumn="0" w:noHBand="0" w:noVBand="1"/>
      </w:tblPr>
      <w:tblGrid>
        <w:gridCol w:w="709"/>
        <w:gridCol w:w="2410"/>
        <w:gridCol w:w="1134"/>
        <w:gridCol w:w="850"/>
        <w:gridCol w:w="1134"/>
        <w:gridCol w:w="993"/>
        <w:gridCol w:w="425"/>
        <w:gridCol w:w="1134"/>
        <w:gridCol w:w="958"/>
      </w:tblGrid>
      <w:tr w:rsidR="008F18EB" w:rsidRPr="005C17D7" w14:paraId="7B853EA7" w14:textId="77777777" w:rsidTr="00863150">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E97CF" w14:textId="77777777" w:rsidR="008F18EB" w:rsidRPr="005C17D7" w:rsidRDefault="008F18EB" w:rsidP="00863150">
            <w:pPr>
              <w:pStyle w:val="TAH"/>
              <w:rPr>
                <w:sz w:val="16"/>
                <w:lang w:val="en-US" w:eastAsia="zh-CN"/>
              </w:rPr>
            </w:pPr>
            <w:r w:rsidRPr="005C17D7">
              <w:rPr>
                <w:sz w:val="16"/>
                <w:lang w:val="en-US" w:eastAsia="zh-CN"/>
              </w:rPr>
              <w:t>UID</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22BBE8"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728FC012"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85812"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762D0"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688D9"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14:paraId="117CCB05"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4E4BB09D" w14:textId="77777777" w:rsidTr="00863150">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1C18394" w14:textId="77777777" w:rsidR="008F18EB" w:rsidRPr="005C17D7" w:rsidRDefault="008F18EB" w:rsidP="00863150">
            <w:pPr>
              <w:pStyle w:val="TAH"/>
              <w:rPr>
                <w:sz w:val="16"/>
                <w:lang w:val="en-US"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7E1A8CC" w14:textId="77777777" w:rsidR="008F18EB" w:rsidRPr="005C17D7" w:rsidRDefault="008F18EB" w:rsidP="00863150">
            <w:pPr>
              <w:pStyle w:val="TAH"/>
              <w:rPr>
                <w:sz w:val="16"/>
                <w:lang w:val="en-US" w:eastAsia="zh-CN"/>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156064"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t>&lt;29.5GHz</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1FC4B4"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t>&lt;40GHz</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CA0833" w14:textId="77777777" w:rsidR="008F18EB" w:rsidRPr="005C17D7" w:rsidRDefault="008F18EB" w:rsidP="00863150">
            <w:pPr>
              <w:pStyle w:val="TAH"/>
              <w:rPr>
                <w:sz w:val="16"/>
                <w:lang w:val="en-US"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4A9926D" w14:textId="77777777" w:rsidR="008F18EB" w:rsidRPr="005C17D7" w:rsidRDefault="008F18EB" w:rsidP="00863150">
            <w:pPr>
              <w:pStyle w:val="TAH"/>
              <w:rPr>
                <w:sz w:val="16"/>
                <w:lang w:val="en-US" w:eastAsia="zh-C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86329D9" w14:textId="77777777" w:rsidR="008F18EB" w:rsidRPr="005C17D7" w:rsidRDefault="008F18EB" w:rsidP="00863150">
            <w:pPr>
              <w:pStyle w:val="TAH"/>
              <w:rPr>
                <w:i/>
                <w:iCs/>
                <w:sz w:val="16"/>
                <w:lang w:val="en-US" w:eastAsia="zh-CN"/>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496A42"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t>&lt;29.5GHz</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7E7E4C8D"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t>&lt;40GHz</w:t>
            </w:r>
          </w:p>
        </w:tc>
      </w:tr>
      <w:tr w:rsidR="008F18EB" w:rsidRPr="005C17D7" w14:paraId="06700528" w14:textId="77777777" w:rsidTr="00863150">
        <w:trPr>
          <w:trHeight w:val="270"/>
        </w:trPr>
        <w:tc>
          <w:tcPr>
            <w:tcW w:w="9747"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48C346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003CAB50"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2828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A2-1a</w:t>
            </w:r>
          </w:p>
        </w:tc>
        <w:tc>
          <w:tcPr>
            <w:tcW w:w="2410" w:type="dxa"/>
            <w:tcBorders>
              <w:top w:val="nil"/>
              <w:left w:val="nil"/>
              <w:bottom w:val="single" w:sz="4" w:space="0" w:color="auto"/>
              <w:right w:val="single" w:sz="4" w:space="0" w:color="auto"/>
            </w:tcBorders>
            <w:shd w:val="clear" w:color="auto" w:fill="auto"/>
            <w:vAlign w:val="center"/>
            <w:hideMark/>
          </w:tcPr>
          <w:p w14:paraId="3410F397" w14:textId="77777777" w:rsidR="008F18EB" w:rsidRPr="005C17D7" w:rsidRDefault="008F18EB" w:rsidP="00863150">
            <w:pPr>
              <w:spacing w:after="0"/>
              <w:jc w:val="both"/>
              <w:rPr>
                <w:rFonts w:ascii="Arial" w:hAnsi="Arial" w:cs="Arial"/>
                <w:color w:val="000000"/>
                <w:sz w:val="16"/>
                <w:szCs w:val="16"/>
                <w:lang w:val="en-US" w:eastAsia="zh-CN"/>
              </w:rPr>
            </w:pPr>
            <w:ins w:id="142" w:author="Huawei" w:date="2020-10-18T18:22:00Z">
              <w:r w:rsidRPr="008A1331">
                <w:rPr>
                  <w:rFonts w:ascii="Arial" w:hAnsi="Arial" w:cs="Arial"/>
                  <w:color w:val="000000"/>
                  <w:sz w:val="16"/>
                  <w:szCs w:val="16"/>
                  <w:lang w:val="en-US" w:eastAsia="zh-CN"/>
                </w:rPr>
                <w:t xml:space="preserve">Misalignment and pointing error of BS </w:t>
              </w:r>
            </w:ins>
            <w:del w:id="143" w:author="Huawei" w:date="2020-10-18T18:22:00Z">
              <w:r w:rsidRPr="005C17D7" w:rsidDel="008A1331">
                <w:rPr>
                  <w:rFonts w:ascii="Arial" w:hAnsi="Arial" w:cs="Arial"/>
                  <w:color w:val="000000"/>
                  <w:sz w:val="16"/>
                  <w:szCs w:val="16"/>
                </w:rPr>
                <w:delText xml:space="preserve">Misalignment BS &amp; pointing error </w:delText>
              </w:r>
            </w:del>
            <w:r w:rsidRPr="005C17D7">
              <w:rPr>
                <w:rFonts w:ascii="Arial" w:hAnsi="Arial" w:cs="Arial"/>
                <w:color w:val="000000"/>
                <w:sz w:val="16"/>
                <w:szCs w:val="16"/>
              </w:rPr>
              <w:t>(</w:t>
            </w:r>
            <w:ins w:id="144" w:author="Huawei" w:date="2020-10-18T15:09:00Z">
              <w:r>
                <w:rPr>
                  <w:rFonts w:ascii="Arial" w:hAnsi="Arial" w:cs="Arial"/>
                  <w:color w:val="000000"/>
                  <w:sz w:val="16"/>
                  <w:szCs w:val="16"/>
                </w:rPr>
                <w:t xml:space="preserve">for </w:t>
              </w:r>
            </w:ins>
            <w:r w:rsidRPr="005C17D7">
              <w:rPr>
                <w:rFonts w:ascii="Arial" w:hAnsi="Arial" w:cs="Arial"/>
                <w:color w:val="000000"/>
                <w:sz w:val="16"/>
                <w:szCs w:val="16"/>
              </w:rPr>
              <w:t>EIRP)</w:t>
            </w:r>
          </w:p>
        </w:tc>
        <w:tc>
          <w:tcPr>
            <w:tcW w:w="1134" w:type="dxa"/>
            <w:tcBorders>
              <w:top w:val="nil"/>
              <w:left w:val="nil"/>
              <w:bottom w:val="single" w:sz="4" w:space="0" w:color="auto"/>
              <w:right w:val="single" w:sz="4" w:space="0" w:color="auto"/>
            </w:tcBorders>
            <w:shd w:val="clear" w:color="auto" w:fill="auto"/>
            <w:vAlign w:val="bottom"/>
            <w:hideMark/>
          </w:tcPr>
          <w:p w14:paraId="095DA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850" w:type="dxa"/>
            <w:tcBorders>
              <w:top w:val="nil"/>
              <w:left w:val="nil"/>
              <w:bottom w:val="single" w:sz="4" w:space="0" w:color="auto"/>
              <w:right w:val="single" w:sz="4" w:space="0" w:color="auto"/>
            </w:tcBorders>
            <w:shd w:val="clear" w:color="auto" w:fill="auto"/>
            <w:vAlign w:val="bottom"/>
            <w:hideMark/>
          </w:tcPr>
          <w:p w14:paraId="69E5BD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34" w:type="dxa"/>
            <w:tcBorders>
              <w:top w:val="nil"/>
              <w:left w:val="nil"/>
              <w:bottom w:val="single" w:sz="4" w:space="0" w:color="auto"/>
              <w:right w:val="single" w:sz="4" w:space="0" w:color="auto"/>
            </w:tcBorders>
            <w:shd w:val="clear" w:color="auto" w:fill="auto"/>
            <w:vAlign w:val="bottom"/>
            <w:hideMark/>
          </w:tcPr>
          <w:p w14:paraId="2DA2D8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993" w:type="dxa"/>
            <w:tcBorders>
              <w:top w:val="nil"/>
              <w:left w:val="nil"/>
              <w:bottom w:val="single" w:sz="4" w:space="0" w:color="auto"/>
              <w:right w:val="single" w:sz="4" w:space="0" w:color="auto"/>
            </w:tcBorders>
            <w:shd w:val="clear" w:color="auto" w:fill="auto"/>
            <w:vAlign w:val="bottom"/>
            <w:hideMark/>
          </w:tcPr>
          <w:p w14:paraId="5B585E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682FF5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12EDFF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58" w:type="dxa"/>
            <w:tcBorders>
              <w:top w:val="nil"/>
              <w:left w:val="nil"/>
              <w:bottom w:val="single" w:sz="4" w:space="0" w:color="auto"/>
              <w:right w:val="single" w:sz="4" w:space="0" w:color="auto"/>
            </w:tcBorders>
            <w:shd w:val="clear" w:color="auto" w:fill="auto"/>
            <w:vAlign w:val="bottom"/>
            <w:hideMark/>
          </w:tcPr>
          <w:p w14:paraId="4F6F69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4A6B795" w14:textId="77777777" w:rsidTr="00863150">
        <w:trPr>
          <w:trHeight w:val="675"/>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284CA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w:t>
            </w:r>
            <w:ins w:id="145" w:author="Huawei" w:date="2020-10-21T13:54:00Z">
              <w:r>
                <w:rPr>
                  <w:rFonts w:ascii="Arial" w:hAnsi="Arial" w:cs="Arial"/>
                  <w:color w:val="000000"/>
                  <w:sz w:val="16"/>
                  <w:szCs w:val="16"/>
                </w:rPr>
                <w:t>1</w:t>
              </w:r>
            </w:ins>
            <w:del w:id="146" w:author="Huawei" w:date="2020-10-21T13:54:00Z">
              <w:r w:rsidRPr="005C17D7" w:rsidDel="00871F2B">
                <w:rPr>
                  <w:rFonts w:ascii="Arial" w:hAnsi="Arial" w:cs="Arial"/>
                  <w:color w:val="000000"/>
                  <w:sz w:val="16"/>
                  <w:szCs w:val="16"/>
                </w:rPr>
                <w:delText>7</w:delText>
              </w:r>
            </w:del>
          </w:p>
        </w:tc>
        <w:tc>
          <w:tcPr>
            <w:tcW w:w="2410" w:type="dxa"/>
            <w:tcBorders>
              <w:top w:val="nil"/>
              <w:left w:val="nil"/>
              <w:bottom w:val="single" w:sz="4" w:space="0" w:color="auto"/>
              <w:right w:val="single" w:sz="4" w:space="0" w:color="auto"/>
            </w:tcBorders>
            <w:shd w:val="clear" w:color="auto" w:fill="auto"/>
            <w:vAlign w:val="center"/>
            <w:hideMark/>
          </w:tcPr>
          <w:p w14:paraId="2B62BB16" w14:textId="77777777" w:rsidR="008F18EB" w:rsidRPr="005C17D7" w:rsidRDefault="008F18EB" w:rsidP="00863150">
            <w:pPr>
              <w:spacing w:after="0"/>
              <w:jc w:val="both"/>
              <w:rPr>
                <w:rFonts w:ascii="Arial" w:hAnsi="Arial" w:cs="Arial"/>
                <w:color w:val="000000"/>
                <w:sz w:val="16"/>
                <w:szCs w:val="16"/>
                <w:lang w:val="en-US" w:eastAsia="zh-CN"/>
              </w:rPr>
            </w:pPr>
            <w:ins w:id="147" w:author="Huawei" w:date="2020-10-21T18:16: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rPr>
              <w:t>RF power measurement equipment (e.g. spectrum analyzer, power meter) -</w:t>
            </w:r>
            <w:ins w:id="148" w:author="Huawei" w:date="2020-10-21T14:02:00Z">
              <w:r>
                <w:rPr>
                  <w:rFonts w:ascii="Arial" w:hAnsi="Arial" w:cs="Arial"/>
                  <w:color w:val="000000"/>
                  <w:sz w:val="16"/>
                  <w:szCs w:val="16"/>
                </w:rPr>
                <w:t xml:space="preserve"> </w:t>
              </w:r>
            </w:ins>
            <w:del w:id="149" w:author="Huawei" w:date="2020-10-21T14:02:00Z">
              <w:r w:rsidRPr="005C17D7" w:rsidDel="00DE3783">
                <w:rPr>
                  <w:rFonts w:ascii="Arial" w:hAnsi="Arial" w:cs="Arial"/>
                  <w:color w:val="000000"/>
                  <w:sz w:val="16"/>
                  <w:szCs w:val="16"/>
                </w:rPr>
                <w:delText>H</w:delText>
              </w:r>
            </w:del>
            <w:ins w:id="150" w:author="Huawei" w:date="2020-10-21T14:02:00Z">
              <w:r>
                <w:rPr>
                  <w:rFonts w:ascii="Arial" w:hAnsi="Arial" w:cs="Arial"/>
                  <w:color w:val="000000"/>
                  <w:sz w:val="16"/>
                  <w:szCs w:val="16"/>
                </w:rPr>
                <w:t>h</w:t>
              </w:r>
            </w:ins>
            <w:r w:rsidRPr="005C17D7">
              <w:rPr>
                <w:rFonts w:ascii="Arial" w:hAnsi="Arial" w:cs="Arial"/>
                <w:color w:val="000000"/>
                <w:sz w:val="16"/>
                <w:szCs w:val="16"/>
              </w:rPr>
              <w:t>igh power</w:t>
            </w:r>
          </w:p>
        </w:tc>
        <w:tc>
          <w:tcPr>
            <w:tcW w:w="1134" w:type="dxa"/>
            <w:tcBorders>
              <w:top w:val="nil"/>
              <w:left w:val="nil"/>
              <w:bottom w:val="single" w:sz="4" w:space="0" w:color="auto"/>
              <w:right w:val="single" w:sz="4" w:space="0" w:color="auto"/>
            </w:tcBorders>
            <w:shd w:val="clear" w:color="auto" w:fill="auto"/>
            <w:vAlign w:val="bottom"/>
            <w:hideMark/>
          </w:tcPr>
          <w:p w14:paraId="05AFF7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850" w:type="dxa"/>
            <w:tcBorders>
              <w:top w:val="nil"/>
              <w:left w:val="nil"/>
              <w:bottom w:val="single" w:sz="4" w:space="0" w:color="auto"/>
              <w:right w:val="single" w:sz="4" w:space="0" w:color="auto"/>
            </w:tcBorders>
            <w:shd w:val="clear" w:color="auto" w:fill="auto"/>
            <w:vAlign w:val="bottom"/>
            <w:hideMark/>
          </w:tcPr>
          <w:p w14:paraId="4ABAF3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1134" w:type="dxa"/>
            <w:tcBorders>
              <w:top w:val="nil"/>
              <w:left w:val="nil"/>
              <w:bottom w:val="single" w:sz="4" w:space="0" w:color="auto"/>
              <w:right w:val="single" w:sz="4" w:space="0" w:color="auto"/>
            </w:tcBorders>
            <w:shd w:val="clear" w:color="auto" w:fill="auto"/>
            <w:vAlign w:val="bottom"/>
            <w:hideMark/>
          </w:tcPr>
          <w:p w14:paraId="011BD7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Normal</w:t>
            </w:r>
          </w:p>
        </w:tc>
        <w:tc>
          <w:tcPr>
            <w:tcW w:w="993" w:type="dxa"/>
            <w:tcBorders>
              <w:top w:val="nil"/>
              <w:left w:val="nil"/>
              <w:bottom w:val="single" w:sz="4" w:space="0" w:color="auto"/>
              <w:right w:val="single" w:sz="4" w:space="0" w:color="auto"/>
            </w:tcBorders>
            <w:shd w:val="clear" w:color="auto" w:fill="auto"/>
            <w:vAlign w:val="bottom"/>
            <w:hideMark/>
          </w:tcPr>
          <w:p w14:paraId="2430DC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018EE9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62A7C8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958" w:type="dxa"/>
            <w:tcBorders>
              <w:top w:val="nil"/>
              <w:left w:val="nil"/>
              <w:bottom w:val="single" w:sz="4" w:space="0" w:color="auto"/>
              <w:right w:val="single" w:sz="4" w:space="0" w:color="auto"/>
            </w:tcBorders>
            <w:shd w:val="clear" w:color="auto" w:fill="auto"/>
            <w:vAlign w:val="bottom"/>
            <w:hideMark/>
          </w:tcPr>
          <w:p w14:paraId="59B7A0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1555A64B"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ADDD4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A2-2a</w:t>
            </w:r>
          </w:p>
        </w:tc>
        <w:tc>
          <w:tcPr>
            <w:tcW w:w="2410" w:type="dxa"/>
            <w:tcBorders>
              <w:top w:val="nil"/>
              <w:left w:val="nil"/>
              <w:bottom w:val="single" w:sz="4" w:space="0" w:color="auto"/>
              <w:right w:val="single" w:sz="4" w:space="0" w:color="auto"/>
            </w:tcBorders>
            <w:shd w:val="clear" w:color="auto" w:fill="auto"/>
            <w:vAlign w:val="center"/>
            <w:hideMark/>
          </w:tcPr>
          <w:p w14:paraId="6B2E18A0"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Standing wave between BS and test range antenna</w:t>
            </w:r>
          </w:p>
        </w:tc>
        <w:tc>
          <w:tcPr>
            <w:tcW w:w="1134" w:type="dxa"/>
            <w:tcBorders>
              <w:top w:val="nil"/>
              <w:left w:val="nil"/>
              <w:bottom w:val="single" w:sz="4" w:space="0" w:color="auto"/>
              <w:right w:val="single" w:sz="4" w:space="0" w:color="auto"/>
            </w:tcBorders>
            <w:shd w:val="clear" w:color="auto" w:fill="auto"/>
            <w:vAlign w:val="bottom"/>
            <w:hideMark/>
          </w:tcPr>
          <w:p w14:paraId="6273A2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850" w:type="dxa"/>
            <w:tcBorders>
              <w:top w:val="nil"/>
              <w:left w:val="nil"/>
              <w:bottom w:val="single" w:sz="4" w:space="0" w:color="auto"/>
              <w:right w:val="single" w:sz="4" w:space="0" w:color="auto"/>
            </w:tcBorders>
            <w:shd w:val="clear" w:color="auto" w:fill="auto"/>
            <w:vAlign w:val="bottom"/>
            <w:hideMark/>
          </w:tcPr>
          <w:p w14:paraId="091D4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nil"/>
              <w:left w:val="nil"/>
              <w:bottom w:val="single" w:sz="4" w:space="0" w:color="auto"/>
              <w:right w:val="single" w:sz="4" w:space="0" w:color="auto"/>
            </w:tcBorders>
            <w:shd w:val="clear" w:color="auto" w:fill="auto"/>
            <w:vAlign w:val="bottom"/>
            <w:hideMark/>
          </w:tcPr>
          <w:p w14:paraId="445592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21DA2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4A4AC2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3118B4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58" w:type="dxa"/>
            <w:tcBorders>
              <w:top w:val="nil"/>
              <w:left w:val="nil"/>
              <w:bottom w:val="single" w:sz="4" w:space="0" w:color="auto"/>
              <w:right w:val="single" w:sz="4" w:space="0" w:color="auto"/>
            </w:tcBorders>
            <w:shd w:val="clear" w:color="auto" w:fill="auto"/>
            <w:vAlign w:val="bottom"/>
            <w:hideMark/>
          </w:tcPr>
          <w:p w14:paraId="1BDD5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1ED2EC3D"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1D95A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A2-3</w:t>
            </w:r>
          </w:p>
        </w:tc>
        <w:tc>
          <w:tcPr>
            <w:tcW w:w="2410" w:type="dxa"/>
            <w:tcBorders>
              <w:top w:val="nil"/>
              <w:left w:val="nil"/>
              <w:bottom w:val="single" w:sz="4" w:space="0" w:color="auto"/>
              <w:right w:val="single" w:sz="4" w:space="0" w:color="auto"/>
            </w:tcBorders>
            <w:shd w:val="clear" w:color="auto" w:fill="auto"/>
            <w:vAlign w:val="center"/>
            <w:hideMark/>
          </w:tcPr>
          <w:p w14:paraId="5A83C01F" w14:textId="77777777" w:rsidR="008F18EB" w:rsidRPr="005C17D7" w:rsidRDefault="008F18EB" w:rsidP="00863150">
            <w:pPr>
              <w:spacing w:after="0"/>
              <w:jc w:val="both"/>
              <w:rPr>
                <w:rFonts w:ascii="Arial" w:hAnsi="Arial" w:cs="Arial"/>
                <w:color w:val="000000"/>
                <w:sz w:val="16"/>
                <w:szCs w:val="16"/>
                <w:lang w:val="en-US" w:eastAsia="zh-CN"/>
              </w:rPr>
            </w:pPr>
            <w:ins w:id="151" w:author="Huawei" w:date="2020-10-18T23:17:00Z">
              <w:r w:rsidRPr="005C17D7">
                <w:rPr>
                  <w:rFonts w:ascii="Arial" w:hAnsi="Arial" w:cs="Arial"/>
                  <w:color w:val="000000"/>
                  <w:sz w:val="16"/>
                  <w:szCs w:val="16"/>
                </w:rPr>
                <w:t>RF leakage (SGH connector terminated &amp; test range antenna connector cable terminated)</w:t>
              </w:r>
            </w:ins>
            <w:del w:id="152" w:author="Huawei" w:date="2020-10-18T23:17:00Z">
              <w:r w:rsidRPr="005C17D7" w:rsidDel="00344AF6">
                <w:rPr>
                  <w:rFonts w:ascii="Arial" w:hAnsi="Arial" w:cs="Arial"/>
                  <w:color w:val="000000"/>
                  <w:sz w:val="16"/>
                  <w:szCs w:val="16"/>
                </w:rPr>
                <w:delText>RF leakage, test range antenna cable connector terminated.</w:delText>
              </w:r>
            </w:del>
          </w:p>
        </w:tc>
        <w:tc>
          <w:tcPr>
            <w:tcW w:w="1134" w:type="dxa"/>
            <w:tcBorders>
              <w:top w:val="nil"/>
              <w:left w:val="nil"/>
              <w:bottom w:val="single" w:sz="4" w:space="0" w:color="auto"/>
              <w:right w:val="single" w:sz="4" w:space="0" w:color="auto"/>
            </w:tcBorders>
            <w:shd w:val="clear" w:color="auto" w:fill="auto"/>
            <w:vAlign w:val="bottom"/>
            <w:hideMark/>
          </w:tcPr>
          <w:p w14:paraId="0B6E51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224919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696A1C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993" w:type="dxa"/>
            <w:tcBorders>
              <w:top w:val="nil"/>
              <w:left w:val="nil"/>
              <w:bottom w:val="single" w:sz="4" w:space="0" w:color="auto"/>
              <w:right w:val="single" w:sz="4" w:space="0" w:color="auto"/>
            </w:tcBorders>
            <w:shd w:val="clear" w:color="auto" w:fill="auto"/>
            <w:vAlign w:val="bottom"/>
            <w:hideMark/>
          </w:tcPr>
          <w:p w14:paraId="26E16A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30AC72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62B311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58" w:type="dxa"/>
            <w:tcBorders>
              <w:top w:val="nil"/>
              <w:left w:val="nil"/>
              <w:bottom w:val="single" w:sz="4" w:space="0" w:color="auto"/>
              <w:right w:val="single" w:sz="4" w:space="0" w:color="auto"/>
            </w:tcBorders>
            <w:shd w:val="clear" w:color="auto" w:fill="auto"/>
            <w:vAlign w:val="bottom"/>
            <w:hideMark/>
          </w:tcPr>
          <w:p w14:paraId="0AB6B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458DE9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CBDB3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A2-4a</w:t>
            </w:r>
          </w:p>
        </w:tc>
        <w:tc>
          <w:tcPr>
            <w:tcW w:w="2410" w:type="dxa"/>
            <w:tcBorders>
              <w:top w:val="nil"/>
              <w:left w:val="nil"/>
              <w:bottom w:val="single" w:sz="4" w:space="0" w:color="auto"/>
              <w:right w:val="single" w:sz="4" w:space="0" w:color="auto"/>
            </w:tcBorders>
            <w:shd w:val="clear" w:color="auto" w:fill="auto"/>
            <w:vAlign w:val="center"/>
            <w:hideMark/>
          </w:tcPr>
          <w:p w14:paraId="348A0FB3"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153" w:author="Huawei" w:date="2020-10-19T10:23:00Z">
              <w:r w:rsidRPr="00AA4D37">
                <w:rPr>
                  <w:rFonts w:ascii="Arial" w:hAnsi="Arial" w:cs="Arial"/>
                  <w:color w:val="000000"/>
                  <w:sz w:val="16"/>
                  <w:szCs w:val="16"/>
                  <w:lang w:val="en-US" w:eastAsia="zh-CN"/>
                </w:rPr>
                <w:t xml:space="preserve">experienced by </w:t>
              </w:r>
            </w:ins>
            <w:del w:id="154" w:author="Huawei" w:date="2020-10-19T10:23:00Z">
              <w:r w:rsidRPr="005C17D7" w:rsidDel="00AA4D37">
                <w:rPr>
                  <w:rFonts w:ascii="Arial" w:hAnsi="Arial" w:cs="Arial"/>
                  <w:color w:val="000000"/>
                  <w:sz w:val="16"/>
                  <w:szCs w:val="16"/>
                </w:rPr>
                <w:delText xml:space="preserve">with </w:delText>
              </w:r>
            </w:del>
            <w:r w:rsidRPr="005C17D7">
              <w:rPr>
                <w:rFonts w:ascii="Arial" w:hAnsi="Arial" w:cs="Arial"/>
                <w:color w:val="000000"/>
                <w:sz w:val="16"/>
                <w:szCs w:val="16"/>
              </w:rPr>
              <w:t>BS</w:t>
            </w:r>
          </w:p>
        </w:tc>
        <w:tc>
          <w:tcPr>
            <w:tcW w:w="1134" w:type="dxa"/>
            <w:tcBorders>
              <w:top w:val="nil"/>
              <w:left w:val="nil"/>
              <w:bottom w:val="single" w:sz="4" w:space="0" w:color="auto"/>
              <w:right w:val="single" w:sz="4" w:space="0" w:color="auto"/>
            </w:tcBorders>
            <w:shd w:val="clear" w:color="auto" w:fill="auto"/>
            <w:vAlign w:val="bottom"/>
            <w:hideMark/>
          </w:tcPr>
          <w:p w14:paraId="2F891F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850" w:type="dxa"/>
            <w:tcBorders>
              <w:top w:val="nil"/>
              <w:left w:val="nil"/>
              <w:bottom w:val="single" w:sz="4" w:space="0" w:color="auto"/>
              <w:right w:val="single" w:sz="4" w:space="0" w:color="auto"/>
            </w:tcBorders>
            <w:shd w:val="clear" w:color="auto" w:fill="auto"/>
            <w:vAlign w:val="bottom"/>
            <w:hideMark/>
          </w:tcPr>
          <w:p w14:paraId="3A78BA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1134" w:type="dxa"/>
            <w:tcBorders>
              <w:top w:val="nil"/>
              <w:left w:val="nil"/>
              <w:bottom w:val="single" w:sz="4" w:space="0" w:color="auto"/>
              <w:right w:val="single" w:sz="4" w:space="0" w:color="auto"/>
            </w:tcBorders>
            <w:shd w:val="clear" w:color="auto" w:fill="auto"/>
            <w:vAlign w:val="bottom"/>
            <w:hideMark/>
          </w:tcPr>
          <w:p w14:paraId="44A0EB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Normal </w:t>
            </w:r>
          </w:p>
        </w:tc>
        <w:tc>
          <w:tcPr>
            <w:tcW w:w="993" w:type="dxa"/>
            <w:tcBorders>
              <w:top w:val="nil"/>
              <w:left w:val="nil"/>
              <w:bottom w:val="single" w:sz="4" w:space="0" w:color="auto"/>
              <w:right w:val="single" w:sz="4" w:space="0" w:color="auto"/>
            </w:tcBorders>
            <w:shd w:val="clear" w:color="auto" w:fill="auto"/>
            <w:vAlign w:val="bottom"/>
            <w:hideMark/>
          </w:tcPr>
          <w:p w14:paraId="6C72D8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0CF063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7D349D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958" w:type="dxa"/>
            <w:tcBorders>
              <w:top w:val="nil"/>
              <w:left w:val="nil"/>
              <w:bottom w:val="single" w:sz="4" w:space="0" w:color="auto"/>
              <w:right w:val="single" w:sz="4" w:space="0" w:color="auto"/>
            </w:tcBorders>
            <w:shd w:val="clear" w:color="auto" w:fill="auto"/>
            <w:vAlign w:val="bottom"/>
            <w:hideMark/>
          </w:tcPr>
          <w:p w14:paraId="668D43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19B51F7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7060FF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A2-12</w:t>
            </w:r>
          </w:p>
        </w:tc>
        <w:tc>
          <w:tcPr>
            <w:tcW w:w="2410" w:type="dxa"/>
            <w:tcBorders>
              <w:top w:val="nil"/>
              <w:left w:val="nil"/>
              <w:bottom w:val="single" w:sz="4" w:space="0" w:color="auto"/>
              <w:right w:val="single" w:sz="4" w:space="0" w:color="auto"/>
            </w:tcBorders>
            <w:shd w:val="clear" w:color="auto" w:fill="auto"/>
            <w:vAlign w:val="center"/>
            <w:hideMark/>
          </w:tcPr>
          <w:p w14:paraId="5423BEA0" w14:textId="77777777" w:rsidR="008F18EB" w:rsidRPr="005C17D7" w:rsidRDefault="008F18EB" w:rsidP="00863150">
            <w:pPr>
              <w:spacing w:after="0"/>
              <w:jc w:val="both"/>
              <w:rPr>
                <w:rFonts w:ascii="Arial" w:hAnsi="Arial" w:cs="Arial"/>
                <w:color w:val="000000"/>
                <w:sz w:val="16"/>
                <w:szCs w:val="16"/>
                <w:lang w:val="en-US" w:eastAsia="zh-CN"/>
              </w:rPr>
            </w:pPr>
            <w:del w:id="155" w:author="Huawei" w:date="2020-10-18T11:26:00Z">
              <w:r w:rsidRPr="005C17D7" w:rsidDel="00DC640A">
                <w:rPr>
                  <w:rFonts w:ascii="Arial" w:hAnsi="Arial" w:cs="Arial"/>
                  <w:color w:val="000000"/>
                  <w:sz w:val="16"/>
                  <w:szCs w:val="16"/>
                </w:rPr>
                <w:delText>Frequency flatness</w:delText>
              </w:r>
            </w:del>
            <w:ins w:id="156" w:author="Huawei" w:date="2020-10-18T11:26:00Z">
              <w:r>
                <w:rPr>
                  <w:rFonts w:ascii="Arial" w:hAnsi="Arial" w:cs="Arial"/>
                  <w:color w:val="000000"/>
                  <w:sz w:val="16"/>
                  <w:szCs w:val="16"/>
                </w:rPr>
                <w:t>Frequency flatness of test system</w:t>
              </w:r>
            </w:ins>
          </w:p>
        </w:tc>
        <w:tc>
          <w:tcPr>
            <w:tcW w:w="1134" w:type="dxa"/>
            <w:tcBorders>
              <w:top w:val="nil"/>
              <w:left w:val="nil"/>
              <w:bottom w:val="single" w:sz="4" w:space="0" w:color="auto"/>
              <w:right w:val="single" w:sz="4" w:space="0" w:color="auto"/>
            </w:tcBorders>
            <w:shd w:val="clear" w:color="auto" w:fill="auto"/>
            <w:vAlign w:val="bottom"/>
            <w:hideMark/>
          </w:tcPr>
          <w:p w14:paraId="7A54E4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850" w:type="dxa"/>
            <w:tcBorders>
              <w:top w:val="nil"/>
              <w:left w:val="nil"/>
              <w:bottom w:val="single" w:sz="4" w:space="0" w:color="auto"/>
              <w:right w:val="single" w:sz="4" w:space="0" w:color="auto"/>
            </w:tcBorders>
            <w:shd w:val="clear" w:color="auto" w:fill="auto"/>
            <w:vAlign w:val="bottom"/>
            <w:hideMark/>
          </w:tcPr>
          <w:p w14:paraId="25C75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34" w:type="dxa"/>
            <w:tcBorders>
              <w:top w:val="nil"/>
              <w:left w:val="nil"/>
              <w:bottom w:val="single" w:sz="4" w:space="0" w:color="auto"/>
              <w:right w:val="single" w:sz="4" w:space="0" w:color="auto"/>
            </w:tcBorders>
            <w:shd w:val="clear" w:color="auto" w:fill="auto"/>
            <w:vAlign w:val="bottom"/>
            <w:hideMark/>
          </w:tcPr>
          <w:p w14:paraId="6B9D1F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993" w:type="dxa"/>
            <w:tcBorders>
              <w:top w:val="nil"/>
              <w:left w:val="nil"/>
              <w:bottom w:val="single" w:sz="4" w:space="0" w:color="auto"/>
              <w:right w:val="single" w:sz="4" w:space="0" w:color="auto"/>
            </w:tcBorders>
            <w:shd w:val="clear" w:color="auto" w:fill="auto"/>
            <w:vAlign w:val="bottom"/>
            <w:hideMark/>
          </w:tcPr>
          <w:p w14:paraId="05D6B1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1860BB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5202F3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958" w:type="dxa"/>
            <w:tcBorders>
              <w:top w:val="nil"/>
              <w:left w:val="nil"/>
              <w:bottom w:val="single" w:sz="4" w:space="0" w:color="auto"/>
              <w:right w:val="single" w:sz="4" w:space="0" w:color="auto"/>
            </w:tcBorders>
            <w:shd w:val="clear" w:color="auto" w:fill="auto"/>
            <w:vAlign w:val="bottom"/>
            <w:hideMark/>
          </w:tcPr>
          <w:p w14:paraId="56446A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61D29B4" w14:textId="77777777" w:rsidTr="00863150">
        <w:trPr>
          <w:trHeight w:val="270"/>
        </w:trPr>
        <w:tc>
          <w:tcPr>
            <w:tcW w:w="974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484CF9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63EAE802" w14:textId="77777777" w:rsidTr="00863150">
        <w:trPr>
          <w:trHeight w:val="675"/>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27D5A1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C1-3</w:t>
            </w:r>
          </w:p>
        </w:tc>
        <w:tc>
          <w:tcPr>
            <w:tcW w:w="2410" w:type="dxa"/>
            <w:tcBorders>
              <w:top w:val="nil"/>
              <w:left w:val="nil"/>
              <w:bottom w:val="single" w:sz="4" w:space="0" w:color="auto"/>
              <w:right w:val="single" w:sz="4" w:space="0" w:color="auto"/>
            </w:tcBorders>
            <w:shd w:val="clear" w:color="auto" w:fill="auto"/>
            <w:vAlign w:val="center"/>
            <w:hideMark/>
          </w:tcPr>
          <w:p w14:paraId="4999E8AE" w14:textId="77777777" w:rsidR="008F18EB" w:rsidRPr="005C17D7" w:rsidRDefault="008F18EB" w:rsidP="00863150">
            <w:pPr>
              <w:spacing w:after="0"/>
              <w:jc w:val="both"/>
              <w:rPr>
                <w:rFonts w:ascii="Arial" w:hAnsi="Arial" w:cs="Arial"/>
                <w:color w:val="000000"/>
                <w:sz w:val="16"/>
                <w:szCs w:val="16"/>
                <w:lang w:val="en-US" w:eastAsia="zh-CN"/>
              </w:rPr>
            </w:pPr>
            <w:ins w:id="157" w:author="Huawei" w:date="2020-10-21T12:26:00Z">
              <w:r>
                <w:rPr>
                  <w:rFonts w:ascii="Arial" w:hAnsi="Arial" w:cs="Arial"/>
                  <w:color w:val="000000"/>
                  <w:sz w:val="16"/>
                  <w:szCs w:val="16"/>
                </w:rPr>
                <w:t xml:space="preserve">Uncertainty of </w:t>
              </w:r>
            </w:ins>
            <w:ins w:id="158" w:author="Huawei" w:date="2020-10-21T12:42:00Z">
              <w:r>
                <w:rPr>
                  <w:rFonts w:ascii="Arial" w:hAnsi="Arial" w:cs="Arial"/>
                  <w:color w:val="000000"/>
                  <w:sz w:val="16"/>
                  <w:szCs w:val="16"/>
                </w:rPr>
                <w:t xml:space="preserve">the </w:t>
              </w:r>
            </w:ins>
            <w:ins w:id="159" w:author="Huawei" w:date="2020-10-21T12:26:00Z">
              <w:r>
                <w:rPr>
                  <w:rFonts w:ascii="Arial" w:hAnsi="Arial" w:cs="Arial"/>
                  <w:color w:val="000000"/>
                  <w:sz w:val="16"/>
                  <w:szCs w:val="16"/>
                </w:rPr>
                <w:t>n</w:t>
              </w:r>
              <w:r w:rsidRPr="005C17D7">
                <w:rPr>
                  <w:rFonts w:ascii="Arial" w:hAnsi="Arial" w:cs="Arial"/>
                  <w:color w:val="000000"/>
                  <w:sz w:val="16"/>
                  <w:szCs w:val="16"/>
                </w:rPr>
                <w:t>etwork analyzer</w:t>
              </w:r>
            </w:ins>
            <w:del w:id="160" w:author="Huawei" w:date="2020-10-21T12:26:00Z">
              <w:r w:rsidRPr="005C17D7" w:rsidDel="00A030FF">
                <w:rPr>
                  <w:rFonts w:ascii="Arial" w:hAnsi="Arial" w:cs="Arial"/>
                  <w:color w:val="000000"/>
                  <w:sz w:val="16"/>
                  <w:szCs w:val="16"/>
                </w:rPr>
                <w:delText>Network Analyzer</w:delText>
              </w:r>
            </w:del>
          </w:p>
        </w:tc>
        <w:tc>
          <w:tcPr>
            <w:tcW w:w="1134" w:type="dxa"/>
            <w:tcBorders>
              <w:top w:val="nil"/>
              <w:left w:val="nil"/>
              <w:bottom w:val="single" w:sz="4" w:space="0" w:color="auto"/>
              <w:right w:val="single" w:sz="4" w:space="0" w:color="auto"/>
            </w:tcBorders>
            <w:shd w:val="clear" w:color="auto" w:fill="auto"/>
            <w:vAlign w:val="bottom"/>
            <w:hideMark/>
          </w:tcPr>
          <w:p w14:paraId="30802F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0" w:type="dxa"/>
            <w:tcBorders>
              <w:top w:val="nil"/>
              <w:left w:val="nil"/>
              <w:bottom w:val="single" w:sz="4" w:space="0" w:color="auto"/>
              <w:right w:val="single" w:sz="4" w:space="0" w:color="auto"/>
            </w:tcBorders>
            <w:shd w:val="clear" w:color="auto" w:fill="auto"/>
            <w:vAlign w:val="bottom"/>
            <w:hideMark/>
          </w:tcPr>
          <w:p w14:paraId="40B10E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34" w:type="dxa"/>
            <w:tcBorders>
              <w:top w:val="nil"/>
              <w:left w:val="nil"/>
              <w:bottom w:val="single" w:sz="4" w:space="0" w:color="auto"/>
              <w:right w:val="single" w:sz="4" w:space="0" w:color="auto"/>
            </w:tcBorders>
            <w:shd w:val="clear" w:color="auto" w:fill="auto"/>
            <w:vAlign w:val="bottom"/>
            <w:hideMark/>
          </w:tcPr>
          <w:p w14:paraId="638E04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Normal</w:t>
            </w:r>
          </w:p>
        </w:tc>
        <w:tc>
          <w:tcPr>
            <w:tcW w:w="993" w:type="dxa"/>
            <w:tcBorders>
              <w:top w:val="nil"/>
              <w:left w:val="nil"/>
              <w:bottom w:val="single" w:sz="4" w:space="0" w:color="auto"/>
              <w:right w:val="single" w:sz="4" w:space="0" w:color="auto"/>
            </w:tcBorders>
            <w:shd w:val="clear" w:color="auto" w:fill="auto"/>
            <w:vAlign w:val="bottom"/>
            <w:hideMark/>
          </w:tcPr>
          <w:p w14:paraId="5A60DE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13B46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6A15CC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58" w:type="dxa"/>
            <w:tcBorders>
              <w:top w:val="nil"/>
              <w:left w:val="nil"/>
              <w:bottom w:val="single" w:sz="4" w:space="0" w:color="auto"/>
              <w:right w:val="single" w:sz="4" w:space="0" w:color="auto"/>
            </w:tcBorders>
            <w:shd w:val="clear" w:color="auto" w:fill="auto"/>
            <w:vAlign w:val="bottom"/>
            <w:hideMark/>
          </w:tcPr>
          <w:p w14:paraId="615DBB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1710517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45D378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A2-5a</w:t>
            </w:r>
          </w:p>
        </w:tc>
        <w:tc>
          <w:tcPr>
            <w:tcW w:w="2410" w:type="dxa"/>
            <w:tcBorders>
              <w:top w:val="nil"/>
              <w:left w:val="nil"/>
              <w:bottom w:val="single" w:sz="4" w:space="0" w:color="auto"/>
              <w:right w:val="single" w:sz="4" w:space="0" w:color="auto"/>
            </w:tcBorders>
            <w:shd w:val="clear" w:color="auto" w:fill="auto"/>
            <w:vAlign w:val="center"/>
            <w:hideMark/>
          </w:tcPr>
          <w:p w14:paraId="5CB571CB"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Mismatch of receiver chain</w:t>
            </w:r>
            <w:ins w:id="161" w:author="Huawei" w:date="2020-10-19T10:37:00Z">
              <w:r w:rsidRPr="00263A7B">
                <w:rPr>
                  <w:rFonts w:ascii="Arial" w:hAnsi="Arial" w:cs="Arial"/>
                  <w:color w:val="000000"/>
                  <w:sz w:val="16"/>
                  <w:szCs w:val="16"/>
                </w:rPr>
                <w:t xml:space="preserve"> between receiving antenna and measurement receiver</w:t>
              </w:r>
            </w:ins>
          </w:p>
        </w:tc>
        <w:tc>
          <w:tcPr>
            <w:tcW w:w="1134" w:type="dxa"/>
            <w:tcBorders>
              <w:top w:val="nil"/>
              <w:left w:val="nil"/>
              <w:bottom w:val="single" w:sz="4" w:space="0" w:color="auto"/>
              <w:right w:val="single" w:sz="4" w:space="0" w:color="auto"/>
            </w:tcBorders>
            <w:shd w:val="clear" w:color="auto" w:fill="auto"/>
            <w:vAlign w:val="bottom"/>
            <w:hideMark/>
          </w:tcPr>
          <w:p w14:paraId="37DB5B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850" w:type="dxa"/>
            <w:tcBorders>
              <w:top w:val="nil"/>
              <w:left w:val="nil"/>
              <w:bottom w:val="single" w:sz="4" w:space="0" w:color="auto"/>
              <w:right w:val="single" w:sz="4" w:space="0" w:color="auto"/>
            </w:tcBorders>
            <w:shd w:val="clear" w:color="auto" w:fill="auto"/>
            <w:vAlign w:val="bottom"/>
            <w:hideMark/>
          </w:tcPr>
          <w:p w14:paraId="755AC6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1134" w:type="dxa"/>
            <w:tcBorders>
              <w:top w:val="nil"/>
              <w:left w:val="nil"/>
              <w:bottom w:val="single" w:sz="4" w:space="0" w:color="auto"/>
              <w:right w:val="single" w:sz="4" w:space="0" w:color="auto"/>
            </w:tcBorders>
            <w:shd w:val="clear" w:color="auto" w:fill="auto"/>
            <w:vAlign w:val="bottom"/>
            <w:hideMark/>
          </w:tcPr>
          <w:p w14:paraId="36799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71FB41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4F0698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4B03DE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58" w:type="dxa"/>
            <w:tcBorders>
              <w:top w:val="nil"/>
              <w:left w:val="nil"/>
              <w:bottom w:val="single" w:sz="4" w:space="0" w:color="auto"/>
              <w:right w:val="single" w:sz="4" w:space="0" w:color="auto"/>
            </w:tcBorders>
            <w:shd w:val="clear" w:color="auto" w:fill="auto"/>
            <w:vAlign w:val="bottom"/>
            <w:hideMark/>
          </w:tcPr>
          <w:p w14:paraId="6E7B9B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0B83E94B"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812AB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A2-6</w:t>
            </w:r>
          </w:p>
        </w:tc>
        <w:tc>
          <w:tcPr>
            <w:tcW w:w="2410" w:type="dxa"/>
            <w:tcBorders>
              <w:top w:val="nil"/>
              <w:left w:val="nil"/>
              <w:bottom w:val="single" w:sz="4" w:space="0" w:color="auto"/>
              <w:right w:val="single" w:sz="4" w:space="0" w:color="auto"/>
            </w:tcBorders>
            <w:shd w:val="clear" w:color="auto" w:fill="auto"/>
            <w:vAlign w:val="center"/>
            <w:hideMark/>
          </w:tcPr>
          <w:p w14:paraId="2F4978AF"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 xml:space="preserve">Insertion loss </w:t>
            </w:r>
            <w:del w:id="162" w:author="Huawei" w:date="2020-10-19T12:40:00Z">
              <w:r w:rsidRPr="005C17D7" w:rsidDel="00686B3C">
                <w:rPr>
                  <w:rFonts w:ascii="Arial" w:hAnsi="Arial" w:cs="Arial"/>
                  <w:color w:val="000000"/>
                  <w:sz w:val="16"/>
                  <w:szCs w:val="16"/>
                </w:rPr>
                <w:delText xml:space="preserve">in </w:delText>
              </w:r>
            </w:del>
            <w:ins w:id="163" w:author="Huawei" w:date="2020-10-19T12:40:00Z">
              <w:r>
                <w:rPr>
                  <w:rFonts w:ascii="Arial" w:hAnsi="Arial" w:cs="Arial"/>
                  <w:color w:val="000000"/>
                  <w:sz w:val="16"/>
                  <w:szCs w:val="16"/>
                </w:rPr>
                <w:t>of</w:t>
              </w:r>
              <w:r w:rsidRPr="005C17D7">
                <w:rPr>
                  <w:rFonts w:ascii="Arial" w:hAnsi="Arial" w:cs="Arial"/>
                  <w:color w:val="000000"/>
                  <w:sz w:val="16"/>
                  <w:szCs w:val="16"/>
                </w:rPr>
                <w:t xml:space="preserve"> </w:t>
              </w:r>
            </w:ins>
            <w:r w:rsidRPr="005C17D7">
              <w:rPr>
                <w:rFonts w:ascii="Arial" w:hAnsi="Arial" w:cs="Arial"/>
                <w:color w:val="000000"/>
                <w:sz w:val="16"/>
                <w:szCs w:val="16"/>
              </w:rPr>
              <w:t>receiver chain</w:t>
            </w:r>
          </w:p>
        </w:tc>
        <w:tc>
          <w:tcPr>
            <w:tcW w:w="1134" w:type="dxa"/>
            <w:tcBorders>
              <w:top w:val="nil"/>
              <w:left w:val="nil"/>
              <w:bottom w:val="single" w:sz="4" w:space="0" w:color="auto"/>
              <w:right w:val="single" w:sz="4" w:space="0" w:color="auto"/>
            </w:tcBorders>
            <w:shd w:val="clear" w:color="auto" w:fill="auto"/>
            <w:vAlign w:val="bottom"/>
            <w:hideMark/>
          </w:tcPr>
          <w:p w14:paraId="30A793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27DB7C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2A32AF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3" w:type="dxa"/>
            <w:tcBorders>
              <w:top w:val="nil"/>
              <w:left w:val="nil"/>
              <w:bottom w:val="single" w:sz="4" w:space="0" w:color="auto"/>
              <w:right w:val="single" w:sz="4" w:space="0" w:color="auto"/>
            </w:tcBorders>
            <w:shd w:val="clear" w:color="auto" w:fill="auto"/>
            <w:vAlign w:val="bottom"/>
            <w:hideMark/>
          </w:tcPr>
          <w:p w14:paraId="758964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32E50D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1848E7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58" w:type="dxa"/>
            <w:tcBorders>
              <w:top w:val="nil"/>
              <w:left w:val="nil"/>
              <w:bottom w:val="single" w:sz="4" w:space="0" w:color="auto"/>
              <w:right w:val="single" w:sz="4" w:space="0" w:color="auto"/>
            </w:tcBorders>
            <w:shd w:val="clear" w:color="auto" w:fill="auto"/>
            <w:vAlign w:val="bottom"/>
            <w:hideMark/>
          </w:tcPr>
          <w:p w14:paraId="3FF094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08098B5" w14:textId="77777777" w:rsidTr="00863150">
        <w:trPr>
          <w:trHeight w:val="675"/>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5E99AA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A2-3</w:t>
            </w:r>
          </w:p>
        </w:tc>
        <w:tc>
          <w:tcPr>
            <w:tcW w:w="2410" w:type="dxa"/>
            <w:tcBorders>
              <w:top w:val="nil"/>
              <w:left w:val="nil"/>
              <w:bottom w:val="single" w:sz="4" w:space="0" w:color="auto"/>
              <w:right w:val="single" w:sz="4" w:space="0" w:color="auto"/>
            </w:tcBorders>
            <w:shd w:val="clear" w:color="auto" w:fill="auto"/>
            <w:vAlign w:val="center"/>
            <w:hideMark/>
          </w:tcPr>
          <w:p w14:paraId="48226893"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RF leakage</w:t>
            </w:r>
            <w:del w:id="164" w:author="Huawei" w:date="2020-10-18T23:17:00Z">
              <w:r w:rsidRPr="005C17D7" w:rsidDel="00344AF6">
                <w:rPr>
                  <w:rFonts w:ascii="Arial" w:hAnsi="Arial" w:cs="Arial"/>
                  <w:color w:val="000000"/>
                  <w:sz w:val="16"/>
                  <w:szCs w:val="16"/>
                </w:rPr>
                <w:delText>,</w:delText>
              </w:r>
            </w:del>
            <w:r w:rsidRPr="005C17D7">
              <w:rPr>
                <w:rFonts w:ascii="Arial" w:hAnsi="Arial" w:cs="Arial"/>
                <w:color w:val="000000"/>
                <w:sz w:val="16"/>
                <w:szCs w:val="16"/>
              </w:rPr>
              <w:t xml:space="preserve"> (SGH connector terminated &amp; test range antenna connector cable terminated)</w:t>
            </w:r>
          </w:p>
        </w:tc>
        <w:tc>
          <w:tcPr>
            <w:tcW w:w="1134" w:type="dxa"/>
            <w:tcBorders>
              <w:top w:val="nil"/>
              <w:left w:val="nil"/>
              <w:bottom w:val="single" w:sz="4" w:space="0" w:color="auto"/>
              <w:right w:val="single" w:sz="4" w:space="0" w:color="auto"/>
            </w:tcBorders>
            <w:shd w:val="clear" w:color="auto" w:fill="auto"/>
            <w:vAlign w:val="bottom"/>
            <w:hideMark/>
          </w:tcPr>
          <w:p w14:paraId="6B129C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440237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241AA5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993" w:type="dxa"/>
            <w:tcBorders>
              <w:top w:val="nil"/>
              <w:left w:val="nil"/>
              <w:bottom w:val="single" w:sz="4" w:space="0" w:color="auto"/>
              <w:right w:val="single" w:sz="4" w:space="0" w:color="auto"/>
            </w:tcBorders>
            <w:shd w:val="clear" w:color="auto" w:fill="auto"/>
            <w:vAlign w:val="bottom"/>
            <w:hideMark/>
          </w:tcPr>
          <w:p w14:paraId="2D4DA6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16FD4B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0E4144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58" w:type="dxa"/>
            <w:tcBorders>
              <w:top w:val="nil"/>
              <w:left w:val="nil"/>
              <w:bottom w:val="single" w:sz="4" w:space="0" w:color="auto"/>
              <w:right w:val="single" w:sz="4" w:space="0" w:color="auto"/>
            </w:tcBorders>
            <w:shd w:val="clear" w:color="auto" w:fill="auto"/>
            <w:vAlign w:val="bottom"/>
            <w:hideMark/>
          </w:tcPr>
          <w:p w14:paraId="78F8E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B88B187"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06EF9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A2-7</w:t>
            </w:r>
          </w:p>
        </w:tc>
        <w:tc>
          <w:tcPr>
            <w:tcW w:w="2410" w:type="dxa"/>
            <w:tcBorders>
              <w:top w:val="nil"/>
              <w:left w:val="nil"/>
              <w:bottom w:val="single" w:sz="4" w:space="0" w:color="auto"/>
              <w:right w:val="single" w:sz="4" w:space="0" w:color="auto"/>
            </w:tcBorders>
            <w:shd w:val="clear" w:color="auto" w:fill="auto"/>
            <w:vAlign w:val="center"/>
            <w:hideMark/>
          </w:tcPr>
          <w:p w14:paraId="1C6846A1"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Influence of the calibration antenna feed cable</w:t>
            </w:r>
          </w:p>
        </w:tc>
        <w:tc>
          <w:tcPr>
            <w:tcW w:w="1134" w:type="dxa"/>
            <w:tcBorders>
              <w:top w:val="nil"/>
              <w:left w:val="nil"/>
              <w:bottom w:val="single" w:sz="4" w:space="0" w:color="auto"/>
              <w:right w:val="single" w:sz="4" w:space="0" w:color="auto"/>
            </w:tcBorders>
            <w:shd w:val="clear" w:color="auto" w:fill="auto"/>
            <w:vAlign w:val="bottom"/>
            <w:hideMark/>
          </w:tcPr>
          <w:p w14:paraId="676A5A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850" w:type="dxa"/>
            <w:tcBorders>
              <w:top w:val="nil"/>
              <w:left w:val="nil"/>
              <w:bottom w:val="single" w:sz="4" w:space="0" w:color="auto"/>
              <w:right w:val="single" w:sz="4" w:space="0" w:color="auto"/>
            </w:tcBorders>
            <w:shd w:val="clear" w:color="auto" w:fill="auto"/>
            <w:vAlign w:val="bottom"/>
            <w:hideMark/>
          </w:tcPr>
          <w:p w14:paraId="761D68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1134" w:type="dxa"/>
            <w:tcBorders>
              <w:top w:val="nil"/>
              <w:left w:val="nil"/>
              <w:bottom w:val="single" w:sz="4" w:space="0" w:color="auto"/>
              <w:right w:val="single" w:sz="4" w:space="0" w:color="auto"/>
            </w:tcBorders>
            <w:shd w:val="clear" w:color="auto" w:fill="auto"/>
            <w:vAlign w:val="bottom"/>
            <w:hideMark/>
          </w:tcPr>
          <w:p w14:paraId="612FF5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07D8EF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2871A4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2AADE1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958" w:type="dxa"/>
            <w:tcBorders>
              <w:top w:val="nil"/>
              <w:left w:val="nil"/>
              <w:bottom w:val="single" w:sz="4" w:space="0" w:color="auto"/>
              <w:right w:val="single" w:sz="4" w:space="0" w:color="auto"/>
            </w:tcBorders>
            <w:shd w:val="clear" w:color="auto" w:fill="auto"/>
            <w:vAlign w:val="bottom"/>
            <w:hideMark/>
          </w:tcPr>
          <w:p w14:paraId="6BA09B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10FFC20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60F30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C1-4</w:t>
            </w:r>
          </w:p>
        </w:tc>
        <w:tc>
          <w:tcPr>
            <w:tcW w:w="2410" w:type="dxa"/>
            <w:tcBorders>
              <w:top w:val="nil"/>
              <w:left w:val="nil"/>
              <w:bottom w:val="single" w:sz="4" w:space="0" w:color="auto"/>
              <w:right w:val="single" w:sz="4" w:space="0" w:color="auto"/>
            </w:tcBorders>
            <w:shd w:val="clear" w:color="auto" w:fill="auto"/>
            <w:vAlign w:val="center"/>
            <w:hideMark/>
          </w:tcPr>
          <w:p w14:paraId="5FCD419C" w14:textId="77777777" w:rsidR="008F18EB" w:rsidRPr="005C17D7" w:rsidRDefault="008F18EB" w:rsidP="00863150">
            <w:pPr>
              <w:spacing w:after="0"/>
              <w:jc w:val="both"/>
              <w:rPr>
                <w:rFonts w:ascii="Arial" w:hAnsi="Arial" w:cs="Arial"/>
                <w:color w:val="000000"/>
                <w:sz w:val="16"/>
                <w:szCs w:val="16"/>
                <w:lang w:val="en-US" w:eastAsia="zh-CN"/>
              </w:rPr>
            </w:pPr>
            <w:ins w:id="165" w:author="Huawei" w:date="2020-10-21T12:30:00Z">
              <w:r w:rsidRPr="003D18B4">
                <w:rPr>
                  <w:rFonts w:ascii="Arial" w:hAnsi="Arial" w:cs="Arial"/>
                  <w:color w:val="000000"/>
                  <w:sz w:val="16"/>
                  <w:szCs w:val="16"/>
                </w:rPr>
                <w:t>Uncertainty of the absolute gain of the reference antenna</w:t>
              </w:r>
            </w:ins>
            <w:del w:id="166" w:author="Huawei" w:date="2020-10-21T12:30:00Z">
              <w:r w:rsidRPr="005C17D7" w:rsidDel="003D18B4">
                <w:rPr>
                  <w:rFonts w:ascii="Arial" w:hAnsi="Arial" w:cs="Arial"/>
                  <w:color w:val="000000"/>
                  <w:sz w:val="16"/>
                  <w:szCs w:val="16"/>
                </w:rPr>
                <w:delText>SGH Calibration uncertainty</w:delText>
              </w:r>
            </w:del>
          </w:p>
        </w:tc>
        <w:tc>
          <w:tcPr>
            <w:tcW w:w="1134" w:type="dxa"/>
            <w:tcBorders>
              <w:top w:val="nil"/>
              <w:left w:val="nil"/>
              <w:bottom w:val="single" w:sz="4" w:space="0" w:color="auto"/>
              <w:right w:val="single" w:sz="4" w:space="0" w:color="auto"/>
            </w:tcBorders>
            <w:shd w:val="clear" w:color="auto" w:fill="auto"/>
            <w:vAlign w:val="bottom"/>
            <w:hideMark/>
          </w:tcPr>
          <w:p w14:paraId="605AE9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850" w:type="dxa"/>
            <w:tcBorders>
              <w:top w:val="nil"/>
              <w:left w:val="nil"/>
              <w:bottom w:val="single" w:sz="4" w:space="0" w:color="auto"/>
              <w:right w:val="single" w:sz="4" w:space="0" w:color="auto"/>
            </w:tcBorders>
            <w:shd w:val="clear" w:color="auto" w:fill="auto"/>
            <w:vAlign w:val="bottom"/>
            <w:hideMark/>
          </w:tcPr>
          <w:p w14:paraId="1AAB3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1134" w:type="dxa"/>
            <w:tcBorders>
              <w:top w:val="nil"/>
              <w:left w:val="nil"/>
              <w:bottom w:val="single" w:sz="4" w:space="0" w:color="auto"/>
              <w:right w:val="single" w:sz="4" w:space="0" w:color="auto"/>
            </w:tcBorders>
            <w:shd w:val="clear" w:color="auto" w:fill="auto"/>
            <w:vAlign w:val="bottom"/>
            <w:hideMark/>
          </w:tcPr>
          <w:p w14:paraId="345D44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3" w:type="dxa"/>
            <w:tcBorders>
              <w:top w:val="nil"/>
              <w:left w:val="nil"/>
              <w:bottom w:val="single" w:sz="4" w:space="0" w:color="auto"/>
              <w:right w:val="single" w:sz="4" w:space="0" w:color="auto"/>
            </w:tcBorders>
            <w:shd w:val="clear" w:color="auto" w:fill="auto"/>
            <w:vAlign w:val="bottom"/>
            <w:hideMark/>
          </w:tcPr>
          <w:p w14:paraId="790C18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6018D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333CD5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58" w:type="dxa"/>
            <w:tcBorders>
              <w:top w:val="nil"/>
              <w:left w:val="nil"/>
              <w:bottom w:val="single" w:sz="4" w:space="0" w:color="auto"/>
              <w:right w:val="single" w:sz="4" w:space="0" w:color="auto"/>
            </w:tcBorders>
            <w:shd w:val="clear" w:color="auto" w:fill="auto"/>
            <w:vAlign w:val="bottom"/>
            <w:hideMark/>
          </w:tcPr>
          <w:p w14:paraId="3FD608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43839F0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EC432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A2-8</w:t>
            </w:r>
          </w:p>
        </w:tc>
        <w:tc>
          <w:tcPr>
            <w:tcW w:w="2410" w:type="dxa"/>
            <w:tcBorders>
              <w:top w:val="nil"/>
              <w:left w:val="nil"/>
              <w:bottom w:val="single" w:sz="4" w:space="0" w:color="auto"/>
              <w:right w:val="single" w:sz="4" w:space="0" w:color="auto"/>
            </w:tcBorders>
            <w:shd w:val="clear" w:color="auto" w:fill="auto"/>
            <w:vAlign w:val="center"/>
            <w:hideMark/>
          </w:tcPr>
          <w:p w14:paraId="07DA1642"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Misalignment positioning system</w:t>
            </w:r>
          </w:p>
        </w:tc>
        <w:tc>
          <w:tcPr>
            <w:tcW w:w="1134" w:type="dxa"/>
            <w:tcBorders>
              <w:top w:val="nil"/>
              <w:left w:val="nil"/>
              <w:bottom w:val="single" w:sz="4" w:space="0" w:color="auto"/>
              <w:right w:val="single" w:sz="4" w:space="0" w:color="auto"/>
            </w:tcBorders>
            <w:shd w:val="clear" w:color="auto" w:fill="auto"/>
            <w:vAlign w:val="bottom"/>
            <w:hideMark/>
          </w:tcPr>
          <w:p w14:paraId="5494A6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65D416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1476E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Exp. normal </w:t>
            </w:r>
          </w:p>
        </w:tc>
        <w:tc>
          <w:tcPr>
            <w:tcW w:w="993" w:type="dxa"/>
            <w:tcBorders>
              <w:top w:val="nil"/>
              <w:left w:val="nil"/>
              <w:bottom w:val="single" w:sz="4" w:space="0" w:color="auto"/>
              <w:right w:val="single" w:sz="4" w:space="0" w:color="auto"/>
            </w:tcBorders>
            <w:shd w:val="clear" w:color="auto" w:fill="auto"/>
            <w:vAlign w:val="bottom"/>
            <w:hideMark/>
          </w:tcPr>
          <w:p w14:paraId="30E7C6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46A803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369666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58" w:type="dxa"/>
            <w:tcBorders>
              <w:top w:val="nil"/>
              <w:left w:val="nil"/>
              <w:bottom w:val="single" w:sz="4" w:space="0" w:color="auto"/>
              <w:right w:val="single" w:sz="4" w:space="0" w:color="auto"/>
            </w:tcBorders>
            <w:shd w:val="clear" w:color="auto" w:fill="auto"/>
            <w:vAlign w:val="bottom"/>
            <w:hideMark/>
          </w:tcPr>
          <w:p w14:paraId="42EAC4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2B33A3A"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2B77C9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A2-1b</w:t>
            </w:r>
          </w:p>
        </w:tc>
        <w:tc>
          <w:tcPr>
            <w:tcW w:w="2410" w:type="dxa"/>
            <w:tcBorders>
              <w:top w:val="nil"/>
              <w:left w:val="nil"/>
              <w:bottom w:val="single" w:sz="4" w:space="0" w:color="auto"/>
              <w:right w:val="single" w:sz="4" w:space="0" w:color="auto"/>
            </w:tcBorders>
            <w:shd w:val="clear" w:color="auto" w:fill="auto"/>
            <w:vAlign w:val="center"/>
            <w:hideMark/>
          </w:tcPr>
          <w:p w14:paraId="2D714917" w14:textId="77777777" w:rsidR="008F18EB" w:rsidRPr="005C17D7" w:rsidRDefault="008F18EB" w:rsidP="00863150">
            <w:pPr>
              <w:spacing w:after="0"/>
              <w:jc w:val="both"/>
              <w:rPr>
                <w:rFonts w:ascii="Arial" w:hAnsi="Arial" w:cs="Arial"/>
                <w:color w:val="000000"/>
                <w:sz w:val="16"/>
                <w:szCs w:val="16"/>
                <w:lang w:val="en-US" w:eastAsia="zh-CN"/>
              </w:rPr>
            </w:pPr>
            <w:ins w:id="167" w:author="Huawei" w:date="2020-10-18T18:28: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w:t>
              </w:r>
            </w:ins>
            <w:del w:id="168" w:author="Huawei" w:date="2020-10-18T18:28:00Z">
              <w:r w:rsidRPr="005C17D7" w:rsidDel="0014754C">
                <w:rPr>
                  <w:rFonts w:ascii="Arial" w:hAnsi="Arial" w:cs="Arial"/>
                  <w:color w:val="000000"/>
                  <w:sz w:val="16"/>
                  <w:szCs w:val="16"/>
                </w:rPr>
                <w:delText>Misalignment of calibration antenna and test range antenna</w:delText>
              </w:r>
            </w:del>
            <w:ins w:id="169" w:author="Huawei" w:date="2020-10-18T18:28:00Z">
              <w:r>
                <w:rPr>
                  <w:rFonts w:ascii="Arial" w:hAnsi="Arial" w:cs="Arial"/>
                  <w:color w:val="000000"/>
                  <w:sz w:val="16"/>
                  <w:szCs w:val="16"/>
                </w:rPr>
                <w:t xml:space="preserve"> (for EIRP)</w:t>
              </w:r>
            </w:ins>
          </w:p>
        </w:tc>
        <w:tc>
          <w:tcPr>
            <w:tcW w:w="1134" w:type="dxa"/>
            <w:tcBorders>
              <w:top w:val="nil"/>
              <w:left w:val="nil"/>
              <w:bottom w:val="single" w:sz="4" w:space="0" w:color="auto"/>
              <w:right w:val="single" w:sz="4" w:space="0" w:color="auto"/>
            </w:tcBorders>
            <w:shd w:val="clear" w:color="auto" w:fill="auto"/>
            <w:vAlign w:val="bottom"/>
            <w:hideMark/>
          </w:tcPr>
          <w:p w14:paraId="6E0DB5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1F060C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4608BD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993" w:type="dxa"/>
            <w:tcBorders>
              <w:top w:val="nil"/>
              <w:left w:val="nil"/>
              <w:bottom w:val="single" w:sz="4" w:space="0" w:color="auto"/>
              <w:right w:val="single" w:sz="4" w:space="0" w:color="auto"/>
            </w:tcBorders>
            <w:shd w:val="clear" w:color="auto" w:fill="auto"/>
            <w:vAlign w:val="bottom"/>
            <w:hideMark/>
          </w:tcPr>
          <w:p w14:paraId="584BE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72FA8E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11424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58" w:type="dxa"/>
            <w:tcBorders>
              <w:top w:val="nil"/>
              <w:left w:val="nil"/>
              <w:bottom w:val="single" w:sz="4" w:space="0" w:color="auto"/>
              <w:right w:val="single" w:sz="4" w:space="0" w:color="auto"/>
            </w:tcBorders>
            <w:shd w:val="clear" w:color="auto" w:fill="auto"/>
            <w:vAlign w:val="bottom"/>
            <w:hideMark/>
          </w:tcPr>
          <w:p w14:paraId="3629F5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0A40204"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0CD74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A2-9</w:t>
            </w:r>
          </w:p>
        </w:tc>
        <w:tc>
          <w:tcPr>
            <w:tcW w:w="2410" w:type="dxa"/>
            <w:tcBorders>
              <w:top w:val="nil"/>
              <w:left w:val="nil"/>
              <w:bottom w:val="single" w:sz="4" w:space="0" w:color="auto"/>
              <w:right w:val="single" w:sz="4" w:space="0" w:color="auto"/>
            </w:tcBorders>
            <w:shd w:val="clear" w:color="auto" w:fill="auto"/>
            <w:vAlign w:val="center"/>
            <w:hideMark/>
          </w:tcPr>
          <w:p w14:paraId="54FEEDE5"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Rotary joints</w:t>
            </w:r>
          </w:p>
        </w:tc>
        <w:tc>
          <w:tcPr>
            <w:tcW w:w="1134" w:type="dxa"/>
            <w:tcBorders>
              <w:top w:val="nil"/>
              <w:left w:val="nil"/>
              <w:bottom w:val="single" w:sz="4" w:space="0" w:color="auto"/>
              <w:right w:val="single" w:sz="4" w:space="0" w:color="auto"/>
            </w:tcBorders>
            <w:shd w:val="clear" w:color="auto" w:fill="auto"/>
            <w:vAlign w:val="bottom"/>
            <w:hideMark/>
          </w:tcPr>
          <w:p w14:paraId="52F95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41E43F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6C5F8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27EAE7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79B81E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276DA7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58" w:type="dxa"/>
            <w:tcBorders>
              <w:top w:val="nil"/>
              <w:left w:val="nil"/>
              <w:bottom w:val="single" w:sz="4" w:space="0" w:color="auto"/>
              <w:right w:val="single" w:sz="4" w:space="0" w:color="auto"/>
            </w:tcBorders>
            <w:shd w:val="clear" w:color="auto" w:fill="auto"/>
            <w:vAlign w:val="bottom"/>
            <w:hideMark/>
          </w:tcPr>
          <w:p w14:paraId="34ADF5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BA37D4F"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7EEE03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A2-2b</w:t>
            </w:r>
          </w:p>
        </w:tc>
        <w:tc>
          <w:tcPr>
            <w:tcW w:w="2410" w:type="dxa"/>
            <w:tcBorders>
              <w:top w:val="nil"/>
              <w:left w:val="nil"/>
              <w:bottom w:val="single" w:sz="4" w:space="0" w:color="auto"/>
              <w:right w:val="single" w:sz="4" w:space="0" w:color="auto"/>
            </w:tcBorders>
            <w:shd w:val="clear" w:color="auto" w:fill="auto"/>
            <w:vAlign w:val="center"/>
            <w:hideMark/>
          </w:tcPr>
          <w:p w14:paraId="0BFCF09A"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Standing wave between calibration antenna and test range antenna</w:t>
            </w:r>
          </w:p>
        </w:tc>
        <w:tc>
          <w:tcPr>
            <w:tcW w:w="1134" w:type="dxa"/>
            <w:tcBorders>
              <w:top w:val="nil"/>
              <w:left w:val="nil"/>
              <w:bottom w:val="single" w:sz="4" w:space="0" w:color="auto"/>
              <w:right w:val="single" w:sz="4" w:space="0" w:color="auto"/>
            </w:tcBorders>
            <w:shd w:val="clear" w:color="auto" w:fill="auto"/>
            <w:vAlign w:val="bottom"/>
            <w:hideMark/>
          </w:tcPr>
          <w:p w14:paraId="01A70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850" w:type="dxa"/>
            <w:tcBorders>
              <w:top w:val="nil"/>
              <w:left w:val="nil"/>
              <w:bottom w:val="single" w:sz="4" w:space="0" w:color="auto"/>
              <w:right w:val="single" w:sz="4" w:space="0" w:color="auto"/>
            </w:tcBorders>
            <w:shd w:val="clear" w:color="auto" w:fill="auto"/>
            <w:vAlign w:val="bottom"/>
            <w:hideMark/>
          </w:tcPr>
          <w:p w14:paraId="7F7FA4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tcBorders>
              <w:top w:val="nil"/>
              <w:left w:val="nil"/>
              <w:bottom w:val="single" w:sz="4" w:space="0" w:color="auto"/>
              <w:right w:val="single" w:sz="4" w:space="0" w:color="auto"/>
            </w:tcBorders>
            <w:shd w:val="clear" w:color="auto" w:fill="auto"/>
            <w:vAlign w:val="bottom"/>
            <w:hideMark/>
          </w:tcPr>
          <w:p w14:paraId="5EC7A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2C9A21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300919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682C87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58" w:type="dxa"/>
            <w:tcBorders>
              <w:top w:val="nil"/>
              <w:left w:val="nil"/>
              <w:bottom w:val="single" w:sz="4" w:space="0" w:color="auto"/>
              <w:right w:val="single" w:sz="4" w:space="0" w:color="auto"/>
            </w:tcBorders>
            <w:shd w:val="clear" w:color="auto" w:fill="auto"/>
            <w:vAlign w:val="bottom"/>
            <w:hideMark/>
          </w:tcPr>
          <w:p w14:paraId="0F639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FCC35E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4A0B2C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A2-4b</w:t>
            </w:r>
          </w:p>
        </w:tc>
        <w:tc>
          <w:tcPr>
            <w:tcW w:w="2410" w:type="dxa"/>
            <w:tcBorders>
              <w:top w:val="nil"/>
              <w:left w:val="nil"/>
              <w:bottom w:val="single" w:sz="4" w:space="0" w:color="auto"/>
              <w:right w:val="single" w:sz="4" w:space="0" w:color="auto"/>
            </w:tcBorders>
            <w:shd w:val="clear" w:color="auto" w:fill="auto"/>
            <w:vAlign w:val="center"/>
            <w:hideMark/>
          </w:tcPr>
          <w:p w14:paraId="29BC93FA" w14:textId="644ED8A3"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170"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rPr>
              <w:t>calibration antenna</w:t>
            </w:r>
          </w:p>
        </w:tc>
        <w:tc>
          <w:tcPr>
            <w:tcW w:w="1134" w:type="dxa"/>
            <w:tcBorders>
              <w:top w:val="nil"/>
              <w:left w:val="nil"/>
              <w:bottom w:val="single" w:sz="4" w:space="0" w:color="auto"/>
              <w:right w:val="single" w:sz="4" w:space="0" w:color="auto"/>
            </w:tcBorders>
            <w:shd w:val="clear" w:color="auto" w:fill="auto"/>
            <w:vAlign w:val="bottom"/>
            <w:hideMark/>
          </w:tcPr>
          <w:p w14:paraId="4285B6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1EA74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11B9D5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993" w:type="dxa"/>
            <w:tcBorders>
              <w:top w:val="nil"/>
              <w:left w:val="nil"/>
              <w:bottom w:val="single" w:sz="4" w:space="0" w:color="auto"/>
              <w:right w:val="single" w:sz="4" w:space="0" w:color="auto"/>
            </w:tcBorders>
            <w:shd w:val="clear" w:color="auto" w:fill="auto"/>
            <w:vAlign w:val="bottom"/>
            <w:hideMark/>
          </w:tcPr>
          <w:p w14:paraId="214E45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2D29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73819B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58" w:type="dxa"/>
            <w:tcBorders>
              <w:top w:val="nil"/>
              <w:left w:val="nil"/>
              <w:bottom w:val="single" w:sz="4" w:space="0" w:color="auto"/>
              <w:right w:val="single" w:sz="4" w:space="0" w:color="auto"/>
            </w:tcBorders>
            <w:shd w:val="clear" w:color="auto" w:fill="auto"/>
            <w:vAlign w:val="bottom"/>
            <w:hideMark/>
          </w:tcPr>
          <w:p w14:paraId="4E348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687643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83C03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A2-11</w:t>
            </w:r>
          </w:p>
        </w:tc>
        <w:tc>
          <w:tcPr>
            <w:tcW w:w="2410" w:type="dxa"/>
            <w:tcBorders>
              <w:top w:val="nil"/>
              <w:left w:val="nil"/>
              <w:bottom w:val="single" w:sz="4" w:space="0" w:color="auto"/>
              <w:right w:val="single" w:sz="4" w:space="0" w:color="auto"/>
            </w:tcBorders>
            <w:shd w:val="clear" w:color="auto" w:fill="auto"/>
            <w:vAlign w:val="center"/>
            <w:hideMark/>
          </w:tcPr>
          <w:p w14:paraId="61709436"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Switching uncertainty</w:t>
            </w:r>
          </w:p>
        </w:tc>
        <w:tc>
          <w:tcPr>
            <w:tcW w:w="1134" w:type="dxa"/>
            <w:tcBorders>
              <w:top w:val="nil"/>
              <w:left w:val="nil"/>
              <w:bottom w:val="single" w:sz="4" w:space="0" w:color="auto"/>
              <w:right w:val="single" w:sz="4" w:space="0" w:color="auto"/>
            </w:tcBorders>
            <w:shd w:val="clear" w:color="auto" w:fill="auto"/>
            <w:vAlign w:val="bottom"/>
            <w:hideMark/>
          </w:tcPr>
          <w:p w14:paraId="36F2BD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850" w:type="dxa"/>
            <w:tcBorders>
              <w:top w:val="nil"/>
              <w:left w:val="nil"/>
              <w:bottom w:val="single" w:sz="4" w:space="0" w:color="auto"/>
              <w:right w:val="single" w:sz="4" w:space="0" w:color="auto"/>
            </w:tcBorders>
            <w:shd w:val="clear" w:color="auto" w:fill="auto"/>
            <w:vAlign w:val="bottom"/>
            <w:hideMark/>
          </w:tcPr>
          <w:p w14:paraId="194A6E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576F2D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3" w:type="dxa"/>
            <w:tcBorders>
              <w:top w:val="nil"/>
              <w:left w:val="nil"/>
              <w:bottom w:val="single" w:sz="4" w:space="0" w:color="auto"/>
              <w:right w:val="single" w:sz="4" w:space="0" w:color="auto"/>
            </w:tcBorders>
            <w:shd w:val="clear" w:color="auto" w:fill="auto"/>
            <w:vAlign w:val="bottom"/>
            <w:hideMark/>
          </w:tcPr>
          <w:p w14:paraId="5F38D3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22117E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142E43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58" w:type="dxa"/>
            <w:tcBorders>
              <w:top w:val="nil"/>
              <w:left w:val="nil"/>
              <w:bottom w:val="single" w:sz="4" w:space="0" w:color="auto"/>
              <w:right w:val="single" w:sz="4" w:space="0" w:color="auto"/>
            </w:tcBorders>
            <w:shd w:val="clear" w:color="auto" w:fill="auto"/>
            <w:vAlign w:val="bottom"/>
            <w:hideMark/>
          </w:tcPr>
          <w:p w14:paraId="4DEEA0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573C14E" w14:textId="77777777" w:rsidTr="00863150">
        <w:trPr>
          <w:trHeight w:val="270"/>
        </w:trPr>
        <w:tc>
          <w:tcPr>
            <w:tcW w:w="76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1D44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1134" w:type="dxa"/>
            <w:tcBorders>
              <w:top w:val="nil"/>
              <w:left w:val="nil"/>
              <w:bottom w:val="single" w:sz="4" w:space="0" w:color="auto"/>
              <w:right w:val="single" w:sz="4" w:space="0" w:color="auto"/>
            </w:tcBorders>
            <w:shd w:val="clear" w:color="auto" w:fill="auto"/>
            <w:vAlign w:val="center"/>
            <w:hideMark/>
          </w:tcPr>
          <w:p w14:paraId="34DD12D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0.89</w:t>
            </w:r>
          </w:p>
        </w:tc>
        <w:tc>
          <w:tcPr>
            <w:tcW w:w="958" w:type="dxa"/>
            <w:tcBorders>
              <w:top w:val="nil"/>
              <w:left w:val="nil"/>
              <w:bottom w:val="single" w:sz="4" w:space="0" w:color="auto"/>
              <w:right w:val="single" w:sz="4" w:space="0" w:color="auto"/>
            </w:tcBorders>
            <w:shd w:val="clear" w:color="auto" w:fill="auto"/>
            <w:vAlign w:val="center"/>
            <w:hideMark/>
          </w:tcPr>
          <w:p w14:paraId="2027E47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4BAFFE2C" w14:textId="77777777" w:rsidTr="00863150">
        <w:trPr>
          <w:trHeight w:val="270"/>
        </w:trPr>
        <w:tc>
          <w:tcPr>
            <w:tcW w:w="76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CBA9A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1134" w:type="dxa"/>
            <w:tcBorders>
              <w:top w:val="nil"/>
              <w:left w:val="nil"/>
              <w:bottom w:val="single" w:sz="4" w:space="0" w:color="auto"/>
              <w:right w:val="single" w:sz="4" w:space="0" w:color="auto"/>
            </w:tcBorders>
            <w:shd w:val="clear" w:color="auto" w:fill="auto"/>
            <w:vAlign w:val="center"/>
            <w:hideMark/>
          </w:tcPr>
          <w:p w14:paraId="043816C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1.74</w:t>
            </w:r>
          </w:p>
        </w:tc>
        <w:tc>
          <w:tcPr>
            <w:tcW w:w="958" w:type="dxa"/>
            <w:tcBorders>
              <w:top w:val="nil"/>
              <w:left w:val="nil"/>
              <w:bottom w:val="single" w:sz="4" w:space="0" w:color="auto"/>
              <w:right w:val="single" w:sz="4" w:space="0" w:color="auto"/>
            </w:tcBorders>
            <w:shd w:val="clear" w:color="auto" w:fill="auto"/>
            <w:vAlign w:val="center"/>
            <w:hideMark/>
          </w:tcPr>
          <w:p w14:paraId="76CDAE9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2.07</w:t>
            </w:r>
          </w:p>
        </w:tc>
      </w:tr>
    </w:tbl>
    <w:p w14:paraId="39B6A8B0"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F724573" w14:textId="77777777" w:rsidR="008F18EB" w:rsidRPr="005C17D7" w:rsidRDefault="008F18EB" w:rsidP="008F18EB">
      <w:pPr>
        <w:pStyle w:val="Heading4"/>
        <w:rPr>
          <w:lang w:eastAsia="sv-SE"/>
        </w:rPr>
      </w:pPr>
      <w:bookmarkStart w:id="171" w:name="_Toc32332058"/>
      <w:bookmarkStart w:id="172" w:name="_Toc37429973"/>
      <w:bookmarkStart w:id="173" w:name="_Toc43739047"/>
      <w:bookmarkStart w:id="174" w:name="_Toc46346808"/>
      <w:bookmarkStart w:id="175" w:name="_Toc53168515"/>
      <w:bookmarkStart w:id="176" w:name="_Toc53169207"/>
      <w:bookmarkStart w:id="177" w:name="_Toc53169899"/>
      <w:r w:rsidRPr="005C17D7">
        <w:rPr>
          <w:lang w:eastAsia="sv-SE"/>
        </w:rPr>
        <w:t>9.2.4.3</w:t>
      </w:r>
      <w:r w:rsidRPr="005C17D7">
        <w:rPr>
          <w:lang w:eastAsia="sv-SE"/>
        </w:rPr>
        <w:tab/>
      </w:r>
      <w:r w:rsidRPr="005C17D7">
        <w:t>MU value derivation, FR1</w:t>
      </w:r>
      <w:bookmarkEnd w:id="171"/>
      <w:bookmarkEnd w:id="172"/>
      <w:bookmarkEnd w:id="173"/>
      <w:bookmarkEnd w:id="174"/>
      <w:bookmarkEnd w:id="175"/>
      <w:bookmarkEnd w:id="176"/>
      <w:bookmarkEnd w:id="177"/>
      <w:r w:rsidRPr="005C17D7" w:rsidDel="00F01584">
        <w:rPr>
          <w:lang w:eastAsia="sv-SE"/>
        </w:rPr>
        <w:t xml:space="preserve"> </w:t>
      </w:r>
    </w:p>
    <w:p w14:paraId="4DDF1AA1" w14:textId="77777777" w:rsidR="008F18EB" w:rsidRPr="005C17D7" w:rsidRDefault="008F18EB" w:rsidP="008F18EB">
      <w:r w:rsidRPr="005C17D7">
        <w:rPr>
          <w:lang w:eastAsia="sv-SE"/>
        </w:rPr>
        <w:t xml:space="preserve">Table </w:t>
      </w:r>
      <w:r w:rsidRPr="005C17D7">
        <w:t>9.2.4.3</w:t>
      </w:r>
      <w:r w:rsidRPr="005C17D7">
        <w:rPr>
          <w:lang w:eastAsia="sv-SE"/>
        </w:rPr>
        <w:t xml:space="preserve">-1 </w:t>
      </w:r>
      <w:r w:rsidRPr="005C17D7">
        <w:t xml:space="preserve">captures the uncertainty budget contributors and table 9.2.4.3-2 captures the derivation of the expanded measurement uncertainty values for EIRP accuracy measurements in </w:t>
      </w:r>
      <w:r w:rsidRPr="005C17D7">
        <w:rPr>
          <w:lang w:val="en-US"/>
        </w:rPr>
        <w:t>One Dimensional Compact Range</w:t>
      </w:r>
      <w:r w:rsidRPr="005C17D7">
        <w:t>.</w:t>
      </w:r>
    </w:p>
    <w:p w14:paraId="030D61C4" w14:textId="77777777" w:rsidR="008F18EB" w:rsidRPr="005C17D7" w:rsidRDefault="008F18EB" w:rsidP="008F18EB">
      <w:pPr>
        <w:pStyle w:val="TH"/>
        <w:rPr>
          <w:lang w:val="en-US"/>
        </w:rPr>
      </w:pPr>
      <w:r w:rsidRPr="005C17D7">
        <w:rPr>
          <w:lang w:val="en-US"/>
        </w:rPr>
        <w:t xml:space="preserve">Table </w:t>
      </w:r>
      <w:r w:rsidRPr="005C17D7">
        <w:rPr>
          <w:lang w:eastAsia="sv-SE"/>
        </w:rPr>
        <w:t>9.2.4.3</w:t>
      </w:r>
      <w:r w:rsidRPr="005C17D7">
        <w:rPr>
          <w:lang w:val="en-US"/>
        </w:rPr>
        <w:t xml:space="preserve">-1: One Dimensional Compact Range </w:t>
      </w:r>
      <w:r w:rsidRPr="005C17D7">
        <w:t>measurement accuracy contributors</w:t>
      </w:r>
      <w:r w:rsidRPr="005C17D7">
        <w:rPr>
          <w:lang w:eastAsia="sv-SE"/>
        </w:rPr>
        <w:t xml:space="preserve"> for </w:t>
      </w:r>
      <w:r w:rsidRPr="005C17D7">
        <w:rPr>
          <w:lang w:val="en-US"/>
        </w:rPr>
        <w:t xml:space="preserve">EIRP </w:t>
      </w:r>
      <w:r w:rsidRPr="005C17D7">
        <w:rPr>
          <w:lang w:eastAsia="sv-SE"/>
        </w:rPr>
        <w:t>accuracy measurements</w:t>
      </w:r>
      <w:r w:rsidRPr="005C17D7">
        <w:rPr>
          <w:lang w:val="en-US"/>
        </w:rPr>
        <w:t>, FR1</w:t>
      </w:r>
    </w:p>
    <w:tbl>
      <w:tblPr>
        <w:tblW w:w="0" w:type="auto"/>
        <w:tblInd w:w="1129" w:type="dxa"/>
        <w:tblLook w:val="04A0" w:firstRow="1" w:lastRow="0" w:firstColumn="1" w:lastColumn="0" w:noHBand="0" w:noVBand="1"/>
      </w:tblPr>
      <w:tblGrid>
        <w:gridCol w:w="1669"/>
        <w:gridCol w:w="6831"/>
      </w:tblGrid>
      <w:tr w:rsidR="008F18EB" w:rsidRPr="005C17D7" w14:paraId="4A45E3A7" w14:textId="77777777" w:rsidTr="00863150">
        <w:trPr>
          <w:trHeight w:val="35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6C56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3C4C3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5F8D1165" w14:textId="77777777" w:rsidTr="00863150">
        <w:trPr>
          <w:trHeight w:val="22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63B648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98E7009"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E134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w:t>
            </w:r>
          </w:p>
        </w:tc>
        <w:tc>
          <w:tcPr>
            <w:tcW w:w="0" w:type="auto"/>
            <w:tcBorders>
              <w:top w:val="nil"/>
              <w:left w:val="nil"/>
              <w:bottom w:val="single" w:sz="4" w:space="0" w:color="auto"/>
              <w:right w:val="single" w:sz="4" w:space="0" w:color="auto"/>
            </w:tcBorders>
            <w:shd w:val="clear" w:color="auto" w:fill="auto"/>
            <w:vAlign w:val="center"/>
            <w:hideMark/>
          </w:tcPr>
          <w:p w14:paraId="77B8046B" w14:textId="77777777" w:rsidR="008F18EB" w:rsidRPr="005C17D7" w:rsidRDefault="008F18EB" w:rsidP="00863150">
            <w:pPr>
              <w:spacing w:after="0"/>
              <w:rPr>
                <w:rFonts w:ascii="Arial" w:hAnsi="Arial" w:cs="Arial"/>
                <w:color w:val="000000"/>
                <w:sz w:val="16"/>
                <w:szCs w:val="16"/>
                <w:lang w:val="en-US" w:eastAsia="zh-CN"/>
              </w:rPr>
            </w:pPr>
            <w:ins w:id="178" w:author="Huawei" w:date="2020-10-23T14:05:00Z">
              <w:r w:rsidRPr="00C77E92">
                <w:rPr>
                  <w:rFonts w:ascii="Arial" w:hAnsi="Arial" w:cs="Arial"/>
                  <w:color w:val="000000"/>
                  <w:sz w:val="16"/>
                  <w:szCs w:val="16"/>
                  <w:lang w:val="en-US" w:eastAsia="zh-CN"/>
                </w:rPr>
                <w:t>Misalignment and pointing error of BS</w:t>
              </w:r>
            </w:ins>
            <w:del w:id="179" w:author="Huawei" w:date="2020-10-23T14:05:00Z">
              <w:r w:rsidRPr="005C17D7" w:rsidDel="00C77E92">
                <w:rPr>
                  <w:rFonts w:ascii="Arial" w:hAnsi="Arial" w:cs="Arial"/>
                  <w:color w:val="000000"/>
                  <w:sz w:val="16"/>
                  <w:szCs w:val="16"/>
                  <w:lang w:val="en-US" w:eastAsia="zh-CN"/>
                </w:rPr>
                <w:delText>Misalignment</w:delText>
              </w:r>
            </w:del>
            <w:del w:id="180" w:author="Huawei" w:date="2020-10-19T11:14:00Z">
              <w:r w:rsidRPr="005C17D7" w:rsidDel="008818D9">
                <w:rPr>
                  <w:rFonts w:ascii="Arial" w:hAnsi="Arial" w:cs="Arial"/>
                  <w:color w:val="000000"/>
                  <w:sz w:val="16"/>
                  <w:szCs w:val="16"/>
                  <w:lang w:val="en-US" w:eastAsia="zh-CN"/>
                </w:rPr>
                <w:delText xml:space="preserve"> </w:delText>
              </w:r>
            </w:del>
            <w:del w:id="181" w:author="Huawei" w:date="2020-10-23T14:05:00Z">
              <w:r w:rsidRPr="005C17D7" w:rsidDel="00C77E92">
                <w:rPr>
                  <w:rFonts w:ascii="Arial" w:hAnsi="Arial" w:cs="Arial"/>
                  <w:color w:val="000000"/>
                  <w:sz w:val="16"/>
                  <w:szCs w:val="16"/>
                  <w:lang w:val="en-US" w:eastAsia="zh-CN"/>
                </w:rPr>
                <w:delText xml:space="preserve"> BS and pointing error</w:delText>
              </w:r>
            </w:del>
          </w:p>
        </w:tc>
      </w:tr>
      <w:tr w:rsidR="008F18EB" w:rsidRPr="005C17D7" w14:paraId="62BD6B94"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6CE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A4-2a</w:t>
            </w:r>
          </w:p>
        </w:tc>
        <w:tc>
          <w:tcPr>
            <w:tcW w:w="0" w:type="auto"/>
            <w:tcBorders>
              <w:top w:val="nil"/>
              <w:left w:val="nil"/>
              <w:bottom w:val="single" w:sz="4" w:space="0" w:color="auto"/>
              <w:right w:val="single" w:sz="4" w:space="0" w:color="auto"/>
            </w:tcBorders>
            <w:shd w:val="clear" w:color="auto" w:fill="auto"/>
            <w:vAlign w:val="center"/>
            <w:hideMark/>
          </w:tcPr>
          <w:p w14:paraId="255FAEB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r>
      <w:tr w:rsidR="008F18EB" w:rsidRPr="005C17D7" w14:paraId="7F875721"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D4FE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A4-3a</w:t>
            </w:r>
          </w:p>
        </w:tc>
        <w:tc>
          <w:tcPr>
            <w:tcW w:w="0" w:type="auto"/>
            <w:tcBorders>
              <w:top w:val="nil"/>
              <w:left w:val="nil"/>
              <w:bottom w:val="single" w:sz="4" w:space="0" w:color="auto"/>
              <w:right w:val="single" w:sz="4" w:space="0" w:color="auto"/>
            </w:tcBorders>
            <w:shd w:val="clear" w:color="auto" w:fill="auto"/>
            <w:vAlign w:val="center"/>
            <w:hideMark/>
          </w:tcPr>
          <w:p w14:paraId="6129113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182" w:author="Huawei" w:date="2020-10-19T11:56: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r>
      <w:tr w:rsidR="008F18EB" w:rsidRPr="005C17D7" w14:paraId="750079E6"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6268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A4-4a</w:t>
            </w:r>
          </w:p>
        </w:tc>
        <w:tc>
          <w:tcPr>
            <w:tcW w:w="0" w:type="auto"/>
            <w:tcBorders>
              <w:top w:val="nil"/>
              <w:left w:val="nil"/>
              <w:bottom w:val="single" w:sz="4" w:space="0" w:color="auto"/>
              <w:right w:val="single" w:sz="4" w:space="0" w:color="auto"/>
            </w:tcBorders>
            <w:shd w:val="clear" w:color="auto" w:fill="auto"/>
            <w:vAlign w:val="center"/>
            <w:hideMark/>
          </w:tcPr>
          <w:p w14:paraId="0EB5F18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Phase curvature </w:t>
            </w:r>
            <w:del w:id="183" w:author="Huawei" w:date="2020-10-19T11:14:00Z">
              <w:r w:rsidRPr="005C17D7" w:rsidDel="008818D9">
                <w:rPr>
                  <w:rFonts w:ascii="Arial" w:hAnsi="Arial" w:cs="Arial"/>
                  <w:color w:val="000000"/>
                  <w:sz w:val="16"/>
                  <w:szCs w:val="16"/>
                  <w:lang w:val="en-US" w:eastAsia="zh-CN"/>
                </w:rPr>
                <w:delText>AAS</w:delText>
              </w:r>
            </w:del>
            <w:ins w:id="184" w:author="Huawei" w:date="2020-10-19T12:06:00Z">
              <w:r>
                <w:t xml:space="preserve"> </w:t>
              </w:r>
              <w:r w:rsidRPr="00F565F8">
                <w:rPr>
                  <w:rFonts w:ascii="Arial" w:hAnsi="Arial" w:cs="Arial"/>
                  <w:color w:val="000000"/>
                  <w:sz w:val="16"/>
                  <w:szCs w:val="16"/>
                  <w:lang w:val="en-US" w:eastAsia="zh-CN"/>
                </w:rPr>
                <w:t>across the</w:t>
              </w:r>
            </w:ins>
            <w:ins w:id="185" w:author="Huawei" w:date="2020-10-19T12:07:00Z">
              <w:r>
                <w:rPr>
                  <w:rFonts w:ascii="Arial" w:hAnsi="Arial" w:cs="Arial"/>
                  <w:color w:val="000000"/>
                  <w:sz w:val="16"/>
                  <w:szCs w:val="16"/>
                  <w:lang w:val="en-US" w:eastAsia="zh-CN"/>
                </w:rPr>
                <w:t xml:space="preserve"> BS </w:t>
              </w:r>
            </w:ins>
            <w:ins w:id="186" w:author="Huawei" w:date="2020-10-19T12:06:00Z">
              <w:r>
                <w:rPr>
                  <w:rFonts w:ascii="Arial" w:hAnsi="Arial" w:cs="Arial"/>
                  <w:color w:val="000000"/>
                  <w:sz w:val="16"/>
                  <w:szCs w:val="16"/>
                  <w:lang w:val="en-US" w:eastAsia="zh-CN"/>
                </w:rPr>
                <w:t xml:space="preserve">antenna </w:t>
              </w:r>
            </w:ins>
          </w:p>
        </w:tc>
      </w:tr>
      <w:tr w:rsidR="008F18EB" w:rsidRPr="005C17D7" w14:paraId="7F580D75" w14:textId="77777777" w:rsidTr="00863150">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5157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A4-5a</w:t>
            </w:r>
          </w:p>
        </w:tc>
        <w:tc>
          <w:tcPr>
            <w:tcW w:w="0" w:type="auto"/>
            <w:tcBorders>
              <w:top w:val="nil"/>
              <w:left w:val="nil"/>
              <w:bottom w:val="single" w:sz="4" w:space="0" w:color="auto"/>
              <w:right w:val="single" w:sz="4" w:space="0" w:color="auto"/>
            </w:tcBorders>
            <w:shd w:val="clear" w:color="auto" w:fill="auto"/>
            <w:vAlign w:val="center"/>
            <w:hideMark/>
          </w:tcPr>
          <w:p w14:paraId="01A7042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BS and receiving antenna</w:t>
            </w:r>
          </w:p>
        </w:tc>
      </w:tr>
      <w:tr w:rsidR="008F18EB" w:rsidRPr="005C17D7" w14:paraId="21C9D804"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093C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A4-6a</w:t>
            </w:r>
          </w:p>
        </w:tc>
        <w:tc>
          <w:tcPr>
            <w:tcW w:w="0" w:type="auto"/>
            <w:tcBorders>
              <w:top w:val="nil"/>
              <w:left w:val="nil"/>
              <w:bottom w:val="single" w:sz="4" w:space="0" w:color="auto"/>
              <w:right w:val="single" w:sz="4" w:space="0" w:color="auto"/>
            </w:tcBorders>
            <w:shd w:val="clear" w:color="auto" w:fill="auto"/>
            <w:vAlign w:val="center"/>
            <w:hideMark/>
          </w:tcPr>
          <w:p w14:paraId="2D72A2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BS and receiving antenna</w:t>
            </w:r>
          </w:p>
        </w:tc>
      </w:tr>
      <w:tr w:rsidR="008F18EB" w:rsidRPr="005C17D7" w14:paraId="6D52B1F4"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70DC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1FB7E82C" w14:textId="77777777" w:rsidR="008F18EB" w:rsidRPr="005C17D7" w:rsidRDefault="008F18EB" w:rsidP="00863150">
            <w:pPr>
              <w:spacing w:after="0"/>
              <w:rPr>
                <w:rFonts w:ascii="Arial" w:hAnsi="Arial" w:cs="Arial"/>
                <w:color w:val="000000"/>
                <w:sz w:val="16"/>
                <w:szCs w:val="16"/>
                <w:lang w:val="en-US" w:eastAsia="zh-CN"/>
              </w:rPr>
            </w:pPr>
            <w:ins w:id="187"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4C96AF4D"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81D2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A4-7</w:t>
            </w:r>
          </w:p>
        </w:tc>
        <w:tc>
          <w:tcPr>
            <w:tcW w:w="0" w:type="auto"/>
            <w:tcBorders>
              <w:top w:val="nil"/>
              <w:left w:val="nil"/>
              <w:bottom w:val="single" w:sz="4" w:space="0" w:color="auto"/>
              <w:right w:val="single" w:sz="4" w:space="0" w:color="auto"/>
            </w:tcBorders>
            <w:shd w:val="clear" w:color="auto" w:fill="auto"/>
            <w:vAlign w:val="center"/>
            <w:hideMark/>
          </w:tcPr>
          <w:p w14:paraId="4784CC1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receiving chain</w:t>
            </w:r>
          </w:p>
        </w:tc>
      </w:tr>
      <w:tr w:rsidR="008F18EB" w:rsidRPr="005C17D7" w14:paraId="499FA500" w14:textId="77777777" w:rsidTr="00863150">
        <w:trPr>
          <w:trHeight w:val="34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CFFD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A4-8a</w:t>
            </w:r>
          </w:p>
        </w:tc>
        <w:tc>
          <w:tcPr>
            <w:tcW w:w="0" w:type="auto"/>
            <w:tcBorders>
              <w:top w:val="nil"/>
              <w:left w:val="nil"/>
              <w:bottom w:val="single" w:sz="4" w:space="0" w:color="auto"/>
              <w:right w:val="single" w:sz="4" w:space="0" w:color="auto"/>
            </w:tcBorders>
            <w:shd w:val="clear" w:color="auto" w:fill="auto"/>
            <w:vAlign w:val="center"/>
            <w:hideMark/>
          </w:tcPr>
          <w:p w14:paraId="052DD06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(BS connector terminated and test range antenna connector cable terminated)</w:t>
            </w:r>
          </w:p>
        </w:tc>
      </w:tr>
      <w:tr w:rsidR="008F18EB" w:rsidRPr="005C17D7" w14:paraId="20312982" w14:textId="77777777" w:rsidTr="00863150">
        <w:trPr>
          <w:trHeight w:val="22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C89DE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184E5A03"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1227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A4-9</w:t>
            </w:r>
          </w:p>
        </w:tc>
        <w:tc>
          <w:tcPr>
            <w:tcW w:w="0" w:type="auto"/>
            <w:tcBorders>
              <w:top w:val="nil"/>
              <w:left w:val="nil"/>
              <w:bottom w:val="single" w:sz="4" w:space="0" w:color="auto"/>
              <w:right w:val="single" w:sz="4" w:space="0" w:color="auto"/>
            </w:tcBorders>
            <w:shd w:val="clear" w:color="auto" w:fill="auto"/>
            <w:vAlign w:val="center"/>
            <w:hideMark/>
          </w:tcPr>
          <w:p w14:paraId="688A2F8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r>
      <w:tr w:rsidR="008F18EB" w:rsidRPr="005C17D7" w14:paraId="74902AA9"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0DFE4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A4-10</w:t>
            </w:r>
          </w:p>
        </w:tc>
        <w:tc>
          <w:tcPr>
            <w:tcW w:w="0" w:type="auto"/>
            <w:tcBorders>
              <w:top w:val="nil"/>
              <w:left w:val="nil"/>
              <w:bottom w:val="single" w:sz="4" w:space="0" w:color="auto"/>
              <w:right w:val="single" w:sz="4" w:space="0" w:color="auto"/>
            </w:tcBorders>
            <w:shd w:val="clear" w:color="auto" w:fill="auto"/>
            <w:vAlign w:val="center"/>
            <w:hideMark/>
          </w:tcPr>
          <w:p w14:paraId="7844702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error between reference antenna and test range antenna</w:t>
            </w:r>
          </w:p>
        </w:tc>
      </w:tr>
      <w:tr w:rsidR="008F18EB" w:rsidRPr="005C17D7" w14:paraId="6FC9FE68"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C19E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A4-11</w:t>
            </w:r>
          </w:p>
        </w:tc>
        <w:tc>
          <w:tcPr>
            <w:tcW w:w="0" w:type="auto"/>
            <w:tcBorders>
              <w:top w:val="nil"/>
              <w:left w:val="nil"/>
              <w:bottom w:val="single" w:sz="4" w:space="0" w:color="auto"/>
              <w:right w:val="single" w:sz="4" w:space="0" w:color="auto"/>
            </w:tcBorders>
            <w:shd w:val="clear" w:color="auto" w:fill="auto"/>
            <w:vAlign w:val="center"/>
            <w:hideMark/>
          </w:tcPr>
          <w:p w14:paraId="73DC919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reference antenna</w:t>
            </w:r>
          </w:p>
        </w:tc>
      </w:tr>
      <w:tr w:rsidR="008F18EB" w:rsidRPr="005C17D7" w14:paraId="6A9B5239" w14:textId="77777777" w:rsidTr="00863150">
        <w:trPr>
          <w:trHeight w:val="3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31D0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A4-12</w:t>
            </w:r>
          </w:p>
        </w:tc>
        <w:tc>
          <w:tcPr>
            <w:tcW w:w="0" w:type="auto"/>
            <w:tcBorders>
              <w:top w:val="nil"/>
              <w:left w:val="nil"/>
              <w:bottom w:val="single" w:sz="4" w:space="0" w:color="auto"/>
              <w:right w:val="single" w:sz="4" w:space="0" w:color="auto"/>
            </w:tcBorders>
            <w:shd w:val="clear" w:color="auto" w:fill="auto"/>
            <w:vAlign w:val="center"/>
            <w:hideMark/>
          </w:tcPr>
          <w:p w14:paraId="191C37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compact probe</w:t>
            </w:r>
          </w:p>
        </w:tc>
      </w:tr>
      <w:tr w:rsidR="008F18EB" w:rsidRPr="005C17D7" w14:paraId="6B42CAE4" w14:textId="77777777" w:rsidTr="00863150">
        <w:trPr>
          <w:trHeight w:val="3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AE32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A4-2b</w:t>
            </w:r>
          </w:p>
        </w:tc>
        <w:tc>
          <w:tcPr>
            <w:tcW w:w="0" w:type="auto"/>
            <w:tcBorders>
              <w:top w:val="nil"/>
              <w:left w:val="nil"/>
              <w:bottom w:val="single" w:sz="4" w:space="0" w:color="auto"/>
              <w:right w:val="single" w:sz="4" w:space="0" w:color="auto"/>
            </w:tcBorders>
            <w:shd w:val="clear" w:color="auto" w:fill="auto"/>
            <w:vAlign w:val="center"/>
            <w:hideMark/>
          </w:tcPr>
          <w:p w14:paraId="2CD7BB8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reference antenna and receiving antenna</w:t>
            </w:r>
          </w:p>
        </w:tc>
      </w:tr>
      <w:tr w:rsidR="008F18EB" w:rsidRPr="005C17D7" w14:paraId="048BB962"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6E6F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A4-3b</w:t>
            </w:r>
          </w:p>
        </w:tc>
        <w:tc>
          <w:tcPr>
            <w:tcW w:w="0" w:type="auto"/>
            <w:tcBorders>
              <w:top w:val="nil"/>
              <w:left w:val="nil"/>
              <w:bottom w:val="single" w:sz="4" w:space="0" w:color="auto"/>
              <w:right w:val="single" w:sz="4" w:space="0" w:color="auto"/>
            </w:tcBorders>
            <w:shd w:val="clear" w:color="auto" w:fill="auto"/>
            <w:vAlign w:val="center"/>
            <w:hideMark/>
          </w:tcPr>
          <w:p w14:paraId="33B0111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188" w:author="Huawei" w:date="2020-10-19T11:56: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reference antenna</w:t>
            </w:r>
          </w:p>
        </w:tc>
      </w:tr>
      <w:tr w:rsidR="008F18EB" w:rsidRPr="005C17D7" w14:paraId="6CAEA291" w14:textId="77777777" w:rsidTr="00863150">
        <w:trPr>
          <w:trHeight w:val="3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538F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A4-4b</w:t>
            </w:r>
          </w:p>
        </w:tc>
        <w:tc>
          <w:tcPr>
            <w:tcW w:w="0" w:type="auto"/>
            <w:tcBorders>
              <w:top w:val="nil"/>
              <w:left w:val="nil"/>
              <w:bottom w:val="single" w:sz="4" w:space="0" w:color="auto"/>
              <w:right w:val="single" w:sz="4" w:space="0" w:color="auto"/>
            </w:tcBorders>
            <w:shd w:val="clear" w:color="auto" w:fill="auto"/>
            <w:vAlign w:val="center"/>
            <w:hideMark/>
          </w:tcPr>
          <w:p w14:paraId="43C4B70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Phase curvature </w:t>
            </w:r>
            <w:del w:id="189" w:author="Huawei" w:date="2020-10-19T11:14:00Z">
              <w:r w:rsidRPr="005C17D7" w:rsidDel="00C60DD4">
                <w:rPr>
                  <w:rFonts w:ascii="Arial" w:hAnsi="Arial" w:cs="Arial"/>
                  <w:color w:val="000000"/>
                  <w:sz w:val="16"/>
                  <w:szCs w:val="16"/>
                  <w:lang w:val="en-US" w:eastAsia="zh-CN"/>
                </w:rPr>
                <w:delText>refernce</w:delText>
              </w:r>
            </w:del>
            <w:ins w:id="190" w:author="Huawei" w:date="2020-10-19T12:07:00Z">
              <w:r>
                <w:rPr>
                  <w:rFonts w:ascii="Arial" w:hAnsi="Arial" w:cs="Arial"/>
                  <w:color w:val="000000"/>
                  <w:sz w:val="16"/>
                  <w:szCs w:val="16"/>
                  <w:lang w:val="en-US" w:eastAsia="zh-CN"/>
                </w:rPr>
                <w:t xml:space="preserve">across the </w:t>
              </w:r>
            </w:ins>
            <w:ins w:id="191" w:author="Huawei" w:date="2020-10-19T11:14:00Z">
              <w:r w:rsidRPr="005C17D7">
                <w:rPr>
                  <w:rFonts w:ascii="Arial" w:hAnsi="Arial" w:cs="Arial"/>
                  <w:color w:val="000000"/>
                  <w:sz w:val="16"/>
                  <w:szCs w:val="16"/>
                  <w:lang w:val="en-US" w:eastAsia="zh-CN"/>
                </w:rPr>
                <w:t>reference</w:t>
              </w:r>
            </w:ins>
            <w:r w:rsidRPr="005C17D7">
              <w:rPr>
                <w:rFonts w:ascii="Arial" w:hAnsi="Arial" w:cs="Arial"/>
                <w:color w:val="000000"/>
                <w:sz w:val="16"/>
                <w:szCs w:val="16"/>
                <w:lang w:val="en-US" w:eastAsia="zh-CN"/>
              </w:rPr>
              <w:t xml:space="preserve"> antenna</w:t>
            </w:r>
          </w:p>
        </w:tc>
      </w:tr>
      <w:tr w:rsidR="008F18EB" w:rsidRPr="005C17D7" w14:paraId="42C842EC" w14:textId="77777777" w:rsidTr="00863150">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9F8D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A4-5b</w:t>
            </w:r>
          </w:p>
        </w:tc>
        <w:tc>
          <w:tcPr>
            <w:tcW w:w="0" w:type="auto"/>
            <w:tcBorders>
              <w:top w:val="nil"/>
              <w:left w:val="nil"/>
              <w:bottom w:val="single" w:sz="4" w:space="0" w:color="auto"/>
              <w:right w:val="single" w:sz="4" w:space="0" w:color="auto"/>
            </w:tcBorders>
            <w:shd w:val="clear" w:color="auto" w:fill="auto"/>
            <w:vAlign w:val="center"/>
            <w:hideMark/>
          </w:tcPr>
          <w:p w14:paraId="3E0E39B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reference antenna and receiving antenna</w:t>
            </w:r>
          </w:p>
        </w:tc>
      </w:tr>
      <w:tr w:rsidR="008F18EB" w:rsidRPr="005C17D7" w14:paraId="2EDA2DA1" w14:textId="77777777" w:rsidTr="00863150">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BC3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A4-6</w:t>
            </w:r>
            <w:ins w:id="192" w:author="Huawei" w:date="2020-10-19T12:11:00Z">
              <w:r>
                <w:rPr>
                  <w:rFonts w:ascii="Arial" w:hAnsi="Arial" w:cs="Arial"/>
                  <w:color w:val="000000"/>
                  <w:sz w:val="16"/>
                  <w:szCs w:val="16"/>
                  <w:lang w:val="en-US" w:eastAsia="zh-CN"/>
                </w:rPr>
                <w:t>b</w:t>
              </w:r>
            </w:ins>
            <w:del w:id="193" w:author="Huawei" w:date="2020-10-19T12:11:00Z">
              <w:r w:rsidRPr="005C17D7" w:rsidDel="005E321B">
                <w:rPr>
                  <w:rFonts w:ascii="Arial" w:hAnsi="Arial" w:cs="Arial"/>
                  <w:color w:val="000000"/>
                  <w:sz w:val="16"/>
                  <w:szCs w:val="16"/>
                  <w:lang w:val="en-US" w:eastAsia="zh-CN"/>
                </w:rPr>
                <w:delText>a</w:delText>
              </w:r>
            </w:del>
          </w:p>
        </w:tc>
        <w:tc>
          <w:tcPr>
            <w:tcW w:w="0" w:type="auto"/>
            <w:tcBorders>
              <w:top w:val="nil"/>
              <w:left w:val="nil"/>
              <w:bottom w:val="single" w:sz="4" w:space="0" w:color="auto"/>
              <w:right w:val="single" w:sz="4" w:space="0" w:color="auto"/>
            </w:tcBorders>
            <w:shd w:val="clear" w:color="auto" w:fill="auto"/>
            <w:vAlign w:val="center"/>
            <w:hideMark/>
          </w:tcPr>
          <w:p w14:paraId="2BE5EDA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reference antenna and receiving antenna</w:t>
            </w:r>
          </w:p>
        </w:tc>
      </w:tr>
      <w:tr w:rsidR="008F18EB" w:rsidRPr="005C17D7" w14:paraId="0367336B"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1541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6189ED73" w14:textId="77777777" w:rsidR="008F18EB" w:rsidRPr="005C17D7" w:rsidRDefault="008F18EB" w:rsidP="00863150">
            <w:pPr>
              <w:spacing w:after="0"/>
              <w:rPr>
                <w:rFonts w:ascii="Arial" w:hAnsi="Arial" w:cs="Arial"/>
                <w:color w:val="000000"/>
                <w:sz w:val="16"/>
                <w:szCs w:val="16"/>
                <w:lang w:val="en-US" w:eastAsia="zh-CN"/>
              </w:rPr>
            </w:pPr>
            <w:ins w:id="194"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695B9E18" w14:textId="77777777" w:rsidTr="00863150">
        <w:trPr>
          <w:trHeight w:val="34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2C43CC" w14:textId="77777777" w:rsidR="008F18EB" w:rsidRPr="005C17D7" w:rsidRDefault="008F18EB" w:rsidP="00863150">
            <w:pPr>
              <w:spacing w:after="0"/>
              <w:jc w:val="center"/>
              <w:rPr>
                <w:rFonts w:ascii="Arial" w:hAnsi="Arial" w:cs="Arial"/>
                <w:color w:val="000000"/>
                <w:sz w:val="16"/>
                <w:szCs w:val="16"/>
                <w:lang w:val="en-US" w:eastAsia="zh-CN"/>
              </w:rPr>
            </w:pPr>
            <w:bookmarkStart w:id="195" w:name="RANGE!S142"/>
            <w:r w:rsidRPr="005C17D7">
              <w:rPr>
                <w:rFonts w:ascii="Arial" w:hAnsi="Arial" w:cs="Arial"/>
                <w:color w:val="000000"/>
                <w:sz w:val="16"/>
                <w:szCs w:val="16"/>
                <w:lang w:val="en-US" w:eastAsia="zh-CN"/>
              </w:rPr>
              <w:t>A4-13</w:t>
            </w:r>
            <w:bookmarkEnd w:id="195"/>
          </w:p>
        </w:tc>
        <w:tc>
          <w:tcPr>
            <w:tcW w:w="0" w:type="auto"/>
            <w:tcBorders>
              <w:top w:val="nil"/>
              <w:left w:val="nil"/>
              <w:bottom w:val="single" w:sz="4" w:space="0" w:color="auto"/>
              <w:right w:val="single" w:sz="4" w:space="0" w:color="auto"/>
            </w:tcBorders>
            <w:shd w:val="clear" w:color="auto" w:fill="auto"/>
            <w:vAlign w:val="center"/>
            <w:hideMark/>
          </w:tcPr>
          <w:p w14:paraId="2231BE3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 (flexing cables, adapters, attenuators, connector repeatability)</w:t>
            </w:r>
          </w:p>
        </w:tc>
      </w:tr>
      <w:tr w:rsidR="008F18EB" w:rsidRPr="005C17D7" w14:paraId="0EAF3BEB"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CCF58D" w14:textId="77777777" w:rsidR="008F18EB" w:rsidRPr="005C17D7" w:rsidRDefault="008F18EB" w:rsidP="00863150">
            <w:pPr>
              <w:spacing w:after="0"/>
              <w:jc w:val="center"/>
              <w:rPr>
                <w:rFonts w:ascii="Arial" w:hAnsi="Arial" w:cs="Arial"/>
                <w:color w:val="000000"/>
                <w:sz w:val="16"/>
                <w:szCs w:val="16"/>
                <w:lang w:val="en-US" w:eastAsia="zh-CN"/>
              </w:rPr>
            </w:pPr>
            <w:bookmarkStart w:id="196" w:name="RANGE!S143"/>
            <w:r w:rsidRPr="005C17D7">
              <w:rPr>
                <w:rFonts w:ascii="Arial" w:hAnsi="Arial" w:cs="Arial"/>
                <w:color w:val="000000"/>
                <w:sz w:val="16"/>
                <w:szCs w:val="16"/>
                <w:lang w:val="en-US" w:eastAsia="zh-CN"/>
              </w:rPr>
              <w:t>A4-14</w:t>
            </w:r>
            <w:bookmarkEnd w:id="196"/>
          </w:p>
        </w:tc>
        <w:tc>
          <w:tcPr>
            <w:tcW w:w="0" w:type="auto"/>
            <w:tcBorders>
              <w:top w:val="nil"/>
              <w:left w:val="nil"/>
              <w:bottom w:val="single" w:sz="4" w:space="0" w:color="auto"/>
              <w:right w:val="single" w:sz="4" w:space="0" w:color="auto"/>
            </w:tcBorders>
            <w:shd w:val="clear" w:color="auto" w:fill="auto"/>
            <w:vAlign w:val="center"/>
            <w:hideMark/>
          </w:tcPr>
          <w:p w14:paraId="23F5259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r>
      <w:tr w:rsidR="008F18EB" w:rsidRPr="005C17D7" w14:paraId="721EEA75"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39A4C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A4-15</w:t>
            </w:r>
          </w:p>
        </w:tc>
        <w:tc>
          <w:tcPr>
            <w:tcW w:w="0" w:type="auto"/>
            <w:tcBorders>
              <w:top w:val="nil"/>
              <w:left w:val="nil"/>
              <w:bottom w:val="single" w:sz="4" w:space="0" w:color="auto"/>
              <w:right w:val="single" w:sz="4" w:space="0" w:color="auto"/>
            </w:tcBorders>
            <w:shd w:val="clear" w:color="auto" w:fill="auto"/>
            <w:vAlign w:val="center"/>
            <w:hideMark/>
          </w:tcPr>
          <w:p w14:paraId="017EA2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r>
      <w:tr w:rsidR="008F18EB" w:rsidRPr="005C17D7" w14:paraId="6ED9BE8E"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15913A" w14:textId="77777777" w:rsidR="008F18EB" w:rsidRPr="005C17D7" w:rsidRDefault="008F18EB" w:rsidP="00863150">
            <w:pPr>
              <w:spacing w:after="0"/>
              <w:jc w:val="center"/>
              <w:rPr>
                <w:rFonts w:ascii="Arial" w:hAnsi="Arial" w:cs="Arial"/>
                <w:color w:val="000000"/>
                <w:sz w:val="16"/>
                <w:szCs w:val="16"/>
                <w:lang w:val="en-US" w:eastAsia="zh-CN"/>
              </w:rPr>
            </w:pPr>
            <w:bookmarkStart w:id="197" w:name="RANGE!S145"/>
            <w:r w:rsidRPr="005C17D7">
              <w:rPr>
                <w:rFonts w:ascii="Arial" w:hAnsi="Arial" w:cs="Arial"/>
                <w:color w:val="000000"/>
                <w:sz w:val="16"/>
                <w:szCs w:val="16"/>
                <w:lang w:val="en-US" w:eastAsia="zh-CN"/>
              </w:rPr>
              <w:t>C1-4</w:t>
            </w:r>
            <w:bookmarkEnd w:id="197"/>
          </w:p>
        </w:tc>
        <w:tc>
          <w:tcPr>
            <w:tcW w:w="0" w:type="auto"/>
            <w:tcBorders>
              <w:top w:val="nil"/>
              <w:left w:val="nil"/>
              <w:bottom w:val="single" w:sz="4" w:space="0" w:color="auto"/>
              <w:right w:val="single" w:sz="4" w:space="0" w:color="auto"/>
            </w:tcBorders>
            <w:shd w:val="clear" w:color="auto" w:fill="auto"/>
            <w:vAlign w:val="center"/>
            <w:hideMark/>
          </w:tcPr>
          <w:p w14:paraId="017133B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33702236" w14:textId="77777777" w:rsidTr="00863150">
        <w:trPr>
          <w:trHeight w:val="34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2704DF1" w14:textId="77777777" w:rsidR="008F18EB" w:rsidRPr="005C17D7" w:rsidRDefault="008F18EB" w:rsidP="00863150">
            <w:pPr>
              <w:spacing w:after="0"/>
              <w:jc w:val="center"/>
              <w:rPr>
                <w:rFonts w:ascii="Arial" w:hAnsi="Arial" w:cs="Arial"/>
                <w:color w:val="000000"/>
                <w:sz w:val="16"/>
                <w:szCs w:val="16"/>
                <w:lang w:val="en-US" w:eastAsia="zh-CN"/>
              </w:rPr>
            </w:pPr>
            <w:bookmarkStart w:id="198" w:name="RANGE!S146"/>
            <w:r w:rsidRPr="005C17D7">
              <w:rPr>
                <w:rFonts w:ascii="Arial" w:hAnsi="Arial" w:cs="Arial"/>
                <w:color w:val="000000"/>
                <w:sz w:val="16"/>
                <w:szCs w:val="16"/>
                <w:lang w:val="en-US" w:eastAsia="zh-CN"/>
              </w:rPr>
              <w:t>A4-8b</w:t>
            </w:r>
            <w:bookmarkEnd w:id="198"/>
          </w:p>
        </w:tc>
        <w:tc>
          <w:tcPr>
            <w:tcW w:w="0" w:type="auto"/>
            <w:tcBorders>
              <w:top w:val="nil"/>
              <w:left w:val="nil"/>
              <w:bottom w:val="single" w:sz="4" w:space="0" w:color="auto"/>
              <w:right w:val="single" w:sz="4" w:space="0" w:color="auto"/>
            </w:tcBorders>
            <w:shd w:val="clear" w:color="auto" w:fill="auto"/>
            <w:vAlign w:val="center"/>
            <w:hideMark/>
          </w:tcPr>
          <w:p w14:paraId="196ADB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and test range antenna connector cable terminated</w:t>
            </w:r>
            <w:ins w:id="199" w:author="Huawei" w:date="2020-10-19T12:13:00Z">
              <w:r>
                <w:rPr>
                  <w:rFonts w:ascii="Arial" w:hAnsi="Arial" w:cs="Arial"/>
                  <w:color w:val="000000"/>
                  <w:sz w:val="16"/>
                  <w:szCs w:val="16"/>
                  <w:lang w:val="en-US" w:eastAsia="zh-CN"/>
                </w:rPr>
                <w:t>)</w:t>
              </w:r>
            </w:ins>
            <w:del w:id="200" w:author="Huawei" w:date="2020-10-19T12:13:00Z">
              <w:r w:rsidRPr="005C17D7" w:rsidDel="008D44F5">
                <w:rPr>
                  <w:rFonts w:ascii="Arial" w:hAnsi="Arial" w:cs="Arial"/>
                  <w:color w:val="000000"/>
                  <w:sz w:val="16"/>
                  <w:szCs w:val="16"/>
                  <w:lang w:val="en-US" w:eastAsia="zh-CN"/>
                </w:rPr>
                <w:delText>.</w:delText>
              </w:r>
            </w:del>
          </w:p>
        </w:tc>
      </w:tr>
    </w:tbl>
    <w:p w14:paraId="6FDD4E00" w14:textId="77777777" w:rsidR="008F18EB" w:rsidRPr="005C17D7" w:rsidRDefault="008F18EB" w:rsidP="008F18EB">
      <w:pPr>
        <w:rPr>
          <w:lang w:eastAsia="sv-SE"/>
        </w:rPr>
      </w:pPr>
    </w:p>
    <w:p w14:paraId="180654C8"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45EF3D05" w14:textId="77777777" w:rsidR="008F18EB" w:rsidRPr="005C17D7" w:rsidRDefault="008F18EB" w:rsidP="008F18EB">
      <w:pPr>
        <w:rPr>
          <w:lang w:eastAsia="sv-SE"/>
        </w:rPr>
      </w:pPr>
    </w:p>
    <w:p w14:paraId="0604C3C9" w14:textId="77777777" w:rsidR="008F18EB" w:rsidRPr="005C17D7" w:rsidRDefault="008F18EB" w:rsidP="008F18EB">
      <w:pPr>
        <w:pStyle w:val="TH"/>
        <w:rPr>
          <w:lang w:val="en-US"/>
        </w:rPr>
      </w:pPr>
      <w:r w:rsidRPr="005C17D7">
        <w:rPr>
          <w:lang w:val="en-US"/>
        </w:rPr>
        <w:t xml:space="preserve">Table </w:t>
      </w:r>
      <w:r w:rsidRPr="005C17D7">
        <w:rPr>
          <w:lang w:eastAsia="sv-SE"/>
        </w:rPr>
        <w:t>9.2.4.3</w:t>
      </w:r>
      <w:r w:rsidRPr="005C17D7">
        <w:rPr>
          <w:lang w:val="en-US"/>
        </w:rPr>
        <w:t>-2: One Dimensional Compact Range MU</w:t>
      </w:r>
      <w:r w:rsidRPr="005C17D7">
        <w:t xml:space="preserve"> value</w:t>
      </w:r>
      <w:r w:rsidRPr="005C17D7">
        <w:rPr>
          <w:lang w:eastAsia="sv-SE"/>
        </w:rPr>
        <w:t xml:space="preserve"> derivation for </w:t>
      </w:r>
      <w:r w:rsidRPr="005C17D7">
        <w:rPr>
          <w:lang w:val="en-US"/>
        </w:rPr>
        <w:t xml:space="preserve">EIRP </w:t>
      </w:r>
      <w:r w:rsidRPr="005C17D7">
        <w:rPr>
          <w:lang w:eastAsia="sv-SE"/>
        </w:rPr>
        <w:t>accuracy measurements</w:t>
      </w:r>
      <w:r w:rsidRPr="005C17D7">
        <w:rPr>
          <w:lang w:val="en-US"/>
        </w:rPr>
        <w:t>, FR1</w:t>
      </w:r>
    </w:p>
    <w:tbl>
      <w:tblPr>
        <w:tblW w:w="9781" w:type="dxa"/>
        <w:tblInd w:w="-5" w:type="dxa"/>
        <w:tblLayout w:type="fixed"/>
        <w:tblLook w:val="04A0" w:firstRow="1" w:lastRow="0" w:firstColumn="1" w:lastColumn="0" w:noHBand="0" w:noVBand="1"/>
      </w:tblPr>
      <w:tblGrid>
        <w:gridCol w:w="709"/>
        <w:gridCol w:w="2835"/>
        <w:gridCol w:w="567"/>
        <w:gridCol w:w="709"/>
        <w:gridCol w:w="709"/>
        <w:gridCol w:w="1134"/>
        <w:gridCol w:w="708"/>
        <w:gridCol w:w="426"/>
        <w:gridCol w:w="567"/>
        <w:gridCol w:w="708"/>
        <w:gridCol w:w="709"/>
      </w:tblGrid>
      <w:tr w:rsidR="008F18EB" w:rsidRPr="005C17D7" w14:paraId="2D20670D" w14:textId="77777777" w:rsidTr="00863150">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796C2" w14:textId="77777777" w:rsidR="008F18EB" w:rsidRPr="005C17D7" w:rsidRDefault="008F18EB" w:rsidP="00863150">
            <w:pPr>
              <w:spacing w:after="0"/>
              <w:jc w:val="center"/>
              <w:rPr>
                <w:rFonts w:ascii="Arial" w:eastAsia="Arial Unicode MS" w:hAnsi="Arial" w:cs="Arial"/>
                <w:b/>
                <w:color w:val="000000"/>
                <w:sz w:val="16"/>
                <w:szCs w:val="16"/>
                <w:lang w:val="en-US" w:eastAsia="zh-CN"/>
              </w:rPr>
            </w:pPr>
            <w:r w:rsidRPr="005C17D7">
              <w:rPr>
                <w:rFonts w:ascii="Arial" w:hAnsi="Arial" w:cs="Arial"/>
                <w:b/>
                <w:bCs/>
                <w:color w:val="000000"/>
                <w:sz w:val="16"/>
                <w:szCs w:val="16"/>
                <w:lang w:val="en-US" w:eastAsia="zh-CN"/>
              </w:rPr>
              <w:t>UID</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hideMark/>
          </w:tcPr>
          <w:p w14:paraId="0CBF9F25" w14:textId="77777777" w:rsidR="008F18EB" w:rsidRPr="005C17D7" w:rsidRDefault="008F18EB" w:rsidP="00863150">
            <w:pPr>
              <w:spacing w:after="0"/>
              <w:jc w:val="center"/>
              <w:rPr>
                <w:rFonts w:ascii="Arial" w:eastAsia="Arial Unicode MS" w:hAnsi="Arial" w:cs="Arial"/>
                <w:b/>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14:paraId="2E48FBE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5706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E5762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1CCF8"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72511F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670115D3" w14:textId="77777777" w:rsidTr="00863150">
        <w:trPr>
          <w:trHeight w:val="480"/>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E1BFD" w14:textId="77777777" w:rsidR="008F18EB" w:rsidRPr="005C17D7" w:rsidRDefault="008F18EB" w:rsidP="00863150">
            <w:pPr>
              <w:spacing w:after="0"/>
              <w:rPr>
                <w:rFonts w:ascii="Arial" w:eastAsia="Arial Unicode MS" w:hAnsi="Arial" w:cs="Arial"/>
                <w:b/>
                <w:color w:val="000000"/>
                <w:sz w:val="16"/>
                <w:szCs w:val="16"/>
                <w:lang w:val="en-US" w:eastAsia="zh-CN"/>
              </w:rPr>
            </w:pPr>
          </w:p>
        </w:tc>
        <w:tc>
          <w:tcPr>
            <w:tcW w:w="2835" w:type="dxa"/>
            <w:vMerge/>
            <w:tcBorders>
              <w:top w:val="single" w:sz="4" w:space="0" w:color="auto"/>
              <w:left w:val="nil"/>
              <w:bottom w:val="single" w:sz="4" w:space="0" w:color="auto"/>
              <w:right w:val="single" w:sz="4" w:space="0" w:color="auto"/>
            </w:tcBorders>
            <w:shd w:val="clear" w:color="auto" w:fill="auto"/>
            <w:vAlign w:val="bottom"/>
            <w:hideMark/>
          </w:tcPr>
          <w:p w14:paraId="51249093" w14:textId="77777777" w:rsidR="008F18EB" w:rsidRPr="005C17D7" w:rsidRDefault="008F18EB" w:rsidP="00863150">
            <w:pPr>
              <w:spacing w:after="0"/>
              <w:rPr>
                <w:rFonts w:ascii="Arial" w:eastAsia="Arial Unicode MS" w:hAnsi="Arial" w:cs="Arial"/>
                <w:b/>
                <w:color w:val="00000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CB452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2986C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325037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030EC1" w14:textId="77777777" w:rsidR="008F18EB" w:rsidRPr="005C17D7" w:rsidRDefault="008F18EB" w:rsidP="00863150">
            <w:pPr>
              <w:spacing w:after="0"/>
              <w:rPr>
                <w:rFonts w:ascii="Arial" w:hAnsi="Arial" w:cs="Arial"/>
                <w:b/>
                <w:bCs/>
                <w:color w:val="000000"/>
                <w:sz w:val="16"/>
                <w:szCs w:val="16"/>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659B4C4" w14:textId="77777777" w:rsidR="008F18EB" w:rsidRPr="005C17D7" w:rsidRDefault="008F18EB" w:rsidP="00863150">
            <w:pPr>
              <w:spacing w:after="0"/>
              <w:rPr>
                <w:rFonts w:ascii="Arial" w:hAnsi="Arial" w:cs="Arial"/>
                <w:b/>
                <w:bCs/>
                <w:color w:val="000000"/>
                <w:sz w:val="16"/>
                <w:szCs w:val="16"/>
                <w:lang w:val="en-US" w:eastAsia="zh-C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A7894F3" w14:textId="77777777" w:rsidR="008F18EB" w:rsidRPr="005C17D7" w:rsidRDefault="008F18EB" w:rsidP="00863150">
            <w:pPr>
              <w:spacing w:after="0"/>
              <w:rPr>
                <w:rFonts w:ascii="Arial" w:hAnsi="Arial" w:cs="Arial"/>
                <w:b/>
                <w:bCs/>
                <w:i/>
                <w:iCs/>
                <w:color w:val="00000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EF70EA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6F94D5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180EE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6F293DA3" w14:textId="77777777" w:rsidTr="00863150">
        <w:trPr>
          <w:trHeight w:val="300"/>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hideMark/>
          </w:tcPr>
          <w:p w14:paraId="2FAF324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Stage 2: BS measurement</w:t>
            </w:r>
          </w:p>
        </w:tc>
      </w:tr>
      <w:tr w:rsidR="008F18EB" w:rsidRPr="005C17D7" w14:paraId="4683A2A4"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2E8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w:t>
            </w:r>
          </w:p>
        </w:tc>
        <w:tc>
          <w:tcPr>
            <w:tcW w:w="2835" w:type="dxa"/>
            <w:tcBorders>
              <w:top w:val="single" w:sz="4" w:space="0" w:color="auto"/>
              <w:left w:val="nil"/>
              <w:bottom w:val="single" w:sz="4" w:space="0" w:color="auto"/>
              <w:right w:val="single" w:sz="4" w:space="0" w:color="auto"/>
            </w:tcBorders>
            <w:shd w:val="clear" w:color="auto" w:fill="auto"/>
            <w:hideMark/>
          </w:tcPr>
          <w:p w14:paraId="3F08DE2D" w14:textId="77777777" w:rsidR="008F18EB" w:rsidRPr="005C17D7" w:rsidRDefault="008F18EB" w:rsidP="00863150">
            <w:pPr>
              <w:spacing w:after="0"/>
              <w:rPr>
                <w:rFonts w:ascii="Arial" w:hAnsi="Arial" w:cs="Arial"/>
                <w:color w:val="000000"/>
                <w:sz w:val="16"/>
                <w:szCs w:val="16"/>
                <w:lang w:val="en-US" w:eastAsia="zh-CN"/>
              </w:rPr>
            </w:pPr>
            <w:ins w:id="201" w:author="Huawei" w:date="2020-10-23T14:06:00Z">
              <w:r w:rsidRPr="00C77E92">
                <w:rPr>
                  <w:rFonts w:ascii="Arial" w:hAnsi="Arial" w:cs="Arial"/>
                  <w:color w:val="000000"/>
                  <w:sz w:val="16"/>
                  <w:szCs w:val="16"/>
                  <w:lang w:val="en-US" w:eastAsia="zh-CN"/>
                </w:rPr>
                <w:t>Misalignment and pointing error of BS</w:t>
              </w:r>
            </w:ins>
            <w:del w:id="202" w:author="Huawei" w:date="2020-10-23T14:06:00Z">
              <w:r w:rsidRPr="005C17D7" w:rsidDel="00C77E92">
                <w:rPr>
                  <w:rFonts w:ascii="Arial" w:hAnsi="Arial" w:cs="Arial"/>
                  <w:color w:val="000000"/>
                  <w:sz w:val="16"/>
                  <w:szCs w:val="16"/>
                  <w:lang w:val="en-US" w:eastAsia="zh-CN"/>
                </w:rPr>
                <w:delText>Misalignment BS and pointing error</w:delText>
              </w:r>
            </w:del>
          </w:p>
        </w:tc>
        <w:tc>
          <w:tcPr>
            <w:tcW w:w="567" w:type="dxa"/>
            <w:tcBorders>
              <w:top w:val="single" w:sz="4" w:space="0" w:color="auto"/>
              <w:left w:val="nil"/>
              <w:bottom w:val="single" w:sz="4" w:space="0" w:color="auto"/>
              <w:right w:val="single" w:sz="4" w:space="0" w:color="auto"/>
            </w:tcBorders>
            <w:shd w:val="clear" w:color="auto" w:fill="auto"/>
            <w:hideMark/>
          </w:tcPr>
          <w:p w14:paraId="524047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070B98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62ED58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466FBC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tcBorders>
              <w:top w:val="single" w:sz="4" w:space="0" w:color="auto"/>
              <w:left w:val="nil"/>
              <w:bottom w:val="single" w:sz="4" w:space="0" w:color="auto"/>
              <w:right w:val="single" w:sz="4" w:space="0" w:color="auto"/>
            </w:tcBorders>
            <w:shd w:val="clear" w:color="auto" w:fill="auto"/>
            <w:hideMark/>
          </w:tcPr>
          <w:p w14:paraId="47973B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FDBF8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4DB6E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12CE0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1B060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2E017E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0344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A4-2a</w:t>
            </w:r>
          </w:p>
        </w:tc>
        <w:tc>
          <w:tcPr>
            <w:tcW w:w="2835" w:type="dxa"/>
            <w:tcBorders>
              <w:top w:val="single" w:sz="4" w:space="0" w:color="auto"/>
              <w:left w:val="nil"/>
              <w:bottom w:val="single" w:sz="4" w:space="0" w:color="auto"/>
              <w:right w:val="single" w:sz="4" w:space="0" w:color="auto"/>
            </w:tcBorders>
            <w:shd w:val="clear" w:color="auto" w:fill="auto"/>
            <w:hideMark/>
          </w:tcPr>
          <w:p w14:paraId="6F564B5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567" w:type="dxa"/>
            <w:tcBorders>
              <w:top w:val="single" w:sz="4" w:space="0" w:color="auto"/>
              <w:left w:val="nil"/>
              <w:bottom w:val="single" w:sz="4" w:space="0" w:color="auto"/>
              <w:right w:val="single" w:sz="4" w:space="0" w:color="auto"/>
            </w:tcBorders>
            <w:shd w:val="clear" w:color="auto" w:fill="auto"/>
            <w:hideMark/>
          </w:tcPr>
          <w:p w14:paraId="5C960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01D01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2857CE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34" w:type="dxa"/>
            <w:tcBorders>
              <w:top w:val="single" w:sz="4" w:space="0" w:color="auto"/>
              <w:left w:val="nil"/>
              <w:bottom w:val="single" w:sz="4" w:space="0" w:color="auto"/>
              <w:right w:val="single" w:sz="4" w:space="0" w:color="auto"/>
            </w:tcBorders>
            <w:shd w:val="clear" w:color="auto" w:fill="auto"/>
            <w:hideMark/>
          </w:tcPr>
          <w:p w14:paraId="4B97E4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1D1D41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67020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6AC8E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4D9F8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929C7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r>
      <w:tr w:rsidR="008F18EB" w:rsidRPr="005C17D7" w14:paraId="391C240F"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016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A4-3a</w:t>
            </w:r>
          </w:p>
        </w:tc>
        <w:tc>
          <w:tcPr>
            <w:tcW w:w="2835" w:type="dxa"/>
            <w:tcBorders>
              <w:top w:val="single" w:sz="4" w:space="0" w:color="auto"/>
              <w:left w:val="nil"/>
              <w:bottom w:val="single" w:sz="4" w:space="0" w:color="auto"/>
              <w:right w:val="single" w:sz="4" w:space="0" w:color="auto"/>
            </w:tcBorders>
            <w:shd w:val="clear" w:color="auto" w:fill="auto"/>
            <w:hideMark/>
          </w:tcPr>
          <w:p w14:paraId="51D413E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203" w:author="Huawei" w:date="2020-10-19T11:56: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567" w:type="dxa"/>
            <w:tcBorders>
              <w:top w:val="single" w:sz="4" w:space="0" w:color="auto"/>
              <w:left w:val="nil"/>
              <w:bottom w:val="single" w:sz="4" w:space="0" w:color="auto"/>
              <w:right w:val="single" w:sz="4" w:space="0" w:color="auto"/>
            </w:tcBorders>
            <w:shd w:val="clear" w:color="auto" w:fill="auto"/>
            <w:hideMark/>
          </w:tcPr>
          <w:p w14:paraId="500BE5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hideMark/>
          </w:tcPr>
          <w:p w14:paraId="736B5B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hideMark/>
          </w:tcPr>
          <w:p w14:paraId="78A816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single" w:sz="4" w:space="0" w:color="auto"/>
              <w:left w:val="nil"/>
              <w:bottom w:val="single" w:sz="4" w:space="0" w:color="auto"/>
              <w:right w:val="single" w:sz="4" w:space="0" w:color="auto"/>
            </w:tcBorders>
            <w:shd w:val="clear" w:color="auto" w:fill="auto"/>
            <w:hideMark/>
          </w:tcPr>
          <w:p w14:paraId="636D1C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6BFDB7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F6C0B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F12A9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9ECB1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863D6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030D92D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A037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A4-4a</w:t>
            </w:r>
          </w:p>
        </w:tc>
        <w:tc>
          <w:tcPr>
            <w:tcW w:w="2835" w:type="dxa"/>
            <w:tcBorders>
              <w:top w:val="single" w:sz="4" w:space="0" w:color="auto"/>
              <w:left w:val="nil"/>
              <w:bottom w:val="single" w:sz="4" w:space="0" w:color="auto"/>
              <w:right w:val="single" w:sz="4" w:space="0" w:color="auto"/>
            </w:tcBorders>
            <w:shd w:val="clear" w:color="auto" w:fill="auto"/>
            <w:hideMark/>
          </w:tcPr>
          <w:p w14:paraId="2882EFB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Phase curvature </w:t>
            </w:r>
            <w:del w:id="204" w:author="Huawei" w:date="2020-10-19T11:56:00Z">
              <w:r w:rsidRPr="005C17D7" w:rsidDel="000143A8">
                <w:rPr>
                  <w:rFonts w:ascii="Arial" w:hAnsi="Arial" w:cs="Arial"/>
                  <w:color w:val="000000"/>
                  <w:sz w:val="16"/>
                  <w:szCs w:val="16"/>
                  <w:lang w:val="en-US" w:eastAsia="zh-CN"/>
                </w:rPr>
                <w:delText>AAS</w:delText>
              </w:r>
            </w:del>
            <w:ins w:id="205" w:author="Huawei" w:date="2020-10-19T12:07:00Z">
              <w:r>
                <w:t xml:space="preserve"> </w:t>
              </w:r>
              <w:r w:rsidRPr="00F565F8">
                <w:rPr>
                  <w:rFonts w:ascii="Arial" w:hAnsi="Arial" w:cs="Arial"/>
                  <w:color w:val="000000"/>
                  <w:sz w:val="16"/>
                  <w:szCs w:val="16"/>
                  <w:lang w:val="en-US" w:eastAsia="zh-CN"/>
                </w:rPr>
                <w:t>across the BS antenna</w:t>
              </w:r>
            </w:ins>
          </w:p>
        </w:tc>
        <w:tc>
          <w:tcPr>
            <w:tcW w:w="567" w:type="dxa"/>
            <w:tcBorders>
              <w:top w:val="single" w:sz="4" w:space="0" w:color="auto"/>
              <w:left w:val="nil"/>
              <w:bottom w:val="single" w:sz="4" w:space="0" w:color="auto"/>
              <w:right w:val="single" w:sz="4" w:space="0" w:color="auto"/>
            </w:tcBorders>
            <w:shd w:val="clear" w:color="auto" w:fill="auto"/>
            <w:hideMark/>
          </w:tcPr>
          <w:p w14:paraId="4232D2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hideMark/>
          </w:tcPr>
          <w:p w14:paraId="32D12A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hideMark/>
          </w:tcPr>
          <w:p w14:paraId="1D4627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single" w:sz="4" w:space="0" w:color="auto"/>
              <w:left w:val="nil"/>
              <w:bottom w:val="single" w:sz="4" w:space="0" w:color="auto"/>
              <w:right w:val="single" w:sz="4" w:space="0" w:color="auto"/>
            </w:tcBorders>
            <w:shd w:val="clear" w:color="auto" w:fill="auto"/>
            <w:hideMark/>
          </w:tcPr>
          <w:p w14:paraId="27544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67E529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5D80F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6CB90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A629B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3F117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3EB3A4D"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C6B1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A4-5a</w:t>
            </w:r>
          </w:p>
        </w:tc>
        <w:tc>
          <w:tcPr>
            <w:tcW w:w="2835" w:type="dxa"/>
            <w:tcBorders>
              <w:top w:val="single" w:sz="4" w:space="0" w:color="auto"/>
              <w:left w:val="nil"/>
              <w:bottom w:val="single" w:sz="4" w:space="0" w:color="auto"/>
              <w:right w:val="single" w:sz="4" w:space="0" w:color="auto"/>
            </w:tcBorders>
            <w:shd w:val="clear" w:color="auto" w:fill="auto"/>
            <w:hideMark/>
          </w:tcPr>
          <w:p w14:paraId="73A19BB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BS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19DF8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2FB2B0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752A37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single" w:sz="4" w:space="0" w:color="auto"/>
              <w:left w:val="nil"/>
              <w:bottom w:val="single" w:sz="4" w:space="0" w:color="auto"/>
              <w:right w:val="single" w:sz="4" w:space="0" w:color="auto"/>
            </w:tcBorders>
            <w:shd w:val="clear" w:color="auto" w:fill="auto"/>
            <w:hideMark/>
          </w:tcPr>
          <w:p w14:paraId="6F94A6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34CECE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CD5C7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04E2F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4270C2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AD4E1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18DDD9C9"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287E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A4-6a</w:t>
            </w:r>
          </w:p>
        </w:tc>
        <w:tc>
          <w:tcPr>
            <w:tcW w:w="2835" w:type="dxa"/>
            <w:tcBorders>
              <w:top w:val="single" w:sz="4" w:space="0" w:color="auto"/>
              <w:left w:val="nil"/>
              <w:bottom w:val="single" w:sz="4" w:space="0" w:color="auto"/>
              <w:right w:val="single" w:sz="4" w:space="0" w:color="auto"/>
            </w:tcBorders>
            <w:shd w:val="clear" w:color="auto" w:fill="auto"/>
            <w:hideMark/>
          </w:tcPr>
          <w:p w14:paraId="668FAEF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BS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31386C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C9F17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E58E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144999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66A44A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47B902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FA884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EF60A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00773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2D39B6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F8C4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tcBorders>
              <w:top w:val="single" w:sz="4" w:space="0" w:color="auto"/>
              <w:left w:val="nil"/>
              <w:bottom w:val="single" w:sz="4" w:space="0" w:color="auto"/>
              <w:right w:val="single" w:sz="4" w:space="0" w:color="auto"/>
            </w:tcBorders>
            <w:shd w:val="clear" w:color="auto" w:fill="auto"/>
            <w:hideMark/>
          </w:tcPr>
          <w:p w14:paraId="0FA831FD" w14:textId="77777777" w:rsidR="008F18EB" w:rsidRPr="005C17D7" w:rsidRDefault="008F18EB" w:rsidP="00863150">
            <w:pPr>
              <w:spacing w:after="0"/>
              <w:rPr>
                <w:rFonts w:ascii="Arial" w:hAnsi="Arial" w:cs="Arial"/>
                <w:color w:val="000000"/>
                <w:sz w:val="16"/>
                <w:szCs w:val="16"/>
                <w:lang w:val="en-US" w:eastAsia="zh-CN"/>
              </w:rPr>
            </w:pPr>
            <w:ins w:id="206"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67" w:type="dxa"/>
            <w:tcBorders>
              <w:top w:val="single" w:sz="4" w:space="0" w:color="auto"/>
              <w:left w:val="nil"/>
              <w:bottom w:val="single" w:sz="4" w:space="0" w:color="auto"/>
              <w:right w:val="single" w:sz="4" w:space="0" w:color="auto"/>
            </w:tcBorders>
            <w:shd w:val="clear" w:color="auto" w:fill="auto"/>
            <w:hideMark/>
          </w:tcPr>
          <w:p w14:paraId="429261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9" w:type="dxa"/>
            <w:tcBorders>
              <w:top w:val="single" w:sz="4" w:space="0" w:color="auto"/>
              <w:left w:val="nil"/>
              <w:bottom w:val="single" w:sz="4" w:space="0" w:color="auto"/>
              <w:right w:val="single" w:sz="4" w:space="0" w:color="auto"/>
            </w:tcBorders>
            <w:shd w:val="clear" w:color="auto" w:fill="auto"/>
            <w:hideMark/>
          </w:tcPr>
          <w:p w14:paraId="04B7D8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single" w:sz="4" w:space="0" w:color="auto"/>
              <w:left w:val="nil"/>
              <w:bottom w:val="single" w:sz="4" w:space="0" w:color="auto"/>
              <w:right w:val="single" w:sz="4" w:space="0" w:color="auto"/>
            </w:tcBorders>
            <w:shd w:val="clear" w:color="auto" w:fill="auto"/>
            <w:hideMark/>
          </w:tcPr>
          <w:p w14:paraId="1C03C6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tcBorders>
              <w:top w:val="single" w:sz="4" w:space="0" w:color="auto"/>
              <w:left w:val="nil"/>
              <w:bottom w:val="single" w:sz="4" w:space="0" w:color="auto"/>
              <w:right w:val="single" w:sz="4" w:space="0" w:color="auto"/>
            </w:tcBorders>
            <w:shd w:val="clear" w:color="auto" w:fill="auto"/>
            <w:hideMark/>
          </w:tcPr>
          <w:p w14:paraId="57DEFF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210890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609692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B8309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D1D6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CD92E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7FD1C3A"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FD38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A4-7</w:t>
            </w:r>
          </w:p>
        </w:tc>
        <w:tc>
          <w:tcPr>
            <w:tcW w:w="2835" w:type="dxa"/>
            <w:tcBorders>
              <w:top w:val="single" w:sz="4" w:space="0" w:color="auto"/>
              <w:left w:val="nil"/>
              <w:bottom w:val="single" w:sz="4" w:space="0" w:color="auto"/>
              <w:right w:val="single" w:sz="4" w:space="0" w:color="auto"/>
            </w:tcBorders>
            <w:shd w:val="clear" w:color="auto" w:fill="auto"/>
            <w:hideMark/>
          </w:tcPr>
          <w:p w14:paraId="4F75F28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receiving chain</w:t>
            </w:r>
          </w:p>
        </w:tc>
        <w:tc>
          <w:tcPr>
            <w:tcW w:w="567" w:type="dxa"/>
            <w:tcBorders>
              <w:top w:val="single" w:sz="4" w:space="0" w:color="auto"/>
              <w:left w:val="nil"/>
              <w:bottom w:val="single" w:sz="4" w:space="0" w:color="auto"/>
              <w:right w:val="single" w:sz="4" w:space="0" w:color="auto"/>
            </w:tcBorders>
            <w:shd w:val="clear" w:color="auto" w:fill="auto"/>
            <w:hideMark/>
          </w:tcPr>
          <w:p w14:paraId="7AE670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hideMark/>
          </w:tcPr>
          <w:p w14:paraId="756752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hideMark/>
          </w:tcPr>
          <w:p w14:paraId="17CF87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single" w:sz="4" w:space="0" w:color="auto"/>
              <w:left w:val="nil"/>
              <w:bottom w:val="single" w:sz="4" w:space="0" w:color="auto"/>
              <w:right w:val="single" w:sz="4" w:space="0" w:color="auto"/>
            </w:tcBorders>
            <w:shd w:val="clear" w:color="auto" w:fill="auto"/>
            <w:hideMark/>
          </w:tcPr>
          <w:p w14:paraId="0F8208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0A86CB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03A8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031DD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640295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221DB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2848752" w14:textId="77777777" w:rsidTr="0086315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30E6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A4-8a</w:t>
            </w:r>
          </w:p>
        </w:tc>
        <w:tc>
          <w:tcPr>
            <w:tcW w:w="2835" w:type="dxa"/>
            <w:tcBorders>
              <w:top w:val="single" w:sz="4" w:space="0" w:color="auto"/>
              <w:left w:val="nil"/>
              <w:bottom w:val="single" w:sz="4" w:space="0" w:color="auto"/>
              <w:right w:val="single" w:sz="4" w:space="0" w:color="auto"/>
            </w:tcBorders>
            <w:shd w:val="clear" w:color="auto" w:fill="auto"/>
            <w:hideMark/>
          </w:tcPr>
          <w:p w14:paraId="2318676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(BS connector terminated and test range antenna connector cable terminated)</w:t>
            </w:r>
          </w:p>
        </w:tc>
        <w:tc>
          <w:tcPr>
            <w:tcW w:w="567" w:type="dxa"/>
            <w:tcBorders>
              <w:top w:val="single" w:sz="4" w:space="0" w:color="auto"/>
              <w:left w:val="nil"/>
              <w:bottom w:val="single" w:sz="4" w:space="0" w:color="auto"/>
              <w:right w:val="single" w:sz="4" w:space="0" w:color="auto"/>
            </w:tcBorders>
            <w:shd w:val="clear" w:color="auto" w:fill="auto"/>
            <w:hideMark/>
          </w:tcPr>
          <w:p w14:paraId="7A4452B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2A26A8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280CA5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0836CD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397AC1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356D61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03FA0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64063C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E3C18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6A80562" w14:textId="77777777" w:rsidTr="00863150">
        <w:trPr>
          <w:trHeight w:val="300"/>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hideMark/>
          </w:tcPr>
          <w:p w14:paraId="71481DB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Stage 1: Calibration measurement</w:t>
            </w:r>
          </w:p>
        </w:tc>
      </w:tr>
      <w:tr w:rsidR="008F18EB" w:rsidRPr="005C17D7" w14:paraId="738F52D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E38A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A4-9</w:t>
            </w:r>
          </w:p>
        </w:tc>
        <w:tc>
          <w:tcPr>
            <w:tcW w:w="2835" w:type="dxa"/>
            <w:tcBorders>
              <w:top w:val="single" w:sz="4" w:space="0" w:color="auto"/>
              <w:left w:val="nil"/>
              <w:bottom w:val="single" w:sz="4" w:space="0" w:color="auto"/>
              <w:right w:val="single" w:sz="4" w:space="0" w:color="auto"/>
            </w:tcBorders>
            <w:shd w:val="clear" w:color="auto" w:fill="auto"/>
            <w:hideMark/>
          </w:tcPr>
          <w:p w14:paraId="02581F0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567" w:type="dxa"/>
            <w:tcBorders>
              <w:top w:val="single" w:sz="4" w:space="0" w:color="auto"/>
              <w:left w:val="nil"/>
              <w:bottom w:val="single" w:sz="4" w:space="0" w:color="auto"/>
              <w:right w:val="single" w:sz="4" w:space="0" w:color="auto"/>
            </w:tcBorders>
            <w:shd w:val="clear" w:color="auto" w:fill="auto"/>
            <w:hideMark/>
          </w:tcPr>
          <w:p w14:paraId="09A9E5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5DAB5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42622A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4AFBFA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tcBorders>
              <w:top w:val="single" w:sz="4" w:space="0" w:color="auto"/>
              <w:left w:val="nil"/>
              <w:bottom w:val="single" w:sz="4" w:space="0" w:color="auto"/>
              <w:right w:val="single" w:sz="4" w:space="0" w:color="auto"/>
            </w:tcBorders>
            <w:shd w:val="clear" w:color="auto" w:fill="auto"/>
            <w:hideMark/>
          </w:tcPr>
          <w:p w14:paraId="3FCB6F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A822A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EA5E4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6D433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6061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F51669D"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69A6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A4-10</w:t>
            </w:r>
          </w:p>
        </w:tc>
        <w:tc>
          <w:tcPr>
            <w:tcW w:w="2835" w:type="dxa"/>
            <w:tcBorders>
              <w:top w:val="single" w:sz="4" w:space="0" w:color="auto"/>
              <w:left w:val="nil"/>
              <w:bottom w:val="single" w:sz="4" w:space="0" w:color="auto"/>
              <w:right w:val="single" w:sz="4" w:space="0" w:color="auto"/>
            </w:tcBorders>
            <w:shd w:val="clear" w:color="auto" w:fill="auto"/>
            <w:hideMark/>
          </w:tcPr>
          <w:p w14:paraId="5C31A06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error between reference antenna and test range antenna</w:t>
            </w:r>
          </w:p>
        </w:tc>
        <w:tc>
          <w:tcPr>
            <w:tcW w:w="567" w:type="dxa"/>
            <w:tcBorders>
              <w:top w:val="single" w:sz="4" w:space="0" w:color="auto"/>
              <w:left w:val="nil"/>
              <w:bottom w:val="single" w:sz="4" w:space="0" w:color="auto"/>
              <w:right w:val="single" w:sz="4" w:space="0" w:color="auto"/>
            </w:tcBorders>
            <w:shd w:val="clear" w:color="auto" w:fill="auto"/>
            <w:hideMark/>
          </w:tcPr>
          <w:p w14:paraId="76E463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32BC4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7CA36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236B8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7032E5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6B8ACC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6CC0A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CB4EB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3ABC2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AC680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DA85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A4-11</w:t>
            </w:r>
          </w:p>
        </w:tc>
        <w:tc>
          <w:tcPr>
            <w:tcW w:w="2835" w:type="dxa"/>
            <w:tcBorders>
              <w:top w:val="single" w:sz="4" w:space="0" w:color="auto"/>
              <w:left w:val="nil"/>
              <w:bottom w:val="single" w:sz="4" w:space="0" w:color="auto"/>
              <w:right w:val="single" w:sz="4" w:space="0" w:color="auto"/>
            </w:tcBorders>
            <w:shd w:val="clear" w:color="auto" w:fill="auto"/>
            <w:hideMark/>
          </w:tcPr>
          <w:p w14:paraId="5A3212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reference antenna</w:t>
            </w:r>
          </w:p>
        </w:tc>
        <w:tc>
          <w:tcPr>
            <w:tcW w:w="567" w:type="dxa"/>
            <w:tcBorders>
              <w:top w:val="single" w:sz="4" w:space="0" w:color="auto"/>
              <w:left w:val="nil"/>
              <w:bottom w:val="single" w:sz="4" w:space="0" w:color="auto"/>
              <w:right w:val="single" w:sz="4" w:space="0" w:color="auto"/>
            </w:tcBorders>
            <w:shd w:val="clear" w:color="auto" w:fill="auto"/>
            <w:hideMark/>
          </w:tcPr>
          <w:p w14:paraId="4E01D4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37397D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33969C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single" w:sz="4" w:space="0" w:color="auto"/>
              <w:left w:val="nil"/>
              <w:bottom w:val="single" w:sz="4" w:space="0" w:color="auto"/>
              <w:right w:val="single" w:sz="4" w:space="0" w:color="auto"/>
            </w:tcBorders>
            <w:shd w:val="clear" w:color="auto" w:fill="auto"/>
            <w:hideMark/>
          </w:tcPr>
          <w:p w14:paraId="33FA02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194CB9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2F62BB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9BC15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FA288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96A00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36F507B"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1F7B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A4-12</w:t>
            </w:r>
          </w:p>
        </w:tc>
        <w:tc>
          <w:tcPr>
            <w:tcW w:w="2835" w:type="dxa"/>
            <w:tcBorders>
              <w:top w:val="single" w:sz="4" w:space="0" w:color="auto"/>
              <w:left w:val="nil"/>
              <w:bottom w:val="single" w:sz="4" w:space="0" w:color="auto"/>
              <w:right w:val="single" w:sz="4" w:space="0" w:color="auto"/>
            </w:tcBorders>
            <w:shd w:val="clear" w:color="auto" w:fill="auto"/>
            <w:hideMark/>
          </w:tcPr>
          <w:p w14:paraId="41D4CEF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compact probe</w:t>
            </w:r>
          </w:p>
        </w:tc>
        <w:tc>
          <w:tcPr>
            <w:tcW w:w="567" w:type="dxa"/>
            <w:tcBorders>
              <w:top w:val="single" w:sz="4" w:space="0" w:color="auto"/>
              <w:left w:val="nil"/>
              <w:bottom w:val="single" w:sz="4" w:space="0" w:color="auto"/>
              <w:right w:val="single" w:sz="4" w:space="0" w:color="auto"/>
            </w:tcBorders>
            <w:shd w:val="clear" w:color="auto" w:fill="auto"/>
            <w:hideMark/>
          </w:tcPr>
          <w:p w14:paraId="1C145F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hideMark/>
          </w:tcPr>
          <w:p w14:paraId="54B1C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hideMark/>
          </w:tcPr>
          <w:p w14:paraId="43A0B6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single" w:sz="4" w:space="0" w:color="auto"/>
              <w:left w:val="nil"/>
              <w:bottom w:val="single" w:sz="4" w:space="0" w:color="auto"/>
              <w:right w:val="single" w:sz="4" w:space="0" w:color="auto"/>
            </w:tcBorders>
            <w:shd w:val="clear" w:color="auto" w:fill="auto"/>
            <w:hideMark/>
          </w:tcPr>
          <w:p w14:paraId="07872B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678FC7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11D5B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0238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DB720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55B1C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08627EC1"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6F64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A4-2b</w:t>
            </w:r>
          </w:p>
        </w:tc>
        <w:tc>
          <w:tcPr>
            <w:tcW w:w="2835" w:type="dxa"/>
            <w:tcBorders>
              <w:top w:val="single" w:sz="4" w:space="0" w:color="auto"/>
              <w:left w:val="nil"/>
              <w:bottom w:val="single" w:sz="4" w:space="0" w:color="auto"/>
              <w:right w:val="single" w:sz="4" w:space="0" w:color="auto"/>
            </w:tcBorders>
            <w:shd w:val="clear" w:color="auto" w:fill="auto"/>
            <w:hideMark/>
          </w:tcPr>
          <w:p w14:paraId="6C7B49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reference antenna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50B1D2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single" w:sz="4" w:space="0" w:color="auto"/>
              <w:left w:val="nil"/>
              <w:bottom w:val="single" w:sz="4" w:space="0" w:color="auto"/>
              <w:right w:val="single" w:sz="4" w:space="0" w:color="auto"/>
            </w:tcBorders>
            <w:shd w:val="clear" w:color="auto" w:fill="auto"/>
            <w:hideMark/>
          </w:tcPr>
          <w:p w14:paraId="50D807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single" w:sz="4" w:space="0" w:color="auto"/>
              <w:left w:val="nil"/>
              <w:bottom w:val="single" w:sz="4" w:space="0" w:color="auto"/>
              <w:right w:val="single" w:sz="4" w:space="0" w:color="auto"/>
            </w:tcBorders>
            <w:shd w:val="clear" w:color="auto" w:fill="auto"/>
            <w:hideMark/>
          </w:tcPr>
          <w:p w14:paraId="0AA656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tcBorders>
              <w:top w:val="single" w:sz="4" w:space="0" w:color="auto"/>
              <w:left w:val="nil"/>
              <w:bottom w:val="single" w:sz="4" w:space="0" w:color="auto"/>
              <w:right w:val="single" w:sz="4" w:space="0" w:color="auto"/>
            </w:tcBorders>
            <w:shd w:val="clear" w:color="auto" w:fill="auto"/>
            <w:hideMark/>
          </w:tcPr>
          <w:p w14:paraId="2A5097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70D4F6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350F69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B41FA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D34BC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B20E7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3975EA4"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A56A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A4-3b</w:t>
            </w:r>
          </w:p>
        </w:tc>
        <w:tc>
          <w:tcPr>
            <w:tcW w:w="2835" w:type="dxa"/>
            <w:tcBorders>
              <w:top w:val="single" w:sz="4" w:space="0" w:color="auto"/>
              <w:left w:val="nil"/>
              <w:bottom w:val="single" w:sz="4" w:space="0" w:color="auto"/>
              <w:right w:val="single" w:sz="4" w:space="0" w:color="auto"/>
            </w:tcBorders>
            <w:shd w:val="clear" w:color="auto" w:fill="auto"/>
            <w:hideMark/>
          </w:tcPr>
          <w:p w14:paraId="75E95B8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207" w:author="Huawei" w:date="2020-10-19T11:56: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reference antenna</w:t>
            </w:r>
          </w:p>
        </w:tc>
        <w:tc>
          <w:tcPr>
            <w:tcW w:w="567" w:type="dxa"/>
            <w:tcBorders>
              <w:top w:val="single" w:sz="4" w:space="0" w:color="auto"/>
              <w:left w:val="nil"/>
              <w:bottom w:val="single" w:sz="4" w:space="0" w:color="auto"/>
              <w:right w:val="single" w:sz="4" w:space="0" w:color="auto"/>
            </w:tcBorders>
            <w:shd w:val="clear" w:color="auto" w:fill="auto"/>
            <w:hideMark/>
          </w:tcPr>
          <w:p w14:paraId="146870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05B69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499308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34" w:type="dxa"/>
            <w:tcBorders>
              <w:top w:val="single" w:sz="4" w:space="0" w:color="auto"/>
              <w:left w:val="nil"/>
              <w:bottom w:val="single" w:sz="4" w:space="0" w:color="auto"/>
              <w:right w:val="single" w:sz="4" w:space="0" w:color="auto"/>
            </w:tcBorders>
            <w:shd w:val="clear" w:color="auto" w:fill="auto"/>
            <w:hideMark/>
          </w:tcPr>
          <w:p w14:paraId="28C283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494A7D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49C7D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22BFA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C3FDD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90F86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6572BD08"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16A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A4-4b</w:t>
            </w:r>
          </w:p>
        </w:tc>
        <w:tc>
          <w:tcPr>
            <w:tcW w:w="2835" w:type="dxa"/>
            <w:tcBorders>
              <w:top w:val="single" w:sz="4" w:space="0" w:color="auto"/>
              <w:left w:val="nil"/>
              <w:bottom w:val="single" w:sz="4" w:space="0" w:color="auto"/>
              <w:right w:val="single" w:sz="4" w:space="0" w:color="auto"/>
            </w:tcBorders>
            <w:shd w:val="clear" w:color="auto" w:fill="auto"/>
            <w:hideMark/>
          </w:tcPr>
          <w:p w14:paraId="1E2D12F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Phase curvature </w:t>
            </w:r>
            <w:ins w:id="208" w:author="Huawei" w:date="2020-10-19T12:08:00Z">
              <w:r w:rsidRPr="00F565F8">
                <w:rPr>
                  <w:rFonts w:ascii="Arial" w:hAnsi="Arial" w:cs="Arial"/>
                  <w:color w:val="000000"/>
                  <w:sz w:val="16"/>
                  <w:szCs w:val="16"/>
                  <w:lang w:val="en-US" w:eastAsia="zh-CN"/>
                </w:rPr>
                <w:t xml:space="preserve">across the </w:t>
              </w:r>
            </w:ins>
            <w:r w:rsidRPr="005C17D7">
              <w:rPr>
                <w:rFonts w:ascii="Arial" w:hAnsi="Arial" w:cs="Arial"/>
                <w:color w:val="000000"/>
                <w:sz w:val="16"/>
                <w:szCs w:val="16"/>
                <w:lang w:val="en-US" w:eastAsia="zh-CN"/>
              </w:rPr>
              <w:t>reference antenna</w:t>
            </w:r>
          </w:p>
        </w:tc>
        <w:tc>
          <w:tcPr>
            <w:tcW w:w="567" w:type="dxa"/>
            <w:tcBorders>
              <w:top w:val="single" w:sz="4" w:space="0" w:color="auto"/>
              <w:left w:val="nil"/>
              <w:bottom w:val="single" w:sz="4" w:space="0" w:color="auto"/>
              <w:right w:val="single" w:sz="4" w:space="0" w:color="auto"/>
            </w:tcBorders>
            <w:shd w:val="clear" w:color="auto" w:fill="auto"/>
            <w:hideMark/>
          </w:tcPr>
          <w:p w14:paraId="423E33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674B7D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62192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610D1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4E9395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ED376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175E9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039C6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1917C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2D3C6C9"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DCABE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A4-5b</w:t>
            </w:r>
          </w:p>
        </w:tc>
        <w:tc>
          <w:tcPr>
            <w:tcW w:w="2835" w:type="dxa"/>
            <w:tcBorders>
              <w:top w:val="single" w:sz="4" w:space="0" w:color="auto"/>
              <w:left w:val="nil"/>
              <w:bottom w:val="single" w:sz="4" w:space="0" w:color="auto"/>
              <w:right w:val="single" w:sz="4" w:space="0" w:color="auto"/>
            </w:tcBorders>
            <w:shd w:val="clear" w:color="auto" w:fill="auto"/>
            <w:hideMark/>
          </w:tcPr>
          <w:p w14:paraId="65F8A30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reference antenna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0E943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682717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3EC0F3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single" w:sz="4" w:space="0" w:color="auto"/>
              <w:left w:val="nil"/>
              <w:bottom w:val="single" w:sz="4" w:space="0" w:color="auto"/>
              <w:right w:val="single" w:sz="4" w:space="0" w:color="auto"/>
            </w:tcBorders>
            <w:shd w:val="clear" w:color="auto" w:fill="auto"/>
            <w:hideMark/>
          </w:tcPr>
          <w:p w14:paraId="0B3F6C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1B2DB8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440DE7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488DA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12F7B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5B243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74C5551E"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7DE5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A4-6</w:t>
            </w:r>
            <w:ins w:id="209" w:author="Huawei" w:date="2020-10-19T12:11:00Z">
              <w:r>
                <w:rPr>
                  <w:rFonts w:ascii="Arial" w:hAnsi="Arial" w:cs="Arial"/>
                  <w:color w:val="000000"/>
                  <w:sz w:val="16"/>
                  <w:szCs w:val="16"/>
                  <w:lang w:val="en-US" w:eastAsia="zh-CN"/>
                </w:rPr>
                <w:t>b</w:t>
              </w:r>
            </w:ins>
            <w:del w:id="210" w:author="Huawei" w:date="2020-10-19T12:11:00Z">
              <w:r w:rsidRPr="005C17D7" w:rsidDel="005E321B">
                <w:rPr>
                  <w:rFonts w:ascii="Arial" w:hAnsi="Arial" w:cs="Arial"/>
                  <w:color w:val="000000"/>
                  <w:sz w:val="16"/>
                  <w:szCs w:val="16"/>
                  <w:lang w:val="en-US" w:eastAsia="zh-CN"/>
                </w:rPr>
                <w:delText>a</w:delText>
              </w:r>
            </w:del>
          </w:p>
        </w:tc>
        <w:tc>
          <w:tcPr>
            <w:tcW w:w="2835" w:type="dxa"/>
            <w:tcBorders>
              <w:top w:val="single" w:sz="4" w:space="0" w:color="auto"/>
              <w:left w:val="nil"/>
              <w:bottom w:val="single" w:sz="4" w:space="0" w:color="auto"/>
              <w:right w:val="single" w:sz="4" w:space="0" w:color="auto"/>
            </w:tcBorders>
            <w:shd w:val="clear" w:color="auto" w:fill="auto"/>
            <w:hideMark/>
          </w:tcPr>
          <w:p w14:paraId="05DD79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reference antenna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1C9633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49442A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71868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5E7E1D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273D68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9DDC8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C6812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4F95C7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000AB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4A77D8D"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5F5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tcBorders>
              <w:top w:val="single" w:sz="4" w:space="0" w:color="auto"/>
              <w:left w:val="nil"/>
              <w:bottom w:val="single" w:sz="4" w:space="0" w:color="auto"/>
              <w:right w:val="single" w:sz="4" w:space="0" w:color="auto"/>
            </w:tcBorders>
            <w:shd w:val="clear" w:color="auto" w:fill="auto"/>
            <w:hideMark/>
          </w:tcPr>
          <w:p w14:paraId="51728893" w14:textId="77777777" w:rsidR="008F18EB" w:rsidRPr="005C17D7" w:rsidRDefault="008F18EB" w:rsidP="00863150">
            <w:pPr>
              <w:spacing w:after="0"/>
              <w:rPr>
                <w:rFonts w:ascii="Arial" w:hAnsi="Arial" w:cs="Arial"/>
                <w:color w:val="000000"/>
                <w:sz w:val="16"/>
                <w:szCs w:val="16"/>
                <w:lang w:val="en-US" w:eastAsia="zh-CN"/>
              </w:rPr>
            </w:pPr>
            <w:ins w:id="211"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67" w:type="dxa"/>
            <w:tcBorders>
              <w:top w:val="single" w:sz="4" w:space="0" w:color="auto"/>
              <w:left w:val="nil"/>
              <w:bottom w:val="single" w:sz="4" w:space="0" w:color="auto"/>
              <w:right w:val="single" w:sz="4" w:space="0" w:color="auto"/>
            </w:tcBorders>
            <w:shd w:val="clear" w:color="auto" w:fill="auto"/>
            <w:hideMark/>
          </w:tcPr>
          <w:p w14:paraId="31EE5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9" w:type="dxa"/>
            <w:tcBorders>
              <w:top w:val="single" w:sz="4" w:space="0" w:color="auto"/>
              <w:left w:val="nil"/>
              <w:bottom w:val="single" w:sz="4" w:space="0" w:color="auto"/>
              <w:right w:val="single" w:sz="4" w:space="0" w:color="auto"/>
            </w:tcBorders>
            <w:shd w:val="clear" w:color="auto" w:fill="auto"/>
            <w:hideMark/>
          </w:tcPr>
          <w:p w14:paraId="204E20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single" w:sz="4" w:space="0" w:color="auto"/>
              <w:left w:val="nil"/>
              <w:bottom w:val="single" w:sz="4" w:space="0" w:color="auto"/>
              <w:right w:val="single" w:sz="4" w:space="0" w:color="auto"/>
            </w:tcBorders>
            <w:shd w:val="clear" w:color="auto" w:fill="auto"/>
            <w:hideMark/>
          </w:tcPr>
          <w:p w14:paraId="704AA7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tcBorders>
              <w:top w:val="single" w:sz="4" w:space="0" w:color="auto"/>
              <w:left w:val="nil"/>
              <w:bottom w:val="single" w:sz="4" w:space="0" w:color="auto"/>
              <w:right w:val="single" w:sz="4" w:space="0" w:color="auto"/>
            </w:tcBorders>
            <w:shd w:val="clear" w:color="auto" w:fill="auto"/>
            <w:hideMark/>
          </w:tcPr>
          <w:p w14:paraId="7AF9BC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59C936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1729C4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8723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20797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8439B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17F62FE" w14:textId="77777777" w:rsidTr="0086315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8876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A4-13</w:t>
            </w:r>
          </w:p>
        </w:tc>
        <w:tc>
          <w:tcPr>
            <w:tcW w:w="2835" w:type="dxa"/>
            <w:tcBorders>
              <w:top w:val="single" w:sz="4" w:space="0" w:color="auto"/>
              <w:left w:val="nil"/>
              <w:bottom w:val="single" w:sz="4" w:space="0" w:color="auto"/>
              <w:right w:val="single" w:sz="4" w:space="0" w:color="auto"/>
            </w:tcBorders>
            <w:shd w:val="clear" w:color="auto" w:fill="auto"/>
            <w:hideMark/>
          </w:tcPr>
          <w:p w14:paraId="76450B0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 (flexing cables, adapters, attenuators, connector repeatability)</w:t>
            </w:r>
          </w:p>
        </w:tc>
        <w:tc>
          <w:tcPr>
            <w:tcW w:w="567" w:type="dxa"/>
            <w:tcBorders>
              <w:top w:val="single" w:sz="4" w:space="0" w:color="auto"/>
              <w:left w:val="nil"/>
              <w:bottom w:val="single" w:sz="4" w:space="0" w:color="auto"/>
              <w:right w:val="single" w:sz="4" w:space="0" w:color="auto"/>
            </w:tcBorders>
            <w:shd w:val="clear" w:color="auto" w:fill="auto"/>
            <w:hideMark/>
          </w:tcPr>
          <w:p w14:paraId="51C4BF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709" w:type="dxa"/>
            <w:tcBorders>
              <w:top w:val="single" w:sz="4" w:space="0" w:color="auto"/>
              <w:left w:val="nil"/>
              <w:bottom w:val="single" w:sz="4" w:space="0" w:color="auto"/>
              <w:right w:val="single" w:sz="4" w:space="0" w:color="auto"/>
            </w:tcBorders>
            <w:shd w:val="clear" w:color="auto" w:fill="auto"/>
            <w:hideMark/>
          </w:tcPr>
          <w:p w14:paraId="040652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709" w:type="dxa"/>
            <w:tcBorders>
              <w:top w:val="single" w:sz="4" w:space="0" w:color="auto"/>
              <w:left w:val="nil"/>
              <w:bottom w:val="single" w:sz="4" w:space="0" w:color="auto"/>
              <w:right w:val="single" w:sz="4" w:space="0" w:color="auto"/>
            </w:tcBorders>
            <w:shd w:val="clear" w:color="auto" w:fill="auto"/>
            <w:hideMark/>
          </w:tcPr>
          <w:p w14:paraId="01A399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1134" w:type="dxa"/>
            <w:tcBorders>
              <w:top w:val="single" w:sz="4" w:space="0" w:color="auto"/>
              <w:left w:val="nil"/>
              <w:bottom w:val="single" w:sz="4" w:space="0" w:color="auto"/>
              <w:right w:val="single" w:sz="4" w:space="0" w:color="auto"/>
            </w:tcBorders>
            <w:shd w:val="clear" w:color="auto" w:fill="auto"/>
            <w:hideMark/>
          </w:tcPr>
          <w:p w14:paraId="7C3FF1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3C1A3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545FE9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E9F2D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BADDE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85009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46802952"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0591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A4-14</w:t>
            </w:r>
          </w:p>
        </w:tc>
        <w:tc>
          <w:tcPr>
            <w:tcW w:w="2835" w:type="dxa"/>
            <w:tcBorders>
              <w:top w:val="single" w:sz="4" w:space="0" w:color="auto"/>
              <w:left w:val="nil"/>
              <w:bottom w:val="single" w:sz="4" w:space="0" w:color="auto"/>
              <w:right w:val="single" w:sz="4" w:space="0" w:color="auto"/>
            </w:tcBorders>
            <w:shd w:val="clear" w:color="auto" w:fill="auto"/>
            <w:hideMark/>
          </w:tcPr>
          <w:p w14:paraId="33A9C73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567" w:type="dxa"/>
            <w:tcBorders>
              <w:top w:val="single" w:sz="4" w:space="0" w:color="auto"/>
              <w:left w:val="nil"/>
              <w:bottom w:val="single" w:sz="4" w:space="0" w:color="auto"/>
              <w:right w:val="single" w:sz="4" w:space="0" w:color="auto"/>
            </w:tcBorders>
            <w:shd w:val="clear" w:color="auto" w:fill="auto"/>
            <w:hideMark/>
          </w:tcPr>
          <w:p w14:paraId="134B5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single" w:sz="4" w:space="0" w:color="auto"/>
              <w:left w:val="nil"/>
              <w:bottom w:val="single" w:sz="4" w:space="0" w:color="auto"/>
              <w:right w:val="single" w:sz="4" w:space="0" w:color="auto"/>
            </w:tcBorders>
            <w:shd w:val="clear" w:color="auto" w:fill="auto"/>
            <w:hideMark/>
          </w:tcPr>
          <w:p w14:paraId="4B763C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709" w:type="dxa"/>
            <w:tcBorders>
              <w:top w:val="single" w:sz="4" w:space="0" w:color="auto"/>
              <w:left w:val="nil"/>
              <w:bottom w:val="single" w:sz="4" w:space="0" w:color="auto"/>
              <w:right w:val="single" w:sz="4" w:space="0" w:color="auto"/>
            </w:tcBorders>
            <w:shd w:val="clear" w:color="auto" w:fill="auto"/>
            <w:hideMark/>
          </w:tcPr>
          <w:p w14:paraId="11F295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34" w:type="dxa"/>
            <w:tcBorders>
              <w:top w:val="single" w:sz="4" w:space="0" w:color="auto"/>
              <w:left w:val="nil"/>
              <w:bottom w:val="single" w:sz="4" w:space="0" w:color="auto"/>
              <w:right w:val="single" w:sz="4" w:space="0" w:color="auto"/>
            </w:tcBorders>
            <w:shd w:val="clear" w:color="auto" w:fill="auto"/>
            <w:hideMark/>
          </w:tcPr>
          <w:p w14:paraId="224D15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02331A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D8F33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9A81A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41145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3AC5D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7A3D649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BE06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A4-15</w:t>
            </w:r>
          </w:p>
        </w:tc>
        <w:tc>
          <w:tcPr>
            <w:tcW w:w="2835" w:type="dxa"/>
            <w:tcBorders>
              <w:top w:val="single" w:sz="4" w:space="0" w:color="auto"/>
              <w:left w:val="nil"/>
              <w:bottom w:val="single" w:sz="4" w:space="0" w:color="auto"/>
              <w:right w:val="single" w:sz="4" w:space="0" w:color="auto"/>
            </w:tcBorders>
            <w:shd w:val="clear" w:color="auto" w:fill="auto"/>
            <w:hideMark/>
          </w:tcPr>
          <w:p w14:paraId="3E131D8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67" w:type="dxa"/>
            <w:tcBorders>
              <w:top w:val="single" w:sz="4" w:space="0" w:color="auto"/>
              <w:left w:val="nil"/>
              <w:bottom w:val="single" w:sz="4" w:space="0" w:color="auto"/>
              <w:right w:val="single" w:sz="4" w:space="0" w:color="auto"/>
            </w:tcBorders>
            <w:shd w:val="clear" w:color="auto" w:fill="auto"/>
            <w:hideMark/>
          </w:tcPr>
          <w:p w14:paraId="7E606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549409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4E3C41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34" w:type="dxa"/>
            <w:tcBorders>
              <w:top w:val="single" w:sz="4" w:space="0" w:color="auto"/>
              <w:left w:val="nil"/>
              <w:bottom w:val="single" w:sz="4" w:space="0" w:color="auto"/>
              <w:right w:val="single" w:sz="4" w:space="0" w:color="auto"/>
            </w:tcBorders>
            <w:shd w:val="clear" w:color="auto" w:fill="auto"/>
            <w:hideMark/>
          </w:tcPr>
          <w:p w14:paraId="78B122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3E7AFF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FB1A2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CA441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4734E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69C6E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E91BB00"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48AD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835" w:type="dxa"/>
            <w:tcBorders>
              <w:top w:val="single" w:sz="4" w:space="0" w:color="auto"/>
              <w:left w:val="nil"/>
              <w:bottom w:val="single" w:sz="4" w:space="0" w:color="auto"/>
              <w:right w:val="single" w:sz="4" w:space="0" w:color="auto"/>
            </w:tcBorders>
            <w:shd w:val="clear" w:color="auto" w:fill="auto"/>
            <w:hideMark/>
          </w:tcPr>
          <w:p w14:paraId="1F296E2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67" w:type="dxa"/>
            <w:tcBorders>
              <w:top w:val="single" w:sz="4" w:space="0" w:color="auto"/>
              <w:left w:val="nil"/>
              <w:bottom w:val="single" w:sz="4" w:space="0" w:color="auto"/>
              <w:right w:val="single" w:sz="4" w:space="0" w:color="auto"/>
            </w:tcBorders>
            <w:shd w:val="clear" w:color="auto" w:fill="auto"/>
            <w:hideMark/>
          </w:tcPr>
          <w:p w14:paraId="13735B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09" w:type="dxa"/>
            <w:tcBorders>
              <w:top w:val="single" w:sz="4" w:space="0" w:color="auto"/>
              <w:left w:val="nil"/>
              <w:bottom w:val="single" w:sz="4" w:space="0" w:color="auto"/>
              <w:right w:val="single" w:sz="4" w:space="0" w:color="auto"/>
            </w:tcBorders>
            <w:shd w:val="clear" w:color="auto" w:fill="auto"/>
            <w:hideMark/>
          </w:tcPr>
          <w:p w14:paraId="4B8A4A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tcBorders>
              <w:top w:val="single" w:sz="4" w:space="0" w:color="auto"/>
              <w:left w:val="nil"/>
              <w:bottom w:val="single" w:sz="4" w:space="0" w:color="auto"/>
              <w:right w:val="single" w:sz="4" w:space="0" w:color="auto"/>
            </w:tcBorders>
            <w:shd w:val="clear" w:color="auto" w:fill="auto"/>
            <w:hideMark/>
          </w:tcPr>
          <w:p w14:paraId="13569E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34" w:type="dxa"/>
            <w:tcBorders>
              <w:top w:val="single" w:sz="4" w:space="0" w:color="auto"/>
              <w:left w:val="nil"/>
              <w:bottom w:val="single" w:sz="4" w:space="0" w:color="auto"/>
              <w:right w:val="single" w:sz="4" w:space="0" w:color="auto"/>
            </w:tcBorders>
            <w:shd w:val="clear" w:color="auto" w:fill="auto"/>
            <w:hideMark/>
          </w:tcPr>
          <w:p w14:paraId="7CFB34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4C1E5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42531F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9ED72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54DBC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2533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9D3AB3A" w14:textId="77777777" w:rsidTr="0086315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BFA4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A4-8b</w:t>
            </w:r>
          </w:p>
        </w:tc>
        <w:tc>
          <w:tcPr>
            <w:tcW w:w="2835" w:type="dxa"/>
            <w:tcBorders>
              <w:top w:val="single" w:sz="4" w:space="0" w:color="auto"/>
              <w:left w:val="nil"/>
              <w:bottom w:val="single" w:sz="4" w:space="0" w:color="auto"/>
              <w:right w:val="single" w:sz="4" w:space="0" w:color="auto"/>
            </w:tcBorders>
            <w:shd w:val="clear" w:color="auto" w:fill="auto"/>
            <w:hideMark/>
          </w:tcPr>
          <w:p w14:paraId="5E0B110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and test range antenna connector cable terminated</w:t>
            </w:r>
            <w:ins w:id="212" w:author="Huawei" w:date="2020-10-19T12:13:00Z">
              <w:r>
                <w:rPr>
                  <w:rFonts w:ascii="Arial" w:hAnsi="Arial" w:cs="Arial"/>
                  <w:color w:val="000000"/>
                  <w:sz w:val="16"/>
                  <w:szCs w:val="16"/>
                  <w:lang w:val="en-US" w:eastAsia="zh-CN"/>
                </w:rPr>
                <w:t>)</w:t>
              </w:r>
            </w:ins>
            <w:del w:id="213" w:author="Huawei" w:date="2020-10-19T12:13:00Z">
              <w:r w:rsidRPr="005C17D7" w:rsidDel="008D44F5">
                <w:rPr>
                  <w:rFonts w:ascii="Arial" w:hAnsi="Arial" w:cs="Arial"/>
                  <w:color w:val="000000"/>
                  <w:sz w:val="16"/>
                  <w:szCs w:val="16"/>
                  <w:lang w:val="en-US" w:eastAsia="zh-CN"/>
                </w:rPr>
                <w:delText>.</w:delText>
              </w:r>
            </w:del>
          </w:p>
        </w:tc>
        <w:tc>
          <w:tcPr>
            <w:tcW w:w="567" w:type="dxa"/>
            <w:tcBorders>
              <w:top w:val="single" w:sz="4" w:space="0" w:color="auto"/>
              <w:left w:val="nil"/>
              <w:bottom w:val="single" w:sz="4" w:space="0" w:color="auto"/>
              <w:right w:val="single" w:sz="4" w:space="0" w:color="auto"/>
            </w:tcBorders>
            <w:shd w:val="clear" w:color="auto" w:fill="auto"/>
            <w:hideMark/>
          </w:tcPr>
          <w:p w14:paraId="6998B4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2243EC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22DA63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2F32F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51CC49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2534B0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16988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8A679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583B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37CB546"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85CA6F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57F06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0.46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523D81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255D6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r>
      <w:tr w:rsidR="008F18EB" w:rsidRPr="005C17D7" w14:paraId="01F1ABF5"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243004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F6F0A1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1E42F0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ED5C1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r>
    </w:tbl>
    <w:p w14:paraId="2F5E76D3" w14:textId="77777777" w:rsidR="008F18EB" w:rsidRDefault="008F18EB" w:rsidP="008F18EB">
      <w:pPr>
        <w:spacing w:after="0"/>
        <w:jc w:val="center"/>
        <w:rPr>
          <w:i/>
          <w:color w:val="0000FF"/>
        </w:rPr>
      </w:pPr>
    </w:p>
    <w:p w14:paraId="5601458F"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9D665AE" w14:textId="77777777" w:rsidR="008F18EB" w:rsidRPr="005C17D7" w:rsidRDefault="008F18EB" w:rsidP="008F18EB">
      <w:pPr>
        <w:pStyle w:val="Heading4"/>
        <w:rPr>
          <w:lang w:eastAsia="sv-SE"/>
        </w:rPr>
      </w:pPr>
      <w:bookmarkStart w:id="214" w:name="_Toc32332064"/>
      <w:bookmarkStart w:id="215" w:name="_Toc37429979"/>
      <w:bookmarkStart w:id="216" w:name="_Toc43739053"/>
      <w:bookmarkStart w:id="217" w:name="_Toc46346814"/>
      <w:bookmarkStart w:id="218" w:name="_Toc53168521"/>
      <w:bookmarkStart w:id="219" w:name="_Toc53169213"/>
      <w:bookmarkStart w:id="220" w:name="_Toc53169905"/>
      <w:r w:rsidRPr="005C17D7">
        <w:rPr>
          <w:lang w:eastAsia="sv-SE"/>
        </w:rPr>
        <w:t>9.2.5.3</w:t>
      </w:r>
      <w:r w:rsidRPr="005C17D7">
        <w:rPr>
          <w:lang w:eastAsia="sv-SE"/>
        </w:rPr>
        <w:tab/>
      </w:r>
      <w:r w:rsidRPr="005C17D7">
        <w:t>MU value derivation</w:t>
      </w:r>
      <w:r w:rsidRPr="005C17D7">
        <w:rPr>
          <w:lang w:eastAsia="sv-SE"/>
        </w:rPr>
        <w:t>, FR1</w:t>
      </w:r>
      <w:bookmarkEnd w:id="214"/>
      <w:bookmarkEnd w:id="215"/>
      <w:bookmarkEnd w:id="216"/>
      <w:bookmarkEnd w:id="217"/>
      <w:bookmarkEnd w:id="218"/>
      <w:bookmarkEnd w:id="219"/>
      <w:bookmarkEnd w:id="220"/>
    </w:p>
    <w:p w14:paraId="010778D1" w14:textId="77777777" w:rsidR="008F18EB" w:rsidRPr="005C17D7" w:rsidRDefault="008F18EB" w:rsidP="008F18EB">
      <w:r w:rsidRPr="005C17D7">
        <w:rPr>
          <w:lang w:eastAsia="sv-SE"/>
        </w:rPr>
        <w:t>Table 9.2.5.3</w:t>
      </w:r>
      <w:r w:rsidRPr="005C17D7">
        <w:t xml:space="preserve">-1 captures the uncertainty budget contributors and table 9.2.5.3-2 captures the derivation of the expanded measurement uncertainty values for EIRP accuracy measurements in </w:t>
      </w:r>
      <w:r w:rsidRPr="005C17D7">
        <w:rPr>
          <w:lang w:val="en-US"/>
        </w:rPr>
        <w:t>Near Field Test Range</w:t>
      </w:r>
      <w:r w:rsidRPr="005C17D7">
        <w:t>.</w:t>
      </w:r>
    </w:p>
    <w:p w14:paraId="16B28AAC" w14:textId="77777777" w:rsidR="008F18EB" w:rsidRPr="005C17D7" w:rsidRDefault="008F18EB" w:rsidP="008F18EB">
      <w:r w:rsidRPr="005C17D7">
        <w:t>Standard uncertainty values for the signal generator, network analyzer and reference antenna are according to the test equipment uncertainty values, as captured in annex C.</w:t>
      </w:r>
    </w:p>
    <w:p w14:paraId="5A7EAA6C" w14:textId="77777777" w:rsidR="008F18EB" w:rsidRPr="005C17D7" w:rsidRDefault="008F18EB" w:rsidP="008F18EB">
      <w:pPr>
        <w:pStyle w:val="TH"/>
      </w:pPr>
      <w:r w:rsidRPr="005C17D7">
        <w:t xml:space="preserve">Table </w:t>
      </w:r>
      <w:r w:rsidRPr="005C17D7">
        <w:rPr>
          <w:lang w:eastAsia="sv-SE"/>
        </w:rPr>
        <w:t>9.2.5.3</w:t>
      </w:r>
      <w:r w:rsidRPr="005C17D7">
        <w:t xml:space="preserve">-1: </w:t>
      </w:r>
      <w:r w:rsidRPr="005C17D7">
        <w:rPr>
          <w:lang w:eastAsia="sv-SE"/>
        </w:rPr>
        <w:t>NFTR measurement</w:t>
      </w:r>
      <w:r w:rsidRPr="005C17D7">
        <w:t xml:space="preserve"> accuracy contributors</w:t>
      </w:r>
      <w:r w:rsidRPr="005C17D7">
        <w:rPr>
          <w:lang w:eastAsia="sv-SE"/>
        </w:rPr>
        <w:t xml:space="preserve"> for EIRP accuracy measurements</w:t>
      </w:r>
      <w:r w:rsidRPr="005C17D7">
        <w:t>, FR1</w:t>
      </w:r>
    </w:p>
    <w:tbl>
      <w:tblPr>
        <w:tblW w:w="7421" w:type="dxa"/>
        <w:tblInd w:w="846" w:type="dxa"/>
        <w:tblLook w:val="04A0" w:firstRow="1" w:lastRow="0" w:firstColumn="1" w:lastColumn="0" w:noHBand="0" w:noVBand="1"/>
      </w:tblPr>
      <w:tblGrid>
        <w:gridCol w:w="1627"/>
        <w:gridCol w:w="5794"/>
      </w:tblGrid>
      <w:tr w:rsidR="008F18EB" w:rsidRPr="005C17D7" w14:paraId="3402DCB1" w14:textId="77777777" w:rsidTr="00863150">
        <w:trPr>
          <w:trHeight w:val="4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5CD09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BAB01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667EBBEE" w14:textId="77777777" w:rsidTr="00863150">
        <w:trPr>
          <w:trHeight w:val="23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CD946D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7988A2C7"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FC8A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0" w:type="auto"/>
            <w:tcBorders>
              <w:top w:val="nil"/>
              <w:left w:val="nil"/>
              <w:bottom w:val="single" w:sz="4" w:space="0" w:color="auto"/>
              <w:right w:val="single" w:sz="4" w:space="0" w:color="auto"/>
            </w:tcBorders>
            <w:shd w:val="clear" w:color="auto" w:fill="auto"/>
            <w:vAlign w:val="center"/>
            <w:hideMark/>
          </w:tcPr>
          <w:p w14:paraId="416C79C7" w14:textId="77777777" w:rsidR="008F18EB" w:rsidRPr="005C17D7" w:rsidRDefault="008F18EB" w:rsidP="00863150">
            <w:pPr>
              <w:spacing w:after="0"/>
              <w:rPr>
                <w:rFonts w:ascii="Arial" w:hAnsi="Arial" w:cs="Arial"/>
                <w:color w:val="000000"/>
                <w:sz w:val="16"/>
                <w:szCs w:val="16"/>
                <w:lang w:val="en-US" w:eastAsia="zh-CN"/>
              </w:rPr>
            </w:pPr>
            <w:del w:id="221" w:author="Huawei" w:date="2020-10-19T10:47:00Z">
              <w:r w:rsidRPr="005C17D7" w:rsidDel="00B261DB">
                <w:rPr>
                  <w:rFonts w:ascii="Arial" w:hAnsi="Arial" w:cs="Arial"/>
                  <w:color w:val="000000"/>
                  <w:sz w:val="16"/>
                  <w:szCs w:val="16"/>
                  <w:lang w:val="en-US" w:eastAsia="zh-CN"/>
                </w:rPr>
                <w:delText>Axes Intersection</w:delText>
              </w:r>
            </w:del>
            <w:ins w:id="222" w:author="Huawei" w:date="2020-10-19T10:47:00Z">
              <w:r>
                <w:rPr>
                  <w:rFonts w:ascii="Arial" w:hAnsi="Arial" w:cs="Arial"/>
                  <w:color w:val="000000"/>
                  <w:sz w:val="16"/>
                  <w:szCs w:val="16"/>
                  <w:lang w:val="en-US" w:eastAsia="zh-CN"/>
                </w:rPr>
                <w:t>Axes intersection</w:t>
              </w:r>
            </w:ins>
          </w:p>
        </w:tc>
      </w:tr>
      <w:tr w:rsidR="008F18EB" w:rsidRPr="005C17D7" w14:paraId="234FD5BA"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D9A4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0" w:type="auto"/>
            <w:tcBorders>
              <w:top w:val="nil"/>
              <w:left w:val="nil"/>
              <w:bottom w:val="single" w:sz="4" w:space="0" w:color="auto"/>
              <w:right w:val="single" w:sz="4" w:space="0" w:color="auto"/>
            </w:tcBorders>
            <w:shd w:val="clear" w:color="auto" w:fill="auto"/>
            <w:vAlign w:val="center"/>
            <w:hideMark/>
          </w:tcPr>
          <w:p w14:paraId="7D7C4429" w14:textId="77777777" w:rsidR="008F18EB" w:rsidRPr="005C17D7" w:rsidRDefault="008F18EB" w:rsidP="00863150">
            <w:pPr>
              <w:spacing w:after="0"/>
              <w:rPr>
                <w:rFonts w:ascii="Arial" w:hAnsi="Arial" w:cs="Arial"/>
                <w:color w:val="000000"/>
                <w:sz w:val="16"/>
                <w:szCs w:val="16"/>
                <w:lang w:val="en-US" w:eastAsia="zh-CN"/>
              </w:rPr>
            </w:pPr>
            <w:del w:id="223" w:author="Huawei" w:date="2020-10-19T10:48:00Z">
              <w:r w:rsidRPr="005C17D7" w:rsidDel="00B261DB">
                <w:rPr>
                  <w:rFonts w:ascii="Arial" w:hAnsi="Arial" w:cs="Arial"/>
                  <w:color w:val="000000"/>
                  <w:sz w:val="16"/>
                  <w:szCs w:val="16"/>
                  <w:lang w:val="en-US" w:eastAsia="zh-CN"/>
                </w:rPr>
                <w:delText>Axes Orthogonality</w:delText>
              </w:r>
            </w:del>
            <w:ins w:id="224" w:author="Huawei" w:date="2020-10-19T10:48:00Z">
              <w:r>
                <w:rPr>
                  <w:rFonts w:ascii="Arial" w:hAnsi="Arial" w:cs="Arial"/>
                  <w:color w:val="000000"/>
                  <w:sz w:val="16"/>
                  <w:szCs w:val="16"/>
                  <w:lang w:val="en-US" w:eastAsia="zh-CN"/>
                </w:rPr>
                <w:t>Axes orthogonality</w:t>
              </w:r>
            </w:ins>
          </w:p>
        </w:tc>
      </w:tr>
      <w:tr w:rsidR="008F18EB" w:rsidRPr="005C17D7" w14:paraId="4C15BBBF"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C70B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0" w:type="auto"/>
            <w:tcBorders>
              <w:top w:val="nil"/>
              <w:left w:val="nil"/>
              <w:bottom w:val="single" w:sz="4" w:space="0" w:color="auto"/>
              <w:right w:val="single" w:sz="4" w:space="0" w:color="auto"/>
            </w:tcBorders>
            <w:shd w:val="clear" w:color="auto" w:fill="auto"/>
            <w:vAlign w:val="center"/>
            <w:hideMark/>
          </w:tcPr>
          <w:p w14:paraId="1719992B" w14:textId="77777777" w:rsidR="008F18EB" w:rsidRPr="005C17D7" w:rsidRDefault="008F18EB" w:rsidP="00863150">
            <w:pPr>
              <w:spacing w:after="0"/>
              <w:rPr>
                <w:rFonts w:ascii="Arial" w:hAnsi="Arial" w:cs="Arial"/>
                <w:color w:val="000000"/>
                <w:sz w:val="16"/>
                <w:szCs w:val="16"/>
                <w:lang w:val="en-US" w:eastAsia="zh-CN"/>
              </w:rPr>
            </w:pPr>
            <w:del w:id="225" w:author="Huawei" w:date="2020-10-19T10:48:00Z">
              <w:r w:rsidRPr="005C17D7" w:rsidDel="00E7603A">
                <w:rPr>
                  <w:rFonts w:ascii="Arial" w:hAnsi="Arial" w:cs="Arial"/>
                  <w:color w:val="000000"/>
                  <w:sz w:val="16"/>
                  <w:szCs w:val="16"/>
                  <w:lang w:val="en-US" w:eastAsia="zh-CN"/>
                </w:rPr>
                <w:delText>Horizontal Pointing</w:delText>
              </w:r>
            </w:del>
            <w:ins w:id="226" w:author="Huawei" w:date="2020-10-19T10:48:00Z">
              <w:r>
                <w:rPr>
                  <w:rFonts w:ascii="Arial" w:hAnsi="Arial" w:cs="Arial"/>
                  <w:color w:val="000000"/>
                  <w:sz w:val="16"/>
                  <w:szCs w:val="16"/>
                  <w:lang w:val="en-US" w:eastAsia="zh-CN"/>
                </w:rPr>
                <w:t>Horizontal pointing</w:t>
              </w:r>
            </w:ins>
          </w:p>
        </w:tc>
      </w:tr>
      <w:tr w:rsidR="008F18EB" w:rsidRPr="005C17D7" w14:paraId="23274AA0"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D05F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0" w:type="auto"/>
            <w:tcBorders>
              <w:top w:val="nil"/>
              <w:left w:val="nil"/>
              <w:bottom w:val="single" w:sz="4" w:space="0" w:color="auto"/>
              <w:right w:val="single" w:sz="4" w:space="0" w:color="auto"/>
            </w:tcBorders>
            <w:shd w:val="clear" w:color="auto" w:fill="auto"/>
            <w:vAlign w:val="center"/>
            <w:hideMark/>
          </w:tcPr>
          <w:p w14:paraId="6CFC3918" w14:textId="77777777" w:rsidR="008F18EB" w:rsidRPr="005C17D7" w:rsidRDefault="008F18EB" w:rsidP="00863150">
            <w:pPr>
              <w:spacing w:after="0"/>
              <w:rPr>
                <w:rFonts w:ascii="Arial" w:hAnsi="Arial" w:cs="Arial"/>
                <w:color w:val="000000"/>
                <w:sz w:val="16"/>
                <w:szCs w:val="16"/>
                <w:lang w:val="en-US" w:eastAsia="zh-CN"/>
              </w:rPr>
            </w:pPr>
            <w:del w:id="227" w:author="Huawei" w:date="2020-10-19T10:49:00Z">
              <w:r w:rsidRPr="005C17D7" w:rsidDel="00E7603A">
                <w:rPr>
                  <w:rFonts w:ascii="Arial" w:hAnsi="Arial" w:cs="Arial"/>
                  <w:color w:val="000000"/>
                  <w:sz w:val="16"/>
                  <w:szCs w:val="16"/>
                  <w:lang w:val="en-US" w:eastAsia="zh-CN"/>
                </w:rPr>
                <w:delText>Probe Vertical Position</w:delText>
              </w:r>
            </w:del>
            <w:ins w:id="228" w:author="Huawei" w:date="2020-10-19T10:49:00Z">
              <w:r>
                <w:rPr>
                  <w:rFonts w:ascii="Arial" w:hAnsi="Arial" w:cs="Arial"/>
                  <w:color w:val="000000"/>
                  <w:sz w:val="16"/>
                  <w:szCs w:val="16"/>
                  <w:lang w:val="en-US" w:eastAsia="zh-CN"/>
                </w:rPr>
                <w:t>Probe vertical position</w:t>
              </w:r>
            </w:ins>
          </w:p>
        </w:tc>
      </w:tr>
      <w:tr w:rsidR="008F18EB" w:rsidRPr="005C17D7" w14:paraId="617EC22D"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66A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0" w:type="auto"/>
            <w:tcBorders>
              <w:top w:val="nil"/>
              <w:left w:val="nil"/>
              <w:bottom w:val="single" w:sz="4" w:space="0" w:color="auto"/>
              <w:right w:val="single" w:sz="4" w:space="0" w:color="auto"/>
            </w:tcBorders>
            <w:shd w:val="clear" w:color="auto" w:fill="auto"/>
            <w:vAlign w:val="center"/>
            <w:hideMark/>
          </w:tcPr>
          <w:p w14:paraId="3F34A3DA" w14:textId="77777777" w:rsidR="008F18EB" w:rsidRPr="005C17D7" w:rsidRDefault="008F18EB" w:rsidP="00863150">
            <w:pPr>
              <w:spacing w:after="0"/>
              <w:rPr>
                <w:rFonts w:ascii="Arial" w:hAnsi="Arial" w:cs="Arial"/>
                <w:color w:val="000000"/>
                <w:sz w:val="16"/>
                <w:szCs w:val="16"/>
                <w:lang w:val="en-US" w:eastAsia="zh-CN"/>
              </w:rPr>
            </w:pPr>
            <w:ins w:id="229"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230" w:author="Huawei" w:date="2020-10-19T10:51:00Z">
              <w:r w:rsidRPr="005C17D7" w:rsidDel="00E7603A">
                <w:rPr>
                  <w:rFonts w:ascii="Arial" w:hAnsi="Arial" w:cs="Arial"/>
                  <w:color w:val="000000"/>
                  <w:sz w:val="16"/>
                  <w:szCs w:val="16"/>
                  <w:lang w:val="en-US" w:eastAsia="zh-CN"/>
                </w:rPr>
                <w:delText>Probe H/V pointing</w:delText>
              </w:r>
            </w:del>
          </w:p>
        </w:tc>
      </w:tr>
      <w:tr w:rsidR="008F18EB" w:rsidRPr="005C17D7" w14:paraId="366AA067"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EC2C56" w14:textId="77777777" w:rsidR="008F18EB" w:rsidRPr="005C17D7" w:rsidRDefault="008F18EB" w:rsidP="00863150">
            <w:pPr>
              <w:spacing w:after="0"/>
              <w:jc w:val="center"/>
              <w:rPr>
                <w:rFonts w:ascii="Arial" w:hAnsi="Arial" w:cs="Arial"/>
                <w:color w:val="000000"/>
                <w:sz w:val="16"/>
                <w:szCs w:val="16"/>
                <w:lang w:val="en-US" w:eastAsia="zh-CN"/>
              </w:rPr>
            </w:pPr>
            <w:bookmarkStart w:id="231" w:name="RANGE!S81"/>
            <w:r w:rsidRPr="005C17D7">
              <w:rPr>
                <w:rFonts w:ascii="Arial" w:hAnsi="Arial" w:cs="Arial"/>
                <w:color w:val="000000"/>
                <w:sz w:val="16"/>
                <w:szCs w:val="16"/>
                <w:lang w:val="en-US" w:eastAsia="zh-CN"/>
              </w:rPr>
              <w:t>A3-6</w:t>
            </w:r>
            <w:bookmarkEnd w:id="231"/>
          </w:p>
        </w:tc>
        <w:tc>
          <w:tcPr>
            <w:tcW w:w="0" w:type="auto"/>
            <w:tcBorders>
              <w:top w:val="nil"/>
              <w:left w:val="nil"/>
              <w:bottom w:val="single" w:sz="4" w:space="0" w:color="auto"/>
              <w:right w:val="single" w:sz="4" w:space="0" w:color="auto"/>
            </w:tcBorders>
            <w:shd w:val="clear" w:color="auto" w:fill="auto"/>
            <w:vAlign w:val="center"/>
            <w:hideMark/>
          </w:tcPr>
          <w:p w14:paraId="3D6DBFFA" w14:textId="77777777" w:rsidR="008F18EB" w:rsidRPr="005C17D7" w:rsidRDefault="008F18EB" w:rsidP="00863150">
            <w:pPr>
              <w:spacing w:after="0"/>
              <w:rPr>
                <w:rFonts w:ascii="Arial" w:hAnsi="Arial" w:cs="Arial"/>
                <w:color w:val="000000"/>
                <w:sz w:val="16"/>
                <w:szCs w:val="16"/>
                <w:lang w:val="en-US" w:eastAsia="zh-CN"/>
              </w:rPr>
            </w:pPr>
            <w:del w:id="232" w:author="Huawei" w:date="2020-10-19T10:53:00Z">
              <w:r w:rsidRPr="005C17D7" w:rsidDel="00E7603A">
                <w:rPr>
                  <w:rFonts w:ascii="Arial" w:hAnsi="Arial" w:cs="Arial"/>
                  <w:color w:val="000000"/>
                  <w:sz w:val="16"/>
                  <w:szCs w:val="16"/>
                  <w:lang w:val="en-US" w:eastAsia="zh-CN"/>
                </w:rPr>
                <w:delText>Measurement Distance</w:delText>
              </w:r>
            </w:del>
            <w:ins w:id="233" w:author="Huawei" w:date="2020-10-19T10:53:00Z">
              <w:r>
                <w:rPr>
                  <w:rFonts w:ascii="Arial" w:hAnsi="Arial" w:cs="Arial"/>
                  <w:color w:val="000000"/>
                  <w:sz w:val="16"/>
                  <w:szCs w:val="16"/>
                  <w:lang w:val="en-US" w:eastAsia="zh-CN"/>
                </w:rPr>
                <w:t>Measurement distance</w:t>
              </w:r>
            </w:ins>
          </w:p>
        </w:tc>
      </w:tr>
      <w:tr w:rsidR="008F18EB" w:rsidRPr="005C17D7" w14:paraId="734D41CA"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986D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0" w:type="auto"/>
            <w:tcBorders>
              <w:top w:val="nil"/>
              <w:left w:val="nil"/>
              <w:bottom w:val="single" w:sz="4" w:space="0" w:color="auto"/>
              <w:right w:val="single" w:sz="4" w:space="0" w:color="auto"/>
            </w:tcBorders>
            <w:shd w:val="clear" w:color="auto" w:fill="auto"/>
            <w:vAlign w:val="center"/>
            <w:hideMark/>
          </w:tcPr>
          <w:p w14:paraId="79A613A9" w14:textId="77777777" w:rsidR="008F18EB" w:rsidRPr="005C17D7" w:rsidRDefault="008F18EB" w:rsidP="00863150">
            <w:pPr>
              <w:spacing w:after="0"/>
              <w:rPr>
                <w:rFonts w:ascii="Arial" w:hAnsi="Arial" w:cs="Arial"/>
                <w:color w:val="000000"/>
                <w:sz w:val="16"/>
                <w:szCs w:val="16"/>
                <w:lang w:val="en-US" w:eastAsia="zh-CN"/>
              </w:rPr>
            </w:pPr>
            <w:ins w:id="234" w:author="Huawei" w:date="2020-10-19T10:53:00Z">
              <w:r w:rsidRPr="00E7603A">
                <w:rPr>
                  <w:rFonts w:ascii="Arial" w:hAnsi="Arial" w:cs="Arial"/>
                  <w:color w:val="000000"/>
                  <w:sz w:val="16"/>
                  <w:szCs w:val="16"/>
                  <w:lang w:val="en-US" w:eastAsia="zh-CN"/>
                </w:rPr>
                <w:t>Amplitude and phase drift</w:t>
              </w:r>
            </w:ins>
            <w:del w:id="235" w:author="Huawei" w:date="2020-10-19T10:53:00Z">
              <w:r w:rsidRPr="005C17D7" w:rsidDel="00E7603A">
                <w:rPr>
                  <w:rFonts w:ascii="Arial" w:hAnsi="Arial" w:cs="Arial"/>
                  <w:color w:val="000000"/>
                  <w:sz w:val="16"/>
                  <w:szCs w:val="16"/>
                  <w:lang w:val="en-US" w:eastAsia="zh-CN"/>
                </w:rPr>
                <w:delText>Amplitude and Phase Drift</w:delText>
              </w:r>
            </w:del>
          </w:p>
        </w:tc>
      </w:tr>
      <w:tr w:rsidR="008F18EB" w:rsidRPr="005C17D7" w14:paraId="0F7945E5"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E1C4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0" w:type="auto"/>
            <w:tcBorders>
              <w:top w:val="nil"/>
              <w:left w:val="nil"/>
              <w:bottom w:val="single" w:sz="4" w:space="0" w:color="auto"/>
              <w:right w:val="single" w:sz="4" w:space="0" w:color="auto"/>
            </w:tcBorders>
            <w:shd w:val="clear" w:color="auto" w:fill="auto"/>
            <w:vAlign w:val="center"/>
            <w:hideMark/>
          </w:tcPr>
          <w:p w14:paraId="714C1973" w14:textId="77777777" w:rsidR="008F18EB" w:rsidRPr="005C17D7" w:rsidRDefault="008F18EB" w:rsidP="00863150">
            <w:pPr>
              <w:spacing w:after="0"/>
              <w:rPr>
                <w:rFonts w:ascii="Arial" w:hAnsi="Arial" w:cs="Arial"/>
                <w:color w:val="000000"/>
                <w:sz w:val="16"/>
                <w:szCs w:val="16"/>
                <w:lang w:val="en-US" w:eastAsia="zh-CN"/>
              </w:rPr>
            </w:pPr>
            <w:del w:id="236" w:author="Huawei" w:date="2020-10-19T10:55:00Z">
              <w:r w:rsidRPr="005C17D7" w:rsidDel="006D05A6">
                <w:rPr>
                  <w:rFonts w:ascii="Arial" w:hAnsi="Arial" w:cs="Arial"/>
                  <w:color w:val="000000"/>
                  <w:sz w:val="16"/>
                  <w:szCs w:val="16"/>
                  <w:lang w:val="en-US" w:eastAsia="zh-CN"/>
                </w:rPr>
                <w:delText>Amplitude and Phase Noise</w:delText>
              </w:r>
            </w:del>
            <w:ins w:id="237" w:author="Huawei" w:date="2020-10-19T10:55:00Z">
              <w:r w:rsidRPr="006D05A6">
                <w:rPr>
                  <w:rFonts w:ascii="Arial" w:hAnsi="Arial" w:cs="Arial"/>
                  <w:color w:val="000000"/>
                  <w:sz w:val="16"/>
                  <w:szCs w:val="16"/>
                  <w:lang w:val="en-US" w:eastAsia="zh-CN"/>
                </w:rPr>
                <w:t>Amplitude and phase noise</w:t>
              </w:r>
            </w:ins>
          </w:p>
        </w:tc>
      </w:tr>
      <w:tr w:rsidR="008F18EB" w:rsidRPr="005C17D7" w14:paraId="73D8F462"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7B12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0" w:type="auto"/>
            <w:tcBorders>
              <w:top w:val="nil"/>
              <w:left w:val="nil"/>
              <w:bottom w:val="single" w:sz="4" w:space="0" w:color="auto"/>
              <w:right w:val="single" w:sz="4" w:space="0" w:color="auto"/>
            </w:tcBorders>
            <w:shd w:val="clear" w:color="auto" w:fill="auto"/>
            <w:vAlign w:val="center"/>
            <w:hideMark/>
          </w:tcPr>
          <w:p w14:paraId="1E711901" w14:textId="77777777" w:rsidR="008F18EB" w:rsidRPr="005C17D7" w:rsidRDefault="008F18EB" w:rsidP="00863150">
            <w:pPr>
              <w:spacing w:after="0"/>
              <w:rPr>
                <w:rFonts w:ascii="Arial" w:hAnsi="Arial" w:cs="Arial"/>
                <w:color w:val="000000"/>
                <w:sz w:val="16"/>
                <w:szCs w:val="16"/>
                <w:lang w:val="en-US" w:eastAsia="zh-CN"/>
              </w:rPr>
            </w:pPr>
            <w:del w:id="238" w:author="Huawei" w:date="2020-10-19T10:50:00Z">
              <w:r w:rsidRPr="005C17D7" w:rsidDel="00E7603A">
                <w:rPr>
                  <w:rFonts w:ascii="Arial" w:hAnsi="Arial" w:cs="Arial"/>
                  <w:color w:val="000000"/>
                  <w:sz w:val="16"/>
                  <w:szCs w:val="16"/>
                  <w:lang w:val="en-US" w:eastAsia="zh-CN"/>
                </w:rPr>
                <w:delText>Leakage and Crosstalk</w:delText>
              </w:r>
            </w:del>
            <w:ins w:id="239" w:author="Huawei" w:date="2020-10-19T10:50:00Z">
              <w:r>
                <w:rPr>
                  <w:rFonts w:ascii="Arial" w:hAnsi="Arial" w:cs="Arial"/>
                  <w:color w:val="000000"/>
                  <w:sz w:val="16"/>
                  <w:szCs w:val="16"/>
                  <w:lang w:val="en-US" w:eastAsia="zh-CN"/>
                </w:rPr>
                <w:t>Leakage and crosstalk</w:t>
              </w:r>
            </w:ins>
          </w:p>
        </w:tc>
      </w:tr>
      <w:tr w:rsidR="008F18EB" w:rsidRPr="005C17D7" w14:paraId="77460CCD"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2436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0" w:type="auto"/>
            <w:tcBorders>
              <w:top w:val="nil"/>
              <w:left w:val="nil"/>
              <w:bottom w:val="single" w:sz="4" w:space="0" w:color="auto"/>
              <w:right w:val="single" w:sz="4" w:space="0" w:color="auto"/>
            </w:tcBorders>
            <w:shd w:val="clear" w:color="auto" w:fill="auto"/>
            <w:vAlign w:val="center"/>
            <w:hideMark/>
          </w:tcPr>
          <w:p w14:paraId="39406A98" w14:textId="77777777" w:rsidR="008F18EB" w:rsidRPr="005C17D7" w:rsidRDefault="008F18EB" w:rsidP="00863150">
            <w:pPr>
              <w:spacing w:after="0"/>
              <w:rPr>
                <w:rFonts w:ascii="Arial" w:hAnsi="Arial" w:cs="Arial"/>
                <w:color w:val="000000"/>
                <w:sz w:val="16"/>
                <w:szCs w:val="16"/>
                <w:lang w:val="en-US" w:eastAsia="zh-CN"/>
              </w:rPr>
            </w:pPr>
            <w:del w:id="240" w:author="Huawei" w:date="2020-10-19T10:56:00Z">
              <w:r w:rsidRPr="005C17D7" w:rsidDel="006D05A6">
                <w:rPr>
                  <w:rFonts w:ascii="Arial" w:hAnsi="Arial" w:cs="Arial"/>
                  <w:color w:val="000000"/>
                  <w:sz w:val="16"/>
                  <w:szCs w:val="16"/>
                  <w:lang w:val="en-US" w:eastAsia="zh-CN"/>
                </w:rPr>
                <w:delText>Amplitude Non-Linearity</w:delText>
              </w:r>
            </w:del>
            <w:ins w:id="241" w:author="Huawei" w:date="2020-10-19T10:56:00Z">
              <w:r w:rsidRPr="006D05A6">
                <w:rPr>
                  <w:rFonts w:ascii="Arial" w:hAnsi="Arial" w:cs="Arial"/>
                  <w:color w:val="000000"/>
                  <w:sz w:val="16"/>
                  <w:szCs w:val="16"/>
                  <w:lang w:val="en-US" w:eastAsia="zh-CN"/>
                </w:rPr>
                <w:t>Amplitude non-linearity</w:t>
              </w:r>
            </w:ins>
          </w:p>
        </w:tc>
      </w:tr>
      <w:tr w:rsidR="008F18EB" w:rsidRPr="005C17D7" w14:paraId="3BC6768B"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660E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0" w:type="auto"/>
            <w:tcBorders>
              <w:top w:val="nil"/>
              <w:left w:val="nil"/>
              <w:bottom w:val="single" w:sz="4" w:space="0" w:color="auto"/>
              <w:right w:val="single" w:sz="4" w:space="0" w:color="auto"/>
            </w:tcBorders>
            <w:shd w:val="clear" w:color="auto" w:fill="auto"/>
            <w:vAlign w:val="center"/>
            <w:hideMark/>
          </w:tcPr>
          <w:p w14:paraId="47484D33" w14:textId="77777777" w:rsidR="008F18EB" w:rsidRPr="005C17D7" w:rsidRDefault="008F18EB" w:rsidP="00863150">
            <w:pPr>
              <w:spacing w:after="0"/>
              <w:rPr>
                <w:rFonts w:ascii="Arial" w:hAnsi="Arial" w:cs="Arial"/>
                <w:color w:val="000000"/>
                <w:sz w:val="16"/>
                <w:szCs w:val="16"/>
                <w:lang w:val="en-US" w:eastAsia="zh-CN"/>
              </w:rPr>
            </w:pPr>
            <w:del w:id="242" w:author="Huawei" w:date="2020-10-19T10:56:00Z">
              <w:r w:rsidRPr="005C17D7" w:rsidDel="009049A3">
                <w:rPr>
                  <w:rFonts w:ascii="Arial" w:hAnsi="Arial" w:cs="Arial"/>
                  <w:color w:val="000000"/>
                  <w:sz w:val="16"/>
                  <w:szCs w:val="16"/>
                  <w:lang w:val="en-US" w:eastAsia="zh-CN"/>
                </w:rPr>
                <w:delText>Amplitude and Phase Shift in rotary joint</w:delText>
              </w:r>
            </w:del>
            <w:ins w:id="243"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r>
      <w:tr w:rsidR="008F18EB" w:rsidRPr="005C17D7" w14:paraId="34818E35" w14:textId="77777777" w:rsidTr="0086315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BE84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0" w:type="auto"/>
            <w:tcBorders>
              <w:top w:val="nil"/>
              <w:left w:val="nil"/>
              <w:bottom w:val="single" w:sz="4" w:space="0" w:color="auto"/>
              <w:right w:val="single" w:sz="4" w:space="0" w:color="auto"/>
            </w:tcBorders>
            <w:shd w:val="clear" w:color="auto" w:fill="auto"/>
            <w:vAlign w:val="center"/>
            <w:hideMark/>
          </w:tcPr>
          <w:p w14:paraId="72E41EE1" w14:textId="77777777" w:rsidR="008F18EB" w:rsidRPr="005C17D7" w:rsidRDefault="008F18EB" w:rsidP="00863150">
            <w:pPr>
              <w:spacing w:after="0"/>
              <w:rPr>
                <w:rFonts w:ascii="Arial" w:hAnsi="Arial" w:cs="Arial"/>
                <w:color w:val="000000"/>
                <w:sz w:val="16"/>
                <w:szCs w:val="16"/>
                <w:lang w:val="en-US" w:eastAsia="zh-CN"/>
              </w:rPr>
            </w:pPr>
            <w:del w:id="244" w:author="Huawei" w:date="2020-10-19T11:02:00Z">
              <w:r w:rsidRPr="005C17D7" w:rsidDel="009049A3">
                <w:rPr>
                  <w:rFonts w:ascii="Arial" w:hAnsi="Arial" w:cs="Arial"/>
                  <w:color w:val="000000"/>
                  <w:sz w:val="16"/>
                  <w:szCs w:val="16"/>
                  <w:lang w:val="en-US" w:eastAsia="zh-CN"/>
                </w:rPr>
                <w:delText>Channel Balance Amplitude and Phase</w:delText>
              </w:r>
            </w:del>
            <w:ins w:id="245" w:author="Huawei" w:date="2020-10-19T11:02:00Z">
              <w:r>
                <w:rPr>
                  <w:rFonts w:ascii="Arial" w:hAnsi="Arial" w:cs="Arial"/>
                  <w:color w:val="000000"/>
                  <w:sz w:val="16"/>
                  <w:szCs w:val="16"/>
                  <w:lang w:val="en-US" w:eastAsia="zh-CN"/>
                </w:rPr>
                <w:t>Channel balance amplitude and phase</w:t>
              </w:r>
            </w:ins>
          </w:p>
        </w:tc>
      </w:tr>
      <w:tr w:rsidR="008F18EB" w:rsidRPr="005C17D7" w14:paraId="5369389E" w14:textId="77777777" w:rsidTr="0086315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395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0" w:type="auto"/>
            <w:tcBorders>
              <w:top w:val="nil"/>
              <w:left w:val="nil"/>
              <w:bottom w:val="single" w:sz="4" w:space="0" w:color="auto"/>
              <w:right w:val="single" w:sz="4" w:space="0" w:color="auto"/>
            </w:tcBorders>
            <w:shd w:val="clear" w:color="auto" w:fill="auto"/>
            <w:vAlign w:val="center"/>
            <w:hideMark/>
          </w:tcPr>
          <w:p w14:paraId="57437EED" w14:textId="77777777" w:rsidR="008F18EB" w:rsidRPr="005C17D7" w:rsidRDefault="008F18EB" w:rsidP="00863150">
            <w:pPr>
              <w:spacing w:after="0"/>
              <w:rPr>
                <w:rFonts w:ascii="Arial" w:hAnsi="Arial" w:cs="Arial"/>
                <w:color w:val="000000"/>
                <w:sz w:val="16"/>
                <w:szCs w:val="16"/>
                <w:lang w:val="en-US" w:eastAsia="zh-CN"/>
              </w:rPr>
            </w:pPr>
            <w:del w:id="246" w:author="Huawei" w:date="2020-10-19T11:03:00Z">
              <w:r w:rsidRPr="005C17D7" w:rsidDel="000270CE">
                <w:rPr>
                  <w:rFonts w:ascii="Arial" w:hAnsi="Arial" w:cs="Arial"/>
                  <w:color w:val="000000"/>
                  <w:sz w:val="16"/>
                  <w:szCs w:val="16"/>
                  <w:lang w:val="en-US" w:eastAsia="zh-CN"/>
                </w:rPr>
                <w:delText>Probe Polarization Amplitude and Phase</w:delText>
              </w:r>
            </w:del>
            <w:ins w:id="247" w:author="Huawei" w:date="2020-10-19T11:03:00Z">
              <w:r>
                <w:rPr>
                  <w:rFonts w:ascii="Arial" w:hAnsi="Arial" w:cs="Arial"/>
                  <w:color w:val="000000"/>
                  <w:sz w:val="16"/>
                  <w:szCs w:val="16"/>
                  <w:lang w:val="en-US" w:eastAsia="zh-CN"/>
                </w:rPr>
                <w:t>Probe polarization amplitude and phase</w:t>
              </w:r>
            </w:ins>
          </w:p>
        </w:tc>
      </w:tr>
      <w:tr w:rsidR="008F18EB" w:rsidRPr="005C17D7" w14:paraId="0864E741"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DDC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0" w:type="auto"/>
            <w:tcBorders>
              <w:top w:val="nil"/>
              <w:left w:val="nil"/>
              <w:bottom w:val="single" w:sz="4" w:space="0" w:color="auto"/>
              <w:right w:val="single" w:sz="4" w:space="0" w:color="auto"/>
            </w:tcBorders>
            <w:shd w:val="clear" w:color="auto" w:fill="auto"/>
            <w:vAlign w:val="center"/>
            <w:hideMark/>
          </w:tcPr>
          <w:p w14:paraId="56E41E22" w14:textId="77777777" w:rsidR="008F18EB" w:rsidRPr="005C17D7" w:rsidRDefault="008F18EB" w:rsidP="00863150">
            <w:pPr>
              <w:spacing w:after="0"/>
              <w:rPr>
                <w:rFonts w:ascii="Arial" w:hAnsi="Arial" w:cs="Arial"/>
                <w:color w:val="000000"/>
                <w:sz w:val="16"/>
                <w:szCs w:val="16"/>
                <w:lang w:val="en-US" w:eastAsia="zh-CN"/>
              </w:rPr>
            </w:pPr>
            <w:del w:id="248" w:author="Huawei" w:date="2020-10-19T11:03:00Z">
              <w:r w:rsidRPr="005C17D7" w:rsidDel="000270CE">
                <w:rPr>
                  <w:rFonts w:ascii="Arial" w:hAnsi="Arial" w:cs="Arial"/>
                  <w:color w:val="000000"/>
                  <w:sz w:val="16"/>
                  <w:szCs w:val="16"/>
                  <w:lang w:val="en-US" w:eastAsia="zh-CN"/>
                </w:rPr>
                <w:delText>Probe Pattern Knowledge</w:delText>
              </w:r>
            </w:del>
            <w:ins w:id="249" w:author="Huawei" w:date="2020-10-19T11:03:00Z">
              <w:r>
                <w:rPr>
                  <w:rFonts w:ascii="Arial" w:hAnsi="Arial" w:cs="Arial"/>
                  <w:color w:val="000000"/>
                  <w:sz w:val="16"/>
                  <w:szCs w:val="16"/>
                  <w:lang w:val="en-US" w:eastAsia="zh-CN"/>
                </w:rPr>
                <w:t>Probe pattern knowledge</w:t>
              </w:r>
            </w:ins>
          </w:p>
        </w:tc>
      </w:tr>
      <w:tr w:rsidR="008F18EB" w:rsidRPr="005C17D7" w14:paraId="5C59B550" w14:textId="77777777" w:rsidTr="0086315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0867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0" w:type="auto"/>
            <w:tcBorders>
              <w:top w:val="nil"/>
              <w:left w:val="nil"/>
              <w:bottom w:val="single" w:sz="4" w:space="0" w:color="auto"/>
              <w:right w:val="single" w:sz="4" w:space="0" w:color="auto"/>
            </w:tcBorders>
            <w:shd w:val="clear" w:color="auto" w:fill="auto"/>
            <w:vAlign w:val="center"/>
            <w:hideMark/>
          </w:tcPr>
          <w:p w14:paraId="37769C5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Multiple Reflections</w:t>
            </w:r>
          </w:p>
        </w:tc>
      </w:tr>
      <w:tr w:rsidR="008F18EB" w:rsidRPr="005C17D7" w14:paraId="6E13D426"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8D9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0" w:type="auto"/>
            <w:tcBorders>
              <w:top w:val="nil"/>
              <w:left w:val="nil"/>
              <w:bottom w:val="single" w:sz="4" w:space="0" w:color="auto"/>
              <w:right w:val="single" w:sz="4" w:space="0" w:color="auto"/>
            </w:tcBorders>
            <w:shd w:val="clear" w:color="auto" w:fill="auto"/>
            <w:vAlign w:val="center"/>
            <w:hideMark/>
          </w:tcPr>
          <w:p w14:paraId="6C149E8F" w14:textId="77777777" w:rsidR="008F18EB" w:rsidRPr="005C17D7" w:rsidRDefault="008F18EB" w:rsidP="00863150">
            <w:pPr>
              <w:spacing w:after="0"/>
              <w:rPr>
                <w:rFonts w:ascii="Arial" w:hAnsi="Arial" w:cs="Arial"/>
                <w:color w:val="000000"/>
                <w:sz w:val="16"/>
                <w:szCs w:val="16"/>
                <w:lang w:val="en-US" w:eastAsia="zh-CN"/>
              </w:rPr>
            </w:pPr>
            <w:del w:id="250" w:author="Huawei" w:date="2020-10-19T11:05:00Z">
              <w:r w:rsidRPr="005C17D7" w:rsidDel="000270CE">
                <w:rPr>
                  <w:rFonts w:ascii="Arial" w:hAnsi="Arial" w:cs="Arial"/>
                  <w:color w:val="000000"/>
                  <w:sz w:val="16"/>
                  <w:szCs w:val="16"/>
                  <w:lang w:val="en-US" w:eastAsia="zh-CN"/>
                </w:rPr>
                <w:delText>Room Scattering</w:delText>
              </w:r>
            </w:del>
            <w:ins w:id="251" w:author="Huawei" w:date="2020-10-19T11:05:00Z">
              <w:r>
                <w:rPr>
                  <w:rFonts w:ascii="Arial" w:hAnsi="Arial" w:cs="Arial"/>
                  <w:color w:val="000000"/>
                  <w:sz w:val="16"/>
                  <w:szCs w:val="16"/>
                  <w:lang w:val="en-US" w:eastAsia="zh-CN"/>
                </w:rPr>
                <w:t>Room scattering</w:t>
              </w:r>
            </w:ins>
          </w:p>
        </w:tc>
      </w:tr>
      <w:tr w:rsidR="008F18EB" w:rsidRPr="005C17D7" w14:paraId="18BD2220"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BEA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0" w:type="auto"/>
            <w:tcBorders>
              <w:top w:val="nil"/>
              <w:left w:val="nil"/>
              <w:bottom w:val="single" w:sz="4" w:space="0" w:color="auto"/>
              <w:right w:val="single" w:sz="4" w:space="0" w:color="auto"/>
            </w:tcBorders>
            <w:shd w:val="clear" w:color="auto" w:fill="auto"/>
            <w:vAlign w:val="center"/>
            <w:hideMark/>
          </w:tcPr>
          <w:p w14:paraId="7322CA70" w14:textId="77777777" w:rsidR="008F18EB" w:rsidRPr="005C17D7" w:rsidRDefault="008F18EB" w:rsidP="00863150">
            <w:pPr>
              <w:spacing w:after="0"/>
              <w:rPr>
                <w:rFonts w:ascii="Arial" w:hAnsi="Arial" w:cs="Arial"/>
                <w:color w:val="000000"/>
                <w:sz w:val="16"/>
                <w:szCs w:val="16"/>
                <w:lang w:val="en-US" w:eastAsia="zh-CN"/>
              </w:rPr>
            </w:pPr>
            <w:del w:id="252" w:author="Huawei" w:date="2020-10-19T11:05:00Z">
              <w:r w:rsidRPr="005C17D7" w:rsidDel="000270CE">
                <w:rPr>
                  <w:rFonts w:ascii="Arial" w:hAnsi="Arial" w:cs="Arial"/>
                  <w:color w:val="000000"/>
                  <w:sz w:val="16"/>
                  <w:szCs w:val="16"/>
                  <w:lang w:val="en-US" w:eastAsia="zh-CN"/>
                </w:rPr>
                <w:delText>BS support Scattering</w:delText>
              </w:r>
            </w:del>
            <w:ins w:id="253" w:author="Huawei" w:date="2020-10-19T11:05:00Z">
              <w:r>
                <w:rPr>
                  <w:rFonts w:ascii="Arial" w:hAnsi="Arial" w:cs="Arial"/>
                  <w:color w:val="000000"/>
                  <w:sz w:val="16"/>
                  <w:szCs w:val="16"/>
                  <w:lang w:val="en-US" w:eastAsia="zh-CN"/>
                </w:rPr>
                <w:t>BS support scattering</w:t>
              </w:r>
            </w:ins>
          </w:p>
        </w:tc>
      </w:tr>
      <w:tr w:rsidR="008F18EB" w:rsidRPr="005C17D7" w14:paraId="7FF95E1B"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D2ED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A3-18</w:t>
            </w:r>
          </w:p>
        </w:tc>
        <w:tc>
          <w:tcPr>
            <w:tcW w:w="0" w:type="auto"/>
            <w:tcBorders>
              <w:top w:val="nil"/>
              <w:left w:val="nil"/>
              <w:bottom w:val="single" w:sz="4" w:space="0" w:color="auto"/>
              <w:right w:val="single" w:sz="4" w:space="0" w:color="auto"/>
            </w:tcBorders>
            <w:shd w:val="clear" w:color="auto" w:fill="auto"/>
            <w:vAlign w:val="center"/>
            <w:hideMark/>
          </w:tcPr>
          <w:p w14:paraId="78F8E86C" w14:textId="77777777" w:rsidR="008F18EB" w:rsidRPr="005C17D7" w:rsidRDefault="008F18EB" w:rsidP="00863150">
            <w:pPr>
              <w:spacing w:after="0"/>
              <w:rPr>
                <w:rFonts w:ascii="Arial" w:hAnsi="Arial" w:cs="Arial"/>
                <w:color w:val="000000"/>
                <w:sz w:val="16"/>
                <w:szCs w:val="16"/>
                <w:lang w:val="en-US" w:eastAsia="zh-CN"/>
              </w:rPr>
            </w:pPr>
            <w:del w:id="254" w:author="Huawei" w:date="2020-10-19T11:06:00Z">
              <w:r w:rsidRPr="005C17D7" w:rsidDel="000270CE">
                <w:rPr>
                  <w:rFonts w:ascii="Arial" w:hAnsi="Arial" w:cs="Arial"/>
                  <w:color w:val="000000"/>
                  <w:sz w:val="16"/>
                  <w:szCs w:val="16"/>
                  <w:lang w:val="en-US" w:eastAsia="zh-CN"/>
                </w:rPr>
                <w:delText>Scan Area Truncation</w:delText>
              </w:r>
            </w:del>
            <w:ins w:id="255" w:author="Huawei" w:date="2020-10-19T11:06:00Z">
              <w:r>
                <w:rPr>
                  <w:rFonts w:ascii="Arial" w:hAnsi="Arial" w:cs="Arial"/>
                  <w:color w:val="000000"/>
                  <w:sz w:val="16"/>
                  <w:szCs w:val="16"/>
                  <w:lang w:val="en-US" w:eastAsia="zh-CN"/>
                </w:rPr>
                <w:t>Scan area truncation</w:t>
              </w:r>
            </w:ins>
          </w:p>
        </w:tc>
      </w:tr>
      <w:tr w:rsidR="008F18EB" w:rsidRPr="005C17D7" w14:paraId="00337605"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9C41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A3-19</w:t>
            </w:r>
          </w:p>
        </w:tc>
        <w:tc>
          <w:tcPr>
            <w:tcW w:w="0" w:type="auto"/>
            <w:tcBorders>
              <w:top w:val="nil"/>
              <w:left w:val="nil"/>
              <w:bottom w:val="single" w:sz="4" w:space="0" w:color="auto"/>
              <w:right w:val="single" w:sz="4" w:space="0" w:color="auto"/>
            </w:tcBorders>
            <w:shd w:val="clear" w:color="auto" w:fill="auto"/>
            <w:vAlign w:val="center"/>
            <w:hideMark/>
          </w:tcPr>
          <w:p w14:paraId="317C14B7" w14:textId="77777777" w:rsidR="008F18EB" w:rsidRPr="005C17D7" w:rsidRDefault="008F18EB" w:rsidP="00863150">
            <w:pPr>
              <w:spacing w:after="0"/>
              <w:rPr>
                <w:rFonts w:ascii="Arial" w:hAnsi="Arial" w:cs="Arial"/>
                <w:color w:val="000000"/>
                <w:sz w:val="16"/>
                <w:szCs w:val="16"/>
                <w:lang w:val="en-US" w:eastAsia="zh-CN"/>
              </w:rPr>
            </w:pPr>
            <w:del w:id="256" w:author="Huawei" w:date="2020-10-19T11:06:00Z">
              <w:r w:rsidRPr="005C17D7" w:rsidDel="000270CE">
                <w:rPr>
                  <w:rFonts w:ascii="Arial" w:hAnsi="Arial" w:cs="Arial"/>
                  <w:color w:val="000000"/>
                  <w:sz w:val="16"/>
                  <w:szCs w:val="16"/>
                  <w:lang w:val="en-US" w:eastAsia="zh-CN"/>
                </w:rPr>
                <w:delText>Sampling Point Offset</w:delText>
              </w:r>
            </w:del>
            <w:ins w:id="257" w:author="Huawei" w:date="2020-10-19T11:06:00Z">
              <w:r>
                <w:rPr>
                  <w:rFonts w:ascii="Arial" w:hAnsi="Arial" w:cs="Arial"/>
                  <w:color w:val="000000"/>
                  <w:sz w:val="16"/>
                  <w:szCs w:val="16"/>
                  <w:lang w:val="en-US" w:eastAsia="zh-CN"/>
                </w:rPr>
                <w:t>Sampling point offset</w:t>
              </w:r>
            </w:ins>
          </w:p>
        </w:tc>
      </w:tr>
      <w:tr w:rsidR="008F18EB" w:rsidRPr="005C17D7" w14:paraId="770C26A3"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4340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A3-20</w:t>
            </w:r>
          </w:p>
        </w:tc>
        <w:tc>
          <w:tcPr>
            <w:tcW w:w="0" w:type="auto"/>
            <w:tcBorders>
              <w:top w:val="nil"/>
              <w:left w:val="nil"/>
              <w:bottom w:val="single" w:sz="4" w:space="0" w:color="auto"/>
              <w:right w:val="single" w:sz="4" w:space="0" w:color="auto"/>
            </w:tcBorders>
            <w:shd w:val="clear" w:color="auto" w:fill="auto"/>
            <w:vAlign w:val="center"/>
            <w:hideMark/>
          </w:tcPr>
          <w:p w14:paraId="1C0E98E4" w14:textId="77777777" w:rsidR="008F18EB" w:rsidRPr="005C17D7" w:rsidRDefault="008F18EB" w:rsidP="00863150">
            <w:pPr>
              <w:spacing w:after="0"/>
              <w:rPr>
                <w:rFonts w:ascii="Arial" w:hAnsi="Arial" w:cs="Arial"/>
                <w:color w:val="000000"/>
                <w:sz w:val="16"/>
                <w:szCs w:val="16"/>
                <w:lang w:val="en-US" w:eastAsia="zh-CN"/>
              </w:rPr>
            </w:pPr>
            <w:del w:id="258" w:author="Huawei" w:date="2020-10-19T11:07:00Z">
              <w:r w:rsidRPr="005C17D7" w:rsidDel="000270CE">
                <w:rPr>
                  <w:rFonts w:ascii="Arial" w:hAnsi="Arial" w:cs="Arial"/>
                  <w:color w:val="000000"/>
                  <w:sz w:val="16"/>
                  <w:szCs w:val="16"/>
                  <w:lang w:val="en-US" w:eastAsia="zh-CN"/>
                </w:rPr>
                <w:delText>Spherical Mode Truncation</w:delText>
              </w:r>
            </w:del>
            <w:ins w:id="259" w:author="Huawei" w:date="2020-10-19T11:07:00Z">
              <w:r>
                <w:rPr>
                  <w:rFonts w:ascii="Arial" w:hAnsi="Arial" w:cs="Arial"/>
                  <w:color w:val="000000"/>
                  <w:sz w:val="16"/>
                  <w:szCs w:val="16"/>
                  <w:lang w:val="en-US" w:eastAsia="zh-CN"/>
                </w:rPr>
                <w:t>Spherical mode truncation</w:t>
              </w:r>
            </w:ins>
          </w:p>
        </w:tc>
      </w:tr>
      <w:tr w:rsidR="008F18EB" w:rsidRPr="005C17D7" w14:paraId="741CE753"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3323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0" w:type="auto"/>
            <w:tcBorders>
              <w:top w:val="nil"/>
              <w:left w:val="nil"/>
              <w:bottom w:val="single" w:sz="4" w:space="0" w:color="auto"/>
              <w:right w:val="single" w:sz="4" w:space="0" w:color="auto"/>
            </w:tcBorders>
            <w:shd w:val="clear" w:color="auto" w:fill="auto"/>
            <w:vAlign w:val="center"/>
            <w:hideMark/>
          </w:tcPr>
          <w:p w14:paraId="4CF1D24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r>
      <w:tr w:rsidR="008F18EB" w:rsidRPr="005C17D7" w14:paraId="2C551768"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E34C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0" w:type="auto"/>
            <w:tcBorders>
              <w:top w:val="nil"/>
              <w:left w:val="nil"/>
              <w:bottom w:val="single" w:sz="4" w:space="0" w:color="auto"/>
              <w:right w:val="single" w:sz="4" w:space="0" w:color="auto"/>
            </w:tcBorders>
            <w:shd w:val="clear" w:color="auto" w:fill="auto"/>
            <w:vAlign w:val="center"/>
            <w:hideMark/>
          </w:tcPr>
          <w:p w14:paraId="1206DCE6" w14:textId="77777777" w:rsidR="008F18EB" w:rsidRPr="005C17D7" w:rsidRDefault="008F18EB" w:rsidP="00863150">
            <w:pPr>
              <w:spacing w:after="0"/>
              <w:rPr>
                <w:rFonts w:ascii="Arial" w:hAnsi="Arial" w:cs="Arial"/>
                <w:color w:val="000000"/>
                <w:sz w:val="16"/>
                <w:szCs w:val="16"/>
                <w:lang w:val="en-US" w:eastAsia="zh-CN"/>
              </w:rPr>
            </w:pPr>
            <w:del w:id="260" w:author="Huawei" w:date="2020-10-19T11:07:00Z">
              <w:r w:rsidRPr="005C17D7" w:rsidDel="000270CE">
                <w:rPr>
                  <w:rFonts w:ascii="Arial" w:hAnsi="Arial" w:cs="Arial"/>
                  <w:color w:val="000000"/>
                  <w:sz w:val="16"/>
                  <w:szCs w:val="16"/>
                  <w:lang w:val="en-US" w:eastAsia="zh-CN"/>
                </w:rPr>
                <w:delText>Probe Array Uniformity</w:delText>
              </w:r>
            </w:del>
            <w:ins w:id="261" w:author="Huawei" w:date="2020-10-19T11:07:00Z">
              <w:r>
                <w:rPr>
                  <w:rFonts w:ascii="Arial" w:hAnsi="Arial" w:cs="Arial"/>
                  <w:color w:val="000000"/>
                  <w:sz w:val="16"/>
                  <w:szCs w:val="16"/>
                  <w:lang w:val="en-US" w:eastAsia="zh-CN"/>
                </w:rPr>
                <w:t>Probe array uniformity</w:t>
              </w:r>
            </w:ins>
          </w:p>
        </w:tc>
      </w:tr>
      <w:tr w:rsidR="008F18EB" w:rsidRPr="005C17D7" w14:paraId="19EA7FC6"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6FBE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0" w:type="auto"/>
            <w:tcBorders>
              <w:top w:val="nil"/>
              <w:left w:val="nil"/>
              <w:bottom w:val="single" w:sz="4" w:space="0" w:color="auto"/>
              <w:right w:val="single" w:sz="4" w:space="0" w:color="auto"/>
            </w:tcBorders>
            <w:shd w:val="clear" w:color="auto" w:fill="auto"/>
            <w:vAlign w:val="center"/>
            <w:hideMark/>
          </w:tcPr>
          <w:p w14:paraId="74FC9B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receiver chain </w:t>
            </w:r>
          </w:p>
        </w:tc>
      </w:tr>
      <w:tr w:rsidR="008F18EB" w:rsidRPr="005C17D7" w14:paraId="4FAEF2B0"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3489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0" w:type="auto"/>
            <w:tcBorders>
              <w:top w:val="nil"/>
              <w:left w:val="nil"/>
              <w:bottom w:val="single" w:sz="4" w:space="0" w:color="auto"/>
              <w:right w:val="single" w:sz="4" w:space="0" w:color="auto"/>
            </w:tcBorders>
            <w:shd w:val="clear" w:color="auto" w:fill="auto"/>
            <w:vAlign w:val="center"/>
            <w:hideMark/>
          </w:tcPr>
          <w:p w14:paraId="7E7E55C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r>
      <w:tr w:rsidR="008F18EB" w:rsidRPr="005C17D7" w14:paraId="4EA6FEC1"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A13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0" w:type="auto"/>
            <w:tcBorders>
              <w:top w:val="nil"/>
              <w:left w:val="nil"/>
              <w:bottom w:val="single" w:sz="4" w:space="0" w:color="auto"/>
              <w:right w:val="single" w:sz="4" w:space="0" w:color="auto"/>
            </w:tcBorders>
            <w:shd w:val="clear" w:color="auto" w:fill="auto"/>
            <w:vAlign w:val="center"/>
            <w:hideMark/>
          </w:tcPr>
          <w:p w14:paraId="153934B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r>
      <w:tr w:rsidR="008F18EB" w:rsidRPr="005C17D7" w14:paraId="784F949D"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822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3CA09A63" w14:textId="77777777" w:rsidR="008F18EB" w:rsidRPr="005C17D7" w:rsidRDefault="008F18EB" w:rsidP="00863150">
            <w:pPr>
              <w:spacing w:after="0"/>
              <w:rPr>
                <w:rFonts w:ascii="Arial" w:hAnsi="Arial" w:cs="Arial"/>
                <w:color w:val="000000"/>
                <w:sz w:val="16"/>
                <w:szCs w:val="16"/>
                <w:lang w:val="en-US" w:eastAsia="zh-CN"/>
              </w:rPr>
            </w:pPr>
            <w:ins w:id="262"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267CF0AE"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0544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0" w:type="auto"/>
            <w:tcBorders>
              <w:top w:val="nil"/>
              <w:left w:val="nil"/>
              <w:bottom w:val="single" w:sz="4" w:space="0" w:color="auto"/>
              <w:right w:val="single" w:sz="4" w:space="0" w:color="auto"/>
            </w:tcBorders>
            <w:shd w:val="clear" w:color="auto" w:fill="auto"/>
            <w:vAlign w:val="center"/>
            <w:hideMark/>
          </w:tcPr>
          <w:p w14:paraId="0518E1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r>
      <w:tr w:rsidR="008F18EB" w:rsidRPr="005C17D7" w14:paraId="4614C8EB"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2A0C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A3-33</w:t>
            </w:r>
          </w:p>
        </w:tc>
        <w:tc>
          <w:tcPr>
            <w:tcW w:w="0" w:type="auto"/>
            <w:tcBorders>
              <w:top w:val="nil"/>
              <w:left w:val="nil"/>
              <w:bottom w:val="single" w:sz="4" w:space="0" w:color="auto"/>
              <w:right w:val="single" w:sz="4" w:space="0" w:color="auto"/>
            </w:tcBorders>
            <w:shd w:val="clear" w:color="auto" w:fill="auto"/>
            <w:vAlign w:val="center"/>
            <w:hideMark/>
          </w:tcPr>
          <w:p w14:paraId="4236A996" w14:textId="77777777" w:rsidR="008F18EB" w:rsidRPr="005C17D7" w:rsidRDefault="008F18EB" w:rsidP="00863150">
            <w:pPr>
              <w:spacing w:after="0"/>
              <w:rPr>
                <w:rFonts w:ascii="Arial" w:hAnsi="Arial" w:cs="Arial"/>
                <w:color w:val="000000"/>
                <w:sz w:val="16"/>
                <w:szCs w:val="16"/>
                <w:lang w:val="en-US" w:eastAsia="zh-CN"/>
              </w:rPr>
            </w:pPr>
            <w:del w:id="263" w:author="Huawei" w:date="2020-10-18T11:26:00Z">
              <w:r w:rsidRPr="005C17D7" w:rsidDel="00DC640A">
                <w:rPr>
                  <w:rFonts w:ascii="Arial" w:hAnsi="Arial" w:cs="Arial"/>
                  <w:color w:val="000000"/>
                  <w:sz w:val="16"/>
                  <w:szCs w:val="16"/>
                  <w:lang w:val="en-US" w:eastAsia="zh-CN"/>
                </w:rPr>
                <w:delText>Test system frequency flatness</w:delText>
              </w:r>
            </w:del>
            <w:ins w:id="264" w:author="Huawei" w:date="2020-10-18T11:26:00Z">
              <w:r>
                <w:rPr>
                  <w:rFonts w:ascii="Arial" w:hAnsi="Arial" w:cs="Arial"/>
                  <w:color w:val="000000"/>
                  <w:sz w:val="16"/>
                  <w:szCs w:val="16"/>
                  <w:lang w:val="en-US" w:eastAsia="zh-CN"/>
                </w:rPr>
                <w:t>Frequency flatness of test system</w:t>
              </w:r>
            </w:ins>
          </w:p>
        </w:tc>
      </w:tr>
      <w:tr w:rsidR="008F18EB" w:rsidRPr="005C17D7" w14:paraId="318EDADF" w14:textId="77777777" w:rsidTr="00863150">
        <w:trPr>
          <w:trHeight w:val="23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66CA8A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5682513C"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F6C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D9FCC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r>
      <w:tr w:rsidR="008F18EB" w:rsidRPr="005C17D7" w14:paraId="027AC0D5"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7351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0" w:type="auto"/>
            <w:tcBorders>
              <w:top w:val="nil"/>
              <w:left w:val="nil"/>
              <w:bottom w:val="single" w:sz="4" w:space="0" w:color="auto"/>
              <w:right w:val="single" w:sz="4" w:space="0" w:color="auto"/>
            </w:tcBorders>
            <w:shd w:val="clear" w:color="auto" w:fill="auto"/>
            <w:vAlign w:val="center"/>
            <w:hideMark/>
          </w:tcPr>
          <w:p w14:paraId="43111C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r>
      <w:tr w:rsidR="008F18EB" w:rsidRPr="005C17D7" w14:paraId="0DC5C4A2"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446E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0" w:type="auto"/>
            <w:tcBorders>
              <w:top w:val="nil"/>
              <w:left w:val="nil"/>
              <w:bottom w:val="single" w:sz="4" w:space="0" w:color="auto"/>
              <w:right w:val="single" w:sz="4" w:space="0" w:color="auto"/>
            </w:tcBorders>
            <w:shd w:val="clear" w:color="auto" w:fill="auto"/>
            <w:vAlign w:val="center"/>
            <w:hideMark/>
          </w:tcPr>
          <w:p w14:paraId="6E3F4E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r>
      <w:tr w:rsidR="008F18EB" w:rsidRPr="005C17D7" w14:paraId="640C400C"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153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0" w:type="auto"/>
            <w:tcBorders>
              <w:top w:val="nil"/>
              <w:left w:val="nil"/>
              <w:bottom w:val="single" w:sz="4" w:space="0" w:color="auto"/>
              <w:right w:val="single" w:sz="4" w:space="0" w:color="auto"/>
            </w:tcBorders>
            <w:shd w:val="clear" w:color="auto" w:fill="auto"/>
            <w:vAlign w:val="center"/>
            <w:hideMark/>
          </w:tcPr>
          <w:p w14:paraId="052E80B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r>
      <w:tr w:rsidR="008F18EB" w:rsidRPr="005C17D7" w14:paraId="7CC1BFD7"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01F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0" w:type="auto"/>
            <w:tcBorders>
              <w:top w:val="nil"/>
              <w:left w:val="nil"/>
              <w:bottom w:val="single" w:sz="4" w:space="0" w:color="auto"/>
              <w:right w:val="single" w:sz="4" w:space="0" w:color="auto"/>
            </w:tcBorders>
            <w:shd w:val="clear" w:color="auto" w:fill="auto"/>
            <w:vAlign w:val="center"/>
            <w:hideMark/>
          </w:tcPr>
          <w:p w14:paraId="768F91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r>
      <w:tr w:rsidR="008F18EB" w:rsidRPr="005C17D7" w14:paraId="2190D157"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E9A067" w14:textId="77777777" w:rsidR="008F18EB" w:rsidRPr="005C17D7" w:rsidRDefault="008F18EB" w:rsidP="00863150">
            <w:pPr>
              <w:spacing w:after="0"/>
              <w:jc w:val="center"/>
              <w:rPr>
                <w:rFonts w:ascii="Arial" w:hAnsi="Arial" w:cs="Arial"/>
                <w:color w:val="000000"/>
                <w:sz w:val="16"/>
                <w:szCs w:val="16"/>
                <w:lang w:val="en-US" w:eastAsia="zh-CN"/>
              </w:rPr>
            </w:pPr>
            <w:bookmarkStart w:id="265" w:name="RANGE!S110"/>
            <w:r w:rsidRPr="005C17D7">
              <w:rPr>
                <w:rFonts w:ascii="Arial" w:hAnsi="Arial" w:cs="Arial"/>
                <w:color w:val="000000"/>
                <w:sz w:val="16"/>
                <w:szCs w:val="16"/>
                <w:lang w:val="en-US" w:eastAsia="zh-CN"/>
              </w:rPr>
              <w:t>A3-31</w:t>
            </w:r>
            <w:bookmarkEnd w:id="265"/>
          </w:p>
        </w:tc>
        <w:tc>
          <w:tcPr>
            <w:tcW w:w="0" w:type="auto"/>
            <w:tcBorders>
              <w:top w:val="nil"/>
              <w:left w:val="nil"/>
              <w:bottom w:val="single" w:sz="4" w:space="0" w:color="auto"/>
              <w:right w:val="single" w:sz="4" w:space="0" w:color="auto"/>
            </w:tcBorders>
            <w:shd w:val="clear" w:color="auto" w:fill="auto"/>
            <w:vAlign w:val="center"/>
            <w:hideMark/>
          </w:tcPr>
          <w:p w14:paraId="30BB6EA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r>
      <w:tr w:rsidR="008F18EB" w:rsidRPr="005C17D7" w14:paraId="272B5E26"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BBB3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7AEE687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6C7A3A2C"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C7B0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0" w:type="auto"/>
            <w:tcBorders>
              <w:top w:val="nil"/>
              <w:left w:val="nil"/>
              <w:bottom w:val="single" w:sz="4" w:space="0" w:color="auto"/>
              <w:right w:val="single" w:sz="4" w:space="0" w:color="auto"/>
            </w:tcBorders>
            <w:shd w:val="clear" w:color="auto" w:fill="auto"/>
            <w:vAlign w:val="center"/>
            <w:hideMark/>
          </w:tcPr>
          <w:p w14:paraId="18C8DA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r>
    </w:tbl>
    <w:p w14:paraId="28169895" w14:textId="77777777" w:rsidR="008F18EB" w:rsidRPr="005C17D7" w:rsidRDefault="008F18EB" w:rsidP="008F18EB">
      <w:pPr>
        <w:rPr>
          <w:lang w:eastAsia="sv-SE"/>
        </w:rPr>
      </w:pPr>
    </w:p>
    <w:p w14:paraId="05E84381"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3A726842" w14:textId="77777777" w:rsidR="008F18EB" w:rsidRPr="005C17D7" w:rsidRDefault="008F18EB" w:rsidP="008F18EB">
      <w:pPr>
        <w:rPr>
          <w:lang w:eastAsia="sv-SE"/>
        </w:rPr>
      </w:pPr>
    </w:p>
    <w:p w14:paraId="52166EE3" w14:textId="77777777" w:rsidR="008F18EB" w:rsidRPr="005C17D7" w:rsidRDefault="008F18EB" w:rsidP="008F18EB">
      <w:pPr>
        <w:pStyle w:val="TH"/>
      </w:pPr>
      <w:r w:rsidRPr="005C17D7">
        <w:t xml:space="preserve">Table </w:t>
      </w:r>
      <w:r w:rsidRPr="005C17D7">
        <w:rPr>
          <w:lang w:eastAsia="sv-SE"/>
        </w:rPr>
        <w:t>9.2.5.3</w:t>
      </w:r>
      <w:r w:rsidRPr="005C17D7">
        <w:t xml:space="preserve">-2: </w:t>
      </w:r>
      <w:r w:rsidRPr="005C17D7">
        <w:rPr>
          <w:lang w:eastAsia="sv-SE"/>
        </w:rPr>
        <w:t>NFTR measurement uncertainty</w:t>
      </w:r>
      <w:r w:rsidRPr="005C17D7">
        <w:t xml:space="preserve"> value</w:t>
      </w:r>
      <w:r w:rsidRPr="005C17D7">
        <w:rPr>
          <w:lang w:eastAsia="sv-SE"/>
        </w:rPr>
        <w:t xml:space="preserve"> derivation for EIRP accuracy measurements</w:t>
      </w:r>
      <w:r w:rsidRPr="005C17D7">
        <w:t>, FR1</w:t>
      </w:r>
    </w:p>
    <w:tbl>
      <w:tblPr>
        <w:tblW w:w="9781" w:type="dxa"/>
        <w:tblInd w:w="-5" w:type="dxa"/>
        <w:tblLayout w:type="fixed"/>
        <w:tblLook w:val="04A0" w:firstRow="1" w:lastRow="0" w:firstColumn="1" w:lastColumn="0" w:noHBand="0" w:noVBand="1"/>
      </w:tblPr>
      <w:tblGrid>
        <w:gridCol w:w="709"/>
        <w:gridCol w:w="2835"/>
        <w:gridCol w:w="546"/>
        <w:gridCol w:w="730"/>
        <w:gridCol w:w="709"/>
        <w:gridCol w:w="1114"/>
        <w:gridCol w:w="728"/>
        <w:gridCol w:w="426"/>
        <w:gridCol w:w="567"/>
        <w:gridCol w:w="708"/>
        <w:gridCol w:w="709"/>
      </w:tblGrid>
      <w:tr w:rsidR="008F18EB" w:rsidRPr="005C17D7" w14:paraId="482E0F1A" w14:textId="77777777" w:rsidTr="00863150">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8DC2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3586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14:paraId="2F3442A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ED366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D5A1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73A64"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31D80B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1D7F4A7F" w14:textId="77777777" w:rsidTr="00863150">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A06368F" w14:textId="77777777" w:rsidR="008F18EB" w:rsidRPr="005C17D7" w:rsidRDefault="008F18EB" w:rsidP="00863150">
            <w:pPr>
              <w:spacing w:after="0"/>
              <w:rPr>
                <w:rFonts w:ascii="Arial" w:hAnsi="Arial" w:cs="Arial"/>
                <w:b/>
                <w:bCs/>
                <w:color w:val="000000"/>
                <w:sz w:val="16"/>
                <w:szCs w:val="16"/>
                <w:lang w:val="en-US" w:eastAsia="zh-C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B67C4D2" w14:textId="77777777" w:rsidR="008F18EB" w:rsidRPr="005C17D7" w:rsidRDefault="008F18EB" w:rsidP="00863150">
            <w:pPr>
              <w:spacing w:after="0"/>
              <w:rPr>
                <w:rFonts w:ascii="Arial" w:hAnsi="Arial" w:cs="Arial"/>
                <w:b/>
                <w:bCs/>
                <w:color w:val="000000"/>
                <w:sz w:val="16"/>
                <w:szCs w:val="16"/>
                <w:lang w:val="en-US" w:eastAsia="zh-CN"/>
              </w:rPr>
            </w:pP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66F680F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19BE1A9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D0EAF5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27690441" w14:textId="77777777" w:rsidR="008F18EB" w:rsidRPr="005C17D7" w:rsidRDefault="008F18EB" w:rsidP="00863150">
            <w:pPr>
              <w:spacing w:after="0"/>
              <w:rPr>
                <w:rFonts w:ascii="Arial" w:hAnsi="Arial" w:cs="Arial"/>
                <w:b/>
                <w:bCs/>
                <w:color w:val="000000"/>
                <w:sz w:val="16"/>
                <w:szCs w:val="16"/>
                <w:lang w:val="en-US" w:eastAsia="zh-CN"/>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02D50A2F" w14:textId="77777777" w:rsidR="008F18EB" w:rsidRPr="005C17D7" w:rsidRDefault="008F18EB" w:rsidP="00863150">
            <w:pPr>
              <w:spacing w:after="0"/>
              <w:rPr>
                <w:rFonts w:ascii="Arial" w:hAnsi="Arial" w:cs="Arial"/>
                <w:b/>
                <w:bCs/>
                <w:color w:val="000000"/>
                <w:sz w:val="16"/>
                <w:szCs w:val="16"/>
                <w:lang w:val="en-US" w:eastAsia="zh-C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1F45503" w14:textId="77777777" w:rsidR="008F18EB" w:rsidRPr="005C17D7" w:rsidRDefault="008F18EB" w:rsidP="00863150">
            <w:pPr>
              <w:spacing w:after="0"/>
              <w:rPr>
                <w:rFonts w:ascii="Arial" w:hAnsi="Arial" w:cs="Arial"/>
                <w:b/>
                <w:bCs/>
                <w:i/>
                <w:iCs/>
                <w:color w:val="00000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6E26D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DD3D86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227F6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36C8224C" w14:textId="77777777" w:rsidTr="00863150">
        <w:trPr>
          <w:trHeight w:val="270"/>
        </w:trPr>
        <w:tc>
          <w:tcPr>
            <w:tcW w:w="90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759B21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09" w:type="dxa"/>
            <w:tcBorders>
              <w:top w:val="nil"/>
              <w:left w:val="nil"/>
              <w:bottom w:val="single" w:sz="4" w:space="0" w:color="auto"/>
              <w:right w:val="single" w:sz="4" w:space="0" w:color="auto"/>
            </w:tcBorders>
            <w:shd w:val="clear" w:color="auto" w:fill="auto"/>
            <w:vAlign w:val="bottom"/>
            <w:hideMark/>
          </w:tcPr>
          <w:p w14:paraId="07111E6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545E028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D87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2835" w:type="dxa"/>
            <w:tcBorders>
              <w:top w:val="nil"/>
              <w:left w:val="nil"/>
              <w:bottom w:val="single" w:sz="4" w:space="0" w:color="auto"/>
              <w:right w:val="single" w:sz="4" w:space="0" w:color="auto"/>
            </w:tcBorders>
            <w:shd w:val="clear" w:color="auto" w:fill="auto"/>
            <w:vAlign w:val="center"/>
            <w:hideMark/>
          </w:tcPr>
          <w:p w14:paraId="2A8DD29C" w14:textId="77777777" w:rsidR="008F18EB" w:rsidRPr="005C17D7" w:rsidRDefault="008F18EB" w:rsidP="00863150">
            <w:pPr>
              <w:spacing w:after="0"/>
              <w:rPr>
                <w:rFonts w:ascii="Arial" w:hAnsi="Arial" w:cs="Arial"/>
                <w:color w:val="000000"/>
                <w:sz w:val="16"/>
                <w:szCs w:val="16"/>
                <w:lang w:val="en-US" w:eastAsia="zh-CN"/>
              </w:rPr>
            </w:pPr>
            <w:del w:id="266" w:author="Huawei" w:date="2020-10-19T10:47:00Z">
              <w:r w:rsidRPr="005C17D7" w:rsidDel="00B261DB">
                <w:rPr>
                  <w:rFonts w:ascii="Arial" w:hAnsi="Arial" w:cs="Arial"/>
                  <w:color w:val="000000"/>
                  <w:sz w:val="16"/>
                  <w:szCs w:val="16"/>
                  <w:lang w:val="en-US" w:eastAsia="zh-CN"/>
                </w:rPr>
                <w:delText>Axes Intersection</w:delText>
              </w:r>
            </w:del>
            <w:ins w:id="267" w:author="Huawei" w:date="2020-10-19T10:47:00Z">
              <w:r>
                <w:rPr>
                  <w:rFonts w:ascii="Arial" w:hAnsi="Arial" w:cs="Arial"/>
                  <w:color w:val="000000"/>
                  <w:sz w:val="16"/>
                  <w:szCs w:val="16"/>
                  <w:lang w:val="en-US" w:eastAsia="zh-CN"/>
                </w:rPr>
                <w:t>Axes intersection</w:t>
              </w:r>
            </w:ins>
          </w:p>
        </w:tc>
        <w:tc>
          <w:tcPr>
            <w:tcW w:w="546" w:type="dxa"/>
            <w:tcBorders>
              <w:top w:val="nil"/>
              <w:left w:val="nil"/>
              <w:bottom w:val="single" w:sz="4" w:space="0" w:color="auto"/>
              <w:right w:val="single" w:sz="4" w:space="0" w:color="auto"/>
            </w:tcBorders>
            <w:shd w:val="clear" w:color="auto" w:fill="auto"/>
            <w:vAlign w:val="center"/>
            <w:hideMark/>
          </w:tcPr>
          <w:p w14:paraId="1DD584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2354E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B24F6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4096A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85990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EFAE1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9B969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19172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9203A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BAC336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9461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2835" w:type="dxa"/>
            <w:tcBorders>
              <w:top w:val="nil"/>
              <w:left w:val="nil"/>
              <w:bottom w:val="single" w:sz="4" w:space="0" w:color="auto"/>
              <w:right w:val="single" w:sz="4" w:space="0" w:color="auto"/>
            </w:tcBorders>
            <w:shd w:val="clear" w:color="auto" w:fill="auto"/>
            <w:vAlign w:val="center"/>
            <w:hideMark/>
          </w:tcPr>
          <w:p w14:paraId="1870C88E" w14:textId="77777777" w:rsidR="008F18EB" w:rsidRPr="005C17D7" w:rsidRDefault="008F18EB" w:rsidP="00863150">
            <w:pPr>
              <w:spacing w:after="0"/>
              <w:rPr>
                <w:rFonts w:ascii="Arial" w:hAnsi="Arial" w:cs="Arial"/>
                <w:color w:val="000000"/>
                <w:sz w:val="16"/>
                <w:szCs w:val="16"/>
                <w:lang w:val="en-US" w:eastAsia="zh-CN"/>
              </w:rPr>
            </w:pPr>
            <w:del w:id="268" w:author="Huawei" w:date="2020-10-19T10:48:00Z">
              <w:r w:rsidRPr="005C17D7" w:rsidDel="00B261DB">
                <w:rPr>
                  <w:rFonts w:ascii="Arial" w:hAnsi="Arial" w:cs="Arial"/>
                  <w:color w:val="000000"/>
                  <w:sz w:val="16"/>
                  <w:szCs w:val="16"/>
                  <w:lang w:val="en-US" w:eastAsia="zh-CN"/>
                </w:rPr>
                <w:delText>Axes Orthogonality</w:delText>
              </w:r>
            </w:del>
            <w:ins w:id="269" w:author="Huawei" w:date="2020-10-19T10:48:00Z">
              <w:r>
                <w:rPr>
                  <w:rFonts w:ascii="Arial" w:hAnsi="Arial" w:cs="Arial"/>
                  <w:color w:val="000000"/>
                  <w:sz w:val="16"/>
                  <w:szCs w:val="16"/>
                  <w:lang w:val="en-US" w:eastAsia="zh-CN"/>
                </w:rPr>
                <w:t>Axes orthogonality</w:t>
              </w:r>
            </w:ins>
          </w:p>
        </w:tc>
        <w:tc>
          <w:tcPr>
            <w:tcW w:w="546" w:type="dxa"/>
            <w:tcBorders>
              <w:top w:val="nil"/>
              <w:left w:val="nil"/>
              <w:bottom w:val="single" w:sz="4" w:space="0" w:color="auto"/>
              <w:right w:val="single" w:sz="4" w:space="0" w:color="auto"/>
            </w:tcBorders>
            <w:shd w:val="clear" w:color="auto" w:fill="auto"/>
            <w:vAlign w:val="center"/>
            <w:hideMark/>
          </w:tcPr>
          <w:p w14:paraId="39CABC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31A443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5AC5F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0E02F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73798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18CC7B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7A628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C7A33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71B41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AA43E4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3BB0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2835" w:type="dxa"/>
            <w:tcBorders>
              <w:top w:val="nil"/>
              <w:left w:val="nil"/>
              <w:bottom w:val="single" w:sz="4" w:space="0" w:color="auto"/>
              <w:right w:val="single" w:sz="4" w:space="0" w:color="auto"/>
            </w:tcBorders>
            <w:shd w:val="clear" w:color="auto" w:fill="auto"/>
            <w:vAlign w:val="center"/>
            <w:hideMark/>
          </w:tcPr>
          <w:p w14:paraId="7501757B" w14:textId="77777777" w:rsidR="008F18EB" w:rsidRPr="005C17D7" w:rsidRDefault="008F18EB" w:rsidP="00863150">
            <w:pPr>
              <w:spacing w:after="0"/>
              <w:rPr>
                <w:rFonts w:ascii="Arial" w:hAnsi="Arial" w:cs="Arial"/>
                <w:color w:val="000000"/>
                <w:sz w:val="16"/>
                <w:szCs w:val="16"/>
                <w:lang w:val="en-US" w:eastAsia="zh-CN"/>
              </w:rPr>
            </w:pPr>
            <w:del w:id="270" w:author="Huawei" w:date="2020-10-19T10:48:00Z">
              <w:r w:rsidRPr="005C17D7" w:rsidDel="00E7603A">
                <w:rPr>
                  <w:rFonts w:ascii="Arial" w:hAnsi="Arial" w:cs="Arial"/>
                  <w:color w:val="000000"/>
                  <w:sz w:val="16"/>
                  <w:szCs w:val="16"/>
                  <w:lang w:val="en-US" w:eastAsia="zh-CN"/>
                </w:rPr>
                <w:delText>Horizontal Pointing</w:delText>
              </w:r>
            </w:del>
            <w:ins w:id="271" w:author="Huawei" w:date="2020-10-19T10:48:00Z">
              <w:r>
                <w:rPr>
                  <w:rFonts w:ascii="Arial" w:hAnsi="Arial" w:cs="Arial"/>
                  <w:color w:val="000000"/>
                  <w:sz w:val="16"/>
                  <w:szCs w:val="16"/>
                  <w:lang w:val="en-US" w:eastAsia="zh-CN"/>
                </w:rPr>
                <w:t>Horizontal pointing</w:t>
              </w:r>
            </w:ins>
          </w:p>
        </w:tc>
        <w:tc>
          <w:tcPr>
            <w:tcW w:w="546" w:type="dxa"/>
            <w:tcBorders>
              <w:top w:val="nil"/>
              <w:left w:val="nil"/>
              <w:bottom w:val="single" w:sz="4" w:space="0" w:color="auto"/>
              <w:right w:val="single" w:sz="4" w:space="0" w:color="auto"/>
            </w:tcBorders>
            <w:shd w:val="clear" w:color="auto" w:fill="auto"/>
            <w:vAlign w:val="center"/>
            <w:hideMark/>
          </w:tcPr>
          <w:p w14:paraId="5404E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B8DB3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62E45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8359C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5BC97E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C0EAD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A101B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170D9E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08007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B70197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623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2835" w:type="dxa"/>
            <w:tcBorders>
              <w:top w:val="nil"/>
              <w:left w:val="nil"/>
              <w:bottom w:val="single" w:sz="4" w:space="0" w:color="auto"/>
              <w:right w:val="single" w:sz="4" w:space="0" w:color="auto"/>
            </w:tcBorders>
            <w:shd w:val="clear" w:color="auto" w:fill="auto"/>
            <w:vAlign w:val="center"/>
            <w:hideMark/>
          </w:tcPr>
          <w:p w14:paraId="12CD2340" w14:textId="77777777" w:rsidR="008F18EB" w:rsidRPr="005C17D7" w:rsidRDefault="008F18EB" w:rsidP="00863150">
            <w:pPr>
              <w:spacing w:after="0"/>
              <w:rPr>
                <w:rFonts w:ascii="Arial" w:hAnsi="Arial" w:cs="Arial"/>
                <w:color w:val="000000"/>
                <w:sz w:val="16"/>
                <w:szCs w:val="16"/>
                <w:lang w:val="en-US" w:eastAsia="zh-CN"/>
              </w:rPr>
            </w:pPr>
            <w:del w:id="272" w:author="Huawei" w:date="2020-10-19T10:49:00Z">
              <w:r w:rsidRPr="005C17D7" w:rsidDel="00E7603A">
                <w:rPr>
                  <w:rFonts w:ascii="Arial" w:hAnsi="Arial" w:cs="Arial"/>
                  <w:color w:val="000000"/>
                  <w:sz w:val="16"/>
                  <w:szCs w:val="16"/>
                  <w:lang w:val="en-US" w:eastAsia="zh-CN"/>
                </w:rPr>
                <w:delText>Probe Vertical Position</w:delText>
              </w:r>
            </w:del>
            <w:ins w:id="273" w:author="Huawei" w:date="2020-10-19T10:49:00Z">
              <w:r>
                <w:rPr>
                  <w:rFonts w:ascii="Arial" w:hAnsi="Arial" w:cs="Arial"/>
                  <w:color w:val="000000"/>
                  <w:sz w:val="16"/>
                  <w:szCs w:val="16"/>
                  <w:lang w:val="en-US" w:eastAsia="zh-CN"/>
                </w:rPr>
                <w:t>Probe vertical position</w:t>
              </w:r>
            </w:ins>
          </w:p>
        </w:tc>
        <w:tc>
          <w:tcPr>
            <w:tcW w:w="546" w:type="dxa"/>
            <w:tcBorders>
              <w:top w:val="nil"/>
              <w:left w:val="nil"/>
              <w:bottom w:val="single" w:sz="4" w:space="0" w:color="auto"/>
              <w:right w:val="single" w:sz="4" w:space="0" w:color="auto"/>
            </w:tcBorders>
            <w:shd w:val="clear" w:color="auto" w:fill="auto"/>
            <w:vAlign w:val="center"/>
            <w:hideMark/>
          </w:tcPr>
          <w:p w14:paraId="62CE14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16E82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449FB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52FA6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00482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180871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6EAF9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4F6EE2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BFD9C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41A3E5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8D15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2835" w:type="dxa"/>
            <w:tcBorders>
              <w:top w:val="nil"/>
              <w:left w:val="nil"/>
              <w:bottom w:val="single" w:sz="4" w:space="0" w:color="auto"/>
              <w:right w:val="single" w:sz="4" w:space="0" w:color="auto"/>
            </w:tcBorders>
            <w:shd w:val="clear" w:color="auto" w:fill="auto"/>
            <w:vAlign w:val="center"/>
            <w:hideMark/>
          </w:tcPr>
          <w:p w14:paraId="3D83E55B" w14:textId="77777777" w:rsidR="008F18EB" w:rsidRPr="005C17D7" w:rsidRDefault="008F18EB" w:rsidP="00863150">
            <w:pPr>
              <w:spacing w:after="0"/>
              <w:rPr>
                <w:rFonts w:ascii="Arial" w:hAnsi="Arial" w:cs="Arial"/>
                <w:color w:val="000000"/>
                <w:sz w:val="16"/>
                <w:szCs w:val="16"/>
                <w:lang w:val="en-US" w:eastAsia="zh-CN"/>
              </w:rPr>
            </w:pPr>
            <w:ins w:id="274"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275" w:author="Huawei" w:date="2020-10-19T10:51:00Z">
              <w:r w:rsidRPr="005C17D7" w:rsidDel="00E7603A">
                <w:rPr>
                  <w:rFonts w:ascii="Arial" w:hAnsi="Arial" w:cs="Arial"/>
                  <w:color w:val="000000"/>
                  <w:sz w:val="16"/>
                  <w:szCs w:val="16"/>
                  <w:lang w:val="en-US" w:eastAsia="zh-CN"/>
                </w:rPr>
                <w:delText>Probe H/V pointing</w:delText>
              </w:r>
            </w:del>
          </w:p>
        </w:tc>
        <w:tc>
          <w:tcPr>
            <w:tcW w:w="546" w:type="dxa"/>
            <w:tcBorders>
              <w:top w:val="nil"/>
              <w:left w:val="nil"/>
              <w:bottom w:val="single" w:sz="4" w:space="0" w:color="auto"/>
              <w:right w:val="single" w:sz="4" w:space="0" w:color="auto"/>
            </w:tcBorders>
            <w:shd w:val="clear" w:color="auto" w:fill="auto"/>
            <w:vAlign w:val="center"/>
            <w:hideMark/>
          </w:tcPr>
          <w:p w14:paraId="0802B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6B4331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BDA6C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5841A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4806A9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29B0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12A37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B993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F8032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BB772BE"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D717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A3-6</w:t>
            </w:r>
          </w:p>
        </w:tc>
        <w:tc>
          <w:tcPr>
            <w:tcW w:w="2835" w:type="dxa"/>
            <w:tcBorders>
              <w:top w:val="nil"/>
              <w:left w:val="nil"/>
              <w:bottom w:val="single" w:sz="4" w:space="0" w:color="auto"/>
              <w:right w:val="single" w:sz="4" w:space="0" w:color="auto"/>
            </w:tcBorders>
            <w:shd w:val="clear" w:color="auto" w:fill="auto"/>
            <w:vAlign w:val="center"/>
            <w:hideMark/>
          </w:tcPr>
          <w:p w14:paraId="4FBEBEE3" w14:textId="77777777" w:rsidR="008F18EB" w:rsidRPr="005C17D7" w:rsidRDefault="008F18EB" w:rsidP="00863150">
            <w:pPr>
              <w:spacing w:after="0"/>
              <w:rPr>
                <w:rFonts w:ascii="Arial" w:hAnsi="Arial" w:cs="Arial"/>
                <w:color w:val="000000"/>
                <w:sz w:val="16"/>
                <w:szCs w:val="16"/>
                <w:lang w:val="en-US" w:eastAsia="zh-CN"/>
              </w:rPr>
            </w:pPr>
            <w:del w:id="276" w:author="Huawei" w:date="2020-10-19T10:52:00Z">
              <w:r w:rsidRPr="005C17D7" w:rsidDel="00E7603A">
                <w:rPr>
                  <w:rFonts w:ascii="Arial" w:hAnsi="Arial" w:cs="Arial"/>
                  <w:color w:val="000000"/>
                  <w:sz w:val="16"/>
                  <w:szCs w:val="16"/>
                  <w:lang w:val="en-US" w:eastAsia="zh-CN"/>
                </w:rPr>
                <w:delText>Measurement Distance</w:delText>
              </w:r>
            </w:del>
            <w:ins w:id="277" w:author="Huawei" w:date="2020-10-19T10:52:00Z">
              <w:r>
                <w:rPr>
                  <w:rFonts w:ascii="Arial" w:hAnsi="Arial" w:cs="Arial"/>
                  <w:color w:val="000000"/>
                  <w:sz w:val="16"/>
                  <w:szCs w:val="16"/>
                  <w:lang w:val="en-US" w:eastAsia="zh-CN"/>
                </w:rPr>
                <w:t>Measurement distance</w:t>
              </w:r>
            </w:ins>
          </w:p>
        </w:tc>
        <w:tc>
          <w:tcPr>
            <w:tcW w:w="546" w:type="dxa"/>
            <w:tcBorders>
              <w:top w:val="nil"/>
              <w:left w:val="nil"/>
              <w:bottom w:val="single" w:sz="4" w:space="0" w:color="auto"/>
              <w:right w:val="single" w:sz="4" w:space="0" w:color="auto"/>
            </w:tcBorders>
            <w:shd w:val="clear" w:color="auto" w:fill="auto"/>
            <w:vAlign w:val="center"/>
            <w:hideMark/>
          </w:tcPr>
          <w:p w14:paraId="63ADDC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1FFA03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55549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A1DFC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5B721C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3AD3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6A3E4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878C0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B807F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673D7EF"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B9DB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2835" w:type="dxa"/>
            <w:tcBorders>
              <w:top w:val="nil"/>
              <w:left w:val="nil"/>
              <w:bottom w:val="single" w:sz="4" w:space="0" w:color="auto"/>
              <w:right w:val="single" w:sz="4" w:space="0" w:color="auto"/>
            </w:tcBorders>
            <w:shd w:val="clear" w:color="auto" w:fill="auto"/>
            <w:vAlign w:val="center"/>
            <w:hideMark/>
          </w:tcPr>
          <w:p w14:paraId="201B6795" w14:textId="77777777" w:rsidR="008F18EB" w:rsidRPr="005C17D7" w:rsidRDefault="008F18EB" w:rsidP="00863150">
            <w:pPr>
              <w:spacing w:after="0"/>
              <w:rPr>
                <w:rFonts w:ascii="Arial" w:hAnsi="Arial" w:cs="Arial"/>
                <w:color w:val="000000"/>
                <w:sz w:val="16"/>
                <w:szCs w:val="16"/>
                <w:lang w:val="en-US" w:eastAsia="zh-CN"/>
              </w:rPr>
            </w:pPr>
            <w:del w:id="278" w:author="Huawei" w:date="2020-10-19T10:53:00Z">
              <w:r w:rsidRPr="005C17D7" w:rsidDel="00E7603A">
                <w:rPr>
                  <w:rFonts w:ascii="Arial" w:hAnsi="Arial" w:cs="Arial"/>
                  <w:color w:val="000000"/>
                  <w:sz w:val="16"/>
                  <w:szCs w:val="16"/>
                  <w:lang w:val="en-US" w:eastAsia="zh-CN"/>
                </w:rPr>
                <w:delText>Amplitude and Phase Drift</w:delText>
              </w:r>
            </w:del>
            <w:ins w:id="279" w:author="Huawei" w:date="2020-10-19T10:53:00Z">
              <w:r w:rsidRPr="00E7603A">
                <w:rPr>
                  <w:rFonts w:ascii="Arial" w:hAnsi="Arial" w:cs="Arial"/>
                  <w:color w:val="000000"/>
                  <w:sz w:val="16"/>
                  <w:szCs w:val="16"/>
                  <w:lang w:val="en-US" w:eastAsia="zh-CN"/>
                </w:rPr>
                <w:t>Amplitude and phase drift</w:t>
              </w:r>
            </w:ins>
          </w:p>
        </w:tc>
        <w:tc>
          <w:tcPr>
            <w:tcW w:w="546" w:type="dxa"/>
            <w:tcBorders>
              <w:top w:val="nil"/>
              <w:left w:val="nil"/>
              <w:bottom w:val="single" w:sz="4" w:space="0" w:color="auto"/>
              <w:right w:val="single" w:sz="4" w:space="0" w:color="auto"/>
            </w:tcBorders>
            <w:shd w:val="clear" w:color="auto" w:fill="auto"/>
            <w:vAlign w:val="center"/>
            <w:hideMark/>
          </w:tcPr>
          <w:p w14:paraId="566185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763C76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88922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FFFF2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690F08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00C170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8018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0EEC41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88B63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82B505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2FCC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2835" w:type="dxa"/>
            <w:tcBorders>
              <w:top w:val="nil"/>
              <w:left w:val="nil"/>
              <w:bottom w:val="single" w:sz="4" w:space="0" w:color="auto"/>
              <w:right w:val="single" w:sz="4" w:space="0" w:color="auto"/>
            </w:tcBorders>
            <w:shd w:val="clear" w:color="auto" w:fill="auto"/>
            <w:vAlign w:val="center"/>
            <w:hideMark/>
          </w:tcPr>
          <w:p w14:paraId="65B78134" w14:textId="77777777" w:rsidR="008F18EB" w:rsidRPr="005C17D7" w:rsidRDefault="008F18EB" w:rsidP="00863150">
            <w:pPr>
              <w:spacing w:after="0"/>
              <w:rPr>
                <w:rFonts w:ascii="Arial" w:hAnsi="Arial" w:cs="Arial"/>
                <w:color w:val="000000"/>
                <w:sz w:val="16"/>
                <w:szCs w:val="16"/>
                <w:lang w:val="en-US" w:eastAsia="zh-CN"/>
              </w:rPr>
            </w:pPr>
            <w:del w:id="280" w:author="Huawei" w:date="2020-10-19T10:55:00Z">
              <w:r w:rsidRPr="005C17D7" w:rsidDel="006D05A6">
                <w:rPr>
                  <w:rFonts w:ascii="Arial" w:hAnsi="Arial" w:cs="Arial"/>
                  <w:color w:val="000000"/>
                  <w:sz w:val="16"/>
                  <w:szCs w:val="16"/>
                  <w:lang w:val="en-US" w:eastAsia="zh-CN"/>
                </w:rPr>
                <w:delText>Amplitude and Phase Noise</w:delText>
              </w:r>
            </w:del>
            <w:ins w:id="281" w:author="Huawei" w:date="2020-10-19T10:55:00Z">
              <w:r w:rsidRPr="006D05A6">
                <w:rPr>
                  <w:rFonts w:ascii="Arial" w:hAnsi="Arial" w:cs="Arial"/>
                  <w:color w:val="000000"/>
                  <w:sz w:val="16"/>
                  <w:szCs w:val="16"/>
                  <w:lang w:val="en-US" w:eastAsia="zh-CN"/>
                </w:rPr>
                <w:t>Amplitude and phase noise</w:t>
              </w:r>
            </w:ins>
          </w:p>
        </w:tc>
        <w:tc>
          <w:tcPr>
            <w:tcW w:w="546" w:type="dxa"/>
            <w:tcBorders>
              <w:top w:val="nil"/>
              <w:left w:val="nil"/>
              <w:bottom w:val="single" w:sz="4" w:space="0" w:color="auto"/>
              <w:right w:val="single" w:sz="4" w:space="0" w:color="auto"/>
            </w:tcBorders>
            <w:shd w:val="clear" w:color="auto" w:fill="auto"/>
            <w:vAlign w:val="center"/>
            <w:hideMark/>
          </w:tcPr>
          <w:p w14:paraId="4BE498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30" w:type="dxa"/>
            <w:tcBorders>
              <w:top w:val="nil"/>
              <w:left w:val="nil"/>
              <w:bottom w:val="single" w:sz="4" w:space="0" w:color="auto"/>
              <w:right w:val="single" w:sz="4" w:space="0" w:color="auto"/>
            </w:tcBorders>
            <w:shd w:val="clear" w:color="auto" w:fill="auto"/>
            <w:vAlign w:val="center"/>
            <w:hideMark/>
          </w:tcPr>
          <w:p w14:paraId="1BCCCC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1ACEB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0687FB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29B941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31C68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3D353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tcBorders>
              <w:top w:val="nil"/>
              <w:left w:val="nil"/>
              <w:bottom w:val="single" w:sz="4" w:space="0" w:color="auto"/>
              <w:right w:val="single" w:sz="4" w:space="0" w:color="auto"/>
            </w:tcBorders>
            <w:shd w:val="clear" w:color="auto" w:fill="auto"/>
            <w:vAlign w:val="center"/>
            <w:hideMark/>
          </w:tcPr>
          <w:p w14:paraId="4D32EC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35B768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4C28AF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B6C9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2835" w:type="dxa"/>
            <w:tcBorders>
              <w:top w:val="nil"/>
              <w:left w:val="nil"/>
              <w:bottom w:val="single" w:sz="4" w:space="0" w:color="auto"/>
              <w:right w:val="single" w:sz="4" w:space="0" w:color="auto"/>
            </w:tcBorders>
            <w:shd w:val="clear" w:color="auto" w:fill="auto"/>
            <w:vAlign w:val="center"/>
            <w:hideMark/>
          </w:tcPr>
          <w:p w14:paraId="4F5ABCBB" w14:textId="77777777" w:rsidR="008F18EB" w:rsidRPr="005C17D7" w:rsidRDefault="008F18EB" w:rsidP="00863150">
            <w:pPr>
              <w:spacing w:after="0"/>
              <w:rPr>
                <w:rFonts w:ascii="Arial" w:hAnsi="Arial" w:cs="Arial"/>
                <w:color w:val="000000"/>
                <w:sz w:val="16"/>
                <w:szCs w:val="16"/>
                <w:lang w:val="en-US" w:eastAsia="zh-CN"/>
              </w:rPr>
            </w:pPr>
            <w:del w:id="282" w:author="Huawei" w:date="2020-10-19T10:50:00Z">
              <w:r w:rsidRPr="005C17D7" w:rsidDel="00E7603A">
                <w:rPr>
                  <w:rFonts w:ascii="Arial" w:hAnsi="Arial" w:cs="Arial"/>
                  <w:color w:val="000000"/>
                  <w:sz w:val="16"/>
                  <w:szCs w:val="16"/>
                  <w:lang w:val="en-US" w:eastAsia="zh-CN"/>
                </w:rPr>
                <w:delText>Leakage and Crosstalk</w:delText>
              </w:r>
            </w:del>
            <w:ins w:id="283" w:author="Huawei" w:date="2020-10-19T10:50:00Z">
              <w:r>
                <w:rPr>
                  <w:rFonts w:ascii="Arial" w:hAnsi="Arial" w:cs="Arial"/>
                  <w:color w:val="000000"/>
                  <w:sz w:val="16"/>
                  <w:szCs w:val="16"/>
                  <w:lang w:val="en-US" w:eastAsia="zh-CN"/>
                </w:rPr>
                <w:t>Leakage and crosstalk</w:t>
              </w:r>
            </w:ins>
          </w:p>
        </w:tc>
        <w:tc>
          <w:tcPr>
            <w:tcW w:w="546" w:type="dxa"/>
            <w:tcBorders>
              <w:top w:val="nil"/>
              <w:left w:val="nil"/>
              <w:bottom w:val="single" w:sz="4" w:space="0" w:color="auto"/>
              <w:right w:val="single" w:sz="4" w:space="0" w:color="auto"/>
            </w:tcBorders>
            <w:shd w:val="clear" w:color="auto" w:fill="auto"/>
            <w:vAlign w:val="center"/>
            <w:hideMark/>
          </w:tcPr>
          <w:p w14:paraId="670733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1A40CF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375A2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2EC7A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51E27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0DE80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2E6BD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90911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BE254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50B6AB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5943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2835" w:type="dxa"/>
            <w:tcBorders>
              <w:top w:val="nil"/>
              <w:left w:val="nil"/>
              <w:bottom w:val="single" w:sz="4" w:space="0" w:color="auto"/>
              <w:right w:val="single" w:sz="4" w:space="0" w:color="auto"/>
            </w:tcBorders>
            <w:shd w:val="clear" w:color="auto" w:fill="auto"/>
            <w:vAlign w:val="center"/>
            <w:hideMark/>
          </w:tcPr>
          <w:p w14:paraId="59851A0F" w14:textId="77777777" w:rsidR="008F18EB" w:rsidRPr="005C17D7" w:rsidRDefault="008F18EB" w:rsidP="00863150">
            <w:pPr>
              <w:spacing w:after="0"/>
              <w:rPr>
                <w:rFonts w:ascii="Arial" w:hAnsi="Arial" w:cs="Arial"/>
                <w:color w:val="000000"/>
                <w:sz w:val="16"/>
                <w:szCs w:val="16"/>
                <w:lang w:val="en-US" w:eastAsia="zh-CN"/>
              </w:rPr>
            </w:pPr>
            <w:del w:id="284" w:author="Huawei" w:date="2020-10-19T10:56:00Z">
              <w:r w:rsidRPr="005C17D7" w:rsidDel="006D05A6">
                <w:rPr>
                  <w:rFonts w:ascii="Arial" w:hAnsi="Arial" w:cs="Arial"/>
                  <w:color w:val="000000"/>
                  <w:sz w:val="16"/>
                  <w:szCs w:val="16"/>
                  <w:lang w:val="en-US" w:eastAsia="zh-CN"/>
                </w:rPr>
                <w:delText>Amplitude Non-Linearity</w:delText>
              </w:r>
            </w:del>
            <w:ins w:id="285" w:author="Huawei" w:date="2020-10-19T10:56:00Z">
              <w:r w:rsidRPr="006D05A6">
                <w:rPr>
                  <w:rFonts w:ascii="Arial" w:hAnsi="Arial" w:cs="Arial"/>
                  <w:color w:val="000000"/>
                  <w:sz w:val="16"/>
                  <w:szCs w:val="16"/>
                  <w:lang w:val="en-US" w:eastAsia="zh-CN"/>
                </w:rPr>
                <w:t>Amplitude non-linearity</w:t>
              </w:r>
            </w:ins>
          </w:p>
        </w:tc>
        <w:tc>
          <w:tcPr>
            <w:tcW w:w="546" w:type="dxa"/>
            <w:tcBorders>
              <w:top w:val="nil"/>
              <w:left w:val="nil"/>
              <w:bottom w:val="single" w:sz="4" w:space="0" w:color="auto"/>
              <w:right w:val="single" w:sz="4" w:space="0" w:color="auto"/>
            </w:tcBorders>
            <w:shd w:val="clear" w:color="auto" w:fill="auto"/>
            <w:vAlign w:val="center"/>
            <w:hideMark/>
          </w:tcPr>
          <w:p w14:paraId="62459A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30" w:type="dxa"/>
            <w:tcBorders>
              <w:top w:val="nil"/>
              <w:left w:val="nil"/>
              <w:bottom w:val="single" w:sz="4" w:space="0" w:color="auto"/>
              <w:right w:val="single" w:sz="4" w:space="0" w:color="auto"/>
            </w:tcBorders>
            <w:shd w:val="clear" w:color="auto" w:fill="auto"/>
            <w:vAlign w:val="center"/>
            <w:hideMark/>
          </w:tcPr>
          <w:p w14:paraId="23534C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4DB09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14" w:type="dxa"/>
            <w:tcBorders>
              <w:top w:val="nil"/>
              <w:left w:val="nil"/>
              <w:bottom w:val="single" w:sz="4" w:space="0" w:color="auto"/>
              <w:right w:val="single" w:sz="4" w:space="0" w:color="auto"/>
            </w:tcBorders>
            <w:shd w:val="clear" w:color="auto" w:fill="auto"/>
            <w:vAlign w:val="center"/>
            <w:hideMark/>
          </w:tcPr>
          <w:p w14:paraId="0A59EE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714C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36A9D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C17E2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8" w:type="dxa"/>
            <w:tcBorders>
              <w:top w:val="nil"/>
              <w:left w:val="nil"/>
              <w:bottom w:val="single" w:sz="4" w:space="0" w:color="auto"/>
              <w:right w:val="single" w:sz="4" w:space="0" w:color="auto"/>
            </w:tcBorders>
            <w:shd w:val="clear" w:color="auto" w:fill="auto"/>
            <w:vAlign w:val="center"/>
            <w:hideMark/>
          </w:tcPr>
          <w:p w14:paraId="5B5CF0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17828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36FBCBC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08FB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2835" w:type="dxa"/>
            <w:tcBorders>
              <w:top w:val="nil"/>
              <w:left w:val="nil"/>
              <w:bottom w:val="single" w:sz="4" w:space="0" w:color="auto"/>
              <w:right w:val="single" w:sz="4" w:space="0" w:color="auto"/>
            </w:tcBorders>
            <w:shd w:val="clear" w:color="auto" w:fill="auto"/>
            <w:vAlign w:val="center"/>
            <w:hideMark/>
          </w:tcPr>
          <w:p w14:paraId="4DA3E50A" w14:textId="77777777" w:rsidR="008F18EB" w:rsidRPr="005C17D7" w:rsidRDefault="008F18EB" w:rsidP="00863150">
            <w:pPr>
              <w:spacing w:after="0"/>
              <w:rPr>
                <w:rFonts w:ascii="Arial" w:hAnsi="Arial" w:cs="Arial"/>
                <w:color w:val="000000"/>
                <w:sz w:val="16"/>
                <w:szCs w:val="16"/>
                <w:lang w:val="en-US" w:eastAsia="zh-CN"/>
              </w:rPr>
            </w:pPr>
            <w:del w:id="286" w:author="Huawei" w:date="2020-10-19T10:56:00Z">
              <w:r w:rsidRPr="005C17D7" w:rsidDel="009049A3">
                <w:rPr>
                  <w:rFonts w:ascii="Arial" w:hAnsi="Arial" w:cs="Arial"/>
                  <w:color w:val="000000"/>
                  <w:sz w:val="16"/>
                  <w:szCs w:val="16"/>
                  <w:lang w:val="en-US" w:eastAsia="zh-CN"/>
                </w:rPr>
                <w:delText>Amplitude and Phase Shift in rotary joint</w:delText>
              </w:r>
            </w:del>
            <w:ins w:id="287"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546" w:type="dxa"/>
            <w:tcBorders>
              <w:top w:val="nil"/>
              <w:left w:val="nil"/>
              <w:bottom w:val="single" w:sz="4" w:space="0" w:color="auto"/>
              <w:right w:val="single" w:sz="4" w:space="0" w:color="auto"/>
            </w:tcBorders>
            <w:shd w:val="clear" w:color="auto" w:fill="auto"/>
            <w:vAlign w:val="center"/>
            <w:hideMark/>
          </w:tcPr>
          <w:p w14:paraId="23967E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F73A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36DC4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52416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64881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32626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99AC4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417A1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41BBB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D7370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C5E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2835" w:type="dxa"/>
            <w:tcBorders>
              <w:top w:val="nil"/>
              <w:left w:val="nil"/>
              <w:bottom w:val="single" w:sz="4" w:space="0" w:color="auto"/>
              <w:right w:val="single" w:sz="4" w:space="0" w:color="auto"/>
            </w:tcBorders>
            <w:shd w:val="clear" w:color="auto" w:fill="auto"/>
            <w:vAlign w:val="center"/>
            <w:hideMark/>
          </w:tcPr>
          <w:p w14:paraId="680D29CE" w14:textId="77777777" w:rsidR="008F18EB" w:rsidRPr="005C17D7" w:rsidRDefault="008F18EB" w:rsidP="00863150">
            <w:pPr>
              <w:spacing w:after="0"/>
              <w:rPr>
                <w:rFonts w:ascii="Arial" w:hAnsi="Arial" w:cs="Arial"/>
                <w:color w:val="000000"/>
                <w:sz w:val="16"/>
                <w:szCs w:val="16"/>
                <w:lang w:val="en-US" w:eastAsia="zh-CN"/>
              </w:rPr>
            </w:pPr>
            <w:del w:id="288" w:author="Huawei" w:date="2020-10-19T11:02:00Z">
              <w:r w:rsidRPr="005C17D7" w:rsidDel="009049A3">
                <w:rPr>
                  <w:rFonts w:ascii="Arial" w:hAnsi="Arial" w:cs="Arial"/>
                  <w:color w:val="000000"/>
                  <w:sz w:val="16"/>
                  <w:szCs w:val="16"/>
                  <w:lang w:val="en-US" w:eastAsia="zh-CN"/>
                </w:rPr>
                <w:delText>Channel Balance Amplitude and Phase</w:delText>
              </w:r>
            </w:del>
            <w:ins w:id="289" w:author="Huawei" w:date="2020-10-19T11:02:00Z">
              <w:r>
                <w:rPr>
                  <w:rFonts w:ascii="Arial" w:hAnsi="Arial" w:cs="Arial"/>
                  <w:color w:val="000000"/>
                  <w:sz w:val="16"/>
                  <w:szCs w:val="16"/>
                  <w:lang w:val="en-US" w:eastAsia="zh-CN"/>
                </w:rPr>
                <w:t>Channel balance amplitude and phase</w:t>
              </w:r>
            </w:ins>
          </w:p>
        </w:tc>
        <w:tc>
          <w:tcPr>
            <w:tcW w:w="546" w:type="dxa"/>
            <w:tcBorders>
              <w:top w:val="nil"/>
              <w:left w:val="nil"/>
              <w:bottom w:val="single" w:sz="4" w:space="0" w:color="auto"/>
              <w:right w:val="single" w:sz="4" w:space="0" w:color="auto"/>
            </w:tcBorders>
            <w:shd w:val="clear" w:color="auto" w:fill="auto"/>
            <w:vAlign w:val="center"/>
            <w:hideMark/>
          </w:tcPr>
          <w:p w14:paraId="5C09B3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7B45A1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94782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76034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0BA89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F27C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30B7C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AA348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515DD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836519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66C4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2835" w:type="dxa"/>
            <w:tcBorders>
              <w:top w:val="nil"/>
              <w:left w:val="nil"/>
              <w:bottom w:val="single" w:sz="4" w:space="0" w:color="auto"/>
              <w:right w:val="single" w:sz="4" w:space="0" w:color="auto"/>
            </w:tcBorders>
            <w:shd w:val="clear" w:color="auto" w:fill="auto"/>
            <w:vAlign w:val="center"/>
            <w:hideMark/>
          </w:tcPr>
          <w:p w14:paraId="728E9010" w14:textId="77777777" w:rsidR="008F18EB" w:rsidRPr="005C17D7" w:rsidRDefault="008F18EB" w:rsidP="00863150">
            <w:pPr>
              <w:spacing w:after="0"/>
              <w:rPr>
                <w:rFonts w:ascii="Arial" w:hAnsi="Arial" w:cs="Arial"/>
                <w:color w:val="000000"/>
                <w:sz w:val="16"/>
                <w:szCs w:val="16"/>
                <w:lang w:val="en-US" w:eastAsia="zh-CN"/>
              </w:rPr>
            </w:pPr>
            <w:del w:id="290" w:author="Huawei" w:date="2020-10-19T11:03:00Z">
              <w:r w:rsidRPr="005C17D7" w:rsidDel="000270CE">
                <w:rPr>
                  <w:rFonts w:ascii="Arial" w:hAnsi="Arial" w:cs="Arial"/>
                  <w:color w:val="000000"/>
                  <w:sz w:val="16"/>
                  <w:szCs w:val="16"/>
                  <w:lang w:val="en-US" w:eastAsia="zh-CN"/>
                </w:rPr>
                <w:delText>Probe Polarization Amplitude and Phase</w:delText>
              </w:r>
            </w:del>
            <w:ins w:id="291" w:author="Huawei" w:date="2020-10-19T11:03:00Z">
              <w:r>
                <w:rPr>
                  <w:rFonts w:ascii="Arial" w:hAnsi="Arial" w:cs="Arial"/>
                  <w:color w:val="000000"/>
                  <w:sz w:val="16"/>
                  <w:szCs w:val="16"/>
                  <w:lang w:val="en-US" w:eastAsia="zh-CN"/>
                </w:rPr>
                <w:t>Probe polarization amplitude and phase</w:t>
              </w:r>
            </w:ins>
          </w:p>
        </w:tc>
        <w:tc>
          <w:tcPr>
            <w:tcW w:w="546" w:type="dxa"/>
            <w:tcBorders>
              <w:top w:val="nil"/>
              <w:left w:val="nil"/>
              <w:bottom w:val="single" w:sz="4" w:space="0" w:color="auto"/>
              <w:right w:val="single" w:sz="4" w:space="0" w:color="auto"/>
            </w:tcBorders>
            <w:shd w:val="clear" w:color="auto" w:fill="auto"/>
            <w:vAlign w:val="center"/>
            <w:hideMark/>
          </w:tcPr>
          <w:p w14:paraId="62399C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7459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35CD8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BEFF5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7FB3AF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2B5AD9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7459A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2456EE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60350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1E70E49"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E41C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2835" w:type="dxa"/>
            <w:tcBorders>
              <w:top w:val="nil"/>
              <w:left w:val="nil"/>
              <w:bottom w:val="single" w:sz="4" w:space="0" w:color="auto"/>
              <w:right w:val="single" w:sz="4" w:space="0" w:color="auto"/>
            </w:tcBorders>
            <w:shd w:val="clear" w:color="auto" w:fill="auto"/>
            <w:vAlign w:val="center"/>
            <w:hideMark/>
          </w:tcPr>
          <w:p w14:paraId="4831478D" w14:textId="77777777" w:rsidR="008F18EB" w:rsidRPr="005C17D7" w:rsidRDefault="008F18EB" w:rsidP="00863150">
            <w:pPr>
              <w:spacing w:after="0"/>
              <w:rPr>
                <w:rFonts w:ascii="Arial" w:hAnsi="Arial" w:cs="Arial"/>
                <w:color w:val="000000"/>
                <w:sz w:val="16"/>
                <w:szCs w:val="16"/>
                <w:lang w:val="en-US" w:eastAsia="zh-CN"/>
              </w:rPr>
            </w:pPr>
            <w:del w:id="292" w:author="Huawei" w:date="2020-10-19T11:03:00Z">
              <w:r w:rsidRPr="005C17D7" w:rsidDel="000270CE">
                <w:rPr>
                  <w:rFonts w:ascii="Arial" w:hAnsi="Arial" w:cs="Arial"/>
                  <w:color w:val="000000"/>
                  <w:sz w:val="16"/>
                  <w:szCs w:val="16"/>
                  <w:lang w:val="en-US" w:eastAsia="zh-CN"/>
                </w:rPr>
                <w:delText>Probe Pattern Knowledge</w:delText>
              </w:r>
            </w:del>
            <w:ins w:id="293" w:author="Huawei" w:date="2020-10-19T11:03:00Z">
              <w:r>
                <w:rPr>
                  <w:rFonts w:ascii="Arial" w:hAnsi="Arial" w:cs="Arial"/>
                  <w:color w:val="000000"/>
                  <w:sz w:val="16"/>
                  <w:szCs w:val="16"/>
                  <w:lang w:val="en-US" w:eastAsia="zh-CN"/>
                </w:rPr>
                <w:t>Probe pattern knowledge</w:t>
              </w:r>
            </w:ins>
          </w:p>
        </w:tc>
        <w:tc>
          <w:tcPr>
            <w:tcW w:w="546" w:type="dxa"/>
            <w:tcBorders>
              <w:top w:val="nil"/>
              <w:left w:val="nil"/>
              <w:bottom w:val="single" w:sz="4" w:space="0" w:color="auto"/>
              <w:right w:val="single" w:sz="4" w:space="0" w:color="auto"/>
            </w:tcBorders>
            <w:shd w:val="clear" w:color="auto" w:fill="auto"/>
            <w:vAlign w:val="center"/>
            <w:hideMark/>
          </w:tcPr>
          <w:p w14:paraId="2592C1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A1E6C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C47E1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CAD6E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2467A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765E9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BB4B6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ED299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04714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590042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1BCF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2835" w:type="dxa"/>
            <w:tcBorders>
              <w:top w:val="nil"/>
              <w:left w:val="nil"/>
              <w:bottom w:val="single" w:sz="4" w:space="0" w:color="auto"/>
              <w:right w:val="single" w:sz="4" w:space="0" w:color="auto"/>
            </w:tcBorders>
            <w:shd w:val="clear" w:color="auto" w:fill="auto"/>
            <w:vAlign w:val="center"/>
            <w:hideMark/>
          </w:tcPr>
          <w:p w14:paraId="2E05776B" w14:textId="77777777" w:rsidR="008F18EB" w:rsidRPr="005C17D7" w:rsidRDefault="008F18EB" w:rsidP="00863150">
            <w:pPr>
              <w:spacing w:after="0"/>
              <w:rPr>
                <w:rFonts w:ascii="Arial" w:hAnsi="Arial" w:cs="Arial"/>
                <w:color w:val="000000"/>
                <w:sz w:val="16"/>
                <w:szCs w:val="16"/>
                <w:lang w:val="en-US" w:eastAsia="zh-CN"/>
              </w:rPr>
            </w:pPr>
            <w:del w:id="294" w:author="Huawei" w:date="2020-10-19T11:04:00Z">
              <w:r w:rsidRPr="005C17D7" w:rsidDel="000270CE">
                <w:rPr>
                  <w:rFonts w:ascii="Arial" w:hAnsi="Arial" w:cs="Arial"/>
                  <w:color w:val="000000"/>
                  <w:sz w:val="16"/>
                  <w:szCs w:val="16"/>
                  <w:lang w:val="en-US" w:eastAsia="zh-CN"/>
                </w:rPr>
                <w:delText>Multiple Reflections</w:delText>
              </w:r>
            </w:del>
            <w:ins w:id="295" w:author="Huawei" w:date="2020-10-19T11:04:00Z">
              <w:r>
                <w:rPr>
                  <w:rFonts w:ascii="Arial" w:hAnsi="Arial" w:cs="Arial"/>
                  <w:color w:val="000000"/>
                  <w:sz w:val="16"/>
                  <w:szCs w:val="16"/>
                  <w:lang w:val="en-US" w:eastAsia="zh-CN"/>
                </w:rPr>
                <w:t>Multiple reflections</w:t>
              </w:r>
            </w:ins>
          </w:p>
        </w:tc>
        <w:tc>
          <w:tcPr>
            <w:tcW w:w="546" w:type="dxa"/>
            <w:tcBorders>
              <w:top w:val="nil"/>
              <w:left w:val="nil"/>
              <w:bottom w:val="single" w:sz="4" w:space="0" w:color="auto"/>
              <w:right w:val="single" w:sz="4" w:space="0" w:color="auto"/>
            </w:tcBorders>
            <w:shd w:val="clear" w:color="auto" w:fill="auto"/>
            <w:vAlign w:val="center"/>
            <w:hideMark/>
          </w:tcPr>
          <w:p w14:paraId="22C30B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2F8BE0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4434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2FAFD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1E24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20D0A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963E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68DD95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7BC80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5C2C3D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FCA9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2835" w:type="dxa"/>
            <w:tcBorders>
              <w:top w:val="nil"/>
              <w:left w:val="nil"/>
              <w:bottom w:val="single" w:sz="4" w:space="0" w:color="auto"/>
              <w:right w:val="single" w:sz="4" w:space="0" w:color="auto"/>
            </w:tcBorders>
            <w:shd w:val="clear" w:color="auto" w:fill="auto"/>
            <w:vAlign w:val="center"/>
            <w:hideMark/>
          </w:tcPr>
          <w:p w14:paraId="2810E8A8" w14:textId="77777777" w:rsidR="008F18EB" w:rsidRPr="005C17D7" w:rsidRDefault="008F18EB" w:rsidP="00863150">
            <w:pPr>
              <w:spacing w:after="0"/>
              <w:rPr>
                <w:rFonts w:ascii="Arial" w:hAnsi="Arial" w:cs="Arial"/>
                <w:color w:val="000000"/>
                <w:sz w:val="16"/>
                <w:szCs w:val="16"/>
                <w:lang w:val="en-US" w:eastAsia="zh-CN"/>
              </w:rPr>
            </w:pPr>
            <w:del w:id="296" w:author="Huawei" w:date="2020-10-19T11:05:00Z">
              <w:r w:rsidRPr="005C17D7" w:rsidDel="000270CE">
                <w:rPr>
                  <w:rFonts w:ascii="Arial" w:hAnsi="Arial" w:cs="Arial"/>
                  <w:color w:val="000000"/>
                  <w:sz w:val="16"/>
                  <w:szCs w:val="16"/>
                  <w:lang w:val="en-US" w:eastAsia="zh-CN"/>
                </w:rPr>
                <w:delText>Room Scattering</w:delText>
              </w:r>
            </w:del>
            <w:ins w:id="297" w:author="Huawei" w:date="2020-10-19T11:05:00Z">
              <w:r>
                <w:rPr>
                  <w:rFonts w:ascii="Arial" w:hAnsi="Arial" w:cs="Arial"/>
                  <w:color w:val="000000"/>
                  <w:sz w:val="16"/>
                  <w:szCs w:val="16"/>
                  <w:lang w:val="en-US" w:eastAsia="zh-CN"/>
                </w:rPr>
                <w:t>Room scattering</w:t>
              </w:r>
            </w:ins>
          </w:p>
        </w:tc>
        <w:tc>
          <w:tcPr>
            <w:tcW w:w="546" w:type="dxa"/>
            <w:tcBorders>
              <w:top w:val="nil"/>
              <w:left w:val="nil"/>
              <w:bottom w:val="single" w:sz="4" w:space="0" w:color="auto"/>
              <w:right w:val="single" w:sz="4" w:space="0" w:color="auto"/>
            </w:tcBorders>
            <w:shd w:val="clear" w:color="auto" w:fill="auto"/>
            <w:vAlign w:val="center"/>
            <w:hideMark/>
          </w:tcPr>
          <w:p w14:paraId="2BBA47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24681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496A0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04CF2B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ABD05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6094B2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37FDD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1B6D51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4BE6F1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76A1B38E"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DF5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2835" w:type="dxa"/>
            <w:tcBorders>
              <w:top w:val="nil"/>
              <w:left w:val="nil"/>
              <w:bottom w:val="single" w:sz="4" w:space="0" w:color="auto"/>
              <w:right w:val="single" w:sz="4" w:space="0" w:color="auto"/>
            </w:tcBorders>
            <w:shd w:val="clear" w:color="auto" w:fill="auto"/>
            <w:vAlign w:val="center"/>
            <w:hideMark/>
          </w:tcPr>
          <w:p w14:paraId="51C29D77" w14:textId="77777777" w:rsidR="008F18EB" w:rsidRPr="005C17D7" w:rsidRDefault="008F18EB" w:rsidP="00863150">
            <w:pPr>
              <w:spacing w:after="0"/>
              <w:rPr>
                <w:rFonts w:ascii="Arial" w:hAnsi="Arial" w:cs="Arial"/>
                <w:color w:val="000000"/>
                <w:sz w:val="16"/>
                <w:szCs w:val="16"/>
                <w:lang w:val="en-US" w:eastAsia="zh-CN"/>
              </w:rPr>
            </w:pPr>
            <w:del w:id="298" w:author="Huawei" w:date="2020-10-19T11:05:00Z">
              <w:r w:rsidRPr="005C17D7" w:rsidDel="000270CE">
                <w:rPr>
                  <w:rFonts w:ascii="Arial" w:hAnsi="Arial" w:cs="Arial"/>
                  <w:color w:val="000000"/>
                  <w:sz w:val="16"/>
                  <w:szCs w:val="16"/>
                  <w:lang w:val="en-US" w:eastAsia="zh-CN"/>
                </w:rPr>
                <w:delText>BS support Scattering</w:delText>
              </w:r>
            </w:del>
            <w:ins w:id="299" w:author="Huawei" w:date="2020-10-19T11:05:00Z">
              <w:r>
                <w:rPr>
                  <w:rFonts w:ascii="Arial" w:hAnsi="Arial" w:cs="Arial"/>
                  <w:color w:val="000000"/>
                  <w:sz w:val="16"/>
                  <w:szCs w:val="16"/>
                  <w:lang w:val="en-US" w:eastAsia="zh-CN"/>
                </w:rPr>
                <w:t>BS support scattering</w:t>
              </w:r>
            </w:ins>
          </w:p>
        </w:tc>
        <w:tc>
          <w:tcPr>
            <w:tcW w:w="546" w:type="dxa"/>
            <w:tcBorders>
              <w:top w:val="nil"/>
              <w:left w:val="nil"/>
              <w:bottom w:val="single" w:sz="4" w:space="0" w:color="auto"/>
              <w:right w:val="single" w:sz="4" w:space="0" w:color="auto"/>
            </w:tcBorders>
            <w:shd w:val="clear" w:color="auto" w:fill="auto"/>
            <w:vAlign w:val="center"/>
            <w:hideMark/>
          </w:tcPr>
          <w:p w14:paraId="321FD1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9A291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CA71A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1B437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29C0F9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6B279D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9D295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4EBBC4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46B6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927A76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7247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A3-18</w:t>
            </w:r>
          </w:p>
        </w:tc>
        <w:tc>
          <w:tcPr>
            <w:tcW w:w="2835" w:type="dxa"/>
            <w:tcBorders>
              <w:top w:val="nil"/>
              <w:left w:val="nil"/>
              <w:bottom w:val="single" w:sz="4" w:space="0" w:color="auto"/>
              <w:right w:val="single" w:sz="4" w:space="0" w:color="auto"/>
            </w:tcBorders>
            <w:shd w:val="clear" w:color="auto" w:fill="auto"/>
            <w:vAlign w:val="center"/>
            <w:hideMark/>
          </w:tcPr>
          <w:p w14:paraId="1F345958" w14:textId="77777777" w:rsidR="008F18EB" w:rsidRPr="005C17D7" w:rsidRDefault="008F18EB" w:rsidP="00863150">
            <w:pPr>
              <w:spacing w:after="0"/>
              <w:rPr>
                <w:rFonts w:ascii="Arial" w:hAnsi="Arial" w:cs="Arial"/>
                <w:color w:val="000000"/>
                <w:sz w:val="16"/>
                <w:szCs w:val="16"/>
                <w:lang w:val="en-US" w:eastAsia="zh-CN"/>
              </w:rPr>
            </w:pPr>
            <w:del w:id="300" w:author="Huawei" w:date="2020-10-19T11:06:00Z">
              <w:r w:rsidRPr="005C17D7" w:rsidDel="000270CE">
                <w:rPr>
                  <w:rFonts w:ascii="Arial" w:hAnsi="Arial" w:cs="Arial"/>
                  <w:color w:val="000000"/>
                  <w:sz w:val="16"/>
                  <w:szCs w:val="16"/>
                  <w:lang w:val="en-US" w:eastAsia="zh-CN"/>
                </w:rPr>
                <w:delText>Scan Area Truncation</w:delText>
              </w:r>
            </w:del>
            <w:ins w:id="301" w:author="Huawei" w:date="2020-10-19T11:06:00Z">
              <w:r>
                <w:rPr>
                  <w:rFonts w:ascii="Arial" w:hAnsi="Arial" w:cs="Arial"/>
                  <w:color w:val="000000"/>
                  <w:sz w:val="16"/>
                  <w:szCs w:val="16"/>
                  <w:lang w:val="en-US" w:eastAsia="zh-CN"/>
                </w:rPr>
                <w:t>Scan area truncation</w:t>
              </w:r>
            </w:ins>
          </w:p>
        </w:tc>
        <w:tc>
          <w:tcPr>
            <w:tcW w:w="546" w:type="dxa"/>
            <w:tcBorders>
              <w:top w:val="nil"/>
              <w:left w:val="nil"/>
              <w:bottom w:val="single" w:sz="4" w:space="0" w:color="auto"/>
              <w:right w:val="single" w:sz="4" w:space="0" w:color="auto"/>
            </w:tcBorders>
            <w:shd w:val="clear" w:color="auto" w:fill="auto"/>
            <w:vAlign w:val="center"/>
            <w:hideMark/>
          </w:tcPr>
          <w:p w14:paraId="36543F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922D2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7E9FB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66469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653F8B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1CFCE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C297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4E53DC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2315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7E3F99A"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4E13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A3-19</w:t>
            </w:r>
          </w:p>
        </w:tc>
        <w:tc>
          <w:tcPr>
            <w:tcW w:w="2835" w:type="dxa"/>
            <w:tcBorders>
              <w:top w:val="nil"/>
              <w:left w:val="nil"/>
              <w:bottom w:val="single" w:sz="4" w:space="0" w:color="auto"/>
              <w:right w:val="single" w:sz="4" w:space="0" w:color="auto"/>
            </w:tcBorders>
            <w:shd w:val="clear" w:color="auto" w:fill="auto"/>
            <w:vAlign w:val="center"/>
            <w:hideMark/>
          </w:tcPr>
          <w:p w14:paraId="6B439B3D" w14:textId="77777777" w:rsidR="008F18EB" w:rsidRPr="005C17D7" w:rsidRDefault="008F18EB" w:rsidP="00863150">
            <w:pPr>
              <w:spacing w:after="0"/>
              <w:rPr>
                <w:rFonts w:ascii="Arial" w:hAnsi="Arial" w:cs="Arial"/>
                <w:color w:val="000000"/>
                <w:sz w:val="16"/>
                <w:szCs w:val="16"/>
                <w:lang w:val="en-US" w:eastAsia="zh-CN"/>
              </w:rPr>
            </w:pPr>
            <w:del w:id="302" w:author="Huawei" w:date="2020-10-19T11:06:00Z">
              <w:r w:rsidRPr="005C17D7" w:rsidDel="000270CE">
                <w:rPr>
                  <w:rFonts w:ascii="Arial" w:hAnsi="Arial" w:cs="Arial"/>
                  <w:color w:val="000000"/>
                  <w:sz w:val="16"/>
                  <w:szCs w:val="16"/>
                  <w:lang w:val="en-US" w:eastAsia="zh-CN"/>
                </w:rPr>
                <w:delText>Sampling Point Offset</w:delText>
              </w:r>
            </w:del>
            <w:ins w:id="303" w:author="Huawei" w:date="2020-10-19T11:06:00Z">
              <w:r>
                <w:rPr>
                  <w:rFonts w:ascii="Arial" w:hAnsi="Arial" w:cs="Arial"/>
                  <w:color w:val="000000"/>
                  <w:sz w:val="16"/>
                  <w:szCs w:val="16"/>
                  <w:lang w:val="en-US" w:eastAsia="zh-CN"/>
                </w:rPr>
                <w:t>Sampling point offset</w:t>
              </w:r>
            </w:ins>
          </w:p>
        </w:tc>
        <w:tc>
          <w:tcPr>
            <w:tcW w:w="546" w:type="dxa"/>
            <w:tcBorders>
              <w:top w:val="nil"/>
              <w:left w:val="nil"/>
              <w:bottom w:val="single" w:sz="4" w:space="0" w:color="auto"/>
              <w:right w:val="single" w:sz="4" w:space="0" w:color="auto"/>
            </w:tcBorders>
            <w:shd w:val="clear" w:color="auto" w:fill="auto"/>
            <w:vAlign w:val="center"/>
            <w:hideMark/>
          </w:tcPr>
          <w:p w14:paraId="1BA75B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30" w:type="dxa"/>
            <w:tcBorders>
              <w:top w:val="nil"/>
              <w:left w:val="nil"/>
              <w:bottom w:val="single" w:sz="4" w:space="0" w:color="auto"/>
              <w:right w:val="single" w:sz="4" w:space="0" w:color="auto"/>
            </w:tcBorders>
            <w:shd w:val="clear" w:color="auto" w:fill="auto"/>
            <w:vAlign w:val="center"/>
            <w:hideMark/>
          </w:tcPr>
          <w:p w14:paraId="7E7AF1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4D81C8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06E62E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47980E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2F82D4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92C6E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48A0F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63239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B5D67A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EB8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A3-20</w:t>
            </w:r>
          </w:p>
        </w:tc>
        <w:tc>
          <w:tcPr>
            <w:tcW w:w="2835" w:type="dxa"/>
            <w:tcBorders>
              <w:top w:val="nil"/>
              <w:left w:val="nil"/>
              <w:bottom w:val="single" w:sz="4" w:space="0" w:color="auto"/>
              <w:right w:val="single" w:sz="4" w:space="0" w:color="auto"/>
            </w:tcBorders>
            <w:shd w:val="clear" w:color="auto" w:fill="auto"/>
            <w:vAlign w:val="center"/>
            <w:hideMark/>
          </w:tcPr>
          <w:p w14:paraId="7921B22C" w14:textId="77777777" w:rsidR="008F18EB" w:rsidRPr="005C17D7" w:rsidRDefault="008F18EB" w:rsidP="00863150">
            <w:pPr>
              <w:spacing w:after="0"/>
              <w:rPr>
                <w:rFonts w:ascii="Arial" w:hAnsi="Arial" w:cs="Arial"/>
                <w:color w:val="000000"/>
                <w:sz w:val="16"/>
                <w:szCs w:val="16"/>
                <w:lang w:val="en-US" w:eastAsia="zh-CN"/>
              </w:rPr>
            </w:pPr>
            <w:del w:id="304" w:author="Huawei" w:date="2020-10-19T11:07:00Z">
              <w:r w:rsidRPr="005C17D7" w:rsidDel="000270CE">
                <w:rPr>
                  <w:rFonts w:ascii="Arial" w:hAnsi="Arial" w:cs="Arial"/>
                  <w:color w:val="000000"/>
                  <w:sz w:val="16"/>
                  <w:szCs w:val="16"/>
                  <w:lang w:val="en-US" w:eastAsia="zh-CN"/>
                </w:rPr>
                <w:delText>Spherical Mode Truncation</w:delText>
              </w:r>
            </w:del>
            <w:ins w:id="305" w:author="Huawei" w:date="2020-10-19T11:07:00Z">
              <w:r>
                <w:rPr>
                  <w:rFonts w:ascii="Arial" w:hAnsi="Arial" w:cs="Arial"/>
                  <w:color w:val="000000"/>
                  <w:sz w:val="16"/>
                  <w:szCs w:val="16"/>
                  <w:lang w:val="en-US" w:eastAsia="zh-CN"/>
                </w:rPr>
                <w:t>Spherical mode truncation</w:t>
              </w:r>
            </w:ins>
          </w:p>
        </w:tc>
        <w:tc>
          <w:tcPr>
            <w:tcW w:w="546" w:type="dxa"/>
            <w:tcBorders>
              <w:top w:val="nil"/>
              <w:left w:val="nil"/>
              <w:bottom w:val="single" w:sz="4" w:space="0" w:color="auto"/>
              <w:right w:val="single" w:sz="4" w:space="0" w:color="auto"/>
            </w:tcBorders>
            <w:shd w:val="clear" w:color="auto" w:fill="auto"/>
            <w:vAlign w:val="center"/>
            <w:hideMark/>
          </w:tcPr>
          <w:p w14:paraId="1CBD4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30" w:type="dxa"/>
            <w:tcBorders>
              <w:top w:val="nil"/>
              <w:left w:val="nil"/>
              <w:bottom w:val="single" w:sz="4" w:space="0" w:color="auto"/>
              <w:right w:val="single" w:sz="4" w:space="0" w:color="auto"/>
            </w:tcBorders>
            <w:shd w:val="clear" w:color="auto" w:fill="auto"/>
            <w:vAlign w:val="center"/>
            <w:hideMark/>
          </w:tcPr>
          <w:p w14:paraId="23E31A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5A7437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378D0E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984A1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03F2D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2AF48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tcBorders>
              <w:top w:val="nil"/>
              <w:left w:val="nil"/>
              <w:bottom w:val="single" w:sz="4" w:space="0" w:color="auto"/>
              <w:right w:val="single" w:sz="4" w:space="0" w:color="auto"/>
            </w:tcBorders>
            <w:shd w:val="clear" w:color="auto" w:fill="auto"/>
            <w:vAlign w:val="center"/>
            <w:hideMark/>
          </w:tcPr>
          <w:p w14:paraId="197574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4A11E3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2D6C6E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5E10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2835" w:type="dxa"/>
            <w:tcBorders>
              <w:top w:val="nil"/>
              <w:left w:val="nil"/>
              <w:bottom w:val="single" w:sz="4" w:space="0" w:color="auto"/>
              <w:right w:val="single" w:sz="4" w:space="0" w:color="auto"/>
            </w:tcBorders>
            <w:shd w:val="clear" w:color="auto" w:fill="auto"/>
            <w:vAlign w:val="center"/>
            <w:hideMark/>
          </w:tcPr>
          <w:p w14:paraId="68BBB1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546" w:type="dxa"/>
            <w:tcBorders>
              <w:top w:val="nil"/>
              <w:left w:val="nil"/>
              <w:bottom w:val="single" w:sz="4" w:space="0" w:color="auto"/>
              <w:right w:val="single" w:sz="4" w:space="0" w:color="auto"/>
            </w:tcBorders>
            <w:shd w:val="clear" w:color="auto" w:fill="auto"/>
            <w:vAlign w:val="center"/>
            <w:hideMark/>
          </w:tcPr>
          <w:p w14:paraId="038359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30" w:type="dxa"/>
            <w:tcBorders>
              <w:top w:val="nil"/>
              <w:left w:val="nil"/>
              <w:bottom w:val="single" w:sz="4" w:space="0" w:color="auto"/>
              <w:right w:val="single" w:sz="4" w:space="0" w:color="auto"/>
            </w:tcBorders>
            <w:shd w:val="clear" w:color="auto" w:fill="auto"/>
            <w:vAlign w:val="center"/>
            <w:hideMark/>
          </w:tcPr>
          <w:p w14:paraId="610B46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nil"/>
              <w:left w:val="nil"/>
              <w:bottom w:val="single" w:sz="4" w:space="0" w:color="auto"/>
              <w:right w:val="single" w:sz="4" w:space="0" w:color="auto"/>
            </w:tcBorders>
            <w:shd w:val="clear" w:color="auto" w:fill="auto"/>
            <w:vAlign w:val="center"/>
            <w:hideMark/>
          </w:tcPr>
          <w:p w14:paraId="089F5F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14" w:type="dxa"/>
            <w:tcBorders>
              <w:top w:val="nil"/>
              <w:left w:val="nil"/>
              <w:bottom w:val="single" w:sz="4" w:space="0" w:color="auto"/>
              <w:right w:val="single" w:sz="4" w:space="0" w:color="auto"/>
            </w:tcBorders>
            <w:shd w:val="clear" w:color="auto" w:fill="auto"/>
            <w:vAlign w:val="center"/>
            <w:hideMark/>
          </w:tcPr>
          <w:p w14:paraId="6516F3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3C890F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711743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479FB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tcBorders>
              <w:top w:val="nil"/>
              <w:left w:val="nil"/>
              <w:bottom w:val="single" w:sz="4" w:space="0" w:color="auto"/>
              <w:right w:val="single" w:sz="4" w:space="0" w:color="auto"/>
            </w:tcBorders>
            <w:shd w:val="clear" w:color="auto" w:fill="auto"/>
            <w:vAlign w:val="center"/>
            <w:hideMark/>
          </w:tcPr>
          <w:p w14:paraId="76A9C7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6A55A6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1AE3303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9A53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2835" w:type="dxa"/>
            <w:tcBorders>
              <w:top w:val="nil"/>
              <w:left w:val="nil"/>
              <w:bottom w:val="single" w:sz="4" w:space="0" w:color="auto"/>
              <w:right w:val="single" w:sz="4" w:space="0" w:color="auto"/>
            </w:tcBorders>
            <w:shd w:val="clear" w:color="auto" w:fill="auto"/>
            <w:vAlign w:val="center"/>
            <w:hideMark/>
          </w:tcPr>
          <w:p w14:paraId="1F7C9B35" w14:textId="77777777" w:rsidR="008F18EB" w:rsidRPr="005C17D7" w:rsidRDefault="008F18EB" w:rsidP="00863150">
            <w:pPr>
              <w:spacing w:after="0"/>
              <w:rPr>
                <w:rFonts w:ascii="Arial" w:hAnsi="Arial" w:cs="Arial"/>
                <w:color w:val="000000"/>
                <w:sz w:val="16"/>
                <w:szCs w:val="16"/>
                <w:lang w:val="en-US" w:eastAsia="zh-CN"/>
              </w:rPr>
            </w:pPr>
            <w:del w:id="306" w:author="Huawei" w:date="2020-10-19T11:07:00Z">
              <w:r w:rsidRPr="005C17D7" w:rsidDel="000270CE">
                <w:rPr>
                  <w:rFonts w:ascii="Arial" w:hAnsi="Arial" w:cs="Arial"/>
                  <w:color w:val="000000"/>
                  <w:sz w:val="16"/>
                  <w:szCs w:val="16"/>
                  <w:lang w:val="en-US" w:eastAsia="zh-CN"/>
                </w:rPr>
                <w:delText>Probe Array Uniformity</w:delText>
              </w:r>
            </w:del>
            <w:ins w:id="307" w:author="Huawei" w:date="2020-10-19T11:07:00Z">
              <w:r>
                <w:rPr>
                  <w:rFonts w:ascii="Arial" w:hAnsi="Arial" w:cs="Arial"/>
                  <w:color w:val="000000"/>
                  <w:sz w:val="16"/>
                  <w:szCs w:val="16"/>
                  <w:lang w:val="en-US" w:eastAsia="zh-CN"/>
                </w:rPr>
                <w:t>Probe array uniformity</w:t>
              </w:r>
            </w:ins>
          </w:p>
        </w:tc>
        <w:tc>
          <w:tcPr>
            <w:tcW w:w="546" w:type="dxa"/>
            <w:tcBorders>
              <w:top w:val="nil"/>
              <w:left w:val="nil"/>
              <w:bottom w:val="single" w:sz="4" w:space="0" w:color="auto"/>
              <w:right w:val="single" w:sz="4" w:space="0" w:color="auto"/>
            </w:tcBorders>
            <w:shd w:val="clear" w:color="auto" w:fill="auto"/>
            <w:vAlign w:val="center"/>
            <w:hideMark/>
          </w:tcPr>
          <w:p w14:paraId="0A5B0F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30" w:type="dxa"/>
            <w:tcBorders>
              <w:top w:val="nil"/>
              <w:left w:val="nil"/>
              <w:bottom w:val="single" w:sz="4" w:space="0" w:color="auto"/>
              <w:right w:val="single" w:sz="4" w:space="0" w:color="auto"/>
            </w:tcBorders>
            <w:shd w:val="clear" w:color="auto" w:fill="auto"/>
            <w:vAlign w:val="center"/>
            <w:hideMark/>
          </w:tcPr>
          <w:p w14:paraId="62640F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33A5C7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14" w:type="dxa"/>
            <w:tcBorders>
              <w:top w:val="nil"/>
              <w:left w:val="nil"/>
              <w:bottom w:val="single" w:sz="4" w:space="0" w:color="auto"/>
              <w:right w:val="single" w:sz="4" w:space="0" w:color="auto"/>
            </w:tcBorders>
            <w:shd w:val="clear" w:color="auto" w:fill="auto"/>
            <w:vAlign w:val="center"/>
            <w:hideMark/>
          </w:tcPr>
          <w:p w14:paraId="79E610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0A1A47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2D40D7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BA8FD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0D229B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03ACE5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070E422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BCE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2835" w:type="dxa"/>
            <w:tcBorders>
              <w:top w:val="nil"/>
              <w:left w:val="nil"/>
              <w:bottom w:val="single" w:sz="4" w:space="0" w:color="auto"/>
              <w:right w:val="single" w:sz="4" w:space="0" w:color="auto"/>
            </w:tcBorders>
            <w:shd w:val="clear" w:color="auto" w:fill="auto"/>
            <w:vAlign w:val="center"/>
            <w:hideMark/>
          </w:tcPr>
          <w:p w14:paraId="214E122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receiver chain </w:t>
            </w:r>
          </w:p>
        </w:tc>
        <w:tc>
          <w:tcPr>
            <w:tcW w:w="546" w:type="dxa"/>
            <w:tcBorders>
              <w:top w:val="nil"/>
              <w:left w:val="nil"/>
              <w:bottom w:val="single" w:sz="4" w:space="0" w:color="auto"/>
              <w:right w:val="single" w:sz="4" w:space="0" w:color="auto"/>
            </w:tcBorders>
            <w:shd w:val="clear" w:color="auto" w:fill="auto"/>
            <w:vAlign w:val="center"/>
            <w:hideMark/>
          </w:tcPr>
          <w:p w14:paraId="4B1A29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730" w:type="dxa"/>
            <w:tcBorders>
              <w:top w:val="nil"/>
              <w:left w:val="nil"/>
              <w:bottom w:val="single" w:sz="4" w:space="0" w:color="auto"/>
              <w:right w:val="single" w:sz="4" w:space="0" w:color="auto"/>
            </w:tcBorders>
            <w:shd w:val="clear" w:color="auto" w:fill="auto"/>
            <w:vAlign w:val="center"/>
            <w:hideMark/>
          </w:tcPr>
          <w:p w14:paraId="45C423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709" w:type="dxa"/>
            <w:tcBorders>
              <w:top w:val="nil"/>
              <w:left w:val="nil"/>
              <w:bottom w:val="single" w:sz="4" w:space="0" w:color="auto"/>
              <w:right w:val="single" w:sz="4" w:space="0" w:color="auto"/>
            </w:tcBorders>
            <w:shd w:val="clear" w:color="auto" w:fill="auto"/>
            <w:vAlign w:val="center"/>
            <w:hideMark/>
          </w:tcPr>
          <w:p w14:paraId="1096A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14" w:type="dxa"/>
            <w:tcBorders>
              <w:top w:val="nil"/>
              <w:left w:val="nil"/>
              <w:bottom w:val="single" w:sz="4" w:space="0" w:color="auto"/>
              <w:right w:val="single" w:sz="4" w:space="0" w:color="auto"/>
            </w:tcBorders>
            <w:shd w:val="clear" w:color="auto" w:fill="auto"/>
            <w:vAlign w:val="center"/>
            <w:hideMark/>
          </w:tcPr>
          <w:p w14:paraId="7E7EA1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5B0ED7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nil"/>
              <w:left w:val="nil"/>
              <w:bottom w:val="single" w:sz="4" w:space="0" w:color="auto"/>
              <w:right w:val="single" w:sz="4" w:space="0" w:color="auto"/>
            </w:tcBorders>
            <w:shd w:val="clear" w:color="auto" w:fill="auto"/>
            <w:vAlign w:val="center"/>
            <w:hideMark/>
          </w:tcPr>
          <w:p w14:paraId="6361B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5B10F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8" w:type="dxa"/>
            <w:tcBorders>
              <w:top w:val="nil"/>
              <w:left w:val="nil"/>
              <w:bottom w:val="single" w:sz="4" w:space="0" w:color="auto"/>
              <w:right w:val="single" w:sz="4" w:space="0" w:color="auto"/>
            </w:tcBorders>
            <w:shd w:val="clear" w:color="auto" w:fill="auto"/>
            <w:vAlign w:val="center"/>
            <w:hideMark/>
          </w:tcPr>
          <w:p w14:paraId="64A421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07B6B3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64C0789"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0BA4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2835" w:type="dxa"/>
            <w:tcBorders>
              <w:top w:val="nil"/>
              <w:left w:val="nil"/>
              <w:bottom w:val="single" w:sz="4" w:space="0" w:color="auto"/>
              <w:right w:val="single" w:sz="4" w:space="0" w:color="auto"/>
            </w:tcBorders>
            <w:shd w:val="clear" w:color="auto" w:fill="auto"/>
            <w:vAlign w:val="center"/>
            <w:hideMark/>
          </w:tcPr>
          <w:p w14:paraId="5EA681C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46" w:type="dxa"/>
            <w:tcBorders>
              <w:top w:val="nil"/>
              <w:left w:val="nil"/>
              <w:bottom w:val="single" w:sz="4" w:space="0" w:color="auto"/>
              <w:right w:val="single" w:sz="4" w:space="0" w:color="auto"/>
            </w:tcBorders>
            <w:shd w:val="clear" w:color="auto" w:fill="auto"/>
            <w:vAlign w:val="center"/>
            <w:hideMark/>
          </w:tcPr>
          <w:p w14:paraId="34CCAB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2AD90D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3EF60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14671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67494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17589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5220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04EE2B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0108F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EC576F"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CA06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2835" w:type="dxa"/>
            <w:tcBorders>
              <w:top w:val="nil"/>
              <w:left w:val="nil"/>
              <w:bottom w:val="single" w:sz="4" w:space="0" w:color="auto"/>
              <w:right w:val="single" w:sz="4" w:space="0" w:color="auto"/>
            </w:tcBorders>
            <w:shd w:val="clear" w:color="auto" w:fill="auto"/>
            <w:vAlign w:val="center"/>
            <w:hideMark/>
          </w:tcPr>
          <w:p w14:paraId="0A6C617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546" w:type="dxa"/>
            <w:tcBorders>
              <w:top w:val="nil"/>
              <w:left w:val="nil"/>
              <w:bottom w:val="single" w:sz="4" w:space="0" w:color="auto"/>
              <w:right w:val="single" w:sz="4" w:space="0" w:color="auto"/>
            </w:tcBorders>
            <w:shd w:val="clear" w:color="auto" w:fill="auto"/>
            <w:vAlign w:val="center"/>
            <w:hideMark/>
          </w:tcPr>
          <w:p w14:paraId="7AE40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18FD7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DE52B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BB621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453CC2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7106E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C7765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6B8252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1A820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DDF355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E30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tcBorders>
              <w:top w:val="nil"/>
              <w:left w:val="nil"/>
              <w:bottom w:val="single" w:sz="4" w:space="0" w:color="auto"/>
              <w:right w:val="single" w:sz="4" w:space="0" w:color="auto"/>
            </w:tcBorders>
            <w:shd w:val="clear" w:color="auto" w:fill="auto"/>
            <w:vAlign w:val="center"/>
            <w:hideMark/>
          </w:tcPr>
          <w:p w14:paraId="2219C4AC" w14:textId="77777777" w:rsidR="008F18EB" w:rsidRPr="005C17D7" w:rsidRDefault="008F18EB" w:rsidP="00863150">
            <w:pPr>
              <w:spacing w:after="0"/>
              <w:rPr>
                <w:rFonts w:ascii="Arial" w:hAnsi="Arial" w:cs="Arial"/>
                <w:color w:val="000000"/>
                <w:sz w:val="16"/>
                <w:szCs w:val="16"/>
                <w:lang w:val="en-US" w:eastAsia="zh-CN"/>
              </w:rPr>
            </w:pPr>
            <w:ins w:id="308"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46" w:type="dxa"/>
            <w:tcBorders>
              <w:top w:val="nil"/>
              <w:left w:val="nil"/>
              <w:bottom w:val="single" w:sz="4" w:space="0" w:color="auto"/>
              <w:right w:val="single" w:sz="4" w:space="0" w:color="auto"/>
            </w:tcBorders>
            <w:shd w:val="clear" w:color="auto" w:fill="auto"/>
            <w:vAlign w:val="center"/>
            <w:hideMark/>
          </w:tcPr>
          <w:p w14:paraId="519AAD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30" w:type="dxa"/>
            <w:tcBorders>
              <w:top w:val="nil"/>
              <w:left w:val="nil"/>
              <w:bottom w:val="single" w:sz="4" w:space="0" w:color="auto"/>
              <w:right w:val="single" w:sz="4" w:space="0" w:color="auto"/>
            </w:tcBorders>
            <w:shd w:val="clear" w:color="auto" w:fill="auto"/>
            <w:vAlign w:val="center"/>
            <w:hideMark/>
          </w:tcPr>
          <w:p w14:paraId="35F3C9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nil"/>
              <w:left w:val="nil"/>
              <w:bottom w:val="single" w:sz="4" w:space="0" w:color="auto"/>
              <w:right w:val="single" w:sz="4" w:space="0" w:color="auto"/>
            </w:tcBorders>
            <w:shd w:val="clear" w:color="auto" w:fill="auto"/>
            <w:vAlign w:val="center"/>
            <w:hideMark/>
          </w:tcPr>
          <w:p w14:paraId="647F9E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0EE1AF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0311E4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60850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B446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nil"/>
              <w:left w:val="nil"/>
              <w:bottom w:val="single" w:sz="4" w:space="0" w:color="auto"/>
              <w:right w:val="single" w:sz="4" w:space="0" w:color="auto"/>
            </w:tcBorders>
            <w:shd w:val="clear" w:color="auto" w:fill="auto"/>
            <w:vAlign w:val="center"/>
            <w:hideMark/>
          </w:tcPr>
          <w:p w14:paraId="39B2B2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nil"/>
              <w:left w:val="nil"/>
              <w:bottom w:val="single" w:sz="4" w:space="0" w:color="auto"/>
              <w:right w:val="single" w:sz="4" w:space="0" w:color="auto"/>
            </w:tcBorders>
            <w:shd w:val="clear" w:color="auto" w:fill="auto"/>
            <w:vAlign w:val="center"/>
            <w:hideMark/>
          </w:tcPr>
          <w:p w14:paraId="17713A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3A5FACD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0E44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2835" w:type="dxa"/>
            <w:tcBorders>
              <w:top w:val="nil"/>
              <w:left w:val="nil"/>
              <w:bottom w:val="single" w:sz="4" w:space="0" w:color="auto"/>
              <w:right w:val="single" w:sz="4" w:space="0" w:color="auto"/>
            </w:tcBorders>
            <w:shd w:val="clear" w:color="auto" w:fill="auto"/>
            <w:vAlign w:val="center"/>
            <w:hideMark/>
          </w:tcPr>
          <w:p w14:paraId="6972C34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546" w:type="dxa"/>
            <w:tcBorders>
              <w:top w:val="nil"/>
              <w:left w:val="nil"/>
              <w:bottom w:val="single" w:sz="4" w:space="0" w:color="auto"/>
              <w:right w:val="single" w:sz="4" w:space="0" w:color="auto"/>
            </w:tcBorders>
            <w:shd w:val="clear" w:color="auto" w:fill="auto"/>
            <w:vAlign w:val="center"/>
            <w:hideMark/>
          </w:tcPr>
          <w:p w14:paraId="72BAE5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30" w:type="dxa"/>
            <w:tcBorders>
              <w:top w:val="nil"/>
              <w:left w:val="nil"/>
              <w:bottom w:val="single" w:sz="4" w:space="0" w:color="auto"/>
              <w:right w:val="single" w:sz="4" w:space="0" w:color="auto"/>
            </w:tcBorders>
            <w:shd w:val="clear" w:color="auto" w:fill="auto"/>
            <w:vAlign w:val="center"/>
            <w:hideMark/>
          </w:tcPr>
          <w:p w14:paraId="06F0C3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9" w:type="dxa"/>
            <w:tcBorders>
              <w:top w:val="nil"/>
              <w:left w:val="nil"/>
              <w:bottom w:val="single" w:sz="4" w:space="0" w:color="auto"/>
              <w:right w:val="single" w:sz="4" w:space="0" w:color="auto"/>
            </w:tcBorders>
            <w:shd w:val="clear" w:color="auto" w:fill="auto"/>
            <w:vAlign w:val="center"/>
            <w:hideMark/>
          </w:tcPr>
          <w:p w14:paraId="5D81A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14" w:type="dxa"/>
            <w:tcBorders>
              <w:top w:val="nil"/>
              <w:left w:val="nil"/>
              <w:bottom w:val="single" w:sz="4" w:space="0" w:color="auto"/>
              <w:right w:val="single" w:sz="4" w:space="0" w:color="auto"/>
            </w:tcBorders>
            <w:shd w:val="clear" w:color="auto" w:fill="auto"/>
            <w:vAlign w:val="center"/>
            <w:hideMark/>
          </w:tcPr>
          <w:p w14:paraId="52E809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2ABC26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0F2D37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4C62D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8" w:type="dxa"/>
            <w:tcBorders>
              <w:top w:val="nil"/>
              <w:left w:val="nil"/>
              <w:bottom w:val="single" w:sz="4" w:space="0" w:color="auto"/>
              <w:right w:val="single" w:sz="4" w:space="0" w:color="auto"/>
            </w:tcBorders>
            <w:shd w:val="clear" w:color="auto" w:fill="auto"/>
            <w:vAlign w:val="center"/>
            <w:hideMark/>
          </w:tcPr>
          <w:p w14:paraId="51BC06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9" w:type="dxa"/>
            <w:tcBorders>
              <w:top w:val="nil"/>
              <w:left w:val="nil"/>
              <w:bottom w:val="single" w:sz="4" w:space="0" w:color="auto"/>
              <w:right w:val="single" w:sz="4" w:space="0" w:color="auto"/>
            </w:tcBorders>
            <w:shd w:val="clear" w:color="auto" w:fill="auto"/>
            <w:vAlign w:val="center"/>
            <w:hideMark/>
          </w:tcPr>
          <w:p w14:paraId="354F3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5876815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75A7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A3-33</w:t>
            </w:r>
          </w:p>
        </w:tc>
        <w:tc>
          <w:tcPr>
            <w:tcW w:w="2835" w:type="dxa"/>
            <w:tcBorders>
              <w:top w:val="nil"/>
              <w:left w:val="nil"/>
              <w:bottom w:val="single" w:sz="4" w:space="0" w:color="auto"/>
              <w:right w:val="single" w:sz="4" w:space="0" w:color="auto"/>
            </w:tcBorders>
            <w:shd w:val="clear" w:color="auto" w:fill="auto"/>
            <w:vAlign w:val="center"/>
            <w:hideMark/>
          </w:tcPr>
          <w:p w14:paraId="53B79B9E" w14:textId="77777777" w:rsidR="008F18EB" w:rsidRPr="005C17D7" w:rsidRDefault="008F18EB" w:rsidP="00863150">
            <w:pPr>
              <w:spacing w:after="0"/>
              <w:rPr>
                <w:rFonts w:ascii="Arial" w:hAnsi="Arial" w:cs="Arial"/>
                <w:color w:val="000000"/>
                <w:sz w:val="16"/>
                <w:szCs w:val="16"/>
                <w:lang w:val="en-US" w:eastAsia="zh-CN"/>
              </w:rPr>
            </w:pPr>
            <w:del w:id="309" w:author="Huawei" w:date="2020-10-18T11:26:00Z">
              <w:r w:rsidRPr="005C17D7" w:rsidDel="00DC640A">
                <w:rPr>
                  <w:rFonts w:ascii="Arial" w:hAnsi="Arial" w:cs="Arial"/>
                  <w:color w:val="000000"/>
                  <w:sz w:val="16"/>
                  <w:szCs w:val="16"/>
                  <w:lang w:val="en-US" w:eastAsia="zh-CN"/>
                </w:rPr>
                <w:delText>Test system frequency flatness</w:delText>
              </w:r>
            </w:del>
            <w:ins w:id="310" w:author="Huawei" w:date="2020-10-18T11:26:00Z">
              <w:r>
                <w:rPr>
                  <w:rFonts w:ascii="Arial" w:hAnsi="Arial" w:cs="Arial"/>
                  <w:color w:val="000000"/>
                  <w:sz w:val="16"/>
                  <w:szCs w:val="16"/>
                  <w:lang w:val="en-US" w:eastAsia="zh-CN"/>
                </w:rPr>
                <w:t>Frequency flatness of test system</w:t>
              </w:r>
            </w:ins>
          </w:p>
        </w:tc>
        <w:tc>
          <w:tcPr>
            <w:tcW w:w="546" w:type="dxa"/>
            <w:tcBorders>
              <w:top w:val="nil"/>
              <w:left w:val="nil"/>
              <w:bottom w:val="single" w:sz="4" w:space="0" w:color="auto"/>
              <w:right w:val="single" w:sz="4" w:space="0" w:color="auto"/>
            </w:tcBorders>
            <w:shd w:val="clear" w:color="auto" w:fill="auto"/>
            <w:vAlign w:val="center"/>
            <w:hideMark/>
          </w:tcPr>
          <w:p w14:paraId="45D9C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30" w:type="dxa"/>
            <w:tcBorders>
              <w:top w:val="nil"/>
              <w:left w:val="nil"/>
              <w:bottom w:val="single" w:sz="4" w:space="0" w:color="auto"/>
              <w:right w:val="single" w:sz="4" w:space="0" w:color="auto"/>
            </w:tcBorders>
            <w:shd w:val="clear" w:color="auto" w:fill="auto"/>
            <w:vAlign w:val="center"/>
            <w:hideMark/>
          </w:tcPr>
          <w:p w14:paraId="4FAF42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nil"/>
              <w:left w:val="nil"/>
              <w:bottom w:val="single" w:sz="4" w:space="0" w:color="auto"/>
              <w:right w:val="single" w:sz="4" w:space="0" w:color="auto"/>
            </w:tcBorders>
            <w:shd w:val="clear" w:color="auto" w:fill="auto"/>
            <w:vAlign w:val="center"/>
            <w:hideMark/>
          </w:tcPr>
          <w:p w14:paraId="11A3D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5480BB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699D2A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D7BC6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07472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8" w:type="dxa"/>
            <w:tcBorders>
              <w:top w:val="nil"/>
              <w:left w:val="nil"/>
              <w:bottom w:val="single" w:sz="4" w:space="0" w:color="auto"/>
              <w:right w:val="single" w:sz="4" w:space="0" w:color="auto"/>
            </w:tcBorders>
            <w:shd w:val="clear" w:color="auto" w:fill="auto"/>
            <w:vAlign w:val="center"/>
            <w:hideMark/>
          </w:tcPr>
          <w:p w14:paraId="2E5138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nil"/>
              <w:left w:val="nil"/>
              <w:bottom w:val="single" w:sz="4" w:space="0" w:color="auto"/>
              <w:right w:val="single" w:sz="4" w:space="0" w:color="auto"/>
            </w:tcBorders>
            <w:shd w:val="clear" w:color="auto" w:fill="auto"/>
            <w:vAlign w:val="center"/>
            <w:hideMark/>
          </w:tcPr>
          <w:p w14:paraId="7CEAD8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D3DAC00" w14:textId="77777777" w:rsidTr="00863150">
        <w:trPr>
          <w:trHeight w:val="270"/>
        </w:trPr>
        <w:tc>
          <w:tcPr>
            <w:tcW w:w="90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54BBC4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709" w:type="dxa"/>
            <w:tcBorders>
              <w:top w:val="nil"/>
              <w:left w:val="nil"/>
              <w:bottom w:val="single" w:sz="4" w:space="0" w:color="auto"/>
              <w:right w:val="single" w:sz="4" w:space="0" w:color="auto"/>
            </w:tcBorders>
            <w:shd w:val="clear" w:color="auto" w:fill="auto"/>
            <w:vAlign w:val="bottom"/>
            <w:hideMark/>
          </w:tcPr>
          <w:p w14:paraId="5583681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F3D466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FC4D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835" w:type="dxa"/>
            <w:tcBorders>
              <w:top w:val="nil"/>
              <w:left w:val="nil"/>
              <w:bottom w:val="single" w:sz="4" w:space="0" w:color="auto"/>
              <w:right w:val="single" w:sz="4" w:space="0" w:color="auto"/>
            </w:tcBorders>
            <w:shd w:val="clear" w:color="auto" w:fill="auto"/>
            <w:vAlign w:val="center"/>
            <w:hideMark/>
          </w:tcPr>
          <w:p w14:paraId="3742589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46" w:type="dxa"/>
            <w:tcBorders>
              <w:top w:val="nil"/>
              <w:left w:val="nil"/>
              <w:bottom w:val="single" w:sz="4" w:space="0" w:color="auto"/>
              <w:right w:val="single" w:sz="4" w:space="0" w:color="auto"/>
            </w:tcBorders>
            <w:shd w:val="clear" w:color="auto" w:fill="auto"/>
            <w:vAlign w:val="center"/>
            <w:hideMark/>
          </w:tcPr>
          <w:p w14:paraId="074E6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667A5B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7F05D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1F655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0E3CC9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D162A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65B86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8" w:type="dxa"/>
            <w:tcBorders>
              <w:top w:val="nil"/>
              <w:left w:val="nil"/>
              <w:bottom w:val="single" w:sz="4" w:space="0" w:color="auto"/>
              <w:right w:val="single" w:sz="4" w:space="0" w:color="auto"/>
            </w:tcBorders>
            <w:shd w:val="clear" w:color="auto" w:fill="auto"/>
            <w:vAlign w:val="center"/>
            <w:hideMark/>
          </w:tcPr>
          <w:p w14:paraId="6036BF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2F7038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EC93AC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C1FF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2835" w:type="dxa"/>
            <w:tcBorders>
              <w:top w:val="nil"/>
              <w:left w:val="nil"/>
              <w:bottom w:val="single" w:sz="4" w:space="0" w:color="auto"/>
              <w:right w:val="single" w:sz="4" w:space="0" w:color="auto"/>
            </w:tcBorders>
            <w:shd w:val="clear" w:color="auto" w:fill="auto"/>
            <w:vAlign w:val="center"/>
            <w:hideMark/>
          </w:tcPr>
          <w:p w14:paraId="696F2E1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546" w:type="dxa"/>
            <w:tcBorders>
              <w:top w:val="nil"/>
              <w:left w:val="nil"/>
              <w:bottom w:val="single" w:sz="4" w:space="0" w:color="auto"/>
              <w:right w:val="single" w:sz="4" w:space="0" w:color="auto"/>
            </w:tcBorders>
            <w:shd w:val="clear" w:color="auto" w:fill="auto"/>
            <w:vAlign w:val="center"/>
            <w:hideMark/>
          </w:tcPr>
          <w:p w14:paraId="6947F9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94CD8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409B0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2B7E0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4323AC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AADF5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EB34E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0FC97B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FA598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25581B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E168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2835" w:type="dxa"/>
            <w:tcBorders>
              <w:top w:val="nil"/>
              <w:left w:val="nil"/>
              <w:bottom w:val="single" w:sz="4" w:space="0" w:color="auto"/>
              <w:right w:val="single" w:sz="4" w:space="0" w:color="auto"/>
            </w:tcBorders>
            <w:shd w:val="clear" w:color="auto" w:fill="auto"/>
            <w:vAlign w:val="center"/>
            <w:hideMark/>
          </w:tcPr>
          <w:p w14:paraId="1A7949A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46" w:type="dxa"/>
            <w:tcBorders>
              <w:top w:val="nil"/>
              <w:left w:val="nil"/>
              <w:bottom w:val="single" w:sz="4" w:space="0" w:color="auto"/>
              <w:right w:val="single" w:sz="4" w:space="0" w:color="auto"/>
            </w:tcBorders>
            <w:shd w:val="clear" w:color="auto" w:fill="auto"/>
            <w:vAlign w:val="center"/>
            <w:hideMark/>
          </w:tcPr>
          <w:p w14:paraId="3A0C5E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79A8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F89FA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B53C9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586799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1969A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58EF3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821A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F4B2E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928280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5EF8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2835" w:type="dxa"/>
            <w:tcBorders>
              <w:top w:val="nil"/>
              <w:left w:val="nil"/>
              <w:bottom w:val="single" w:sz="4" w:space="0" w:color="auto"/>
              <w:right w:val="single" w:sz="4" w:space="0" w:color="auto"/>
            </w:tcBorders>
            <w:shd w:val="clear" w:color="auto" w:fill="auto"/>
            <w:vAlign w:val="center"/>
            <w:hideMark/>
          </w:tcPr>
          <w:p w14:paraId="676FC2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546" w:type="dxa"/>
            <w:tcBorders>
              <w:top w:val="nil"/>
              <w:left w:val="nil"/>
              <w:bottom w:val="single" w:sz="4" w:space="0" w:color="auto"/>
              <w:right w:val="single" w:sz="4" w:space="0" w:color="auto"/>
            </w:tcBorders>
            <w:shd w:val="clear" w:color="auto" w:fill="auto"/>
            <w:vAlign w:val="center"/>
            <w:hideMark/>
          </w:tcPr>
          <w:p w14:paraId="45869D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30" w:type="dxa"/>
            <w:tcBorders>
              <w:top w:val="nil"/>
              <w:left w:val="nil"/>
              <w:bottom w:val="single" w:sz="4" w:space="0" w:color="auto"/>
              <w:right w:val="single" w:sz="4" w:space="0" w:color="auto"/>
            </w:tcBorders>
            <w:shd w:val="clear" w:color="auto" w:fill="auto"/>
            <w:vAlign w:val="center"/>
            <w:hideMark/>
          </w:tcPr>
          <w:p w14:paraId="58494D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0F1E9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23A46C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75EC92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nil"/>
              <w:left w:val="nil"/>
              <w:bottom w:val="single" w:sz="4" w:space="0" w:color="auto"/>
              <w:right w:val="single" w:sz="4" w:space="0" w:color="auto"/>
            </w:tcBorders>
            <w:shd w:val="clear" w:color="auto" w:fill="auto"/>
            <w:vAlign w:val="center"/>
            <w:hideMark/>
          </w:tcPr>
          <w:p w14:paraId="0FC41F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1F3F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37C688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56612D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E579829"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94AB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2835" w:type="dxa"/>
            <w:tcBorders>
              <w:top w:val="nil"/>
              <w:left w:val="nil"/>
              <w:bottom w:val="single" w:sz="4" w:space="0" w:color="auto"/>
              <w:right w:val="single" w:sz="4" w:space="0" w:color="auto"/>
            </w:tcBorders>
            <w:shd w:val="clear" w:color="auto" w:fill="auto"/>
            <w:vAlign w:val="center"/>
            <w:hideMark/>
          </w:tcPr>
          <w:p w14:paraId="1673CE8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546" w:type="dxa"/>
            <w:tcBorders>
              <w:top w:val="nil"/>
              <w:left w:val="nil"/>
              <w:bottom w:val="single" w:sz="4" w:space="0" w:color="auto"/>
              <w:right w:val="single" w:sz="4" w:space="0" w:color="auto"/>
            </w:tcBorders>
            <w:shd w:val="clear" w:color="auto" w:fill="auto"/>
            <w:vAlign w:val="center"/>
            <w:hideMark/>
          </w:tcPr>
          <w:p w14:paraId="73C69D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258BB7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C154B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8078F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52040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164F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A567A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2B289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65E65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50DDB9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7541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A3-31</w:t>
            </w:r>
          </w:p>
        </w:tc>
        <w:tc>
          <w:tcPr>
            <w:tcW w:w="2835" w:type="dxa"/>
            <w:tcBorders>
              <w:top w:val="nil"/>
              <w:left w:val="nil"/>
              <w:bottom w:val="single" w:sz="4" w:space="0" w:color="auto"/>
              <w:right w:val="single" w:sz="4" w:space="0" w:color="auto"/>
            </w:tcBorders>
            <w:shd w:val="clear" w:color="auto" w:fill="auto"/>
            <w:vAlign w:val="center"/>
            <w:hideMark/>
          </w:tcPr>
          <w:p w14:paraId="7A4E4A3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546" w:type="dxa"/>
            <w:tcBorders>
              <w:top w:val="nil"/>
              <w:left w:val="nil"/>
              <w:bottom w:val="single" w:sz="4" w:space="0" w:color="auto"/>
              <w:right w:val="single" w:sz="4" w:space="0" w:color="auto"/>
            </w:tcBorders>
            <w:shd w:val="clear" w:color="auto" w:fill="auto"/>
            <w:vAlign w:val="center"/>
            <w:hideMark/>
          </w:tcPr>
          <w:p w14:paraId="28814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297D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58C0B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89A99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E000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036C1E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5E15A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114AFC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4B73F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A5DC4DA"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AE01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835" w:type="dxa"/>
            <w:tcBorders>
              <w:top w:val="nil"/>
              <w:left w:val="nil"/>
              <w:bottom w:val="single" w:sz="4" w:space="0" w:color="auto"/>
              <w:right w:val="single" w:sz="4" w:space="0" w:color="auto"/>
            </w:tcBorders>
            <w:shd w:val="clear" w:color="auto" w:fill="auto"/>
            <w:vAlign w:val="center"/>
            <w:hideMark/>
          </w:tcPr>
          <w:p w14:paraId="5186110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46" w:type="dxa"/>
            <w:tcBorders>
              <w:top w:val="nil"/>
              <w:left w:val="nil"/>
              <w:bottom w:val="single" w:sz="4" w:space="0" w:color="auto"/>
              <w:right w:val="single" w:sz="4" w:space="0" w:color="auto"/>
            </w:tcBorders>
            <w:shd w:val="clear" w:color="auto" w:fill="auto"/>
            <w:vAlign w:val="center"/>
            <w:hideMark/>
          </w:tcPr>
          <w:p w14:paraId="1F48BB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30" w:type="dxa"/>
            <w:tcBorders>
              <w:top w:val="nil"/>
              <w:left w:val="nil"/>
              <w:bottom w:val="single" w:sz="4" w:space="0" w:color="auto"/>
              <w:right w:val="single" w:sz="4" w:space="0" w:color="auto"/>
            </w:tcBorders>
            <w:shd w:val="clear" w:color="auto" w:fill="auto"/>
            <w:vAlign w:val="center"/>
            <w:hideMark/>
          </w:tcPr>
          <w:p w14:paraId="444346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tcBorders>
              <w:top w:val="nil"/>
              <w:left w:val="nil"/>
              <w:bottom w:val="single" w:sz="4" w:space="0" w:color="auto"/>
              <w:right w:val="single" w:sz="4" w:space="0" w:color="auto"/>
            </w:tcBorders>
            <w:shd w:val="clear" w:color="auto" w:fill="auto"/>
            <w:vAlign w:val="center"/>
            <w:hideMark/>
          </w:tcPr>
          <w:p w14:paraId="63F7A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2F3DF2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76950A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4EB74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917E6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08" w:type="dxa"/>
            <w:tcBorders>
              <w:top w:val="nil"/>
              <w:left w:val="nil"/>
              <w:bottom w:val="single" w:sz="4" w:space="0" w:color="auto"/>
              <w:right w:val="single" w:sz="4" w:space="0" w:color="auto"/>
            </w:tcBorders>
            <w:shd w:val="clear" w:color="auto" w:fill="auto"/>
            <w:vAlign w:val="center"/>
            <w:hideMark/>
          </w:tcPr>
          <w:p w14:paraId="5503D5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nil"/>
              <w:left w:val="nil"/>
              <w:bottom w:val="single" w:sz="4" w:space="0" w:color="auto"/>
              <w:right w:val="single" w:sz="4" w:space="0" w:color="auto"/>
            </w:tcBorders>
            <w:shd w:val="clear" w:color="auto" w:fill="auto"/>
            <w:vAlign w:val="center"/>
            <w:hideMark/>
          </w:tcPr>
          <w:p w14:paraId="0F333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3D8706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55C0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2835" w:type="dxa"/>
            <w:tcBorders>
              <w:top w:val="nil"/>
              <w:left w:val="nil"/>
              <w:bottom w:val="single" w:sz="4" w:space="0" w:color="auto"/>
              <w:right w:val="single" w:sz="4" w:space="0" w:color="auto"/>
            </w:tcBorders>
            <w:shd w:val="clear" w:color="auto" w:fill="auto"/>
            <w:vAlign w:val="center"/>
            <w:hideMark/>
          </w:tcPr>
          <w:p w14:paraId="06C7D3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546" w:type="dxa"/>
            <w:tcBorders>
              <w:top w:val="nil"/>
              <w:left w:val="nil"/>
              <w:bottom w:val="single" w:sz="4" w:space="0" w:color="auto"/>
              <w:right w:val="single" w:sz="4" w:space="0" w:color="auto"/>
            </w:tcBorders>
            <w:shd w:val="clear" w:color="auto" w:fill="auto"/>
            <w:vAlign w:val="center"/>
            <w:hideMark/>
          </w:tcPr>
          <w:p w14:paraId="3AF6D7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2AA335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52371E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27AB00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665179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EB1AE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17E7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4CD5E5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44D67F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55B5F0B5"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15C0D1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7" w:type="dxa"/>
            <w:tcBorders>
              <w:top w:val="nil"/>
              <w:left w:val="nil"/>
              <w:bottom w:val="single" w:sz="4" w:space="0" w:color="auto"/>
              <w:right w:val="single" w:sz="4" w:space="0" w:color="auto"/>
            </w:tcBorders>
            <w:shd w:val="clear" w:color="auto" w:fill="auto"/>
            <w:vAlign w:val="center"/>
            <w:hideMark/>
          </w:tcPr>
          <w:p w14:paraId="536EC25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0.52</w:t>
            </w:r>
          </w:p>
        </w:tc>
        <w:tc>
          <w:tcPr>
            <w:tcW w:w="708" w:type="dxa"/>
            <w:tcBorders>
              <w:top w:val="nil"/>
              <w:left w:val="nil"/>
              <w:bottom w:val="single" w:sz="4" w:space="0" w:color="auto"/>
              <w:right w:val="single" w:sz="4" w:space="0" w:color="auto"/>
            </w:tcBorders>
            <w:shd w:val="clear" w:color="auto" w:fill="auto"/>
            <w:vAlign w:val="center"/>
            <w:hideMark/>
          </w:tcPr>
          <w:p w14:paraId="5B23143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c>
          <w:tcPr>
            <w:tcW w:w="709" w:type="dxa"/>
            <w:tcBorders>
              <w:top w:val="nil"/>
              <w:left w:val="nil"/>
              <w:bottom w:val="single" w:sz="4" w:space="0" w:color="auto"/>
              <w:right w:val="single" w:sz="4" w:space="0" w:color="auto"/>
            </w:tcBorders>
            <w:shd w:val="clear" w:color="auto" w:fill="auto"/>
            <w:vAlign w:val="center"/>
            <w:hideMark/>
          </w:tcPr>
          <w:p w14:paraId="6BCA94A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r>
      <w:tr w:rsidR="008F18EB" w:rsidRPr="005C17D7" w14:paraId="0BF08536"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FE03D6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7" w:type="dxa"/>
            <w:tcBorders>
              <w:top w:val="nil"/>
              <w:left w:val="nil"/>
              <w:bottom w:val="single" w:sz="4" w:space="0" w:color="auto"/>
              <w:right w:val="single" w:sz="4" w:space="0" w:color="auto"/>
            </w:tcBorders>
            <w:shd w:val="clear" w:color="auto" w:fill="auto"/>
            <w:vAlign w:val="center"/>
            <w:hideMark/>
          </w:tcPr>
          <w:p w14:paraId="189F5BC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1.01</w:t>
            </w:r>
          </w:p>
        </w:tc>
        <w:tc>
          <w:tcPr>
            <w:tcW w:w="708" w:type="dxa"/>
            <w:tcBorders>
              <w:top w:val="nil"/>
              <w:left w:val="nil"/>
              <w:bottom w:val="single" w:sz="4" w:space="0" w:color="auto"/>
              <w:right w:val="single" w:sz="4" w:space="0" w:color="auto"/>
            </w:tcBorders>
            <w:shd w:val="clear" w:color="auto" w:fill="auto"/>
            <w:vAlign w:val="center"/>
            <w:hideMark/>
          </w:tcPr>
          <w:p w14:paraId="348FA0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709" w:type="dxa"/>
            <w:tcBorders>
              <w:top w:val="nil"/>
              <w:left w:val="nil"/>
              <w:bottom w:val="single" w:sz="4" w:space="0" w:color="auto"/>
              <w:right w:val="single" w:sz="4" w:space="0" w:color="auto"/>
            </w:tcBorders>
            <w:shd w:val="clear" w:color="auto" w:fill="auto"/>
            <w:vAlign w:val="center"/>
            <w:hideMark/>
          </w:tcPr>
          <w:p w14:paraId="0507811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r>
    </w:tbl>
    <w:p w14:paraId="25331607" w14:textId="77777777" w:rsidR="008F18EB" w:rsidRDefault="008F18EB" w:rsidP="008F18EB">
      <w:pPr>
        <w:spacing w:after="0"/>
        <w:jc w:val="center"/>
        <w:rPr>
          <w:i/>
          <w:color w:val="0000FF"/>
        </w:rPr>
      </w:pPr>
    </w:p>
    <w:p w14:paraId="33E0C0DE"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5053D293" w14:textId="77777777" w:rsidR="008F18EB" w:rsidRPr="005C17D7" w:rsidRDefault="008F18EB" w:rsidP="008F18EB">
      <w:pPr>
        <w:pStyle w:val="Heading4"/>
      </w:pPr>
      <w:bookmarkStart w:id="311" w:name="_Toc21086253"/>
      <w:bookmarkStart w:id="312" w:name="_Toc29768690"/>
      <w:bookmarkStart w:id="313" w:name="_Toc32332070"/>
      <w:bookmarkStart w:id="314" w:name="_Toc37429985"/>
      <w:bookmarkStart w:id="315" w:name="_Toc43739059"/>
      <w:bookmarkStart w:id="316" w:name="_Toc46346820"/>
      <w:bookmarkStart w:id="317" w:name="_Toc53168527"/>
      <w:bookmarkStart w:id="318" w:name="_Toc53169219"/>
      <w:bookmarkStart w:id="319" w:name="_Toc53169911"/>
      <w:r w:rsidRPr="005C17D7">
        <w:t>9.2.6.3</w:t>
      </w:r>
      <w:r w:rsidRPr="005C17D7">
        <w:tab/>
        <w:t>MU value</w:t>
      </w:r>
      <w:bookmarkEnd w:id="311"/>
      <w:bookmarkEnd w:id="312"/>
      <w:r w:rsidRPr="005C17D7">
        <w:t xml:space="preserve"> derivation, FR1</w:t>
      </w:r>
      <w:bookmarkEnd w:id="313"/>
      <w:bookmarkEnd w:id="314"/>
      <w:bookmarkEnd w:id="315"/>
      <w:bookmarkEnd w:id="316"/>
      <w:bookmarkEnd w:id="317"/>
      <w:bookmarkEnd w:id="318"/>
      <w:bookmarkEnd w:id="319"/>
    </w:p>
    <w:p w14:paraId="3AC227A5" w14:textId="77777777" w:rsidR="008F18EB" w:rsidRPr="005C17D7" w:rsidRDefault="008F18EB" w:rsidP="008F18EB">
      <w:r w:rsidRPr="005C17D7">
        <w:rPr>
          <w:lang w:eastAsia="sv-SE"/>
        </w:rPr>
        <w:t xml:space="preserve">Table </w:t>
      </w:r>
      <w:r w:rsidRPr="005C17D7">
        <w:t xml:space="preserve">9.2.6.3-1 captures the uncertainty budget contributors and table 9.2.6.3-2 captures the derivation of the expanded measurement uncertainty values for EIRP accuracy measurements in </w:t>
      </w:r>
      <w:r w:rsidRPr="005C17D7">
        <w:rPr>
          <w:lang w:val="en-US"/>
        </w:rPr>
        <w:t>PWS</w:t>
      </w:r>
      <w:r w:rsidRPr="005C17D7">
        <w:t>.</w:t>
      </w:r>
    </w:p>
    <w:p w14:paraId="4577C167" w14:textId="77777777" w:rsidR="008F18EB" w:rsidRPr="005C17D7" w:rsidRDefault="008F18EB" w:rsidP="008F18EB">
      <w:pPr>
        <w:pStyle w:val="TH"/>
      </w:pPr>
      <w:r w:rsidRPr="005C17D7">
        <w:t xml:space="preserve">Table 9.2.6.3-1: PWS </w:t>
      </w:r>
      <w:r w:rsidRPr="005C17D7">
        <w:rPr>
          <w:lang w:eastAsia="sv-SE"/>
        </w:rPr>
        <w:t>measurement</w:t>
      </w:r>
      <w:r w:rsidRPr="005C17D7">
        <w:t xml:space="preserve"> accuracy contributors</w:t>
      </w:r>
      <w:r w:rsidRPr="005C17D7">
        <w:rPr>
          <w:lang w:eastAsia="sv-SE"/>
        </w:rPr>
        <w:t xml:space="preserve"> for</w:t>
      </w:r>
      <w:r w:rsidRPr="005C17D7">
        <w:t xml:space="preserve"> EIRP </w:t>
      </w:r>
      <w:r w:rsidRPr="005C17D7">
        <w:rPr>
          <w:lang w:eastAsia="sv-SE"/>
        </w:rPr>
        <w:t xml:space="preserve">accuracy </w:t>
      </w:r>
      <w:r w:rsidRPr="005C17D7">
        <w:t>measurements, FR1</w:t>
      </w:r>
    </w:p>
    <w:tbl>
      <w:tblPr>
        <w:tblW w:w="0" w:type="auto"/>
        <w:tblInd w:w="988" w:type="dxa"/>
        <w:tblLook w:val="04A0" w:firstRow="1" w:lastRow="0" w:firstColumn="1" w:lastColumn="0" w:noHBand="0" w:noVBand="1"/>
      </w:tblPr>
      <w:tblGrid>
        <w:gridCol w:w="1705"/>
        <w:gridCol w:w="6936"/>
      </w:tblGrid>
      <w:tr w:rsidR="008F18EB" w:rsidRPr="005C17D7" w14:paraId="50D72C9A" w14:textId="77777777" w:rsidTr="00863150">
        <w:trPr>
          <w:trHeight w:val="2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436BC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8B7A1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773D99E2" w14:textId="77777777" w:rsidTr="00863150">
        <w:trPr>
          <w:trHeight w:val="18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9D6F9E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078DEB22"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456F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0" w:type="auto"/>
            <w:tcBorders>
              <w:top w:val="nil"/>
              <w:left w:val="nil"/>
              <w:bottom w:val="single" w:sz="4" w:space="0" w:color="auto"/>
              <w:right w:val="single" w:sz="4" w:space="0" w:color="auto"/>
            </w:tcBorders>
            <w:shd w:val="clear" w:color="auto" w:fill="auto"/>
            <w:vAlign w:val="center"/>
            <w:hideMark/>
          </w:tcPr>
          <w:p w14:paraId="2FC7301F" w14:textId="77777777" w:rsidR="008F18EB" w:rsidRPr="005C17D7" w:rsidRDefault="008F18EB" w:rsidP="00863150">
            <w:pPr>
              <w:spacing w:after="0"/>
              <w:rPr>
                <w:rFonts w:ascii="Arial" w:hAnsi="Arial" w:cs="Arial"/>
                <w:color w:val="000000"/>
                <w:sz w:val="16"/>
                <w:szCs w:val="16"/>
                <w:lang w:val="en-US" w:eastAsia="zh-CN"/>
              </w:rPr>
            </w:pPr>
            <w:ins w:id="320" w:author="Huawei" w:date="2020-10-21T07:23: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321" w:author="Huawei" w:date="2020-10-21T07:23:00Z">
              <w:r w:rsidRPr="005C17D7" w:rsidDel="00CC3C12">
                <w:rPr>
                  <w:rFonts w:ascii="Arial" w:hAnsi="Arial" w:cs="Arial"/>
                  <w:color w:val="000000"/>
                  <w:sz w:val="16"/>
                  <w:szCs w:val="16"/>
                  <w:lang w:val="en-US" w:eastAsia="zh-CN"/>
                </w:rPr>
                <w:delText>Misalignment BS &amp; pointing error</w:delText>
              </w:r>
            </w:del>
          </w:p>
        </w:tc>
      </w:tr>
      <w:tr w:rsidR="008F18EB" w:rsidRPr="005C17D7" w14:paraId="7A609C5C"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8230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1F9D8E16" w14:textId="77777777" w:rsidR="008F18EB" w:rsidRPr="005C17D7" w:rsidRDefault="008F18EB" w:rsidP="00863150">
            <w:pPr>
              <w:spacing w:after="0"/>
              <w:rPr>
                <w:rFonts w:ascii="Arial" w:hAnsi="Arial" w:cs="Arial"/>
                <w:color w:val="000000"/>
                <w:sz w:val="16"/>
                <w:szCs w:val="16"/>
                <w:lang w:val="en-US" w:eastAsia="zh-CN"/>
              </w:rPr>
            </w:pPr>
            <w:ins w:id="322"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30307957"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5B625E" w14:textId="77777777" w:rsidR="008F18EB" w:rsidRPr="005C17D7" w:rsidRDefault="008F18EB" w:rsidP="00863150">
            <w:pPr>
              <w:spacing w:after="0"/>
              <w:jc w:val="center"/>
              <w:rPr>
                <w:rFonts w:ascii="Arial" w:hAnsi="Arial" w:cs="Arial"/>
                <w:color w:val="000000"/>
                <w:sz w:val="16"/>
                <w:szCs w:val="16"/>
                <w:lang w:val="en-US" w:eastAsia="zh-CN"/>
              </w:rPr>
            </w:pPr>
            <w:bookmarkStart w:id="323" w:name="RANGE!S158"/>
            <w:r w:rsidRPr="005C17D7">
              <w:rPr>
                <w:rFonts w:ascii="Arial" w:hAnsi="Arial" w:cs="Arial"/>
                <w:color w:val="000000"/>
                <w:sz w:val="16"/>
                <w:szCs w:val="16"/>
                <w:lang w:val="en-US" w:eastAsia="zh-CN"/>
              </w:rPr>
              <w:t>A7-2a</w:t>
            </w:r>
            <w:bookmarkEnd w:id="323"/>
          </w:p>
        </w:tc>
        <w:tc>
          <w:tcPr>
            <w:tcW w:w="0" w:type="auto"/>
            <w:tcBorders>
              <w:top w:val="nil"/>
              <w:left w:val="nil"/>
              <w:bottom w:val="single" w:sz="4" w:space="0" w:color="auto"/>
              <w:right w:val="single" w:sz="4" w:space="0" w:color="auto"/>
            </w:tcBorders>
            <w:shd w:val="clear" w:color="auto" w:fill="auto"/>
            <w:vAlign w:val="center"/>
            <w:hideMark/>
          </w:tcPr>
          <w:p w14:paraId="37D98E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BS antenna</w:t>
            </w:r>
          </w:p>
        </w:tc>
      </w:tr>
      <w:tr w:rsidR="008F18EB" w:rsidRPr="005C17D7" w14:paraId="28C1DDEA"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ABD7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317320E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r>
      <w:tr w:rsidR="008F18EB" w:rsidRPr="005C17D7" w14:paraId="7F4B65DA"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6B22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0" w:type="auto"/>
            <w:tcBorders>
              <w:top w:val="nil"/>
              <w:left w:val="nil"/>
              <w:bottom w:val="single" w:sz="4" w:space="0" w:color="auto"/>
              <w:right w:val="single" w:sz="4" w:space="0" w:color="auto"/>
            </w:tcBorders>
            <w:shd w:val="clear" w:color="auto" w:fill="auto"/>
            <w:vAlign w:val="center"/>
            <w:hideMark/>
          </w:tcPr>
          <w:p w14:paraId="192A1A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24" w:author="Huawei" w:date="2020-10-19T11:56:00Z">
              <w:r w:rsidRPr="000143A8">
                <w:rPr>
                  <w:rFonts w:ascii="Arial" w:hAnsi="Arial" w:cs="Arial"/>
                  <w:color w:val="000000"/>
                  <w:sz w:val="16"/>
                  <w:szCs w:val="16"/>
                  <w:lang w:val="en-US" w:eastAsia="zh-CN"/>
                </w:rPr>
                <w:t xml:space="preserve">experienced by </w:t>
              </w:r>
            </w:ins>
            <w:del w:id="325" w:author="Huawei" w:date="2020-10-19T11:56: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r>
      <w:tr w:rsidR="008F18EB" w:rsidRPr="005C17D7" w14:paraId="1F4E62D3"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8F49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A7-5</w:t>
            </w:r>
          </w:p>
        </w:tc>
        <w:tc>
          <w:tcPr>
            <w:tcW w:w="0" w:type="auto"/>
            <w:tcBorders>
              <w:top w:val="nil"/>
              <w:left w:val="nil"/>
              <w:bottom w:val="single" w:sz="4" w:space="0" w:color="auto"/>
              <w:right w:val="single" w:sz="4" w:space="0" w:color="auto"/>
            </w:tcBorders>
            <w:shd w:val="clear" w:color="auto" w:fill="auto"/>
            <w:vAlign w:val="center"/>
            <w:hideMark/>
          </w:tcPr>
          <w:p w14:paraId="35F8A7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Miscellaneous </w:t>
            </w:r>
            <w:ins w:id="326" w:author="Huawei" w:date="2020-10-21T07:31:00Z">
              <w:r>
                <w:rPr>
                  <w:rFonts w:ascii="Arial" w:hAnsi="Arial" w:cs="Arial"/>
                  <w:color w:val="000000"/>
                  <w:sz w:val="16"/>
                  <w:szCs w:val="16"/>
                  <w:lang w:val="en-US" w:eastAsia="zh-CN"/>
                </w:rPr>
                <w:t>u</w:t>
              </w:r>
            </w:ins>
            <w:del w:id="327" w:author="Huawei" w:date="2020-10-21T07:31:00Z">
              <w:r w:rsidRPr="005C17D7" w:rsidDel="00CC3C12">
                <w:rPr>
                  <w:rFonts w:ascii="Arial" w:hAnsi="Arial" w:cs="Arial"/>
                  <w:color w:val="000000"/>
                  <w:sz w:val="16"/>
                  <w:szCs w:val="16"/>
                  <w:lang w:val="en-US" w:eastAsia="zh-CN"/>
                </w:rPr>
                <w:delText>U</w:delText>
              </w:r>
            </w:del>
            <w:r w:rsidRPr="005C17D7">
              <w:rPr>
                <w:rFonts w:ascii="Arial" w:hAnsi="Arial" w:cs="Arial"/>
                <w:color w:val="000000"/>
                <w:sz w:val="16"/>
                <w:szCs w:val="16"/>
                <w:lang w:val="en-US" w:eastAsia="zh-CN"/>
              </w:rPr>
              <w:t>ncertainty</w:t>
            </w:r>
          </w:p>
        </w:tc>
      </w:tr>
      <w:tr w:rsidR="008F18EB" w:rsidRPr="005C17D7" w14:paraId="3FA156C1" w14:textId="77777777" w:rsidTr="00863150">
        <w:trPr>
          <w:trHeight w:val="1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31EF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A7-14</w:t>
            </w:r>
          </w:p>
        </w:tc>
        <w:tc>
          <w:tcPr>
            <w:tcW w:w="0" w:type="auto"/>
            <w:tcBorders>
              <w:top w:val="nil"/>
              <w:left w:val="nil"/>
              <w:bottom w:val="single" w:sz="4" w:space="0" w:color="auto"/>
              <w:right w:val="single" w:sz="4" w:space="0" w:color="auto"/>
            </w:tcBorders>
            <w:shd w:val="clear" w:color="auto" w:fill="auto"/>
            <w:vAlign w:val="center"/>
            <w:hideMark/>
          </w:tcPr>
          <w:p w14:paraId="1FC0B9B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System non-linearity</w:t>
            </w:r>
          </w:p>
        </w:tc>
      </w:tr>
      <w:tr w:rsidR="008F18EB" w:rsidRPr="005C17D7" w14:paraId="6FC9D140"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8A09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0" w:type="auto"/>
            <w:tcBorders>
              <w:top w:val="nil"/>
              <w:left w:val="nil"/>
              <w:bottom w:val="single" w:sz="4" w:space="0" w:color="auto"/>
              <w:right w:val="single" w:sz="4" w:space="0" w:color="auto"/>
            </w:tcBorders>
            <w:shd w:val="clear" w:color="auto" w:fill="auto"/>
            <w:vAlign w:val="center"/>
            <w:hideMark/>
          </w:tcPr>
          <w:p w14:paraId="699E0F9C" w14:textId="77777777" w:rsidR="008F18EB" w:rsidRPr="005C17D7" w:rsidRDefault="008F18EB" w:rsidP="00863150">
            <w:pPr>
              <w:spacing w:after="0"/>
              <w:rPr>
                <w:rFonts w:ascii="Arial" w:hAnsi="Arial" w:cs="Arial"/>
                <w:color w:val="000000"/>
                <w:sz w:val="16"/>
                <w:szCs w:val="16"/>
                <w:lang w:val="en-US" w:eastAsia="zh-CN"/>
              </w:rPr>
            </w:pPr>
            <w:del w:id="328" w:author="Huawei" w:date="2020-10-18T11:27:00Z">
              <w:r w:rsidRPr="005C17D7" w:rsidDel="00DC640A">
                <w:rPr>
                  <w:rFonts w:ascii="Arial" w:hAnsi="Arial" w:cs="Arial"/>
                  <w:color w:val="000000"/>
                  <w:sz w:val="16"/>
                  <w:szCs w:val="16"/>
                  <w:lang w:val="en-US" w:eastAsia="zh-CN"/>
                </w:rPr>
                <w:delText>Frequency Flatness</w:delText>
              </w:r>
            </w:del>
            <w:ins w:id="329" w:author="Huawei" w:date="2020-10-18T11:27:00Z">
              <w:r>
                <w:rPr>
                  <w:rFonts w:ascii="Arial" w:hAnsi="Arial" w:cs="Arial"/>
                  <w:color w:val="000000"/>
                  <w:sz w:val="16"/>
                  <w:szCs w:val="16"/>
                  <w:lang w:val="en-US" w:eastAsia="zh-CN"/>
                </w:rPr>
                <w:t>Frequency flatness of test system</w:t>
              </w:r>
            </w:ins>
          </w:p>
        </w:tc>
      </w:tr>
      <w:tr w:rsidR="008F18EB" w:rsidRPr="005C17D7" w14:paraId="7D37CDA6" w14:textId="77777777" w:rsidTr="00863150">
        <w:trPr>
          <w:trHeight w:val="17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C6D6E9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1264859A" w14:textId="77777777" w:rsidTr="00863150">
        <w:trPr>
          <w:trHeight w:val="1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D947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AA260B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r>
      <w:tr w:rsidR="008F18EB" w:rsidRPr="005C17D7" w14:paraId="03410846"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661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0" w:type="auto"/>
            <w:tcBorders>
              <w:top w:val="nil"/>
              <w:left w:val="nil"/>
              <w:bottom w:val="single" w:sz="4" w:space="0" w:color="auto"/>
              <w:right w:val="single" w:sz="4" w:space="0" w:color="auto"/>
            </w:tcBorders>
            <w:shd w:val="clear" w:color="auto" w:fill="auto"/>
            <w:vAlign w:val="center"/>
            <w:hideMark/>
          </w:tcPr>
          <w:p w14:paraId="29BAEDC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(i.e. reference antenna, network analyser and reference cable)</w:t>
            </w:r>
          </w:p>
        </w:tc>
      </w:tr>
      <w:tr w:rsidR="008F18EB" w:rsidRPr="005C17D7" w14:paraId="1E9271F3"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E707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0" w:type="auto"/>
            <w:tcBorders>
              <w:top w:val="nil"/>
              <w:left w:val="nil"/>
              <w:bottom w:val="single" w:sz="4" w:space="0" w:color="auto"/>
              <w:right w:val="single" w:sz="4" w:space="0" w:color="auto"/>
            </w:tcBorders>
            <w:shd w:val="clear" w:color="auto" w:fill="auto"/>
            <w:vAlign w:val="center"/>
            <w:hideMark/>
          </w:tcPr>
          <w:p w14:paraId="6A0A0C9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330" w:author="Huawei" w:date="2020-10-19T12:40:00Z">
              <w:r w:rsidRPr="005C17D7" w:rsidDel="00686B3C">
                <w:rPr>
                  <w:rFonts w:ascii="Arial" w:hAnsi="Arial" w:cs="Arial"/>
                  <w:color w:val="000000"/>
                  <w:sz w:val="16"/>
                  <w:szCs w:val="16"/>
                  <w:lang w:val="en-US" w:eastAsia="zh-CN"/>
                </w:rPr>
                <w:delText xml:space="preserve">variation </w:delText>
              </w:r>
            </w:del>
            <w:ins w:id="331" w:author="Huawei" w:date="2020-10-21T07:33:00Z">
              <w:r w:rsidRPr="00CC3C12">
                <w:rPr>
                  <w:rFonts w:ascii="Arial" w:hAnsi="Arial" w:cs="Arial"/>
                  <w:color w:val="000000"/>
                  <w:sz w:val="16"/>
                  <w:szCs w:val="16"/>
                  <w:lang w:val="en-US" w:eastAsia="zh-CN"/>
                </w:rPr>
                <w:t>of receiver chain</w:t>
              </w:r>
            </w:ins>
            <w:ins w:id="332" w:author="Huawei" w:date="2020-10-19T12:40:00Z">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r>
      <w:tr w:rsidR="008F18EB" w:rsidRPr="005C17D7" w14:paraId="5D20A148"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A30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348E961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r>
      <w:tr w:rsidR="008F18EB" w:rsidRPr="005C17D7" w14:paraId="3C3B2FDE"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D838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A7-8</w:t>
            </w:r>
          </w:p>
        </w:tc>
        <w:tc>
          <w:tcPr>
            <w:tcW w:w="0" w:type="auto"/>
            <w:tcBorders>
              <w:top w:val="nil"/>
              <w:left w:val="nil"/>
              <w:bottom w:val="single" w:sz="4" w:space="0" w:color="auto"/>
              <w:right w:val="single" w:sz="4" w:space="0" w:color="auto"/>
            </w:tcBorders>
            <w:shd w:val="clear" w:color="auto" w:fill="auto"/>
            <w:vAlign w:val="center"/>
            <w:hideMark/>
          </w:tcPr>
          <w:p w14:paraId="4CFA5FD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r>
      <w:tr w:rsidR="008F18EB" w:rsidRPr="005C17D7" w14:paraId="4A0792CB"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828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5F152A6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1C0AA385"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9761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A7-9</w:t>
            </w:r>
          </w:p>
        </w:tc>
        <w:tc>
          <w:tcPr>
            <w:tcW w:w="0" w:type="auto"/>
            <w:tcBorders>
              <w:top w:val="nil"/>
              <w:left w:val="nil"/>
              <w:bottom w:val="single" w:sz="4" w:space="0" w:color="auto"/>
              <w:right w:val="single" w:sz="4" w:space="0" w:color="auto"/>
            </w:tcBorders>
            <w:shd w:val="clear" w:color="auto" w:fill="auto"/>
            <w:vAlign w:val="center"/>
            <w:hideMark/>
          </w:tcPr>
          <w:p w14:paraId="0D84004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positioning system</w:t>
            </w:r>
          </w:p>
        </w:tc>
      </w:tr>
      <w:tr w:rsidR="008F18EB" w:rsidRPr="005C17D7" w14:paraId="004F4184"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2FD9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A7-1b</w:t>
            </w:r>
          </w:p>
        </w:tc>
        <w:tc>
          <w:tcPr>
            <w:tcW w:w="0" w:type="auto"/>
            <w:tcBorders>
              <w:top w:val="nil"/>
              <w:left w:val="nil"/>
              <w:bottom w:val="single" w:sz="4" w:space="0" w:color="auto"/>
              <w:right w:val="single" w:sz="4" w:space="0" w:color="auto"/>
            </w:tcBorders>
            <w:shd w:val="clear" w:color="auto" w:fill="auto"/>
            <w:vAlign w:val="center"/>
            <w:hideMark/>
          </w:tcPr>
          <w:p w14:paraId="49CAB359" w14:textId="77777777" w:rsidR="008F18EB" w:rsidRPr="005C17D7" w:rsidRDefault="008F18EB" w:rsidP="00863150">
            <w:pPr>
              <w:spacing w:after="0"/>
              <w:rPr>
                <w:rFonts w:ascii="Arial" w:hAnsi="Arial" w:cs="Arial"/>
                <w:color w:val="000000"/>
                <w:sz w:val="16"/>
                <w:szCs w:val="16"/>
                <w:lang w:val="en-US" w:eastAsia="zh-CN"/>
              </w:rPr>
            </w:pPr>
            <w:ins w:id="333"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334" w:author="Huawei" w:date="2020-10-21T07:25:00Z">
              <w:r w:rsidRPr="005C17D7" w:rsidDel="00CC3C12">
                <w:rPr>
                  <w:rFonts w:ascii="Arial" w:hAnsi="Arial" w:cs="Arial"/>
                  <w:color w:val="000000"/>
                  <w:sz w:val="16"/>
                  <w:szCs w:val="16"/>
                  <w:lang w:val="en-US" w:eastAsia="zh-CN"/>
                </w:rPr>
                <w:delText>Misalignment of calibration antenna &amp; pointing error</w:delText>
              </w:r>
            </w:del>
          </w:p>
        </w:tc>
      </w:tr>
      <w:tr w:rsidR="008F18EB" w:rsidRPr="005C17D7" w14:paraId="0B3AF9E8"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9112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A7-10</w:t>
            </w:r>
          </w:p>
        </w:tc>
        <w:tc>
          <w:tcPr>
            <w:tcW w:w="0" w:type="auto"/>
            <w:tcBorders>
              <w:top w:val="nil"/>
              <w:left w:val="nil"/>
              <w:bottom w:val="single" w:sz="4" w:space="0" w:color="auto"/>
              <w:right w:val="single" w:sz="4" w:space="0" w:color="auto"/>
            </w:tcBorders>
            <w:shd w:val="clear" w:color="auto" w:fill="auto"/>
            <w:vAlign w:val="center"/>
            <w:hideMark/>
          </w:tcPr>
          <w:p w14:paraId="078B6F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r>
      <w:tr w:rsidR="008F18EB" w:rsidRPr="005C17D7" w14:paraId="1FF73812" w14:textId="77777777" w:rsidTr="00863150">
        <w:trPr>
          <w:trHeight w:val="28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91ED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A7-2b</w:t>
            </w:r>
          </w:p>
        </w:tc>
        <w:tc>
          <w:tcPr>
            <w:tcW w:w="0" w:type="auto"/>
            <w:tcBorders>
              <w:top w:val="nil"/>
              <w:left w:val="nil"/>
              <w:bottom w:val="single" w:sz="4" w:space="0" w:color="auto"/>
              <w:right w:val="single" w:sz="4" w:space="0" w:color="auto"/>
            </w:tcBorders>
            <w:shd w:val="clear" w:color="auto" w:fill="auto"/>
            <w:vAlign w:val="center"/>
            <w:hideMark/>
          </w:tcPr>
          <w:p w14:paraId="29543EB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calibration antenna</w:t>
            </w:r>
          </w:p>
        </w:tc>
      </w:tr>
      <w:tr w:rsidR="008F18EB" w:rsidRPr="005C17D7" w14:paraId="0BDFCCC9"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EBD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A7-4b</w:t>
            </w:r>
          </w:p>
        </w:tc>
        <w:tc>
          <w:tcPr>
            <w:tcW w:w="0" w:type="auto"/>
            <w:tcBorders>
              <w:top w:val="nil"/>
              <w:left w:val="nil"/>
              <w:bottom w:val="single" w:sz="4" w:space="0" w:color="auto"/>
              <w:right w:val="single" w:sz="4" w:space="0" w:color="auto"/>
            </w:tcBorders>
            <w:shd w:val="clear" w:color="auto" w:fill="auto"/>
            <w:vAlign w:val="center"/>
            <w:hideMark/>
          </w:tcPr>
          <w:p w14:paraId="1E28520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35" w:author="Huawei" w:date="2020-10-19T11:56:00Z">
              <w:r w:rsidRPr="000143A8">
                <w:rPr>
                  <w:rFonts w:ascii="Arial" w:hAnsi="Arial" w:cs="Arial"/>
                  <w:color w:val="000000"/>
                  <w:sz w:val="16"/>
                  <w:szCs w:val="16"/>
                  <w:lang w:val="en-US" w:eastAsia="zh-CN"/>
                </w:rPr>
                <w:t xml:space="preserve">experienced by </w:t>
              </w:r>
            </w:ins>
            <w:del w:id="336" w:author="Huawei" w:date="2020-10-19T11:56: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calibration antenna</w:t>
            </w:r>
          </w:p>
        </w:tc>
      </w:tr>
      <w:tr w:rsidR="008F18EB" w:rsidRPr="005C17D7" w14:paraId="2E18FA5D"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FE0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0" w:type="auto"/>
            <w:tcBorders>
              <w:top w:val="nil"/>
              <w:left w:val="nil"/>
              <w:bottom w:val="single" w:sz="4" w:space="0" w:color="auto"/>
              <w:right w:val="single" w:sz="4" w:space="0" w:color="auto"/>
            </w:tcBorders>
            <w:shd w:val="clear" w:color="auto" w:fill="auto"/>
            <w:vAlign w:val="center"/>
            <w:hideMark/>
          </w:tcPr>
          <w:p w14:paraId="130B28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r>
      <w:tr w:rsidR="008F18EB" w:rsidRPr="005C17D7" w14:paraId="069D5C5C"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F4995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A7-12</w:t>
            </w:r>
          </w:p>
        </w:tc>
        <w:tc>
          <w:tcPr>
            <w:tcW w:w="0" w:type="auto"/>
            <w:tcBorders>
              <w:top w:val="nil"/>
              <w:left w:val="nil"/>
              <w:bottom w:val="single" w:sz="4" w:space="0" w:color="auto"/>
              <w:right w:val="single" w:sz="4" w:space="0" w:color="auto"/>
            </w:tcBorders>
            <w:shd w:val="clear" w:color="auto" w:fill="auto"/>
            <w:vAlign w:val="center"/>
            <w:hideMark/>
          </w:tcPr>
          <w:p w14:paraId="14FB454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Field repeatability</w:t>
            </w:r>
          </w:p>
        </w:tc>
      </w:tr>
    </w:tbl>
    <w:p w14:paraId="5DECE54D" w14:textId="77777777" w:rsidR="008F18EB" w:rsidRPr="005C17D7" w:rsidRDefault="008F18EB" w:rsidP="008F18EB">
      <w:pPr>
        <w:rPr>
          <w:lang w:eastAsia="sv-SE"/>
        </w:rPr>
      </w:pPr>
    </w:p>
    <w:p w14:paraId="6425976F"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112F5CB6" w14:textId="77777777" w:rsidR="008F18EB" w:rsidRPr="005C17D7" w:rsidRDefault="008F18EB" w:rsidP="008F18EB"/>
    <w:p w14:paraId="61046E5C" w14:textId="77777777" w:rsidR="008F18EB" w:rsidRPr="005C17D7" w:rsidRDefault="008F18EB" w:rsidP="008F18EB">
      <w:pPr>
        <w:pStyle w:val="TH"/>
      </w:pPr>
      <w:r w:rsidRPr="005C17D7">
        <w:t xml:space="preserve">Table 9.2.6.3-2: PWS </w:t>
      </w:r>
      <w:r w:rsidRPr="005C17D7">
        <w:rPr>
          <w:lang w:eastAsia="sv-SE"/>
        </w:rPr>
        <w:t>measurement</w:t>
      </w:r>
      <w:r w:rsidRPr="005C17D7">
        <w:t xml:space="preserve"> uncertainty value </w:t>
      </w:r>
      <w:r w:rsidRPr="005C17D7">
        <w:rPr>
          <w:lang w:eastAsia="sv-SE"/>
        </w:rPr>
        <w:t xml:space="preserve">derivation </w:t>
      </w:r>
      <w:r w:rsidRPr="005C17D7">
        <w:t xml:space="preserve">for EIRP </w:t>
      </w:r>
      <w:r w:rsidRPr="005C17D7">
        <w:rPr>
          <w:lang w:eastAsia="sv-SE"/>
        </w:rPr>
        <w:t xml:space="preserve">accuracy </w:t>
      </w:r>
      <w:r w:rsidRPr="005C17D7">
        <w:t>measurements, FR1</w:t>
      </w:r>
    </w:p>
    <w:tbl>
      <w:tblPr>
        <w:tblW w:w="9639" w:type="dxa"/>
        <w:tblInd w:w="-5" w:type="dxa"/>
        <w:tblLayout w:type="fixed"/>
        <w:tblLook w:val="04A0" w:firstRow="1" w:lastRow="0" w:firstColumn="1" w:lastColumn="0" w:noHBand="0" w:noVBand="1"/>
      </w:tblPr>
      <w:tblGrid>
        <w:gridCol w:w="709"/>
        <w:gridCol w:w="2835"/>
        <w:gridCol w:w="546"/>
        <w:gridCol w:w="730"/>
        <w:gridCol w:w="709"/>
        <w:gridCol w:w="1114"/>
        <w:gridCol w:w="728"/>
        <w:gridCol w:w="426"/>
        <w:gridCol w:w="567"/>
        <w:gridCol w:w="708"/>
        <w:gridCol w:w="567"/>
      </w:tblGrid>
      <w:tr w:rsidR="008F18EB" w:rsidRPr="005C17D7" w14:paraId="76B635A5" w14:textId="77777777" w:rsidTr="00863150">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A9AC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FEE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14:paraId="08CA9F4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DECF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8AF1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14299"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14:paraId="1154A12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6E35B613" w14:textId="77777777" w:rsidTr="00863150">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734DFCB" w14:textId="77777777" w:rsidR="008F18EB" w:rsidRPr="005C17D7" w:rsidRDefault="008F18EB" w:rsidP="00863150">
            <w:pPr>
              <w:spacing w:after="0"/>
              <w:rPr>
                <w:rFonts w:ascii="Arial" w:hAnsi="Arial" w:cs="Arial"/>
                <w:b/>
                <w:bCs/>
                <w:color w:val="000000"/>
                <w:sz w:val="16"/>
                <w:szCs w:val="16"/>
                <w:lang w:val="en-US" w:eastAsia="zh-C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27A5B77" w14:textId="77777777" w:rsidR="008F18EB" w:rsidRPr="005C17D7" w:rsidRDefault="008F18EB" w:rsidP="00863150">
            <w:pPr>
              <w:spacing w:after="0"/>
              <w:rPr>
                <w:rFonts w:ascii="Arial" w:hAnsi="Arial" w:cs="Arial"/>
                <w:b/>
                <w:bCs/>
                <w:color w:val="000000"/>
                <w:sz w:val="16"/>
                <w:szCs w:val="16"/>
                <w:lang w:val="en-US" w:eastAsia="zh-CN"/>
              </w:rPr>
            </w:pP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3B13D39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02A8851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06C9A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1D71EC27" w14:textId="77777777" w:rsidR="008F18EB" w:rsidRPr="005C17D7" w:rsidRDefault="008F18EB" w:rsidP="00863150">
            <w:pPr>
              <w:spacing w:after="0"/>
              <w:rPr>
                <w:rFonts w:ascii="Arial" w:hAnsi="Arial" w:cs="Arial"/>
                <w:b/>
                <w:bCs/>
                <w:color w:val="000000"/>
                <w:sz w:val="16"/>
                <w:szCs w:val="16"/>
                <w:lang w:val="en-US" w:eastAsia="zh-CN"/>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367D434C" w14:textId="77777777" w:rsidR="008F18EB" w:rsidRPr="005C17D7" w:rsidRDefault="008F18EB" w:rsidP="00863150">
            <w:pPr>
              <w:spacing w:after="0"/>
              <w:rPr>
                <w:rFonts w:ascii="Arial" w:hAnsi="Arial" w:cs="Arial"/>
                <w:b/>
                <w:bCs/>
                <w:color w:val="000000"/>
                <w:sz w:val="16"/>
                <w:szCs w:val="16"/>
                <w:lang w:val="en-US" w:eastAsia="zh-C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E8B9E1C" w14:textId="77777777" w:rsidR="008F18EB" w:rsidRPr="005C17D7" w:rsidRDefault="008F18EB" w:rsidP="00863150">
            <w:pPr>
              <w:spacing w:after="0"/>
              <w:rPr>
                <w:rFonts w:ascii="Arial" w:hAnsi="Arial" w:cs="Arial"/>
                <w:b/>
                <w:bCs/>
                <w:i/>
                <w:iCs/>
                <w:color w:val="00000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3DA0C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04D5E2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567" w:type="dxa"/>
            <w:tcBorders>
              <w:top w:val="nil"/>
              <w:left w:val="nil"/>
              <w:bottom w:val="single" w:sz="4" w:space="0" w:color="auto"/>
              <w:right w:val="single" w:sz="4" w:space="0" w:color="auto"/>
            </w:tcBorders>
            <w:shd w:val="clear" w:color="auto" w:fill="auto"/>
            <w:vAlign w:val="center"/>
            <w:hideMark/>
          </w:tcPr>
          <w:p w14:paraId="432143E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3FE6A2C5" w14:textId="77777777" w:rsidTr="00863150">
        <w:trPr>
          <w:trHeight w:val="300"/>
        </w:trPr>
        <w:tc>
          <w:tcPr>
            <w:tcW w:w="963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6DE9B" w14:textId="77777777" w:rsidR="008F18EB" w:rsidRPr="005C17D7" w:rsidRDefault="008F18EB" w:rsidP="00863150">
            <w:pPr>
              <w:spacing w:after="0"/>
              <w:jc w:val="center"/>
              <w:rPr>
                <w:rFonts w:ascii="Arial" w:eastAsia="Arial Unicode MS" w:hAnsi="Arial" w:cs="Arial"/>
                <w:b/>
                <w:color w:val="000000"/>
                <w:sz w:val="16"/>
                <w:szCs w:val="16"/>
                <w:lang w:val="en-US" w:eastAsia="zh-CN"/>
              </w:rPr>
            </w:pPr>
            <w:r w:rsidRPr="005C17D7">
              <w:rPr>
                <w:rFonts w:ascii="Arial" w:hAnsi="Arial" w:cs="Arial"/>
                <w:b/>
                <w:color w:val="000000"/>
                <w:sz w:val="16"/>
                <w:szCs w:val="16"/>
                <w:lang w:val="en-US" w:eastAsia="zh-CN"/>
              </w:rPr>
              <w:t>Stage 2: BS measurement</w:t>
            </w:r>
          </w:p>
        </w:tc>
      </w:tr>
      <w:tr w:rsidR="008F18EB" w:rsidRPr="005C17D7" w14:paraId="3DE0A59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FF3D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2835" w:type="dxa"/>
            <w:tcBorders>
              <w:top w:val="nil"/>
              <w:left w:val="nil"/>
              <w:bottom w:val="single" w:sz="4" w:space="0" w:color="auto"/>
              <w:right w:val="single" w:sz="4" w:space="0" w:color="auto"/>
            </w:tcBorders>
            <w:shd w:val="clear" w:color="auto" w:fill="auto"/>
            <w:vAlign w:val="center"/>
            <w:hideMark/>
          </w:tcPr>
          <w:p w14:paraId="13F3B4D3" w14:textId="77777777" w:rsidR="008F18EB" w:rsidRPr="005C17D7" w:rsidRDefault="008F18EB" w:rsidP="00863150">
            <w:pPr>
              <w:spacing w:after="0"/>
              <w:rPr>
                <w:rFonts w:ascii="Arial" w:hAnsi="Arial" w:cs="Arial"/>
                <w:color w:val="000000"/>
                <w:sz w:val="16"/>
                <w:szCs w:val="16"/>
                <w:lang w:val="en-US" w:eastAsia="zh-CN"/>
              </w:rPr>
            </w:pPr>
            <w:ins w:id="337" w:author="Huawei" w:date="2020-10-21T07:23: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338" w:author="Huawei" w:date="2020-10-21T07:23:00Z">
              <w:r w:rsidRPr="005C17D7" w:rsidDel="00CC3C12">
                <w:rPr>
                  <w:rFonts w:ascii="Arial" w:hAnsi="Arial" w:cs="Arial"/>
                  <w:color w:val="000000"/>
                  <w:sz w:val="16"/>
                  <w:szCs w:val="16"/>
                  <w:lang w:val="en-US" w:eastAsia="zh-CN"/>
                </w:rPr>
                <w:delText>Misalignment BS &amp; pointing error</w:delText>
              </w:r>
            </w:del>
          </w:p>
        </w:tc>
        <w:tc>
          <w:tcPr>
            <w:tcW w:w="546" w:type="dxa"/>
            <w:tcBorders>
              <w:top w:val="nil"/>
              <w:left w:val="nil"/>
              <w:bottom w:val="single" w:sz="4" w:space="0" w:color="auto"/>
              <w:right w:val="single" w:sz="4" w:space="0" w:color="auto"/>
            </w:tcBorders>
            <w:shd w:val="clear" w:color="auto" w:fill="auto"/>
            <w:vAlign w:val="center"/>
            <w:hideMark/>
          </w:tcPr>
          <w:p w14:paraId="076CCF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30" w:type="dxa"/>
            <w:tcBorders>
              <w:top w:val="nil"/>
              <w:left w:val="nil"/>
              <w:bottom w:val="single" w:sz="4" w:space="0" w:color="auto"/>
              <w:right w:val="single" w:sz="4" w:space="0" w:color="auto"/>
            </w:tcBorders>
            <w:shd w:val="clear" w:color="auto" w:fill="auto"/>
            <w:vAlign w:val="center"/>
            <w:hideMark/>
          </w:tcPr>
          <w:p w14:paraId="745116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65DCA7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5D0DE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793A2C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47C0A9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52735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0C37CB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537801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061D31C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3E49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tcBorders>
              <w:top w:val="nil"/>
              <w:left w:val="nil"/>
              <w:bottom w:val="single" w:sz="4" w:space="0" w:color="auto"/>
              <w:right w:val="single" w:sz="4" w:space="0" w:color="auto"/>
            </w:tcBorders>
            <w:shd w:val="clear" w:color="auto" w:fill="auto"/>
            <w:vAlign w:val="center"/>
            <w:hideMark/>
          </w:tcPr>
          <w:p w14:paraId="669B9E45" w14:textId="77777777" w:rsidR="008F18EB" w:rsidRPr="005C17D7" w:rsidRDefault="008F18EB" w:rsidP="00863150">
            <w:pPr>
              <w:spacing w:after="0"/>
              <w:rPr>
                <w:rFonts w:ascii="Arial" w:hAnsi="Arial" w:cs="Arial"/>
                <w:color w:val="000000"/>
                <w:sz w:val="16"/>
                <w:szCs w:val="16"/>
                <w:lang w:val="en-US" w:eastAsia="zh-CN"/>
              </w:rPr>
            </w:pPr>
            <w:ins w:id="339"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46" w:type="dxa"/>
            <w:tcBorders>
              <w:top w:val="nil"/>
              <w:left w:val="nil"/>
              <w:bottom w:val="single" w:sz="4" w:space="0" w:color="auto"/>
              <w:right w:val="single" w:sz="4" w:space="0" w:color="auto"/>
            </w:tcBorders>
            <w:shd w:val="clear" w:color="auto" w:fill="auto"/>
            <w:vAlign w:val="center"/>
            <w:hideMark/>
          </w:tcPr>
          <w:p w14:paraId="7B13B5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30" w:type="dxa"/>
            <w:tcBorders>
              <w:top w:val="nil"/>
              <w:left w:val="nil"/>
              <w:bottom w:val="single" w:sz="4" w:space="0" w:color="auto"/>
              <w:right w:val="single" w:sz="4" w:space="0" w:color="auto"/>
            </w:tcBorders>
            <w:shd w:val="clear" w:color="auto" w:fill="auto"/>
            <w:vAlign w:val="center"/>
            <w:hideMark/>
          </w:tcPr>
          <w:p w14:paraId="3E315E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nil"/>
              <w:left w:val="nil"/>
              <w:bottom w:val="single" w:sz="4" w:space="0" w:color="auto"/>
              <w:right w:val="single" w:sz="4" w:space="0" w:color="auto"/>
            </w:tcBorders>
            <w:shd w:val="clear" w:color="auto" w:fill="auto"/>
            <w:vAlign w:val="center"/>
            <w:hideMark/>
          </w:tcPr>
          <w:p w14:paraId="0709BC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1B8341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57149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62D57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4883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nil"/>
              <w:left w:val="nil"/>
              <w:bottom w:val="single" w:sz="4" w:space="0" w:color="auto"/>
              <w:right w:val="single" w:sz="4" w:space="0" w:color="auto"/>
            </w:tcBorders>
            <w:shd w:val="clear" w:color="auto" w:fill="auto"/>
            <w:vAlign w:val="center"/>
            <w:hideMark/>
          </w:tcPr>
          <w:p w14:paraId="7823F8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67" w:type="dxa"/>
            <w:tcBorders>
              <w:top w:val="nil"/>
              <w:left w:val="nil"/>
              <w:bottom w:val="single" w:sz="4" w:space="0" w:color="auto"/>
              <w:right w:val="single" w:sz="4" w:space="0" w:color="auto"/>
            </w:tcBorders>
            <w:shd w:val="clear" w:color="auto" w:fill="auto"/>
            <w:vAlign w:val="center"/>
            <w:hideMark/>
          </w:tcPr>
          <w:p w14:paraId="1703C1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0FFC68B"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0A5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A7-2a</w:t>
            </w:r>
          </w:p>
        </w:tc>
        <w:tc>
          <w:tcPr>
            <w:tcW w:w="2835" w:type="dxa"/>
            <w:tcBorders>
              <w:top w:val="nil"/>
              <w:left w:val="nil"/>
              <w:bottom w:val="single" w:sz="4" w:space="0" w:color="auto"/>
              <w:right w:val="single" w:sz="4" w:space="0" w:color="auto"/>
            </w:tcBorders>
            <w:shd w:val="clear" w:color="auto" w:fill="auto"/>
            <w:vAlign w:val="center"/>
            <w:hideMark/>
          </w:tcPr>
          <w:p w14:paraId="0BF83C7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BS antenna</w:t>
            </w:r>
          </w:p>
        </w:tc>
        <w:tc>
          <w:tcPr>
            <w:tcW w:w="546" w:type="dxa"/>
            <w:tcBorders>
              <w:top w:val="nil"/>
              <w:left w:val="nil"/>
              <w:bottom w:val="single" w:sz="4" w:space="0" w:color="auto"/>
              <w:right w:val="single" w:sz="4" w:space="0" w:color="auto"/>
            </w:tcBorders>
            <w:shd w:val="clear" w:color="auto" w:fill="auto"/>
            <w:vAlign w:val="center"/>
            <w:hideMark/>
          </w:tcPr>
          <w:p w14:paraId="4D3373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30" w:type="dxa"/>
            <w:tcBorders>
              <w:top w:val="nil"/>
              <w:left w:val="nil"/>
              <w:bottom w:val="single" w:sz="4" w:space="0" w:color="auto"/>
              <w:right w:val="single" w:sz="4" w:space="0" w:color="auto"/>
            </w:tcBorders>
            <w:shd w:val="clear" w:color="auto" w:fill="auto"/>
            <w:vAlign w:val="center"/>
            <w:hideMark/>
          </w:tcPr>
          <w:p w14:paraId="49D91A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9" w:type="dxa"/>
            <w:tcBorders>
              <w:top w:val="nil"/>
              <w:left w:val="nil"/>
              <w:bottom w:val="single" w:sz="4" w:space="0" w:color="auto"/>
              <w:right w:val="single" w:sz="4" w:space="0" w:color="auto"/>
            </w:tcBorders>
            <w:shd w:val="clear" w:color="auto" w:fill="auto"/>
            <w:vAlign w:val="center"/>
            <w:hideMark/>
          </w:tcPr>
          <w:p w14:paraId="28DD0E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1114" w:type="dxa"/>
            <w:tcBorders>
              <w:top w:val="nil"/>
              <w:left w:val="nil"/>
              <w:bottom w:val="single" w:sz="4" w:space="0" w:color="auto"/>
              <w:right w:val="single" w:sz="4" w:space="0" w:color="auto"/>
            </w:tcBorders>
            <w:shd w:val="clear" w:color="auto" w:fill="auto"/>
            <w:vAlign w:val="center"/>
            <w:hideMark/>
          </w:tcPr>
          <w:p w14:paraId="439499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36BEDC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5310E3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9E4CD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699F75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567" w:type="dxa"/>
            <w:tcBorders>
              <w:top w:val="nil"/>
              <w:left w:val="nil"/>
              <w:bottom w:val="single" w:sz="4" w:space="0" w:color="auto"/>
              <w:right w:val="single" w:sz="4" w:space="0" w:color="auto"/>
            </w:tcBorders>
            <w:shd w:val="clear" w:color="auto" w:fill="auto"/>
            <w:vAlign w:val="center"/>
            <w:hideMark/>
          </w:tcPr>
          <w:p w14:paraId="2570BC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5742488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70A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2835" w:type="dxa"/>
            <w:tcBorders>
              <w:top w:val="nil"/>
              <w:left w:val="nil"/>
              <w:bottom w:val="single" w:sz="4" w:space="0" w:color="auto"/>
              <w:right w:val="single" w:sz="4" w:space="0" w:color="auto"/>
            </w:tcBorders>
            <w:shd w:val="clear" w:color="auto" w:fill="auto"/>
            <w:vAlign w:val="center"/>
            <w:hideMark/>
          </w:tcPr>
          <w:p w14:paraId="409A24D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546" w:type="dxa"/>
            <w:tcBorders>
              <w:top w:val="nil"/>
              <w:left w:val="nil"/>
              <w:bottom w:val="single" w:sz="4" w:space="0" w:color="auto"/>
              <w:right w:val="single" w:sz="4" w:space="0" w:color="auto"/>
            </w:tcBorders>
            <w:shd w:val="clear" w:color="auto" w:fill="auto"/>
            <w:vAlign w:val="center"/>
            <w:hideMark/>
          </w:tcPr>
          <w:p w14:paraId="74848C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1C1575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7E411A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22916F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406378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3016E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90B48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30D650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28E43E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21FB66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E622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2835" w:type="dxa"/>
            <w:tcBorders>
              <w:top w:val="nil"/>
              <w:left w:val="nil"/>
              <w:bottom w:val="single" w:sz="4" w:space="0" w:color="auto"/>
              <w:right w:val="single" w:sz="4" w:space="0" w:color="auto"/>
            </w:tcBorders>
            <w:shd w:val="clear" w:color="auto" w:fill="auto"/>
            <w:vAlign w:val="center"/>
            <w:hideMark/>
          </w:tcPr>
          <w:p w14:paraId="2BBF2FC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40" w:author="Huawei" w:date="2020-10-19T11:56:00Z">
              <w:r w:rsidRPr="000143A8">
                <w:rPr>
                  <w:rFonts w:ascii="Arial" w:hAnsi="Arial" w:cs="Arial"/>
                  <w:color w:val="000000"/>
                  <w:sz w:val="16"/>
                  <w:szCs w:val="16"/>
                  <w:lang w:val="en-US" w:eastAsia="zh-CN"/>
                </w:rPr>
                <w:t xml:space="preserve">experienced by </w:t>
              </w:r>
            </w:ins>
            <w:del w:id="341" w:author="Huawei" w:date="2020-10-19T11:56: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546" w:type="dxa"/>
            <w:tcBorders>
              <w:top w:val="nil"/>
              <w:left w:val="nil"/>
              <w:bottom w:val="single" w:sz="4" w:space="0" w:color="auto"/>
              <w:right w:val="single" w:sz="4" w:space="0" w:color="auto"/>
            </w:tcBorders>
            <w:shd w:val="clear" w:color="auto" w:fill="auto"/>
            <w:vAlign w:val="center"/>
            <w:hideMark/>
          </w:tcPr>
          <w:p w14:paraId="6098C1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730" w:type="dxa"/>
            <w:tcBorders>
              <w:top w:val="nil"/>
              <w:left w:val="nil"/>
              <w:bottom w:val="single" w:sz="4" w:space="0" w:color="auto"/>
              <w:right w:val="single" w:sz="4" w:space="0" w:color="auto"/>
            </w:tcBorders>
            <w:shd w:val="clear" w:color="auto" w:fill="auto"/>
            <w:vAlign w:val="center"/>
            <w:hideMark/>
          </w:tcPr>
          <w:p w14:paraId="5F4548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tcBorders>
              <w:top w:val="nil"/>
              <w:left w:val="nil"/>
              <w:bottom w:val="single" w:sz="4" w:space="0" w:color="auto"/>
              <w:right w:val="single" w:sz="4" w:space="0" w:color="auto"/>
            </w:tcBorders>
            <w:shd w:val="clear" w:color="auto" w:fill="auto"/>
            <w:vAlign w:val="center"/>
            <w:hideMark/>
          </w:tcPr>
          <w:p w14:paraId="0009F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190B8D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6B49F3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0F064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F5737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708" w:type="dxa"/>
            <w:tcBorders>
              <w:top w:val="nil"/>
              <w:left w:val="nil"/>
              <w:bottom w:val="single" w:sz="4" w:space="0" w:color="auto"/>
              <w:right w:val="single" w:sz="4" w:space="0" w:color="auto"/>
            </w:tcBorders>
            <w:shd w:val="clear" w:color="auto" w:fill="auto"/>
            <w:vAlign w:val="center"/>
            <w:hideMark/>
          </w:tcPr>
          <w:p w14:paraId="500C0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77974A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B92F6A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A4AD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A7-5</w:t>
            </w:r>
          </w:p>
        </w:tc>
        <w:tc>
          <w:tcPr>
            <w:tcW w:w="2835" w:type="dxa"/>
            <w:tcBorders>
              <w:top w:val="nil"/>
              <w:left w:val="nil"/>
              <w:bottom w:val="single" w:sz="4" w:space="0" w:color="auto"/>
              <w:right w:val="single" w:sz="4" w:space="0" w:color="auto"/>
            </w:tcBorders>
            <w:shd w:val="clear" w:color="auto" w:fill="auto"/>
            <w:vAlign w:val="center"/>
            <w:hideMark/>
          </w:tcPr>
          <w:p w14:paraId="6992E1E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Miscellaneous </w:t>
            </w:r>
            <w:ins w:id="342" w:author="Huawei" w:date="2020-10-21T07:31:00Z">
              <w:r>
                <w:rPr>
                  <w:rFonts w:ascii="Arial" w:hAnsi="Arial" w:cs="Arial"/>
                  <w:color w:val="000000"/>
                  <w:sz w:val="16"/>
                  <w:szCs w:val="16"/>
                  <w:lang w:val="en-US" w:eastAsia="zh-CN"/>
                </w:rPr>
                <w:t>u</w:t>
              </w:r>
            </w:ins>
            <w:del w:id="343" w:author="Huawei" w:date="2020-10-21T07:31:00Z">
              <w:r w:rsidRPr="005C17D7" w:rsidDel="00CC3C12">
                <w:rPr>
                  <w:rFonts w:ascii="Arial" w:hAnsi="Arial" w:cs="Arial"/>
                  <w:color w:val="000000"/>
                  <w:sz w:val="16"/>
                  <w:szCs w:val="16"/>
                  <w:lang w:val="en-US" w:eastAsia="zh-CN"/>
                </w:rPr>
                <w:delText>U</w:delText>
              </w:r>
            </w:del>
            <w:r w:rsidRPr="005C17D7">
              <w:rPr>
                <w:rFonts w:ascii="Arial" w:hAnsi="Arial" w:cs="Arial"/>
                <w:color w:val="000000"/>
                <w:sz w:val="16"/>
                <w:szCs w:val="16"/>
                <w:lang w:val="en-US" w:eastAsia="zh-CN"/>
              </w:rPr>
              <w:t>ncertainty</w:t>
            </w:r>
          </w:p>
        </w:tc>
        <w:tc>
          <w:tcPr>
            <w:tcW w:w="546" w:type="dxa"/>
            <w:tcBorders>
              <w:top w:val="nil"/>
              <w:left w:val="nil"/>
              <w:bottom w:val="single" w:sz="4" w:space="0" w:color="auto"/>
              <w:right w:val="single" w:sz="4" w:space="0" w:color="auto"/>
            </w:tcBorders>
            <w:shd w:val="clear" w:color="auto" w:fill="auto"/>
            <w:vAlign w:val="center"/>
            <w:hideMark/>
          </w:tcPr>
          <w:p w14:paraId="42F0F8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317210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FF065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46FF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17B384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CEA3A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0E57C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1EE392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1B7B1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A63FE44"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0D4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A7-14</w:t>
            </w:r>
          </w:p>
        </w:tc>
        <w:tc>
          <w:tcPr>
            <w:tcW w:w="2835" w:type="dxa"/>
            <w:tcBorders>
              <w:top w:val="nil"/>
              <w:left w:val="nil"/>
              <w:bottom w:val="single" w:sz="4" w:space="0" w:color="auto"/>
              <w:right w:val="single" w:sz="4" w:space="0" w:color="auto"/>
            </w:tcBorders>
            <w:shd w:val="clear" w:color="auto" w:fill="auto"/>
            <w:vAlign w:val="center"/>
            <w:hideMark/>
          </w:tcPr>
          <w:p w14:paraId="07744F4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System non-linearity</w:t>
            </w:r>
          </w:p>
        </w:tc>
        <w:tc>
          <w:tcPr>
            <w:tcW w:w="546" w:type="dxa"/>
            <w:tcBorders>
              <w:top w:val="nil"/>
              <w:left w:val="nil"/>
              <w:bottom w:val="single" w:sz="4" w:space="0" w:color="auto"/>
              <w:right w:val="single" w:sz="4" w:space="0" w:color="auto"/>
            </w:tcBorders>
            <w:shd w:val="clear" w:color="auto" w:fill="auto"/>
            <w:vAlign w:val="center"/>
            <w:hideMark/>
          </w:tcPr>
          <w:p w14:paraId="14122F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30" w:type="dxa"/>
            <w:tcBorders>
              <w:top w:val="nil"/>
              <w:left w:val="nil"/>
              <w:bottom w:val="single" w:sz="4" w:space="0" w:color="auto"/>
              <w:right w:val="single" w:sz="4" w:space="0" w:color="auto"/>
            </w:tcBorders>
            <w:shd w:val="clear" w:color="auto" w:fill="auto"/>
            <w:vAlign w:val="center"/>
            <w:hideMark/>
          </w:tcPr>
          <w:p w14:paraId="18C3C9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2A2233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7D119C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27B6C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2A0755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67AC6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5F19D1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7C8160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1222E1E"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91E362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2835" w:type="dxa"/>
            <w:tcBorders>
              <w:top w:val="nil"/>
              <w:left w:val="nil"/>
              <w:bottom w:val="single" w:sz="4" w:space="0" w:color="auto"/>
              <w:right w:val="single" w:sz="4" w:space="0" w:color="auto"/>
            </w:tcBorders>
            <w:shd w:val="clear" w:color="auto" w:fill="auto"/>
            <w:vAlign w:val="center"/>
            <w:hideMark/>
          </w:tcPr>
          <w:p w14:paraId="5710E3B1" w14:textId="77777777" w:rsidR="008F18EB" w:rsidRPr="005C17D7" w:rsidRDefault="008F18EB" w:rsidP="00863150">
            <w:pPr>
              <w:spacing w:after="0"/>
              <w:rPr>
                <w:rFonts w:ascii="Arial" w:hAnsi="Arial" w:cs="Arial"/>
                <w:color w:val="000000"/>
                <w:sz w:val="16"/>
                <w:szCs w:val="16"/>
                <w:lang w:val="en-US" w:eastAsia="zh-CN"/>
              </w:rPr>
            </w:pPr>
            <w:del w:id="344" w:author="Huawei" w:date="2020-10-18T11:27:00Z">
              <w:r w:rsidRPr="005C17D7" w:rsidDel="00DC640A">
                <w:rPr>
                  <w:rFonts w:ascii="Arial" w:hAnsi="Arial" w:cs="Arial"/>
                  <w:color w:val="000000"/>
                  <w:sz w:val="16"/>
                  <w:szCs w:val="16"/>
                  <w:lang w:val="en-US" w:eastAsia="zh-CN"/>
                </w:rPr>
                <w:delText>Frequency Flatness</w:delText>
              </w:r>
            </w:del>
            <w:ins w:id="345" w:author="Huawei" w:date="2020-10-18T11:27:00Z">
              <w:r>
                <w:rPr>
                  <w:rFonts w:ascii="Arial" w:hAnsi="Arial" w:cs="Arial"/>
                  <w:color w:val="000000"/>
                  <w:sz w:val="16"/>
                  <w:szCs w:val="16"/>
                  <w:lang w:val="en-US" w:eastAsia="zh-CN"/>
                </w:rPr>
                <w:t>Frequency flatness of test system</w:t>
              </w:r>
            </w:ins>
          </w:p>
        </w:tc>
        <w:tc>
          <w:tcPr>
            <w:tcW w:w="546" w:type="dxa"/>
            <w:tcBorders>
              <w:top w:val="nil"/>
              <w:left w:val="nil"/>
              <w:bottom w:val="single" w:sz="4" w:space="0" w:color="auto"/>
              <w:right w:val="single" w:sz="4" w:space="0" w:color="auto"/>
            </w:tcBorders>
            <w:shd w:val="clear" w:color="auto" w:fill="auto"/>
            <w:vAlign w:val="center"/>
            <w:hideMark/>
          </w:tcPr>
          <w:p w14:paraId="3DFBCF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00541E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9" w:type="dxa"/>
            <w:tcBorders>
              <w:top w:val="nil"/>
              <w:left w:val="nil"/>
              <w:bottom w:val="single" w:sz="4" w:space="0" w:color="auto"/>
              <w:right w:val="single" w:sz="4" w:space="0" w:color="auto"/>
            </w:tcBorders>
            <w:shd w:val="clear" w:color="auto" w:fill="auto"/>
            <w:vAlign w:val="center"/>
            <w:hideMark/>
          </w:tcPr>
          <w:p w14:paraId="3633DB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1114" w:type="dxa"/>
            <w:tcBorders>
              <w:top w:val="nil"/>
              <w:left w:val="nil"/>
              <w:bottom w:val="single" w:sz="4" w:space="0" w:color="auto"/>
              <w:right w:val="single" w:sz="4" w:space="0" w:color="auto"/>
            </w:tcBorders>
            <w:shd w:val="clear" w:color="auto" w:fill="auto"/>
            <w:vAlign w:val="center"/>
            <w:hideMark/>
          </w:tcPr>
          <w:p w14:paraId="7E709A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40E8AD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3961D0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87A05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708" w:type="dxa"/>
            <w:tcBorders>
              <w:top w:val="nil"/>
              <w:left w:val="nil"/>
              <w:bottom w:val="single" w:sz="4" w:space="0" w:color="auto"/>
              <w:right w:val="single" w:sz="4" w:space="0" w:color="auto"/>
            </w:tcBorders>
            <w:shd w:val="clear" w:color="auto" w:fill="auto"/>
            <w:vAlign w:val="center"/>
            <w:hideMark/>
          </w:tcPr>
          <w:p w14:paraId="7C409A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567" w:type="dxa"/>
            <w:tcBorders>
              <w:top w:val="nil"/>
              <w:left w:val="nil"/>
              <w:bottom w:val="single" w:sz="4" w:space="0" w:color="auto"/>
              <w:right w:val="single" w:sz="4" w:space="0" w:color="auto"/>
            </w:tcBorders>
            <w:shd w:val="clear" w:color="auto" w:fill="auto"/>
            <w:vAlign w:val="center"/>
            <w:hideMark/>
          </w:tcPr>
          <w:p w14:paraId="5561B9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0F8F9CAE" w14:textId="77777777" w:rsidTr="00863150">
        <w:trPr>
          <w:trHeight w:val="270"/>
        </w:trPr>
        <w:tc>
          <w:tcPr>
            <w:tcW w:w="96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74FE84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Stage 1: Calibration measurement</w:t>
            </w:r>
          </w:p>
        </w:tc>
      </w:tr>
      <w:tr w:rsidR="008F18EB" w:rsidRPr="005C17D7" w14:paraId="679A9789"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7A7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835" w:type="dxa"/>
            <w:tcBorders>
              <w:top w:val="nil"/>
              <w:left w:val="nil"/>
              <w:bottom w:val="single" w:sz="4" w:space="0" w:color="auto"/>
              <w:right w:val="single" w:sz="4" w:space="0" w:color="auto"/>
            </w:tcBorders>
            <w:shd w:val="clear" w:color="auto" w:fill="auto"/>
            <w:vAlign w:val="center"/>
            <w:hideMark/>
          </w:tcPr>
          <w:p w14:paraId="5C1B75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46" w:type="dxa"/>
            <w:tcBorders>
              <w:top w:val="nil"/>
              <w:left w:val="nil"/>
              <w:bottom w:val="single" w:sz="4" w:space="0" w:color="auto"/>
              <w:right w:val="single" w:sz="4" w:space="0" w:color="auto"/>
            </w:tcBorders>
            <w:shd w:val="clear" w:color="auto" w:fill="auto"/>
            <w:vAlign w:val="center"/>
            <w:hideMark/>
          </w:tcPr>
          <w:p w14:paraId="246ECD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49D652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3E39F9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512430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746003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225FF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7C961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8" w:type="dxa"/>
            <w:tcBorders>
              <w:top w:val="nil"/>
              <w:left w:val="nil"/>
              <w:bottom w:val="single" w:sz="4" w:space="0" w:color="auto"/>
              <w:right w:val="single" w:sz="4" w:space="0" w:color="auto"/>
            </w:tcBorders>
            <w:shd w:val="clear" w:color="auto" w:fill="auto"/>
            <w:vAlign w:val="center"/>
            <w:hideMark/>
          </w:tcPr>
          <w:p w14:paraId="63A5D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67" w:type="dxa"/>
            <w:tcBorders>
              <w:top w:val="nil"/>
              <w:left w:val="nil"/>
              <w:bottom w:val="single" w:sz="4" w:space="0" w:color="auto"/>
              <w:right w:val="single" w:sz="4" w:space="0" w:color="auto"/>
            </w:tcBorders>
            <w:shd w:val="clear" w:color="auto" w:fill="auto"/>
            <w:vAlign w:val="center"/>
            <w:hideMark/>
          </w:tcPr>
          <w:p w14:paraId="6C53D8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04C7AD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B44F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2835" w:type="dxa"/>
            <w:tcBorders>
              <w:top w:val="nil"/>
              <w:left w:val="nil"/>
              <w:bottom w:val="single" w:sz="4" w:space="0" w:color="auto"/>
              <w:right w:val="single" w:sz="4" w:space="0" w:color="auto"/>
            </w:tcBorders>
            <w:shd w:val="clear" w:color="auto" w:fill="auto"/>
            <w:vAlign w:val="center"/>
            <w:hideMark/>
          </w:tcPr>
          <w:p w14:paraId="1065DD3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(i.e. reference antenna, network analyzer and reference cable)</w:t>
            </w:r>
          </w:p>
        </w:tc>
        <w:tc>
          <w:tcPr>
            <w:tcW w:w="546" w:type="dxa"/>
            <w:tcBorders>
              <w:top w:val="nil"/>
              <w:left w:val="nil"/>
              <w:bottom w:val="single" w:sz="4" w:space="0" w:color="auto"/>
              <w:right w:val="single" w:sz="4" w:space="0" w:color="auto"/>
            </w:tcBorders>
            <w:shd w:val="clear" w:color="auto" w:fill="auto"/>
            <w:vAlign w:val="center"/>
            <w:hideMark/>
          </w:tcPr>
          <w:p w14:paraId="2EE533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29F07E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709" w:type="dxa"/>
            <w:tcBorders>
              <w:top w:val="nil"/>
              <w:left w:val="nil"/>
              <w:bottom w:val="single" w:sz="4" w:space="0" w:color="auto"/>
              <w:right w:val="single" w:sz="4" w:space="0" w:color="auto"/>
            </w:tcBorders>
            <w:shd w:val="clear" w:color="auto" w:fill="auto"/>
            <w:vAlign w:val="center"/>
            <w:hideMark/>
          </w:tcPr>
          <w:p w14:paraId="0A33E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05058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4077DB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nil"/>
              <w:left w:val="nil"/>
              <w:bottom w:val="single" w:sz="4" w:space="0" w:color="auto"/>
              <w:right w:val="single" w:sz="4" w:space="0" w:color="auto"/>
            </w:tcBorders>
            <w:shd w:val="clear" w:color="auto" w:fill="auto"/>
            <w:vAlign w:val="center"/>
            <w:hideMark/>
          </w:tcPr>
          <w:p w14:paraId="511A36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5AA4E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219D06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567" w:type="dxa"/>
            <w:tcBorders>
              <w:top w:val="nil"/>
              <w:left w:val="nil"/>
              <w:bottom w:val="single" w:sz="4" w:space="0" w:color="auto"/>
              <w:right w:val="single" w:sz="4" w:space="0" w:color="auto"/>
            </w:tcBorders>
            <w:shd w:val="clear" w:color="auto" w:fill="auto"/>
            <w:vAlign w:val="center"/>
            <w:hideMark/>
          </w:tcPr>
          <w:p w14:paraId="20113C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F124F0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1226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2835" w:type="dxa"/>
            <w:tcBorders>
              <w:top w:val="nil"/>
              <w:left w:val="nil"/>
              <w:bottom w:val="single" w:sz="4" w:space="0" w:color="auto"/>
              <w:right w:val="single" w:sz="4" w:space="0" w:color="auto"/>
            </w:tcBorders>
            <w:shd w:val="clear" w:color="auto" w:fill="auto"/>
            <w:vAlign w:val="center"/>
            <w:hideMark/>
          </w:tcPr>
          <w:p w14:paraId="5048FDA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346" w:author="Huawei" w:date="2020-10-19T12:40:00Z">
              <w:r w:rsidRPr="005C17D7" w:rsidDel="00686B3C">
                <w:rPr>
                  <w:rFonts w:ascii="Arial" w:hAnsi="Arial" w:cs="Arial"/>
                  <w:color w:val="000000"/>
                  <w:sz w:val="16"/>
                  <w:szCs w:val="16"/>
                  <w:lang w:val="en-US" w:eastAsia="zh-CN"/>
                </w:rPr>
                <w:delText xml:space="preserve">variation </w:delText>
              </w:r>
            </w:del>
            <w:ins w:id="347" w:author="Huawei" w:date="2020-10-21T07:33:00Z">
              <w:r w:rsidRPr="00CC3C12">
                <w:rPr>
                  <w:rFonts w:ascii="Arial" w:hAnsi="Arial" w:cs="Arial"/>
                  <w:color w:val="000000"/>
                  <w:sz w:val="16"/>
                  <w:szCs w:val="16"/>
                  <w:lang w:val="en-US" w:eastAsia="zh-CN"/>
                </w:rPr>
                <w:t>of 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546" w:type="dxa"/>
            <w:tcBorders>
              <w:top w:val="nil"/>
              <w:left w:val="nil"/>
              <w:bottom w:val="single" w:sz="4" w:space="0" w:color="auto"/>
              <w:right w:val="single" w:sz="4" w:space="0" w:color="auto"/>
            </w:tcBorders>
            <w:shd w:val="clear" w:color="auto" w:fill="auto"/>
            <w:vAlign w:val="center"/>
            <w:hideMark/>
          </w:tcPr>
          <w:p w14:paraId="1B370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30" w:type="dxa"/>
            <w:tcBorders>
              <w:top w:val="nil"/>
              <w:left w:val="nil"/>
              <w:bottom w:val="single" w:sz="4" w:space="0" w:color="auto"/>
              <w:right w:val="single" w:sz="4" w:space="0" w:color="auto"/>
            </w:tcBorders>
            <w:shd w:val="clear" w:color="auto" w:fill="auto"/>
            <w:vAlign w:val="center"/>
            <w:hideMark/>
          </w:tcPr>
          <w:p w14:paraId="2822AC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nil"/>
              <w:left w:val="nil"/>
              <w:bottom w:val="single" w:sz="4" w:space="0" w:color="auto"/>
              <w:right w:val="single" w:sz="4" w:space="0" w:color="auto"/>
            </w:tcBorders>
            <w:shd w:val="clear" w:color="auto" w:fill="auto"/>
            <w:vAlign w:val="center"/>
            <w:hideMark/>
          </w:tcPr>
          <w:p w14:paraId="554032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center"/>
            <w:hideMark/>
          </w:tcPr>
          <w:p w14:paraId="1AF01B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08647A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11CC8D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F4DB7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139889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67" w:type="dxa"/>
            <w:tcBorders>
              <w:top w:val="nil"/>
              <w:left w:val="nil"/>
              <w:bottom w:val="single" w:sz="4" w:space="0" w:color="auto"/>
              <w:right w:val="single" w:sz="4" w:space="0" w:color="auto"/>
            </w:tcBorders>
            <w:shd w:val="clear" w:color="auto" w:fill="auto"/>
            <w:vAlign w:val="center"/>
            <w:hideMark/>
          </w:tcPr>
          <w:p w14:paraId="5DD27D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6CBCA0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6F8E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2835" w:type="dxa"/>
            <w:tcBorders>
              <w:top w:val="nil"/>
              <w:left w:val="nil"/>
              <w:bottom w:val="single" w:sz="4" w:space="0" w:color="auto"/>
              <w:right w:val="single" w:sz="4" w:space="0" w:color="auto"/>
            </w:tcBorders>
            <w:shd w:val="clear" w:color="auto" w:fill="auto"/>
            <w:vAlign w:val="center"/>
            <w:hideMark/>
          </w:tcPr>
          <w:p w14:paraId="4EC22EE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546" w:type="dxa"/>
            <w:tcBorders>
              <w:top w:val="nil"/>
              <w:left w:val="nil"/>
              <w:bottom w:val="single" w:sz="4" w:space="0" w:color="auto"/>
              <w:right w:val="single" w:sz="4" w:space="0" w:color="auto"/>
            </w:tcBorders>
            <w:shd w:val="clear" w:color="auto" w:fill="auto"/>
            <w:vAlign w:val="center"/>
            <w:hideMark/>
          </w:tcPr>
          <w:p w14:paraId="0A8F72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3C30EC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3BE4A4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4D746F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06F15F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74E646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1387E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2F495B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2C5A14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E26034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12B9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A7-8</w:t>
            </w:r>
          </w:p>
        </w:tc>
        <w:tc>
          <w:tcPr>
            <w:tcW w:w="2835" w:type="dxa"/>
            <w:tcBorders>
              <w:top w:val="nil"/>
              <w:left w:val="nil"/>
              <w:bottom w:val="single" w:sz="4" w:space="0" w:color="auto"/>
              <w:right w:val="single" w:sz="4" w:space="0" w:color="auto"/>
            </w:tcBorders>
            <w:shd w:val="clear" w:color="auto" w:fill="auto"/>
            <w:vAlign w:val="center"/>
            <w:hideMark/>
          </w:tcPr>
          <w:p w14:paraId="2061461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546" w:type="dxa"/>
            <w:tcBorders>
              <w:top w:val="nil"/>
              <w:left w:val="nil"/>
              <w:bottom w:val="single" w:sz="4" w:space="0" w:color="auto"/>
              <w:right w:val="single" w:sz="4" w:space="0" w:color="auto"/>
            </w:tcBorders>
            <w:shd w:val="clear" w:color="auto" w:fill="auto"/>
            <w:vAlign w:val="center"/>
            <w:hideMark/>
          </w:tcPr>
          <w:p w14:paraId="4ECBE8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30" w:type="dxa"/>
            <w:tcBorders>
              <w:top w:val="nil"/>
              <w:left w:val="nil"/>
              <w:bottom w:val="single" w:sz="4" w:space="0" w:color="auto"/>
              <w:right w:val="single" w:sz="4" w:space="0" w:color="auto"/>
            </w:tcBorders>
            <w:shd w:val="clear" w:color="auto" w:fill="auto"/>
            <w:vAlign w:val="center"/>
            <w:hideMark/>
          </w:tcPr>
          <w:p w14:paraId="7FAFF7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1CB654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19D55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27A662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352CA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D4586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3F5825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33B3A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84EA53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5867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835" w:type="dxa"/>
            <w:tcBorders>
              <w:top w:val="nil"/>
              <w:left w:val="nil"/>
              <w:bottom w:val="single" w:sz="4" w:space="0" w:color="auto"/>
              <w:right w:val="single" w:sz="4" w:space="0" w:color="auto"/>
            </w:tcBorders>
            <w:shd w:val="clear" w:color="auto" w:fill="auto"/>
            <w:vAlign w:val="center"/>
            <w:hideMark/>
          </w:tcPr>
          <w:p w14:paraId="517A0B0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46" w:type="dxa"/>
            <w:tcBorders>
              <w:top w:val="nil"/>
              <w:left w:val="nil"/>
              <w:bottom w:val="single" w:sz="4" w:space="0" w:color="auto"/>
              <w:right w:val="single" w:sz="4" w:space="0" w:color="auto"/>
            </w:tcBorders>
            <w:shd w:val="clear" w:color="auto" w:fill="auto"/>
            <w:vAlign w:val="center"/>
            <w:hideMark/>
          </w:tcPr>
          <w:p w14:paraId="5205C6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30" w:type="dxa"/>
            <w:tcBorders>
              <w:top w:val="nil"/>
              <w:left w:val="nil"/>
              <w:bottom w:val="single" w:sz="4" w:space="0" w:color="auto"/>
              <w:right w:val="single" w:sz="4" w:space="0" w:color="auto"/>
            </w:tcBorders>
            <w:shd w:val="clear" w:color="auto" w:fill="auto"/>
            <w:vAlign w:val="center"/>
            <w:hideMark/>
          </w:tcPr>
          <w:p w14:paraId="429A87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tcBorders>
              <w:top w:val="nil"/>
              <w:left w:val="nil"/>
              <w:bottom w:val="single" w:sz="4" w:space="0" w:color="auto"/>
              <w:right w:val="single" w:sz="4" w:space="0" w:color="auto"/>
            </w:tcBorders>
            <w:shd w:val="clear" w:color="auto" w:fill="auto"/>
            <w:vAlign w:val="center"/>
            <w:hideMark/>
          </w:tcPr>
          <w:p w14:paraId="3D542B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6127E2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52338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1EE758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C360F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08" w:type="dxa"/>
            <w:tcBorders>
              <w:top w:val="nil"/>
              <w:left w:val="nil"/>
              <w:bottom w:val="single" w:sz="4" w:space="0" w:color="auto"/>
              <w:right w:val="single" w:sz="4" w:space="0" w:color="auto"/>
            </w:tcBorders>
            <w:shd w:val="clear" w:color="auto" w:fill="auto"/>
            <w:vAlign w:val="center"/>
            <w:hideMark/>
          </w:tcPr>
          <w:p w14:paraId="30EB43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4C7DFC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B2F49C4"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23CE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A7-9</w:t>
            </w:r>
          </w:p>
        </w:tc>
        <w:tc>
          <w:tcPr>
            <w:tcW w:w="2835" w:type="dxa"/>
            <w:tcBorders>
              <w:top w:val="nil"/>
              <w:left w:val="nil"/>
              <w:bottom w:val="single" w:sz="4" w:space="0" w:color="auto"/>
              <w:right w:val="single" w:sz="4" w:space="0" w:color="auto"/>
            </w:tcBorders>
            <w:shd w:val="clear" w:color="auto" w:fill="auto"/>
            <w:vAlign w:val="center"/>
            <w:hideMark/>
          </w:tcPr>
          <w:p w14:paraId="24B5B07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positioning system</w:t>
            </w:r>
          </w:p>
        </w:tc>
        <w:tc>
          <w:tcPr>
            <w:tcW w:w="546" w:type="dxa"/>
            <w:tcBorders>
              <w:top w:val="nil"/>
              <w:left w:val="nil"/>
              <w:bottom w:val="single" w:sz="4" w:space="0" w:color="auto"/>
              <w:right w:val="single" w:sz="4" w:space="0" w:color="auto"/>
            </w:tcBorders>
            <w:shd w:val="clear" w:color="auto" w:fill="auto"/>
            <w:vAlign w:val="center"/>
            <w:hideMark/>
          </w:tcPr>
          <w:p w14:paraId="694050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635A35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6B3CF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B20F6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28" w:type="dxa"/>
            <w:tcBorders>
              <w:top w:val="nil"/>
              <w:left w:val="nil"/>
              <w:bottom w:val="single" w:sz="4" w:space="0" w:color="auto"/>
              <w:right w:val="single" w:sz="4" w:space="0" w:color="auto"/>
            </w:tcBorders>
            <w:shd w:val="clear" w:color="auto" w:fill="auto"/>
            <w:vAlign w:val="center"/>
            <w:hideMark/>
          </w:tcPr>
          <w:p w14:paraId="0AACBC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tcBorders>
              <w:top w:val="nil"/>
              <w:left w:val="nil"/>
              <w:bottom w:val="single" w:sz="4" w:space="0" w:color="auto"/>
              <w:right w:val="single" w:sz="4" w:space="0" w:color="auto"/>
            </w:tcBorders>
            <w:shd w:val="clear" w:color="auto" w:fill="auto"/>
            <w:vAlign w:val="center"/>
            <w:hideMark/>
          </w:tcPr>
          <w:p w14:paraId="1FD410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57EDE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0F2EA4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B77BA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413A62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2D94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A7-1b</w:t>
            </w:r>
          </w:p>
        </w:tc>
        <w:tc>
          <w:tcPr>
            <w:tcW w:w="2835" w:type="dxa"/>
            <w:tcBorders>
              <w:top w:val="nil"/>
              <w:left w:val="nil"/>
              <w:bottom w:val="single" w:sz="4" w:space="0" w:color="auto"/>
              <w:right w:val="single" w:sz="4" w:space="0" w:color="auto"/>
            </w:tcBorders>
            <w:shd w:val="clear" w:color="auto" w:fill="auto"/>
            <w:vAlign w:val="center"/>
            <w:hideMark/>
          </w:tcPr>
          <w:p w14:paraId="5FB0A4ED" w14:textId="77777777" w:rsidR="008F18EB" w:rsidRPr="005C17D7" w:rsidRDefault="008F18EB" w:rsidP="00863150">
            <w:pPr>
              <w:spacing w:after="0"/>
              <w:rPr>
                <w:rFonts w:ascii="Arial" w:hAnsi="Arial" w:cs="Arial"/>
                <w:color w:val="000000"/>
                <w:sz w:val="16"/>
                <w:szCs w:val="16"/>
                <w:lang w:val="en-US" w:eastAsia="zh-CN"/>
              </w:rPr>
            </w:pPr>
            <w:ins w:id="348"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349" w:author="Huawei" w:date="2020-10-21T07:25:00Z">
              <w:r w:rsidRPr="005C17D7" w:rsidDel="00CC3C12">
                <w:rPr>
                  <w:rFonts w:ascii="Arial" w:hAnsi="Arial" w:cs="Arial"/>
                  <w:color w:val="000000"/>
                  <w:sz w:val="16"/>
                  <w:szCs w:val="16"/>
                  <w:lang w:val="en-US" w:eastAsia="zh-CN"/>
                </w:rPr>
                <w:delText>Misalignment of calibration antenna &amp; pointing error</w:delText>
              </w:r>
            </w:del>
          </w:p>
        </w:tc>
        <w:tc>
          <w:tcPr>
            <w:tcW w:w="546" w:type="dxa"/>
            <w:tcBorders>
              <w:top w:val="nil"/>
              <w:left w:val="nil"/>
              <w:bottom w:val="single" w:sz="4" w:space="0" w:color="auto"/>
              <w:right w:val="single" w:sz="4" w:space="0" w:color="auto"/>
            </w:tcBorders>
            <w:shd w:val="clear" w:color="auto" w:fill="auto"/>
            <w:vAlign w:val="center"/>
            <w:hideMark/>
          </w:tcPr>
          <w:p w14:paraId="16B3F8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30" w:type="dxa"/>
            <w:tcBorders>
              <w:top w:val="nil"/>
              <w:left w:val="nil"/>
              <w:bottom w:val="single" w:sz="4" w:space="0" w:color="auto"/>
              <w:right w:val="single" w:sz="4" w:space="0" w:color="auto"/>
            </w:tcBorders>
            <w:shd w:val="clear" w:color="auto" w:fill="auto"/>
            <w:vAlign w:val="center"/>
            <w:hideMark/>
          </w:tcPr>
          <w:p w14:paraId="115AEA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nil"/>
              <w:left w:val="nil"/>
              <w:bottom w:val="single" w:sz="4" w:space="0" w:color="auto"/>
              <w:right w:val="single" w:sz="4" w:space="0" w:color="auto"/>
            </w:tcBorders>
            <w:shd w:val="clear" w:color="auto" w:fill="auto"/>
            <w:vAlign w:val="center"/>
            <w:hideMark/>
          </w:tcPr>
          <w:p w14:paraId="67D35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31A4F7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20C0F2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2518F8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A08F6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54EE8E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67" w:type="dxa"/>
            <w:tcBorders>
              <w:top w:val="nil"/>
              <w:left w:val="nil"/>
              <w:bottom w:val="single" w:sz="4" w:space="0" w:color="auto"/>
              <w:right w:val="single" w:sz="4" w:space="0" w:color="auto"/>
            </w:tcBorders>
            <w:shd w:val="clear" w:color="auto" w:fill="auto"/>
            <w:vAlign w:val="center"/>
            <w:hideMark/>
          </w:tcPr>
          <w:p w14:paraId="5ECE1B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1FFA8A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D8F9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A7-10</w:t>
            </w:r>
          </w:p>
        </w:tc>
        <w:tc>
          <w:tcPr>
            <w:tcW w:w="2835" w:type="dxa"/>
            <w:tcBorders>
              <w:top w:val="nil"/>
              <w:left w:val="nil"/>
              <w:bottom w:val="single" w:sz="4" w:space="0" w:color="auto"/>
              <w:right w:val="single" w:sz="4" w:space="0" w:color="auto"/>
            </w:tcBorders>
            <w:shd w:val="clear" w:color="auto" w:fill="auto"/>
            <w:vAlign w:val="center"/>
            <w:hideMark/>
          </w:tcPr>
          <w:p w14:paraId="3EF542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546" w:type="dxa"/>
            <w:tcBorders>
              <w:top w:val="nil"/>
              <w:left w:val="nil"/>
              <w:bottom w:val="single" w:sz="4" w:space="0" w:color="auto"/>
              <w:right w:val="single" w:sz="4" w:space="0" w:color="auto"/>
            </w:tcBorders>
            <w:shd w:val="clear" w:color="auto" w:fill="auto"/>
            <w:vAlign w:val="center"/>
            <w:hideMark/>
          </w:tcPr>
          <w:p w14:paraId="6214B9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00A96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12F7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4D6F5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558A4B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359249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81F9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7EF3C2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686DA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D5B3BE0"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F67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A7-2b</w:t>
            </w:r>
          </w:p>
        </w:tc>
        <w:tc>
          <w:tcPr>
            <w:tcW w:w="2835" w:type="dxa"/>
            <w:tcBorders>
              <w:top w:val="nil"/>
              <w:left w:val="nil"/>
              <w:bottom w:val="single" w:sz="4" w:space="0" w:color="auto"/>
              <w:right w:val="single" w:sz="4" w:space="0" w:color="auto"/>
            </w:tcBorders>
            <w:shd w:val="clear" w:color="auto" w:fill="auto"/>
            <w:vAlign w:val="center"/>
            <w:hideMark/>
          </w:tcPr>
          <w:p w14:paraId="264C32E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calibration antenna</w:t>
            </w:r>
          </w:p>
        </w:tc>
        <w:tc>
          <w:tcPr>
            <w:tcW w:w="546" w:type="dxa"/>
            <w:tcBorders>
              <w:top w:val="nil"/>
              <w:left w:val="nil"/>
              <w:bottom w:val="single" w:sz="4" w:space="0" w:color="auto"/>
              <w:right w:val="single" w:sz="4" w:space="0" w:color="auto"/>
            </w:tcBorders>
            <w:shd w:val="clear" w:color="auto" w:fill="auto"/>
            <w:vAlign w:val="center"/>
            <w:hideMark/>
          </w:tcPr>
          <w:p w14:paraId="544948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730" w:type="dxa"/>
            <w:tcBorders>
              <w:top w:val="nil"/>
              <w:left w:val="nil"/>
              <w:bottom w:val="single" w:sz="4" w:space="0" w:color="auto"/>
              <w:right w:val="single" w:sz="4" w:space="0" w:color="auto"/>
            </w:tcBorders>
            <w:shd w:val="clear" w:color="auto" w:fill="auto"/>
            <w:vAlign w:val="center"/>
            <w:hideMark/>
          </w:tcPr>
          <w:p w14:paraId="1A7B5A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709" w:type="dxa"/>
            <w:tcBorders>
              <w:top w:val="nil"/>
              <w:left w:val="nil"/>
              <w:bottom w:val="single" w:sz="4" w:space="0" w:color="auto"/>
              <w:right w:val="single" w:sz="4" w:space="0" w:color="auto"/>
            </w:tcBorders>
            <w:shd w:val="clear" w:color="auto" w:fill="auto"/>
            <w:vAlign w:val="center"/>
            <w:hideMark/>
          </w:tcPr>
          <w:p w14:paraId="0951CB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1114" w:type="dxa"/>
            <w:tcBorders>
              <w:top w:val="nil"/>
              <w:left w:val="nil"/>
              <w:bottom w:val="single" w:sz="4" w:space="0" w:color="auto"/>
              <w:right w:val="single" w:sz="4" w:space="0" w:color="auto"/>
            </w:tcBorders>
            <w:shd w:val="clear" w:color="auto" w:fill="auto"/>
            <w:vAlign w:val="center"/>
            <w:hideMark/>
          </w:tcPr>
          <w:p w14:paraId="220B13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1DFFD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7A04F3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B047C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708" w:type="dxa"/>
            <w:tcBorders>
              <w:top w:val="nil"/>
              <w:left w:val="nil"/>
              <w:bottom w:val="single" w:sz="4" w:space="0" w:color="auto"/>
              <w:right w:val="single" w:sz="4" w:space="0" w:color="auto"/>
            </w:tcBorders>
            <w:shd w:val="clear" w:color="auto" w:fill="auto"/>
            <w:vAlign w:val="center"/>
            <w:hideMark/>
          </w:tcPr>
          <w:p w14:paraId="663684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567" w:type="dxa"/>
            <w:tcBorders>
              <w:top w:val="nil"/>
              <w:left w:val="nil"/>
              <w:bottom w:val="single" w:sz="4" w:space="0" w:color="auto"/>
              <w:right w:val="single" w:sz="4" w:space="0" w:color="auto"/>
            </w:tcBorders>
            <w:shd w:val="clear" w:color="auto" w:fill="auto"/>
            <w:vAlign w:val="center"/>
            <w:hideMark/>
          </w:tcPr>
          <w:p w14:paraId="548F6D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48F7735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4B7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A7-4b</w:t>
            </w:r>
          </w:p>
        </w:tc>
        <w:tc>
          <w:tcPr>
            <w:tcW w:w="2835" w:type="dxa"/>
            <w:tcBorders>
              <w:top w:val="nil"/>
              <w:left w:val="nil"/>
              <w:bottom w:val="single" w:sz="4" w:space="0" w:color="auto"/>
              <w:right w:val="single" w:sz="4" w:space="0" w:color="auto"/>
            </w:tcBorders>
            <w:shd w:val="clear" w:color="auto" w:fill="auto"/>
            <w:vAlign w:val="center"/>
            <w:hideMark/>
          </w:tcPr>
          <w:p w14:paraId="45D15D8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50" w:author="Huawei" w:date="2020-10-19T11:56:00Z">
              <w:r w:rsidRPr="000143A8">
                <w:rPr>
                  <w:rFonts w:ascii="Arial" w:hAnsi="Arial" w:cs="Arial"/>
                  <w:color w:val="000000"/>
                  <w:sz w:val="16"/>
                  <w:szCs w:val="16"/>
                  <w:lang w:val="en-US" w:eastAsia="zh-CN"/>
                </w:rPr>
                <w:t xml:space="preserve">experienced by </w:t>
              </w:r>
            </w:ins>
            <w:del w:id="351" w:author="Huawei" w:date="2020-10-19T11:56: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calibration antenna</w:t>
            </w:r>
          </w:p>
        </w:tc>
        <w:tc>
          <w:tcPr>
            <w:tcW w:w="546" w:type="dxa"/>
            <w:tcBorders>
              <w:top w:val="nil"/>
              <w:left w:val="nil"/>
              <w:bottom w:val="single" w:sz="4" w:space="0" w:color="auto"/>
              <w:right w:val="single" w:sz="4" w:space="0" w:color="auto"/>
            </w:tcBorders>
            <w:shd w:val="clear" w:color="auto" w:fill="auto"/>
            <w:vAlign w:val="center"/>
            <w:hideMark/>
          </w:tcPr>
          <w:p w14:paraId="0BFDF9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30" w:type="dxa"/>
            <w:tcBorders>
              <w:top w:val="nil"/>
              <w:left w:val="nil"/>
              <w:bottom w:val="single" w:sz="4" w:space="0" w:color="auto"/>
              <w:right w:val="single" w:sz="4" w:space="0" w:color="auto"/>
            </w:tcBorders>
            <w:shd w:val="clear" w:color="auto" w:fill="auto"/>
            <w:vAlign w:val="center"/>
            <w:hideMark/>
          </w:tcPr>
          <w:p w14:paraId="296068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72A112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28595C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073480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04262D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7A83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708" w:type="dxa"/>
            <w:tcBorders>
              <w:top w:val="nil"/>
              <w:left w:val="nil"/>
              <w:bottom w:val="single" w:sz="4" w:space="0" w:color="auto"/>
              <w:right w:val="single" w:sz="4" w:space="0" w:color="auto"/>
            </w:tcBorders>
            <w:shd w:val="clear" w:color="auto" w:fill="auto"/>
            <w:vAlign w:val="center"/>
            <w:hideMark/>
          </w:tcPr>
          <w:p w14:paraId="1B4009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567" w:type="dxa"/>
            <w:tcBorders>
              <w:top w:val="nil"/>
              <w:left w:val="nil"/>
              <w:bottom w:val="single" w:sz="4" w:space="0" w:color="auto"/>
              <w:right w:val="single" w:sz="4" w:space="0" w:color="auto"/>
            </w:tcBorders>
            <w:shd w:val="clear" w:color="auto" w:fill="auto"/>
            <w:vAlign w:val="center"/>
            <w:hideMark/>
          </w:tcPr>
          <w:p w14:paraId="02BDDD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4A18D2D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0F8F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2835" w:type="dxa"/>
            <w:tcBorders>
              <w:top w:val="nil"/>
              <w:left w:val="nil"/>
              <w:bottom w:val="single" w:sz="4" w:space="0" w:color="auto"/>
              <w:right w:val="single" w:sz="4" w:space="0" w:color="auto"/>
            </w:tcBorders>
            <w:shd w:val="clear" w:color="auto" w:fill="auto"/>
            <w:vAlign w:val="center"/>
            <w:hideMark/>
          </w:tcPr>
          <w:p w14:paraId="6812E7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546" w:type="dxa"/>
            <w:tcBorders>
              <w:top w:val="nil"/>
              <w:left w:val="nil"/>
              <w:bottom w:val="single" w:sz="4" w:space="0" w:color="auto"/>
              <w:right w:val="single" w:sz="4" w:space="0" w:color="auto"/>
            </w:tcBorders>
            <w:shd w:val="clear" w:color="auto" w:fill="auto"/>
            <w:vAlign w:val="center"/>
            <w:hideMark/>
          </w:tcPr>
          <w:p w14:paraId="384D9A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30" w:type="dxa"/>
            <w:tcBorders>
              <w:top w:val="nil"/>
              <w:left w:val="nil"/>
              <w:bottom w:val="single" w:sz="4" w:space="0" w:color="auto"/>
              <w:right w:val="single" w:sz="4" w:space="0" w:color="auto"/>
            </w:tcBorders>
            <w:shd w:val="clear" w:color="auto" w:fill="auto"/>
            <w:vAlign w:val="center"/>
            <w:hideMark/>
          </w:tcPr>
          <w:p w14:paraId="143B7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49A3DC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2E5E71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7836C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67F136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BB463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426479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23A348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CEA42D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5C5B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A7-12</w:t>
            </w:r>
          </w:p>
        </w:tc>
        <w:tc>
          <w:tcPr>
            <w:tcW w:w="2835" w:type="dxa"/>
            <w:tcBorders>
              <w:top w:val="nil"/>
              <w:left w:val="nil"/>
              <w:bottom w:val="single" w:sz="4" w:space="0" w:color="auto"/>
              <w:right w:val="single" w:sz="4" w:space="0" w:color="auto"/>
            </w:tcBorders>
            <w:shd w:val="clear" w:color="auto" w:fill="auto"/>
            <w:vAlign w:val="center"/>
            <w:hideMark/>
          </w:tcPr>
          <w:p w14:paraId="33309F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Field repeatability</w:t>
            </w:r>
          </w:p>
        </w:tc>
        <w:tc>
          <w:tcPr>
            <w:tcW w:w="546" w:type="dxa"/>
            <w:tcBorders>
              <w:top w:val="nil"/>
              <w:left w:val="nil"/>
              <w:bottom w:val="single" w:sz="4" w:space="0" w:color="auto"/>
              <w:right w:val="single" w:sz="4" w:space="0" w:color="auto"/>
            </w:tcBorders>
            <w:shd w:val="clear" w:color="auto" w:fill="auto"/>
            <w:vAlign w:val="center"/>
            <w:hideMark/>
          </w:tcPr>
          <w:p w14:paraId="6B55F2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30" w:type="dxa"/>
            <w:tcBorders>
              <w:top w:val="nil"/>
              <w:left w:val="nil"/>
              <w:bottom w:val="single" w:sz="4" w:space="0" w:color="auto"/>
              <w:right w:val="single" w:sz="4" w:space="0" w:color="auto"/>
            </w:tcBorders>
            <w:shd w:val="clear" w:color="auto" w:fill="auto"/>
            <w:vAlign w:val="center"/>
            <w:hideMark/>
          </w:tcPr>
          <w:p w14:paraId="5B3301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709" w:type="dxa"/>
            <w:tcBorders>
              <w:top w:val="nil"/>
              <w:left w:val="nil"/>
              <w:bottom w:val="single" w:sz="4" w:space="0" w:color="auto"/>
              <w:right w:val="single" w:sz="4" w:space="0" w:color="auto"/>
            </w:tcBorders>
            <w:shd w:val="clear" w:color="auto" w:fill="auto"/>
            <w:vAlign w:val="center"/>
            <w:hideMark/>
          </w:tcPr>
          <w:p w14:paraId="4ECBDC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1114" w:type="dxa"/>
            <w:tcBorders>
              <w:top w:val="nil"/>
              <w:left w:val="nil"/>
              <w:bottom w:val="single" w:sz="4" w:space="0" w:color="auto"/>
              <w:right w:val="single" w:sz="4" w:space="0" w:color="auto"/>
            </w:tcBorders>
            <w:shd w:val="clear" w:color="auto" w:fill="auto"/>
            <w:vAlign w:val="center"/>
            <w:hideMark/>
          </w:tcPr>
          <w:p w14:paraId="7DDF3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768BE6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700787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BF49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213076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567" w:type="dxa"/>
            <w:tcBorders>
              <w:top w:val="nil"/>
              <w:left w:val="nil"/>
              <w:bottom w:val="single" w:sz="4" w:space="0" w:color="auto"/>
              <w:right w:val="single" w:sz="4" w:space="0" w:color="auto"/>
            </w:tcBorders>
            <w:shd w:val="clear" w:color="auto" w:fill="auto"/>
            <w:vAlign w:val="center"/>
            <w:hideMark/>
          </w:tcPr>
          <w:p w14:paraId="5B440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296157F8"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2120FE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7" w:type="dxa"/>
            <w:tcBorders>
              <w:top w:val="nil"/>
              <w:left w:val="nil"/>
              <w:bottom w:val="single" w:sz="4" w:space="0" w:color="auto"/>
              <w:right w:val="single" w:sz="4" w:space="0" w:color="auto"/>
            </w:tcBorders>
            <w:shd w:val="clear" w:color="auto" w:fill="auto"/>
            <w:vAlign w:val="center"/>
            <w:hideMark/>
          </w:tcPr>
          <w:p w14:paraId="29F847A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0.50</w:t>
            </w:r>
          </w:p>
        </w:tc>
        <w:tc>
          <w:tcPr>
            <w:tcW w:w="708" w:type="dxa"/>
            <w:tcBorders>
              <w:top w:val="nil"/>
              <w:left w:val="nil"/>
              <w:bottom w:val="single" w:sz="4" w:space="0" w:color="auto"/>
              <w:right w:val="single" w:sz="4" w:space="0" w:color="auto"/>
            </w:tcBorders>
            <w:shd w:val="clear" w:color="auto" w:fill="auto"/>
            <w:vAlign w:val="center"/>
            <w:hideMark/>
          </w:tcPr>
          <w:p w14:paraId="34E11FB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c>
          <w:tcPr>
            <w:tcW w:w="567" w:type="dxa"/>
            <w:tcBorders>
              <w:top w:val="nil"/>
              <w:left w:val="nil"/>
              <w:bottom w:val="single" w:sz="4" w:space="0" w:color="auto"/>
              <w:right w:val="single" w:sz="4" w:space="0" w:color="auto"/>
            </w:tcBorders>
            <w:shd w:val="clear" w:color="auto" w:fill="auto"/>
            <w:vAlign w:val="center"/>
            <w:hideMark/>
          </w:tcPr>
          <w:p w14:paraId="3B899D3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r>
      <w:tr w:rsidR="008F18EB" w:rsidRPr="005C17D7" w14:paraId="471DEA8F"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6788AC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7" w:type="dxa"/>
            <w:tcBorders>
              <w:top w:val="nil"/>
              <w:left w:val="nil"/>
              <w:bottom w:val="single" w:sz="4" w:space="0" w:color="auto"/>
              <w:right w:val="single" w:sz="4" w:space="0" w:color="auto"/>
            </w:tcBorders>
            <w:shd w:val="clear" w:color="auto" w:fill="auto"/>
            <w:vAlign w:val="center"/>
            <w:hideMark/>
          </w:tcPr>
          <w:p w14:paraId="2970CB4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0.98</w:t>
            </w:r>
          </w:p>
        </w:tc>
        <w:tc>
          <w:tcPr>
            <w:tcW w:w="708" w:type="dxa"/>
            <w:tcBorders>
              <w:top w:val="nil"/>
              <w:left w:val="nil"/>
              <w:bottom w:val="single" w:sz="4" w:space="0" w:color="auto"/>
              <w:right w:val="single" w:sz="4" w:space="0" w:color="auto"/>
            </w:tcBorders>
            <w:shd w:val="clear" w:color="auto" w:fill="auto"/>
            <w:vAlign w:val="center"/>
            <w:hideMark/>
          </w:tcPr>
          <w:p w14:paraId="673384F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c>
          <w:tcPr>
            <w:tcW w:w="567" w:type="dxa"/>
            <w:tcBorders>
              <w:top w:val="nil"/>
              <w:left w:val="nil"/>
              <w:bottom w:val="single" w:sz="4" w:space="0" w:color="auto"/>
              <w:right w:val="single" w:sz="4" w:space="0" w:color="auto"/>
            </w:tcBorders>
            <w:shd w:val="clear" w:color="auto" w:fill="auto"/>
            <w:vAlign w:val="center"/>
            <w:hideMark/>
          </w:tcPr>
          <w:p w14:paraId="3E7FC7B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r>
    </w:tbl>
    <w:p w14:paraId="61BC4E6F" w14:textId="77777777" w:rsidR="008F18EB" w:rsidRDefault="008F18EB" w:rsidP="008F18EB">
      <w:pPr>
        <w:spacing w:after="0"/>
        <w:jc w:val="center"/>
        <w:rPr>
          <w:i/>
          <w:color w:val="0000FF"/>
        </w:rPr>
      </w:pPr>
    </w:p>
    <w:p w14:paraId="1019D40A"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9E843B2" w14:textId="77777777" w:rsidR="008F18EB" w:rsidRPr="005C17D7" w:rsidRDefault="008F18EB" w:rsidP="008F18EB">
      <w:pPr>
        <w:pStyle w:val="Heading4"/>
      </w:pPr>
      <w:bookmarkStart w:id="352" w:name="_Toc21086395"/>
      <w:bookmarkStart w:id="353" w:name="_Toc29768832"/>
      <w:bookmarkStart w:id="354" w:name="_Toc32332080"/>
      <w:bookmarkStart w:id="355" w:name="_Toc37429995"/>
      <w:bookmarkStart w:id="356" w:name="_Toc43739069"/>
      <w:bookmarkStart w:id="357" w:name="_Toc46346830"/>
      <w:bookmarkStart w:id="358" w:name="_Toc53168537"/>
      <w:bookmarkStart w:id="359" w:name="_Toc53169229"/>
      <w:bookmarkStart w:id="360" w:name="_Toc53169921"/>
      <w:r w:rsidRPr="005C17D7">
        <w:rPr>
          <w:lang w:eastAsia="ja-JP"/>
        </w:rPr>
        <w:t>9.3.2.3</w:t>
      </w:r>
      <w:r w:rsidRPr="005C17D7">
        <w:rPr>
          <w:rFonts w:hint="eastAsia"/>
          <w:lang w:eastAsia="ja-JP"/>
        </w:rPr>
        <w:tab/>
      </w:r>
      <w:r w:rsidRPr="005C17D7">
        <w:t>MU value</w:t>
      </w:r>
      <w:bookmarkEnd w:id="352"/>
      <w:bookmarkEnd w:id="353"/>
      <w:r w:rsidRPr="005C17D7">
        <w:rPr>
          <w:lang w:eastAsia="sv-SE"/>
        </w:rPr>
        <w:t xml:space="preserve"> derivation</w:t>
      </w:r>
      <w:bookmarkEnd w:id="354"/>
      <w:r w:rsidRPr="005C17D7">
        <w:rPr>
          <w:lang w:eastAsia="sv-SE"/>
        </w:rPr>
        <w:t>, FR1</w:t>
      </w:r>
      <w:bookmarkEnd w:id="355"/>
      <w:bookmarkEnd w:id="356"/>
      <w:bookmarkEnd w:id="357"/>
      <w:bookmarkEnd w:id="358"/>
      <w:bookmarkEnd w:id="359"/>
      <w:bookmarkEnd w:id="360"/>
    </w:p>
    <w:p w14:paraId="6E79E91D" w14:textId="77777777" w:rsidR="008F18EB" w:rsidRPr="005C17D7" w:rsidRDefault="008F18EB" w:rsidP="008F18EB">
      <w:pPr>
        <w:pStyle w:val="TH"/>
      </w:pPr>
      <w:r w:rsidRPr="005C17D7">
        <w:t xml:space="preserve">Table </w:t>
      </w:r>
      <w:r w:rsidRPr="005C17D7">
        <w:rPr>
          <w:lang w:eastAsia="ja-JP"/>
        </w:rPr>
        <w:t>9.3.2.3</w:t>
      </w:r>
      <w:r w:rsidRPr="005C17D7">
        <w:t xml:space="preserve">-1: Indoor Anechoic Chamber </w:t>
      </w:r>
      <w:r w:rsidRPr="005C17D7">
        <w:rPr>
          <w:lang w:eastAsia="sv-SE"/>
        </w:rPr>
        <w:t>measurement</w:t>
      </w:r>
      <w:r w:rsidRPr="005C17D7">
        <w:t xml:space="preserve"> uncertainty value </w:t>
      </w:r>
      <w:r w:rsidRPr="005C17D7">
        <w:rPr>
          <w:lang w:eastAsia="sv-SE"/>
        </w:rPr>
        <w:t xml:space="preserve">derivation </w:t>
      </w:r>
      <w:r w:rsidRPr="005C17D7">
        <w:t>for EIRP accuracy measurements in Extreme test conditions, FR1</w:t>
      </w:r>
    </w:p>
    <w:tbl>
      <w:tblPr>
        <w:tblW w:w="9183" w:type="dxa"/>
        <w:tblLayout w:type="fixed"/>
        <w:tblLook w:val="04A0" w:firstRow="1" w:lastRow="0" w:firstColumn="1" w:lastColumn="0" w:noHBand="0" w:noVBand="1"/>
      </w:tblPr>
      <w:tblGrid>
        <w:gridCol w:w="687"/>
        <w:gridCol w:w="2657"/>
        <w:gridCol w:w="620"/>
        <w:gridCol w:w="576"/>
        <w:gridCol w:w="558"/>
        <w:gridCol w:w="1134"/>
        <w:gridCol w:w="709"/>
        <w:gridCol w:w="430"/>
        <w:gridCol w:w="590"/>
        <w:gridCol w:w="590"/>
        <w:gridCol w:w="632"/>
      </w:tblGrid>
      <w:tr w:rsidR="008F18EB" w:rsidRPr="005C17D7" w14:paraId="17C0CD60" w14:textId="77777777" w:rsidTr="00863150">
        <w:trPr>
          <w:trHeight w:val="27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F0FB7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2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ECD14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754" w:type="dxa"/>
            <w:gridSpan w:val="3"/>
            <w:tcBorders>
              <w:top w:val="single" w:sz="4" w:space="0" w:color="auto"/>
              <w:left w:val="nil"/>
              <w:bottom w:val="single" w:sz="4" w:space="0" w:color="auto"/>
              <w:right w:val="single" w:sz="4" w:space="0" w:color="auto"/>
            </w:tcBorders>
            <w:shd w:val="clear" w:color="auto" w:fill="auto"/>
            <w:vAlign w:val="center"/>
            <w:hideMark/>
          </w:tcPr>
          <w:p w14:paraId="5025C66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9DC1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D942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8A927"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1812" w:type="dxa"/>
            <w:gridSpan w:val="3"/>
            <w:tcBorders>
              <w:top w:val="single" w:sz="4" w:space="0" w:color="auto"/>
              <w:left w:val="nil"/>
              <w:bottom w:val="single" w:sz="4" w:space="0" w:color="auto"/>
              <w:right w:val="single" w:sz="4" w:space="0" w:color="auto"/>
            </w:tcBorders>
            <w:shd w:val="clear" w:color="auto" w:fill="auto"/>
            <w:vAlign w:val="center"/>
            <w:hideMark/>
          </w:tcPr>
          <w:p w14:paraId="29AE1DF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59F0AB0" w14:textId="77777777" w:rsidTr="00863150">
        <w:trPr>
          <w:trHeight w:val="495"/>
        </w:trPr>
        <w:tc>
          <w:tcPr>
            <w:tcW w:w="687" w:type="dxa"/>
            <w:vMerge/>
            <w:tcBorders>
              <w:top w:val="single" w:sz="4" w:space="0" w:color="auto"/>
              <w:left w:val="single" w:sz="4" w:space="0" w:color="auto"/>
              <w:bottom w:val="single" w:sz="4" w:space="0" w:color="auto"/>
              <w:right w:val="single" w:sz="4" w:space="0" w:color="auto"/>
            </w:tcBorders>
            <w:vAlign w:val="center"/>
            <w:hideMark/>
          </w:tcPr>
          <w:p w14:paraId="5A938F46" w14:textId="77777777" w:rsidR="008F18EB" w:rsidRPr="005C17D7" w:rsidRDefault="008F18EB" w:rsidP="00863150">
            <w:pPr>
              <w:pStyle w:val="TAH"/>
              <w:rPr>
                <w:rFonts w:cs="Arial"/>
                <w:sz w:val="16"/>
                <w:szCs w:val="16"/>
                <w:lang w:val="en-US" w:eastAsia="zh-CN"/>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14:paraId="69EC617F" w14:textId="77777777" w:rsidR="008F18EB" w:rsidRPr="005C17D7" w:rsidRDefault="008F18EB" w:rsidP="00863150">
            <w:pPr>
              <w:pStyle w:val="TAH"/>
              <w:rPr>
                <w:rFonts w:cs="Arial"/>
                <w:sz w:val="16"/>
                <w:szCs w:val="16"/>
                <w:lang w:val="en-US" w:eastAsia="zh-CN"/>
              </w:rPr>
            </w:pPr>
          </w:p>
        </w:tc>
        <w:tc>
          <w:tcPr>
            <w:tcW w:w="620" w:type="dxa"/>
            <w:tcBorders>
              <w:top w:val="nil"/>
              <w:left w:val="single" w:sz="8" w:space="0" w:color="auto"/>
              <w:bottom w:val="single" w:sz="8" w:space="0" w:color="auto"/>
              <w:right w:val="single" w:sz="4" w:space="0" w:color="auto"/>
            </w:tcBorders>
            <w:shd w:val="clear" w:color="auto" w:fill="auto"/>
            <w:vAlign w:val="center"/>
            <w:hideMark/>
          </w:tcPr>
          <w:p w14:paraId="2C6522A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3EEF082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558" w:type="dxa"/>
            <w:tcBorders>
              <w:top w:val="nil"/>
              <w:left w:val="nil"/>
              <w:bottom w:val="single" w:sz="8" w:space="0" w:color="auto"/>
              <w:right w:val="single" w:sz="8" w:space="0" w:color="auto"/>
            </w:tcBorders>
            <w:shd w:val="clear" w:color="auto" w:fill="auto"/>
            <w:vAlign w:val="center"/>
            <w:hideMark/>
          </w:tcPr>
          <w:p w14:paraId="7318B5C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03806C" w14:textId="77777777" w:rsidR="008F18EB" w:rsidRPr="005C17D7" w:rsidRDefault="008F18EB" w:rsidP="00863150">
            <w:pPr>
              <w:pStyle w:val="TAH"/>
              <w:rPr>
                <w:rFonts w:cs="Arial"/>
                <w:sz w:val="16"/>
                <w:szCs w:val="16"/>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F6267F5" w14:textId="77777777" w:rsidR="008F18EB" w:rsidRPr="005C17D7" w:rsidRDefault="008F18EB" w:rsidP="00863150">
            <w:pPr>
              <w:pStyle w:val="TAH"/>
              <w:rPr>
                <w:rFonts w:cs="Arial"/>
                <w:sz w:val="16"/>
                <w:szCs w:val="16"/>
                <w:lang w:val="en-US" w:eastAsia="zh-CN"/>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14:paraId="1D3AE8BD" w14:textId="77777777" w:rsidR="008F18EB" w:rsidRPr="005C17D7" w:rsidRDefault="008F18EB" w:rsidP="00863150">
            <w:pPr>
              <w:pStyle w:val="TAH"/>
              <w:rPr>
                <w:rFonts w:cs="Arial"/>
                <w:i/>
                <w:iCs/>
                <w:sz w:val="16"/>
                <w:szCs w:val="16"/>
                <w:lang w:val="en-US" w:eastAsia="zh-CN"/>
              </w:rPr>
            </w:pPr>
          </w:p>
        </w:tc>
        <w:tc>
          <w:tcPr>
            <w:tcW w:w="590" w:type="dxa"/>
            <w:tcBorders>
              <w:top w:val="nil"/>
              <w:left w:val="single" w:sz="8" w:space="0" w:color="auto"/>
              <w:bottom w:val="single" w:sz="8" w:space="0" w:color="auto"/>
              <w:right w:val="single" w:sz="4" w:space="0" w:color="auto"/>
            </w:tcBorders>
            <w:shd w:val="clear" w:color="auto" w:fill="auto"/>
            <w:vAlign w:val="center"/>
            <w:hideMark/>
          </w:tcPr>
          <w:p w14:paraId="77FF601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590" w:type="dxa"/>
            <w:tcBorders>
              <w:top w:val="nil"/>
              <w:left w:val="nil"/>
              <w:bottom w:val="single" w:sz="8" w:space="0" w:color="auto"/>
              <w:right w:val="single" w:sz="4" w:space="0" w:color="auto"/>
            </w:tcBorders>
            <w:shd w:val="clear" w:color="auto" w:fill="auto"/>
            <w:vAlign w:val="center"/>
            <w:hideMark/>
          </w:tcPr>
          <w:p w14:paraId="1B17475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32" w:type="dxa"/>
            <w:tcBorders>
              <w:top w:val="nil"/>
              <w:left w:val="nil"/>
              <w:bottom w:val="single" w:sz="8" w:space="0" w:color="auto"/>
              <w:right w:val="single" w:sz="8" w:space="0" w:color="auto"/>
            </w:tcBorders>
            <w:shd w:val="clear" w:color="auto" w:fill="auto"/>
            <w:vAlign w:val="center"/>
            <w:hideMark/>
          </w:tcPr>
          <w:p w14:paraId="6719034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4022ED79" w14:textId="77777777" w:rsidTr="00863150">
        <w:trPr>
          <w:trHeight w:val="270"/>
        </w:trPr>
        <w:tc>
          <w:tcPr>
            <w:tcW w:w="855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169EA9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32" w:type="dxa"/>
            <w:tcBorders>
              <w:top w:val="single" w:sz="4" w:space="0" w:color="auto"/>
              <w:left w:val="nil"/>
              <w:bottom w:val="single" w:sz="4" w:space="0" w:color="auto"/>
              <w:right w:val="single" w:sz="4" w:space="0" w:color="auto"/>
            </w:tcBorders>
            <w:shd w:val="clear" w:color="auto" w:fill="auto"/>
            <w:vAlign w:val="bottom"/>
            <w:hideMark/>
          </w:tcPr>
          <w:p w14:paraId="575A59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8028927"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6FD12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2657" w:type="dxa"/>
            <w:tcBorders>
              <w:top w:val="nil"/>
              <w:left w:val="nil"/>
              <w:bottom w:val="single" w:sz="4" w:space="0" w:color="auto"/>
              <w:right w:val="single" w:sz="4" w:space="0" w:color="auto"/>
            </w:tcBorders>
            <w:shd w:val="clear" w:color="auto" w:fill="auto"/>
            <w:vAlign w:val="bottom"/>
            <w:hideMark/>
          </w:tcPr>
          <w:p w14:paraId="05AC2C7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Positioning misalignment between the </w:t>
            </w:r>
            <w:del w:id="361" w:author="Huawei" w:date="2020-10-21T21:44:00Z">
              <w:r w:rsidRPr="005C17D7" w:rsidDel="00990CF0">
                <w:rPr>
                  <w:rFonts w:ascii="Arial" w:hAnsi="Arial" w:cs="Arial"/>
                  <w:color w:val="000000"/>
                  <w:sz w:val="16"/>
                  <w:szCs w:val="16"/>
                  <w:lang w:val="en-US" w:eastAsia="zh-CN"/>
                </w:rPr>
                <w:delText xml:space="preserve">AAS </w:delText>
              </w:r>
            </w:del>
            <w:r w:rsidRPr="005C17D7">
              <w:rPr>
                <w:rFonts w:ascii="Arial" w:hAnsi="Arial" w:cs="Arial"/>
                <w:color w:val="000000"/>
                <w:sz w:val="16"/>
                <w:szCs w:val="16"/>
                <w:lang w:val="en-US" w:eastAsia="zh-CN"/>
              </w:rPr>
              <w:t>BS and the reference antenna</w:t>
            </w:r>
          </w:p>
        </w:tc>
        <w:tc>
          <w:tcPr>
            <w:tcW w:w="620" w:type="dxa"/>
            <w:tcBorders>
              <w:top w:val="nil"/>
              <w:left w:val="nil"/>
              <w:bottom w:val="single" w:sz="4" w:space="0" w:color="auto"/>
              <w:right w:val="single" w:sz="4" w:space="0" w:color="auto"/>
            </w:tcBorders>
            <w:shd w:val="clear" w:color="auto" w:fill="auto"/>
            <w:vAlign w:val="bottom"/>
            <w:hideMark/>
          </w:tcPr>
          <w:p w14:paraId="393198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76" w:type="dxa"/>
            <w:tcBorders>
              <w:top w:val="nil"/>
              <w:left w:val="nil"/>
              <w:bottom w:val="single" w:sz="4" w:space="0" w:color="auto"/>
              <w:right w:val="single" w:sz="4" w:space="0" w:color="auto"/>
            </w:tcBorders>
            <w:shd w:val="clear" w:color="auto" w:fill="auto"/>
            <w:vAlign w:val="bottom"/>
            <w:hideMark/>
          </w:tcPr>
          <w:p w14:paraId="3EC6BC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58" w:type="dxa"/>
            <w:tcBorders>
              <w:top w:val="nil"/>
              <w:left w:val="nil"/>
              <w:bottom w:val="single" w:sz="4" w:space="0" w:color="auto"/>
              <w:right w:val="single" w:sz="4" w:space="0" w:color="auto"/>
            </w:tcBorders>
            <w:shd w:val="clear" w:color="auto" w:fill="auto"/>
            <w:vAlign w:val="bottom"/>
            <w:hideMark/>
          </w:tcPr>
          <w:p w14:paraId="693213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nil"/>
              <w:left w:val="nil"/>
              <w:bottom w:val="single" w:sz="4" w:space="0" w:color="auto"/>
              <w:right w:val="single" w:sz="4" w:space="0" w:color="auto"/>
            </w:tcBorders>
            <w:shd w:val="clear" w:color="auto" w:fill="auto"/>
            <w:vAlign w:val="bottom"/>
            <w:hideMark/>
          </w:tcPr>
          <w:p w14:paraId="41349D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1A80CA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59E98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6E9CA7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90" w:type="dxa"/>
            <w:tcBorders>
              <w:top w:val="nil"/>
              <w:left w:val="nil"/>
              <w:bottom w:val="single" w:sz="4" w:space="0" w:color="auto"/>
              <w:right w:val="single" w:sz="4" w:space="0" w:color="auto"/>
            </w:tcBorders>
            <w:shd w:val="clear" w:color="auto" w:fill="auto"/>
            <w:vAlign w:val="bottom"/>
            <w:hideMark/>
          </w:tcPr>
          <w:p w14:paraId="0AE5DB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32" w:type="dxa"/>
            <w:tcBorders>
              <w:top w:val="nil"/>
              <w:left w:val="nil"/>
              <w:bottom w:val="single" w:sz="4" w:space="0" w:color="auto"/>
              <w:right w:val="single" w:sz="4" w:space="0" w:color="auto"/>
            </w:tcBorders>
            <w:shd w:val="clear" w:color="auto" w:fill="auto"/>
            <w:vAlign w:val="bottom"/>
            <w:hideMark/>
          </w:tcPr>
          <w:p w14:paraId="2F15F2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80A77A3"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4548E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2657" w:type="dxa"/>
            <w:tcBorders>
              <w:top w:val="nil"/>
              <w:left w:val="nil"/>
              <w:bottom w:val="single" w:sz="4" w:space="0" w:color="auto"/>
              <w:right w:val="single" w:sz="4" w:space="0" w:color="auto"/>
            </w:tcBorders>
            <w:shd w:val="clear" w:color="auto" w:fill="auto"/>
            <w:vAlign w:val="bottom"/>
            <w:hideMark/>
          </w:tcPr>
          <w:p w14:paraId="0AECF0D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Pointing misalignment between the </w:t>
            </w:r>
            <w:del w:id="362" w:author="Huawei" w:date="2020-10-21T21:44:00Z">
              <w:r w:rsidRPr="005C17D7" w:rsidDel="00990CF0">
                <w:rPr>
                  <w:rFonts w:ascii="Arial" w:hAnsi="Arial" w:cs="Arial"/>
                  <w:color w:val="000000"/>
                  <w:sz w:val="16"/>
                  <w:szCs w:val="16"/>
                  <w:lang w:val="en-US" w:eastAsia="zh-CN"/>
                </w:rPr>
                <w:delText xml:space="preserve">AAS </w:delText>
              </w:r>
            </w:del>
            <w:r w:rsidRPr="005C17D7">
              <w:rPr>
                <w:rFonts w:ascii="Arial" w:hAnsi="Arial" w:cs="Arial"/>
                <w:color w:val="000000"/>
                <w:sz w:val="16"/>
                <w:szCs w:val="16"/>
                <w:lang w:val="en-US" w:eastAsia="zh-CN"/>
              </w:rPr>
              <w:t>BS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3EE138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576" w:type="dxa"/>
            <w:tcBorders>
              <w:top w:val="nil"/>
              <w:left w:val="nil"/>
              <w:bottom w:val="single" w:sz="4" w:space="0" w:color="auto"/>
              <w:right w:val="single" w:sz="4" w:space="0" w:color="auto"/>
            </w:tcBorders>
            <w:shd w:val="clear" w:color="auto" w:fill="auto"/>
            <w:vAlign w:val="bottom"/>
            <w:hideMark/>
          </w:tcPr>
          <w:p w14:paraId="6153E8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558" w:type="dxa"/>
            <w:tcBorders>
              <w:top w:val="nil"/>
              <w:left w:val="nil"/>
              <w:bottom w:val="single" w:sz="4" w:space="0" w:color="auto"/>
              <w:right w:val="single" w:sz="4" w:space="0" w:color="auto"/>
            </w:tcBorders>
            <w:shd w:val="clear" w:color="auto" w:fill="auto"/>
            <w:vAlign w:val="bottom"/>
            <w:hideMark/>
          </w:tcPr>
          <w:p w14:paraId="6AFFBF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34" w:type="dxa"/>
            <w:tcBorders>
              <w:top w:val="nil"/>
              <w:left w:val="nil"/>
              <w:bottom w:val="single" w:sz="4" w:space="0" w:color="auto"/>
              <w:right w:val="single" w:sz="4" w:space="0" w:color="auto"/>
            </w:tcBorders>
            <w:shd w:val="clear" w:color="auto" w:fill="auto"/>
            <w:vAlign w:val="bottom"/>
            <w:hideMark/>
          </w:tcPr>
          <w:p w14:paraId="705E81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74A83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74E94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4901F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590" w:type="dxa"/>
            <w:tcBorders>
              <w:top w:val="nil"/>
              <w:left w:val="nil"/>
              <w:bottom w:val="single" w:sz="4" w:space="0" w:color="auto"/>
              <w:right w:val="single" w:sz="4" w:space="0" w:color="auto"/>
            </w:tcBorders>
            <w:shd w:val="clear" w:color="auto" w:fill="auto"/>
            <w:vAlign w:val="bottom"/>
            <w:hideMark/>
          </w:tcPr>
          <w:p w14:paraId="1826ED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632" w:type="dxa"/>
            <w:tcBorders>
              <w:top w:val="nil"/>
              <w:left w:val="nil"/>
              <w:bottom w:val="single" w:sz="4" w:space="0" w:color="auto"/>
              <w:right w:val="single" w:sz="4" w:space="0" w:color="auto"/>
            </w:tcBorders>
            <w:shd w:val="clear" w:color="auto" w:fill="auto"/>
            <w:vAlign w:val="bottom"/>
            <w:hideMark/>
          </w:tcPr>
          <w:p w14:paraId="287C6A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6A41E2F1"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549C8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A1-17</w:t>
            </w:r>
          </w:p>
        </w:tc>
        <w:tc>
          <w:tcPr>
            <w:tcW w:w="2657" w:type="dxa"/>
            <w:tcBorders>
              <w:top w:val="nil"/>
              <w:left w:val="nil"/>
              <w:bottom w:val="single" w:sz="4" w:space="0" w:color="auto"/>
              <w:right w:val="single" w:sz="4" w:space="0" w:color="auto"/>
            </w:tcBorders>
            <w:shd w:val="clear" w:color="auto" w:fill="auto"/>
            <w:vAlign w:val="bottom"/>
            <w:hideMark/>
          </w:tcPr>
          <w:p w14:paraId="13A63FB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 (extreme</w:t>
            </w:r>
            <w:ins w:id="363" w:author="Huawei" w:date="2020-10-17T22:15:00Z">
              <w:r>
                <w:rPr>
                  <w:rFonts w:ascii="Arial" w:hAnsi="Arial" w:cs="Arial"/>
                  <w:color w:val="000000"/>
                  <w:sz w:val="16"/>
                  <w:szCs w:val="16"/>
                  <w:lang w:val="en-US" w:eastAsia="zh-CN"/>
                </w:rPr>
                <w:t xml:space="preserve"> </w:t>
              </w:r>
              <w:r w:rsidRPr="004C2112">
                <w:rPr>
                  <w:rFonts w:ascii="Arial" w:hAnsi="Arial" w:cs="Arial"/>
                  <w:color w:val="000000"/>
                  <w:sz w:val="16"/>
                  <w:szCs w:val="16"/>
                  <w:lang w:val="en-US" w:eastAsia="zh-CN"/>
                </w:rPr>
                <w:t>test conditions</w:t>
              </w:r>
            </w:ins>
            <w:r w:rsidRPr="005C17D7">
              <w:rPr>
                <w:rFonts w:ascii="Arial" w:hAnsi="Arial" w:cs="Arial"/>
                <w:color w:val="000000"/>
                <w:sz w:val="16"/>
                <w:szCs w:val="16"/>
                <w:lang w:val="en-US" w:eastAsia="zh-CN"/>
              </w:rPr>
              <w:t>)</w:t>
            </w:r>
          </w:p>
        </w:tc>
        <w:tc>
          <w:tcPr>
            <w:tcW w:w="620" w:type="dxa"/>
            <w:tcBorders>
              <w:top w:val="nil"/>
              <w:left w:val="nil"/>
              <w:bottom w:val="single" w:sz="4" w:space="0" w:color="auto"/>
              <w:right w:val="single" w:sz="4" w:space="0" w:color="auto"/>
            </w:tcBorders>
            <w:shd w:val="clear" w:color="auto" w:fill="auto"/>
            <w:vAlign w:val="bottom"/>
            <w:hideMark/>
          </w:tcPr>
          <w:p w14:paraId="6BE721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76" w:type="dxa"/>
            <w:tcBorders>
              <w:top w:val="nil"/>
              <w:left w:val="nil"/>
              <w:bottom w:val="single" w:sz="4" w:space="0" w:color="auto"/>
              <w:right w:val="single" w:sz="4" w:space="0" w:color="auto"/>
            </w:tcBorders>
            <w:shd w:val="clear" w:color="auto" w:fill="auto"/>
            <w:vAlign w:val="bottom"/>
            <w:hideMark/>
          </w:tcPr>
          <w:p w14:paraId="1D00ED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58" w:type="dxa"/>
            <w:tcBorders>
              <w:top w:val="nil"/>
              <w:left w:val="nil"/>
              <w:bottom w:val="single" w:sz="4" w:space="0" w:color="auto"/>
              <w:right w:val="single" w:sz="4" w:space="0" w:color="auto"/>
            </w:tcBorders>
            <w:shd w:val="clear" w:color="auto" w:fill="auto"/>
            <w:vAlign w:val="bottom"/>
            <w:hideMark/>
          </w:tcPr>
          <w:p w14:paraId="47AEE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1134" w:type="dxa"/>
            <w:tcBorders>
              <w:top w:val="nil"/>
              <w:left w:val="nil"/>
              <w:bottom w:val="single" w:sz="4" w:space="0" w:color="auto"/>
              <w:right w:val="single" w:sz="4" w:space="0" w:color="auto"/>
            </w:tcBorders>
            <w:shd w:val="clear" w:color="auto" w:fill="auto"/>
            <w:vAlign w:val="bottom"/>
            <w:hideMark/>
          </w:tcPr>
          <w:p w14:paraId="1CDDB5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007CCB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4E98D2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7DA38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90" w:type="dxa"/>
            <w:tcBorders>
              <w:top w:val="nil"/>
              <w:left w:val="nil"/>
              <w:bottom w:val="single" w:sz="4" w:space="0" w:color="auto"/>
              <w:right w:val="single" w:sz="4" w:space="0" w:color="auto"/>
            </w:tcBorders>
            <w:shd w:val="clear" w:color="auto" w:fill="auto"/>
            <w:vAlign w:val="bottom"/>
            <w:hideMark/>
          </w:tcPr>
          <w:p w14:paraId="69BE9A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632" w:type="dxa"/>
            <w:tcBorders>
              <w:top w:val="nil"/>
              <w:left w:val="nil"/>
              <w:bottom w:val="single" w:sz="4" w:space="0" w:color="auto"/>
              <w:right w:val="single" w:sz="4" w:space="0" w:color="auto"/>
            </w:tcBorders>
            <w:shd w:val="clear" w:color="auto" w:fill="auto"/>
            <w:vAlign w:val="bottom"/>
            <w:hideMark/>
          </w:tcPr>
          <w:p w14:paraId="503708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2DB30235"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CAC18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2657" w:type="dxa"/>
            <w:tcBorders>
              <w:top w:val="nil"/>
              <w:left w:val="nil"/>
              <w:bottom w:val="single" w:sz="4" w:space="0" w:color="auto"/>
              <w:right w:val="single" w:sz="4" w:space="0" w:color="auto"/>
            </w:tcBorders>
            <w:shd w:val="clear" w:color="auto" w:fill="auto"/>
            <w:vAlign w:val="bottom"/>
            <w:hideMark/>
          </w:tcPr>
          <w:p w14:paraId="713ACE7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Polarization mismatch between the </w:t>
            </w:r>
            <w:del w:id="364" w:author="Huawei" w:date="2020-10-21T21:44:00Z">
              <w:r w:rsidRPr="005C17D7" w:rsidDel="00990CF0">
                <w:rPr>
                  <w:rFonts w:ascii="Arial" w:hAnsi="Arial" w:cs="Arial"/>
                  <w:color w:val="000000"/>
                  <w:sz w:val="16"/>
                  <w:szCs w:val="16"/>
                  <w:lang w:val="en-US" w:eastAsia="zh-CN"/>
                </w:rPr>
                <w:delText xml:space="preserve">AAS </w:delText>
              </w:r>
            </w:del>
            <w:r w:rsidRPr="005C17D7">
              <w:rPr>
                <w:rFonts w:ascii="Arial" w:hAnsi="Arial" w:cs="Arial"/>
                <w:color w:val="000000"/>
                <w:sz w:val="16"/>
                <w:szCs w:val="16"/>
                <w:lang w:val="en-US" w:eastAsia="zh-CN"/>
              </w:rPr>
              <w:t>BS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780F27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76" w:type="dxa"/>
            <w:tcBorders>
              <w:top w:val="nil"/>
              <w:left w:val="nil"/>
              <w:bottom w:val="single" w:sz="4" w:space="0" w:color="auto"/>
              <w:right w:val="single" w:sz="4" w:space="0" w:color="auto"/>
            </w:tcBorders>
            <w:shd w:val="clear" w:color="auto" w:fill="auto"/>
            <w:vAlign w:val="bottom"/>
            <w:hideMark/>
          </w:tcPr>
          <w:p w14:paraId="7878F6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58" w:type="dxa"/>
            <w:tcBorders>
              <w:top w:val="nil"/>
              <w:left w:val="nil"/>
              <w:bottom w:val="single" w:sz="4" w:space="0" w:color="auto"/>
              <w:right w:val="single" w:sz="4" w:space="0" w:color="auto"/>
            </w:tcBorders>
            <w:shd w:val="clear" w:color="auto" w:fill="auto"/>
            <w:vAlign w:val="bottom"/>
            <w:hideMark/>
          </w:tcPr>
          <w:p w14:paraId="5388A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3BBA7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7AC93B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14F5D0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54D51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90" w:type="dxa"/>
            <w:tcBorders>
              <w:top w:val="nil"/>
              <w:left w:val="nil"/>
              <w:bottom w:val="single" w:sz="4" w:space="0" w:color="auto"/>
              <w:right w:val="single" w:sz="4" w:space="0" w:color="auto"/>
            </w:tcBorders>
            <w:shd w:val="clear" w:color="auto" w:fill="auto"/>
            <w:vAlign w:val="bottom"/>
            <w:hideMark/>
          </w:tcPr>
          <w:p w14:paraId="723913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32" w:type="dxa"/>
            <w:tcBorders>
              <w:top w:val="nil"/>
              <w:left w:val="nil"/>
              <w:bottom w:val="single" w:sz="4" w:space="0" w:color="auto"/>
              <w:right w:val="single" w:sz="4" w:space="0" w:color="auto"/>
            </w:tcBorders>
            <w:shd w:val="clear" w:color="auto" w:fill="auto"/>
            <w:vAlign w:val="bottom"/>
            <w:hideMark/>
          </w:tcPr>
          <w:p w14:paraId="12BB12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13FCBE2D"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76888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365" w:author="Huawei" w:date="2020-10-17T21:42:00Z">
              <w:r>
                <w:rPr>
                  <w:rFonts w:ascii="Arial" w:hAnsi="Arial" w:cs="Arial"/>
                  <w:color w:val="000000"/>
                  <w:sz w:val="16"/>
                  <w:szCs w:val="16"/>
                  <w:lang w:val="en-US" w:eastAsia="zh-CN"/>
                </w:rPr>
                <w:t>a</w:t>
              </w:r>
            </w:ins>
          </w:p>
        </w:tc>
        <w:tc>
          <w:tcPr>
            <w:tcW w:w="2657" w:type="dxa"/>
            <w:tcBorders>
              <w:top w:val="nil"/>
              <w:left w:val="nil"/>
              <w:bottom w:val="single" w:sz="4" w:space="0" w:color="auto"/>
              <w:right w:val="single" w:sz="4" w:space="0" w:color="auto"/>
            </w:tcBorders>
            <w:shd w:val="clear" w:color="auto" w:fill="auto"/>
            <w:vAlign w:val="bottom"/>
            <w:hideMark/>
          </w:tcPr>
          <w:p w14:paraId="1036D6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Mutual coupling between the </w:t>
            </w:r>
            <w:del w:id="366" w:author="Huawei" w:date="2020-10-21T21:44:00Z">
              <w:r w:rsidRPr="005C17D7" w:rsidDel="00990CF0">
                <w:rPr>
                  <w:rFonts w:ascii="Arial" w:hAnsi="Arial" w:cs="Arial"/>
                  <w:color w:val="000000"/>
                  <w:sz w:val="16"/>
                  <w:szCs w:val="16"/>
                  <w:lang w:val="en-US" w:eastAsia="zh-CN"/>
                </w:rPr>
                <w:delText xml:space="preserve">AAS </w:delText>
              </w:r>
            </w:del>
            <w:r w:rsidRPr="005C17D7">
              <w:rPr>
                <w:rFonts w:ascii="Arial" w:hAnsi="Arial" w:cs="Arial"/>
                <w:color w:val="000000"/>
                <w:sz w:val="16"/>
                <w:szCs w:val="16"/>
                <w:lang w:val="en-US" w:eastAsia="zh-CN"/>
              </w:rPr>
              <w:t>BS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22C9E6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bottom"/>
            <w:hideMark/>
          </w:tcPr>
          <w:p w14:paraId="369ACC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8" w:type="dxa"/>
            <w:tcBorders>
              <w:top w:val="nil"/>
              <w:left w:val="nil"/>
              <w:bottom w:val="single" w:sz="4" w:space="0" w:color="auto"/>
              <w:right w:val="single" w:sz="4" w:space="0" w:color="auto"/>
            </w:tcBorders>
            <w:shd w:val="clear" w:color="auto" w:fill="auto"/>
            <w:vAlign w:val="bottom"/>
            <w:hideMark/>
          </w:tcPr>
          <w:p w14:paraId="6BB66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50C0FD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16CCCD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49FBB8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8D824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0" w:type="dxa"/>
            <w:tcBorders>
              <w:top w:val="nil"/>
              <w:left w:val="nil"/>
              <w:bottom w:val="single" w:sz="4" w:space="0" w:color="auto"/>
              <w:right w:val="single" w:sz="4" w:space="0" w:color="auto"/>
            </w:tcBorders>
            <w:shd w:val="clear" w:color="auto" w:fill="auto"/>
            <w:vAlign w:val="bottom"/>
            <w:hideMark/>
          </w:tcPr>
          <w:p w14:paraId="76FE08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32" w:type="dxa"/>
            <w:tcBorders>
              <w:top w:val="nil"/>
              <w:left w:val="nil"/>
              <w:bottom w:val="single" w:sz="4" w:space="0" w:color="auto"/>
              <w:right w:val="single" w:sz="4" w:space="0" w:color="auto"/>
            </w:tcBorders>
            <w:shd w:val="clear" w:color="auto" w:fill="auto"/>
            <w:vAlign w:val="bottom"/>
            <w:hideMark/>
          </w:tcPr>
          <w:p w14:paraId="0A8B10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0BFB0A1"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2188F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2657" w:type="dxa"/>
            <w:tcBorders>
              <w:top w:val="nil"/>
              <w:left w:val="nil"/>
              <w:bottom w:val="single" w:sz="4" w:space="0" w:color="auto"/>
              <w:right w:val="single" w:sz="4" w:space="0" w:color="auto"/>
            </w:tcBorders>
            <w:shd w:val="clear" w:color="auto" w:fill="auto"/>
            <w:vAlign w:val="bottom"/>
            <w:hideMark/>
          </w:tcPr>
          <w:p w14:paraId="633D62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620" w:type="dxa"/>
            <w:tcBorders>
              <w:top w:val="nil"/>
              <w:left w:val="nil"/>
              <w:bottom w:val="single" w:sz="4" w:space="0" w:color="auto"/>
              <w:right w:val="single" w:sz="4" w:space="0" w:color="auto"/>
            </w:tcBorders>
            <w:shd w:val="clear" w:color="auto" w:fill="auto"/>
            <w:vAlign w:val="bottom"/>
            <w:hideMark/>
          </w:tcPr>
          <w:p w14:paraId="4505E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0D7B7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550B59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2F73A5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02901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6D968B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3781E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90" w:type="dxa"/>
            <w:tcBorders>
              <w:top w:val="nil"/>
              <w:left w:val="nil"/>
              <w:bottom w:val="single" w:sz="4" w:space="0" w:color="auto"/>
              <w:right w:val="single" w:sz="4" w:space="0" w:color="auto"/>
            </w:tcBorders>
            <w:shd w:val="clear" w:color="auto" w:fill="auto"/>
            <w:vAlign w:val="bottom"/>
            <w:hideMark/>
          </w:tcPr>
          <w:p w14:paraId="724436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632" w:type="dxa"/>
            <w:tcBorders>
              <w:top w:val="nil"/>
              <w:left w:val="nil"/>
              <w:bottom w:val="single" w:sz="4" w:space="0" w:color="auto"/>
              <w:right w:val="single" w:sz="4" w:space="0" w:color="auto"/>
            </w:tcBorders>
            <w:shd w:val="clear" w:color="auto" w:fill="auto"/>
            <w:vAlign w:val="bottom"/>
            <w:hideMark/>
          </w:tcPr>
          <w:p w14:paraId="3DEEE4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3A9BFF7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4E7CC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657" w:type="dxa"/>
            <w:tcBorders>
              <w:top w:val="nil"/>
              <w:left w:val="nil"/>
              <w:bottom w:val="single" w:sz="4" w:space="0" w:color="auto"/>
              <w:right w:val="single" w:sz="4" w:space="0" w:color="auto"/>
            </w:tcBorders>
            <w:shd w:val="clear" w:color="auto" w:fill="auto"/>
            <w:vAlign w:val="bottom"/>
            <w:hideMark/>
          </w:tcPr>
          <w:p w14:paraId="6BA03D87" w14:textId="77777777" w:rsidR="008F18EB" w:rsidRPr="005C17D7" w:rsidRDefault="008F18EB" w:rsidP="00863150">
            <w:pPr>
              <w:spacing w:after="0"/>
              <w:rPr>
                <w:rFonts w:ascii="Arial" w:hAnsi="Arial" w:cs="Arial"/>
                <w:color w:val="000000"/>
                <w:sz w:val="16"/>
                <w:szCs w:val="16"/>
                <w:lang w:val="en-US" w:eastAsia="zh-CN"/>
              </w:rPr>
            </w:pPr>
            <w:ins w:id="367"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620" w:type="dxa"/>
            <w:tcBorders>
              <w:top w:val="nil"/>
              <w:left w:val="nil"/>
              <w:bottom w:val="single" w:sz="4" w:space="0" w:color="auto"/>
              <w:right w:val="single" w:sz="4" w:space="0" w:color="auto"/>
            </w:tcBorders>
            <w:shd w:val="clear" w:color="auto" w:fill="auto"/>
            <w:vAlign w:val="bottom"/>
            <w:hideMark/>
          </w:tcPr>
          <w:p w14:paraId="7D655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bottom"/>
            <w:hideMark/>
          </w:tcPr>
          <w:p w14:paraId="33AA0E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58" w:type="dxa"/>
            <w:tcBorders>
              <w:top w:val="nil"/>
              <w:left w:val="nil"/>
              <w:bottom w:val="single" w:sz="4" w:space="0" w:color="auto"/>
              <w:right w:val="single" w:sz="4" w:space="0" w:color="auto"/>
            </w:tcBorders>
            <w:shd w:val="clear" w:color="auto" w:fill="auto"/>
            <w:vAlign w:val="bottom"/>
            <w:hideMark/>
          </w:tcPr>
          <w:p w14:paraId="1E046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tcBorders>
              <w:top w:val="nil"/>
              <w:left w:val="nil"/>
              <w:bottom w:val="single" w:sz="4" w:space="0" w:color="auto"/>
              <w:right w:val="single" w:sz="4" w:space="0" w:color="auto"/>
            </w:tcBorders>
            <w:shd w:val="clear" w:color="auto" w:fill="auto"/>
            <w:vAlign w:val="bottom"/>
            <w:hideMark/>
          </w:tcPr>
          <w:p w14:paraId="2AAAB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71999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2C4378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3607C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90" w:type="dxa"/>
            <w:tcBorders>
              <w:top w:val="nil"/>
              <w:left w:val="nil"/>
              <w:bottom w:val="single" w:sz="4" w:space="0" w:color="auto"/>
              <w:right w:val="single" w:sz="4" w:space="0" w:color="auto"/>
            </w:tcBorders>
            <w:shd w:val="clear" w:color="auto" w:fill="auto"/>
            <w:vAlign w:val="bottom"/>
            <w:hideMark/>
          </w:tcPr>
          <w:p w14:paraId="17A3C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32" w:type="dxa"/>
            <w:tcBorders>
              <w:top w:val="nil"/>
              <w:left w:val="nil"/>
              <w:bottom w:val="single" w:sz="4" w:space="0" w:color="auto"/>
              <w:right w:val="single" w:sz="4" w:space="0" w:color="auto"/>
            </w:tcBorders>
            <w:shd w:val="clear" w:color="auto" w:fill="auto"/>
            <w:vAlign w:val="bottom"/>
            <w:hideMark/>
          </w:tcPr>
          <w:p w14:paraId="0183DC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991DABF"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0DA417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2657" w:type="dxa"/>
            <w:tcBorders>
              <w:top w:val="nil"/>
              <w:left w:val="nil"/>
              <w:bottom w:val="single" w:sz="4" w:space="0" w:color="auto"/>
              <w:right w:val="single" w:sz="4" w:space="0" w:color="auto"/>
            </w:tcBorders>
            <w:shd w:val="clear" w:color="auto" w:fill="auto"/>
            <w:vAlign w:val="bottom"/>
            <w:hideMark/>
          </w:tcPr>
          <w:p w14:paraId="6B1FBF1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620" w:type="dxa"/>
            <w:tcBorders>
              <w:top w:val="nil"/>
              <w:left w:val="nil"/>
              <w:bottom w:val="single" w:sz="4" w:space="0" w:color="auto"/>
              <w:right w:val="single" w:sz="4" w:space="0" w:color="auto"/>
            </w:tcBorders>
            <w:shd w:val="clear" w:color="auto" w:fill="auto"/>
            <w:vAlign w:val="bottom"/>
            <w:hideMark/>
          </w:tcPr>
          <w:p w14:paraId="3BF1C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bottom"/>
            <w:hideMark/>
          </w:tcPr>
          <w:p w14:paraId="45B690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558" w:type="dxa"/>
            <w:tcBorders>
              <w:top w:val="nil"/>
              <w:left w:val="nil"/>
              <w:bottom w:val="single" w:sz="4" w:space="0" w:color="auto"/>
              <w:right w:val="single" w:sz="4" w:space="0" w:color="auto"/>
            </w:tcBorders>
            <w:shd w:val="clear" w:color="auto" w:fill="auto"/>
            <w:vAlign w:val="bottom"/>
            <w:hideMark/>
          </w:tcPr>
          <w:p w14:paraId="07CEAA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34" w:type="dxa"/>
            <w:tcBorders>
              <w:top w:val="nil"/>
              <w:left w:val="nil"/>
              <w:bottom w:val="single" w:sz="4" w:space="0" w:color="auto"/>
              <w:right w:val="single" w:sz="4" w:space="0" w:color="auto"/>
            </w:tcBorders>
            <w:shd w:val="clear" w:color="auto" w:fill="auto"/>
            <w:vAlign w:val="bottom"/>
            <w:hideMark/>
          </w:tcPr>
          <w:p w14:paraId="1E7DCC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5B11D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0" w:type="dxa"/>
            <w:tcBorders>
              <w:top w:val="nil"/>
              <w:left w:val="nil"/>
              <w:bottom w:val="single" w:sz="4" w:space="0" w:color="auto"/>
              <w:right w:val="single" w:sz="4" w:space="0" w:color="auto"/>
            </w:tcBorders>
            <w:shd w:val="clear" w:color="auto" w:fill="auto"/>
            <w:vAlign w:val="bottom"/>
            <w:hideMark/>
          </w:tcPr>
          <w:p w14:paraId="556569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2E8EAF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0" w:type="dxa"/>
            <w:tcBorders>
              <w:top w:val="nil"/>
              <w:left w:val="nil"/>
              <w:bottom w:val="single" w:sz="4" w:space="0" w:color="auto"/>
              <w:right w:val="single" w:sz="4" w:space="0" w:color="auto"/>
            </w:tcBorders>
            <w:shd w:val="clear" w:color="auto" w:fill="auto"/>
            <w:vAlign w:val="bottom"/>
            <w:hideMark/>
          </w:tcPr>
          <w:p w14:paraId="32E7BA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32" w:type="dxa"/>
            <w:tcBorders>
              <w:top w:val="nil"/>
              <w:left w:val="nil"/>
              <w:bottom w:val="single" w:sz="4" w:space="0" w:color="auto"/>
              <w:right w:val="single" w:sz="4" w:space="0" w:color="auto"/>
            </w:tcBorders>
            <w:shd w:val="clear" w:color="auto" w:fill="auto"/>
            <w:vAlign w:val="bottom"/>
            <w:hideMark/>
          </w:tcPr>
          <w:p w14:paraId="7EDC03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147DFECE"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B81C9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2657" w:type="dxa"/>
            <w:tcBorders>
              <w:top w:val="nil"/>
              <w:left w:val="nil"/>
              <w:bottom w:val="single" w:sz="4" w:space="0" w:color="auto"/>
              <w:right w:val="single" w:sz="4" w:space="0" w:color="auto"/>
            </w:tcBorders>
            <w:shd w:val="clear" w:color="auto" w:fill="auto"/>
            <w:vAlign w:val="bottom"/>
            <w:hideMark/>
          </w:tcPr>
          <w:p w14:paraId="4D1BED7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620" w:type="dxa"/>
            <w:tcBorders>
              <w:top w:val="nil"/>
              <w:left w:val="nil"/>
              <w:bottom w:val="single" w:sz="4" w:space="0" w:color="auto"/>
              <w:right w:val="single" w:sz="4" w:space="0" w:color="auto"/>
            </w:tcBorders>
            <w:shd w:val="clear" w:color="auto" w:fill="auto"/>
            <w:vAlign w:val="bottom"/>
            <w:hideMark/>
          </w:tcPr>
          <w:p w14:paraId="4372EB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bottom"/>
            <w:hideMark/>
          </w:tcPr>
          <w:p w14:paraId="2AB775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58" w:type="dxa"/>
            <w:tcBorders>
              <w:top w:val="nil"/>
              <w:left w:val="nil"/>
              <w:bottom w:val="single" w:sz="4" w:space="0" w:color="auto"/>
              <w:right w:val="single" w:sz="4" w:space="0" w:color="auto"/>
            </w:tcBorders>
            <w:shd w:val="clear" w:color="auto" w:fill="auto"/>
            <w:vAlign w:val="bottom"/>
            <w:hideMark/>
          </w:tcPr>
          <w:p w14:paraId="5B2950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5AF3A7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507D1F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6B2704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2D50A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90" w:type="dxa"/>
            <w:tcBorders>
              <w:top w:val="nil"/>
              <w:left w:val="nil"/>
              <w:bottom w:val="single" w:sz="4" w:space="0" w:color="auto"/>
              <w:right w:val="single" w:sz="4" w:space="0" w:color="auto"/>
            </w:tcBorders>
            <w:shd w:val="clear" w:color="auto" w:fill="auto"/>
            <w:vAlign w:val="bottom"/>
            <w:hideMark/>
          </w:tcPr>
          <w:p w14:paraId="51F610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32" w:type="dxa"/>
            <w:tcBorders>
              <w:top w:val="nil"/>
              <w:left w:val="nil"/>
              <w:bottom w:val="single" w:sz="4" w:space="0" w:color="auto"/>
              <w:right w:val="single" w:sz="4" w:space="0" w:color="auto"/>
            </w:tcBorders>
            <w:shd w:val="clear" w:color="auto" w:fill="auto"/>
            <w:vAlign w:val="bottom"/>
            <w:hideMark/>
          </w:tcPr>
          <w:p w14:paraId="67D5E9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F5D41F4"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0A4D6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A1-19</w:t>
            </w:r>
          </w:p>
        </w:tc>
        <w:tc>
          <w:tcPr>
            <w:tcW w:w="2657" w:type="dxa"/>
            <w:tcBorders>
              <w:top w:val="nil"/>
              <w:left w:val="nil"/>
              <w:bottom w:val="single" w:sz="4" w:space="0" w:color="auto"/>
              <w:right w:val="single" w:sz="4" w:space="0" w:color="auto"/>
            </w:tcBorders>
            <w:shd w:val="clear" w:color="auto" w:fill="auto"/>
            <w:vAlign w:val="bottom"/>
            <w:hideMark/>
          </w:tcPr>
          <w:p w14:paraId="0EBDAA3B" w14:textId="165F454D"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Radome loss variation</w:t>
            </w:r>
          </w:p>
        </w:tc>
        <w:tc>
          <w:tcPr>
            <w:tcW w:w="620" w:type="dxa"/>
            <w:tcBorders>
              <w:top w:val="nil"/>
              <w:left w:val="nil"/>
              <w:bottom w:val="single" w:sz="4" w:space="0" w:color="auto"/>
              <w:right w:val="single" w:sz="4" w:space="0" w:color="auto"/>
            </w:tcBorders>
            <w:shd w:val="clear" w:color="auto" w:fill="auto"/>
            <w:vAlign w:val="bottom"/>
            <w:hideMark/>
          </w:tcPr>
          <w:p w14:paraId="1D3848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576" w:type="dxa"/>
            <w:tcBorders>
              <w:top w:val="nil"/>
              <w:left w:val="nil"/>
              <w:bottom w:val="single" w:sz="4" w:space="0" w:color="auto"/>
              <w:right w:val="single" w:sz="4" w:space="0" w:color="auto"/>
            </w:tcBorders>
            <w:shd w:val="clear" w:color="auto" w:fill="auto"/>
            <w:vAlign w:val="bottom"/>
            <w:hideMark/>
          </w:tcPr>
          <w:p w14:paraId="13477F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558" w:type="dxa"/>
            <w:tcBorders>
              <w:top w:val="nil"/>
              <w:left w:val="nil"/>
              <w:bottom w:val="single" w:sz="4" w:space="0" w:color="auto"/>
              <w:right w:val="single" w:sz="4" w:space="0" w:color="auto"/>
            </w:tcBorders>
            <w:shd w:val="clear" w:color="auto" w:fill="auto"/>
            <w:vAlign w:val="bottom"/>
            <w:hideMark/>
          </w:tcPr>
          <w:p w14:paraId="38FA61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1134" w:type="dxa"/>
            <w:tcBorders>
              <w:top w:val="nil"/>
              <w:left w:val="nil"/>
              <w:bottom w:val="single" w:sz="4" w:space="0" w:color="auto"/>
              <w:right w:val="single" w:sz="4" w:space="0" w:color="auto"/>
            </w:tcBorders>
            <w:shd w:val="clear" w:color="auto" w:fill="auto"/>
            <w:vAlign w:val="bottom"/>
            <w:hideMark/>
          </w:tcPr>
          <w:p w14:paraId="7869E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120CE3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138F5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7E43D1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590" w:type="dxa"/>
            <w:tcBorders>
              <w:top w:val="nil"/>
              <w:left w:val="nil"/>
              <w:bottom w:val="single" w:sz="4" w:space="0" w:color="auto"/>
              <w:right w:val="single" w:sz="4" w:space="0" w:color="auto"/>
            </w:tcBorders>
            <w:shd w:val="clear" w:color="auto" w:fill="auto"/>
            <w:vAlign w:val="bottom"/>
            <w:hideMark/>
          </w:tcPr>
          <w:p w14:paraId="0AD9B6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32" w:type="dxa"/>
            <w:tcBorders>
              <w:top w:val="nil"/>
              <w:left w:val="nil"/>
              <w:bottom w:val="single" w:sz="4" w:space="0" w:color="auto"/>
              <w:right w:val="single" w:sz="4" w:space="0" w:color="auto"/>
            </w:tcBorders>
            <w:shd w:val="clear" w:color="auto" w:fill="auto"/>
            <w:vAlign w:val="bottom"/>
            <w:hideMark/>
          </w:tcPr>
          <w:p w14:paraId="5D4230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5B7C0997"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7B81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A1-18</w:t>
            </w:r>
          </w:p>
        </w:tc>
        <w:tc>
          <w:tcPr>
            <w:tcW w:w="2657" w:type="dxa"/>
            <w:tcBorders>
              <w:top w:val="nil"/>
              <w:left w:val="nil"/>
              <w:bottom w:val="single" w:sz="4" w:space="0" w:color="auto"/>
              <w:right w:val="single" w:sz="4" w:space="0" w:color="auto"/>
            </w:tcBorders>
            <w:shd w:val="clear" w:color="auto" w:fill="auto"/>
            <w:vAlign w:val="bottom"/>
            <w:hideMark/>
          </w:tcPr>
          <w:p w14:paraId="7DA72173" w14:textId="6A7FA0D1"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Wet radome loss variation</w:t>
            </w:r>
          </w:p>
        </w:tc>
        <w:tc>
          <w:tcPr>
            <w:tcW w:w="620" w:type="dxa"/>
            <w:tcBorders>
              <w:top w:val="nil"/>
              <w:left w:val="nil"/>
              <w:bottom w:val="single" w:sz="4" w:space="0" w:color="auto"/>
              <w:right w:val="single" w:sz="4" w:space="0" w:color="auto"/>
            </w:tcBorders>
            <w:shd w:val="clear" w:color="auto" w:fill="auto"/>
            <w:vAlign w:val="bottom"/>
            <w:hideMark/>
          </w:tcPr>
          <w:p w14:paraId="0FBB40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76" w:type="dxa"/>
            <w:tcBorders>
              <w:top w:val="nil"/>
              <w:left w:val="nil"/>
              <w:bottom w:val="single" w:sz="4" w:space="0" w:color="auto"/>
              <w:right w:val="single" w:sz="4" w:space="0" w:color="auto"/>
            </w:tcBorders>
            <w:shd w:val="clear" w:color="auto" w:fill="auto"/>
            <w:vAlign w:val="bottom"/>
            <w:hideMark/>
          </w:tcPr>
          <w:p w14:paraId="1D93F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58" w:type="dxa"/>
            <w:tcBorders>
              <w:top w:val="nil"/>
              <w:left w:val="nil"/>
              <w:bottom w:val="single" w:sz="4" w:space="0" w:color="auto"/>
              <w:right w:val="single" w:sz="4" w:space="0" w:color="auto"/>
            </w:tcBorders>
            <w:shd w:val="clear" w:color="auto" w:fill="auto"/>
            <w:vAlign w:val="bottom"/>
            <w:hideMark/>
          </w:tcPr>
          <w:p w14:paraId="51085A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1134" w:type="dxa"/>
            <w:tcBorders>
              <w:top w:val="nil"/>
              <w:left w:val="nil"/>
              <w:bottom w:val="single" w:sz="4" w:space="0" w:color="auto"/>
              <w:right w:val="single" w:sz="4" w:space="0" w:color="auto"/>
            </w:tcBorders>
            <w:shd w:val="clear" w:color="auto" w:fill="auto"/>
            <w:vAlign w:val="bottom"/>
            <w:hideMark/>
          </w:tcPr>
          <w:p w14:paraId="48864D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635635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7D4F71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6BD35A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90" w:type="dxa"/>
            <w:tcBorders>
              <w:top w:val="nil"/>
              <w:left w:val="nil"/>
              <w:bottom w:val="single" w:sz="4" w:space="0" w:color="auto"/>
              <w:right w:val="single" w:sz="4" w:space="0" w:color="auto"/>
            </w:tcBorders>
            <w:shd w:val="clear" w:color="auto" w:fill="auto"/>
            <w:vAlign w:val="bottom"/>
            <w:hideMark/>
          </w:tcPr>
          <w:p w14:paraId="26378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632" w:type="dxa"/>
            <w:tcBorders>
              <w:top w:val="nil"/>
              <w:left w:val="nil"/>
              <w:bottom w:val="single" w:sz="4" w:space="0" w:color="auto"/>
              <w:right w:val="single" w:sz="4" w:space="0" w:color="auto"/>
            </w:tcBorders>
            <w:shd w:val="clear" w:color="auto" w:fill="auto"/>
            <w:vAlign w:val="bottom"/>
            <w:hideMark/>
          </w:tcPr>
          <w:p w14:paraId="3C4C70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r>
      <w:tr w:rsidR="008F18EB" w:rsidRPr="005C17D7" w14:paraId="32C261BC"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088CF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A1-20</w:t>
            </w:r>
          </w:p>
        </w:tc>
        <w:tc>
          <w:tcPr>
            <w:tcW w:w="2657" w:type="dxa"/>
            <w:tcBorders>
              <w:top w:val="nil"/>
              <w:left w:val="nil"/>
              <w:bottom w:val="single" w:sz="4" w:space="0" w:color="auto"/>
              <w:right w:val="single" w:sz="4" w:space="0" w:color="auto"/>
            </w:tcBorders>
            <w:shd w:val="clear" w:color="auto" w:fill="auto"/>
            <w:vAlign w:val="bottom"/>
            <w:hideMark/>
          </w:tcPr>
          <w:p w14:paraId="5B9605A9" w14:textId="3CF8E5AE"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Change in absorber behavior</w:t>
            </w:r>
          </w:p>
        </w:tc>
        <w:tc>
          <w:tcPr>
            <w:tcW w:w="620" w:type="dxa"/>
            <w:tcBorders>
              <w:top w:val="nil"/>
              <w:left w:val="nil"/>
              <w:bottom w:val="single" w:sz="4" w:space="0" w:color="auto"/>
              <w:right w:val="single" w:sz="4" w:space="0" w:color="auto"/>
            </w:tcBorders>
            <w:shd w:val="clear" w:color="auto" w:fill="auto"/>
            <w:vAlign w:val="bottom"/>
            <w:hideMark/>
          </w:tcPr>
          <w:p w14:paraId="2563FE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bottom"/>
            <w:hideMark/>
          </w:tcPr>
          <w:p w14:paraId="081D15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58" w:type="dxa"/>
            <w:tcBorders>
              <w:top w:val="nil"/>
              <w:left w:val="nil"/>
              <w:bottom w:val="single" w:sz="4" w:space="0" w:color="auto"/>
              <w:right w:val="single" w:sz="4" w:space="0" w:color="auto"/>
            </w:tcBorders>
            <w:shd w:val="clear" w:color="auto" w:fill="auto"/>
            <w:vAlign w:val="bottom"/>
            <w:hideMark/>
          </w:tcPr>
          <w:p w14:paraId="5ECD75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0B3412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67C101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726A6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76539C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0" w:type="dxa"/>
            <w:tcBorders>
              <w:top w:val="nil"/>
              <w:left w:val="nil"/>
              <w:bottom w:val="single" w:sz="4" w:space="0" w:color="auto"/>
              <w:right w:val="single" w:sz="4" w:space="0" w:color="auto"/>
            </w:tcBorders>
            <w:shd w:val="clear" w:color="auto" w:fill="auto"/>
            <w:vAlign w:val="bottom"/>
            <w:hideMark/>
          </w:tcPr>
          <w:p w14:paraId="00988C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32" w:type="dxa"/>
            <w:tcBorders>
              <w:top w:val="nil"/>
              <w:left w:val="nil"/>
              <w:bottom w:val="single" w:sz="4" w:space="0" w:color="auto"/>
              <w:right w:val="single" w:sz="4" w:space="0" w:color="auto"/>
            </w:tcBorders>
            <w:shd w:val="clear" w:color="auto" w:fill="auto"/>
            <w:vAlign w:val="bottom"/>
            <w:hideMark/>
          </w:tcPr>
          <w:p w14:paraId="774F28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35EF368"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62C4B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A1-16</w:t>
            </w:r>
          </w:p>
        </w:tc>
        <w:tc>
          <w:tcPr>
            <w:tcW w:w="2657" w:type="dxa"/>
            <w:tcBorders>
              <w:top w:val="nil"/>
              <w:left w:val="nil"/>
              <w:bottom w:val="single" w:sz="4" w:space="0" w:color="auto"/>
              <w:right w:val="single" w:sz="4" w:space="0" w:color="auto"/>
            </w:tcBorders>
            <w:shd w:val="clear" w:color="auto" w:fill="auto"/>
            <w:vAlign w:val="bottom"/>
            <w:hideMark/>
          </w:tcPr>
          <w:p w14:paraId="4C4919AD" w14:textId="77777777" w:rsidR="008F18EB" w:rsidRPr="005C17D7" w:rsidRDefault="008F18EB" w:rsidP="00863150">
            <w:pPr>
              <w:spacing w:after="0"/>
              <w:rPr>
                <w:rFonts w:ascii="Arial" w:hAnsi="Arial" w:cs="Arial"/>
                <w:color w:val="000000"/>
                <w:sz w:val="16"/>
                <w:szCs w:val="16"/>
                <w:lang w:val="en-US" w:eastAsia="zh-CN"/>
              </w:rPr>
            </w:pPr>
            <w:del w:id="368" w:author="Huawei" w:date="2020-10-18T11:27:00Z">
              <w:r w:rsidRPr="005C17D7" w:rsidDel="00DC640A">
                <w:rPr>
                  <w:rFonts w:ascii="Arial" w:hAnsi="Arial" w:cs="Arial"/>
                  <w:color w:val="000000"/>
                  <w:sz w:val="16"/>
                  <w:szCs w:val="16"/>
                  <w:lang w:val="en-US" w:eastAsia="zh-CN"/>
                </w:rPr>
                <w:delText>Frequency flatness</w:delText>
              </w:r>
            </w:del>
            <w:ins w:id="369" w:author="Huawei" w:date="2020-10-18T11:27:00Z">
              <w:r>
                <w:rPr>
                  <w:rFonts w:ascii="Arial" w:hAnsi="Arial" w:cs="Arial"/>
                  <w:color w:val="000000"/>
                  <w:sz w:val="16"/>
                  <w:szCs w:val="16"/>
                  <w:lang w:val="en-US" w:eastAsia="zh-CN"/>
                </w:rPr>
                <w:t>Frequency flatness of test system</w:t>
              </w:r>
            </w:ins>
          </w:p>
        </w:tc>
        <w:tc>
          <w:tcPr>
            <w:tcW w:w="620" w:type="dxa"/>
            <w:tcBorders>
              <w:top w:val="nil"/>
              <w:left w:val="nil"/>
              <w:bottom w:val="single" w:sz="4" w:space="0" w:color="auto"/>
              <w:right w:val="single" w:sz="4" w:space="0" w:color="auto"/>
            </w:tcBorders>
            <w:shd w:val="clear" w:color="auto" w:fill="auto"/>
            <w:vAlign w:val="bottom"/>
            <w:hideMark/>
          </w:tcPr>
          <w:p w14:paraId="2B6AF2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bottom"/>
            <w:hideMark/>
          </w:tcPr>
          <w:p w14:paraId="40F018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58" w:type="dxa"/>
            <w:tcBorders>
              <w:top w:val="nil"/>
              <w:left w:val="nil"/>
              <w:bottom w:val="single" w:sz="4" w:space="0" w:color="auto"/>
              <w:right w:val="single" w:sz="4" w:space="0" w:color="auto"/>
            </w:tcBorders>
            <w:shd w:val="clear" w:color="auto" w:fill="auto"/>
            <w:vAlign w:val="bottom"/>
            <w:hideMark/>
          </w:tcPr>
          <w:p w14:paraId="55F36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34" w:type="dxa"/>
            <w:tcBorders>
              <w:top w:val="nil"/>
              <w:left w:val="nil"/>
              <w:bottom w:val="single" w:sz="4" w:space="0" w:color="auto"/>
              <w:right w:val="single" w:sz="4" w:space="0" w:color="auto"/>
            </w:tcBorders>
            <w:shd w:val="clear" w:color="auto" w:fill="auto"/>
            <w:vAlign w:val="bottom"/>
            <w:hideMark/>
          </w:tcPr>
          <w:p w14:paraId="74C584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587897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254716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32B8B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90" w:type="dxa"/>
            <w:tcBorders>
              <w:top w:val="nil"/>
              <w:left w:val="nil"/>
              <w:bottom w:val="single" w:sz="4" w:space="0" w:color="auto"/>
              <w:right w:val="single" w:sz="4" w:space="0" w:color="auto"/>
            </w:tcBorders>
            <w:shd w:val="clear" w:color="auto" w:fill="auto"/>
            <w:vAlign w:val="bottom"/>
            <w:hideMark/>
          </w:tcPr>
          <w:p w14:paraId="28A1F9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32" w:type="dxa"/>
            <w:tcBorders>
              <w:top w:val="nil"/>
              <w:left w:val="nil"/>
              <w:bottom w:val="single" w:sz="4" w:space="0" w:color="auto"/>
              <w:right w:val="single" w:sz="4" w:space="0" w:color="auto"/>
            </w:tcBorders>
            <w:shd w:val="clear" w:color="auto" w:fill="auto"/>
            <w:vAlign w:val="bottom"/>
            <w:hideMark/>
          </w:tcPr>
          <w:p w14:paraId="68DC38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ABBED67" w14:textId="77777777" w:rsidTr="00863150">
        <w:trPr>
          <w:trHeight w:val="270"/>
        </w:trPr>
        <w:tc>
          <w:tcPr>
            <w:tcW w:w="85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CACCED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32" w:type="dxa"/>
            <w:tcBorders>
              <w:top w:val="nil"/>
              <w:left w:val="nil"/>
              <w:bottom w:val="single" w:sz="4" w:space="0" w:color="auto"/>
              <w:right w:val="single" w:sz="4" w:space="0" w:color="auto"/>
            </w:tcBorders>
            <w:shd w:val="clear" w:color="auto" w:fill="auto"/>
            <w:vAlign w:val="bottom"/>
            <w:hideMark/>
          </w:tcPr>
          <w:p w14:paraId="1C8739A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2218C2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68F36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2657" w:type="dxa"/>
            <w:tcBorders>
              <w:top w:val="nil"/>
              <w:left w:val="nil"/>
              <w:bottom w:val="single" w:sz="4" w:space="0" w:color="auto"/>
              <w:right w:val="single" w:sz="4" w:space="0" w:color="auto"/>
            </w:tcBorders>
            <w:shd w:val="clear" w:color="auto" w:fill="auto"/>
            <w:vAlign w:val="bottom"/>
            <w:hideMark/>
          </w:tcPr>
          <w:p w14:paraId="1F1F1BB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620" w:type="dxa"/>
            <w:tcBorders>
              <w:top w:val="nil"/>
              <w:left w:val="nil"/>
              <w:bottom w:val="single" w:sz="4" w:space="0" w:color="auto"/>
              <w:right w:val="single" w:sz="4" w:space="0" w:color="auto"/>
            </w:tcBorders>
            <w:shd w:val="clear" w:color="auto" w:fill="auto"/>
            <w:vAlign w:val="bottom"/>
            <w:hideMark/>
          </w:tcPr>
          <w:p w14:paraId="077634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5CDB7F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6BBD67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5C3CB7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2049E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0" w:type="dxa"/>
            <w:tcBorders>
              <w:top w:val="nil"/>
              <w:left w:val="nil"/>
              <w:bottom w:val="single" w:sz="4" w:space="0" w:color="auto"/>
              <w:right w:val="single" w:sz="4" w:space="0" w:color="auto"/>
            </w:tcBorders>
            <w:shd w:val="clear" w:color="auto" w:fill="auto"/>
            <w:vAlign w:val="bottom"/>
            <w:hideMark/>
          </w:tcPr>
          <w:p w14:paraId="4E0A2B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773E4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90" w:type="dxa"/>
            <w:tcBorders>
              <w:top w:val="nil"/>
              <w:left w:val="nil"/>
              <w:bottom w:val="single" w:sz="4" w:space="0" w:color="auto"/>
              <w:right w:val="single" w:sz="4" w:space="0" w:color="auto"/>
            </w:tcBorders>
            <w:shd w:val="clear" w:color="auto" w:fill="auto"/>
            <w:vAlign w:val="bottom"/>
            <w:hideMark/>
          </w:tcPr>
          <w:p w14:paraId="2A8D77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32" w:type="dxa"/>
            <w:tcBorders>
              <w:top w:val="nil"/>
              <w:left w:val="nil"/>
              <w:bottom w:val="single" w:sz="4" w:space="0" w:color="auto"/>
              <w:right w:val="single" w:sz="4" w:space="0" w:color="auto"/>
            </w:tcBorders>
            <w:shd w:val="clear" w:color="auto" w:fill="auto"/>
            <w:vAlign w:val="bottom"/>
            <w:hideMark/>
          </w:tcPr>
          <w:p w14:paraId="10387D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5557431" w14:textId="77777777" w:rsidTr="00863150">
        <w:trPr>
          <w:trHeight w:val="45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3C0A6B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2657" w:type="dxa"/>
            <w:tcBorders>
              <w:top w:val="nil"/>
              <w:left w:val="nil"/>
              <w:bottom w:val="single" w:sz="4" w:space="0" w:color="auto"/>
              <w:right w:val="single" w:sz="4" w:space="0" w:color="auto"/>
            </w:tcBorders>
            <w:shd w:val="clear" w:color="auto" w:fill="auto"/>
            <w:vAlign w:val="bottom"/>
            <w:hideMark/>
          </w:tcPr>
          <w:p w14:paraId="76C6B02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3F606C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76" w:type="dxa"/>
            <w:tcBorders>
              <w:top w:val="nil"/>
              <w:left w:val="nil"/>
              <w:bottom w:val="single" w:sz="4" w:space="0" w:color="auto"/>
              <w:right w:val="single" w:sz="4" w:space="0" w:color="auto"/>
            </w:tcBorders>
            <w:shd w:val="clear" w:color="auto" w:fill="auto"/>
            <w:vAlign w:val="bottom"/>
            <w:hideMark/>
          </w:tcPr>
          <w:p w14:paraId="7140D4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58" w:type="dxa"/>
            <w:tcBorders>
              <w:top w:val="nil"/>
              <w:left w:val="nil"/>
              <w:bottom w:val="single" w:sz="4" w:space="0" w:color="auto"/>
              <w:right w:val="single" w:sz="4" w:space="0" w:color="auto"/>
            </w:tcBorders>
            <w:shd w:val="clear" w:color="auto" w:fill="auto"/>
            <w:vAlign w:val="bottom"/>
            <w:hideMark/>
          </w:tcPr>
          <w:p w14:paraId="5F133F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008090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5F25C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48840A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0C89F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90" w:type="dxa"/>
            <w:tcBorders>
              <w:top w:val="nil"/>
              <w:left w:val="nil"/>
              <w:bottom w:val="single" w:sz="4" w:space="0" w:color="auto"/>
              <w:right w:val="single" w:sz="4" w:space="0" w:color="auto"/>
            </w:tcBorders>
            <w:shd w:val="clear" w:color="auto" w:fill="auto"/>
            <w:vAlign w:val="bottom"/>
            <w:hideMark/>
          </w:tcPr>
          <w:p w14:paraId="249013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32" w:type="dxa"/>
            <w:tcBorders>
              <w:top w:val="nil"/>
              <w:left w:val="nil"/>
              <w:bottom w:val="single" w:sz="4" w:space="0" w:color="auto"/>
              <w:right w:val="single" w:sz="4" w:space="0" w:color="auto"/>
            </w:tcBorders>
            <w:shd w:val="clear" w:color="auto" w:fill="auto"/>
            <w:vAlign w:val="bottom"/>
            <w:hideMark/>
          </w:tcPr>
          <w:p w14:paraId="463A4A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7F33CA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A5759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2657" w:type="dxa"/>
            <w:tcBorders>
              <w:top w:val="nil"/>
              <w:left w:val="nil"/>
              <w:bottom w:val="single" w:sz="4" w:space="0" w:color="auto"/>
              <w:right w:val="single" w:sz="4" w:space="0" w:color="auto"/>
            </w:tcBorders>
            <w:shd w:val="clear" w:color="auto" w:fill="auto"/>
            <w:vAlign w:val="bottom"/>
            <w:hideMark/>
          </w:tcPr>
          <w:p w14:paraId="0401804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del w:id="370" w:author="Huawei" w:date="2020-10-21T21:45:00Z">
              <w:r w:rsidRPr="005C17D7" w:rsidDel="00990CF0">
                <w:rPr>
                  <w:rFonts w:ascii="Arial" w:hAnsi="Arial" w:cs="Arial"/>
                  <w:color w:val="000000"/>
                  <w:sz w:val="16"/>
                  <w:szCs w:val="16"/>
                  <w:lang w:val="en-US" w:eastAsia="zh-CN"/>
                </w:rPr>
                <w:delText>.</w:delText>
              </w:r>
            </w:del>
          </w:p>
        </w:tc>
        <w:tc>
          <w:tcPr>
            <w:tcW w:w="620" w:type="dxa"/>
            <w:tcBorders>
              <w:top w:val="nil"/>
              <w:left w:val="nil"/>
              <w:bottom w:val="single" w:sz="4" w:space="0" w:color="auto"/>
              <w:right w:val="single" w:sz="4" w:space="0" w:color="auto"/>
            </w:tcBorders>
            <w:shd w:val="clear" w:color="auto" w:fill="auto"/>
            <w:vAlign w:val="bottom"/>
            <w:hideMark/>
          </w:tcPr>
          <w:p w14:paraId="48A3E5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52AC7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3C7CE8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1EF2B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5FDE2C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0" w:type="dxa"/>
            <w:tcBorders>
              <w:top w:val="nil"/>
              <w:left w:val="nil"/>
              <w:bottom w:val="single" w:sz="4" w:space="0" w:color="auto"/>
              <w:right w:val="single" w:sz="4" w:space="0" w:color="auto"/>
            </w:tcBorders>
            <w:shd w:val="clear" w:color="auto" w:fill="auto"/>
            <w:vAlign w:val="bottom"/>
            <w:hideMark/>
          </w:tcPr>
          <w:p w14:paraId="6958E2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11EF4B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90" w:type="dxa"/>
            <w:tcBorders>
              <w:top w:val="nil"/>
              <w:left w:val="nil"/>
              <w:bottom w:val="single" w:sz="4" w:space="0" w:color="auto"/>
              <w:right w:val="single" w:sz="4" w:space="0" w:color="auto"/>
            </w:tcBorders>
            <w:shd w:val="clear" w:color="auto" w:fill="auto"/>
            <w:vAlign w:val="bottom"/>
            <w:hideMark/>
          </w:tcPr>
          <w:p w14:paraId="242743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32" w:type="dxa"/>
            <w:tcBorders>
              <w:top w:val="nil"/>
              <w:left w:val="nil"/>
              <w:bottom w:val="single" w:sz="4" w:space="0" w:color="auto"/>
              <w:right w:val="single" w:sz="4" w:space="0" w:color="auto"/>
            </w:tcBorders>
            <w:shd w:val="clear" w:color="auto" w:fill="auto"/>
            <w:vAlign w:val="bottom"/>
            <w:hideMark/>
          </w:tcPr>
          <w:p w14:paraId="115A15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664913A4"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596A83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2657" w:type="dxa"/>
            <w:tcBorders>
              <w:top w:val="nil"/>
              <w:left w:val="nil"/>
              <w:bottom w:val="single" w:sz="4" w:space="0" w:color="auto"/>
              <w:right w:val="single" w:sz="4" w:space="0" w:color="auto"/>
            </w:tcBorders>
            <w:shd w:val="clear" w:color="auto" w:fill="auto"/>
            <w:vAlign w:val="bottom"/>
            <w:hideMark/>
          </w:tcPr>
          <w:p w14:paraId="663BD0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ins w:id="371" w:author="Huawei" w:date="2020-10-17T22:20:00Z">
              <w:r>
                <w:rPr>
                  <w:rFonts w:ascii="Arial" w:hAnsi="Arial" w:cs="Arial"/>
                  <w:color w:val="000000"/>
                  <w:sz w:val="16"/>
                  <w:szCs w:val="16"/>
                  <w:lang w:val="en-US" w:eastAsia="zh-CN"/>
                </w:rPr>
                <w:t xml:space="preserve"> </w:t>
              </w:r>
              <w:r w:rsidRPr="004C2112">
                <w:rPr>
                  <w:rFonts w:ascii="Arial" w:hAnsi="Arial" w:cs="Arial"/>
                  <w:color w:val="000000"/>
                  <w:sz w:val="16"/>
                  <w:szCs w:val="16"/>
                  <w:lang w:val="en-US" w:eastAsia="zh-CN"/>
                </w:rPr>
                <w:t>(normal test conditions)</w:t>
              </w:r>
            </w:ins>
          </w:p>
        </w:tc>
        <w:tc>
          <w:tcPr>
            <w:tcW w:w="620" w:type="dxa"/>
            <w:tcBorders>
              <w:top w:val="nil"/>
              <w:left w:val="nil"/>
              <w:bottom w:val="single" w:sz="4" w:space="0" w:color="auto"/>
              <w:right w:val="single" w:sz="4" w:space="0" w:color="auto"/>
            </w:tcBorders>
            <w:shd w:val="clear" w:color="auto" w:fill="auto"/>
            <w:vAlign w:val="bottom"/>
            <w:hideMark/>
          </w:tcPr>
          <w:p w14:paraId="1FA879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bottom"/>
            <w:hideMark/>
          </w:tcPr>
          <w:p w14:paraId="1D39DA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58" w:type="dxa"/>
            <w:tcBorders>
              <w:top w:val="nil"/>
              <w:left w:val="nil"/>
              <w:bottom w:val="single" w:sz="4" w:space="0" w:color="auto"/>
              <w:right w:val="single" w:sz="4" w:space="0" w:color="auto"/>
            </w:tcBorders>
            <w:shd w:val="clear" w:color="auto" w:fill="auto"/>
            <w:vAlign w:val="bottom"/>
            <w:hideMark/>
          </w:tcPr>
          <w:p w14:paraId="4F84BD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32756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5C5CAB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6A3EEE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0B4B3D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0" w:type="dxa"/>
            <w:tcBorders>
              <w:top w:val="nil"/>
              <w:left w:val="nil"/>
              <w:bottom w:val="single" w:sz="4" w:space="0" w:color="auto"/>
              <w:right w:val="single" w:sz="4" w:space="0" w:color="auto"/>
            </w:tcBorders>
            <w:shd w:val="clear" w:color="auto" w:fill="auto"/>
            <w:vAlign w:val="bottom"/>
            <w:hideMark/>
          </w:tcPr>
          <w:p w14:paraId="607E72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32" w:type="dxa"/>
            <w:tcBorders>
              <w:top w:val="nil"/>
              <w:left w:val="nil"/>
              <w:bottom w:val="single" w:sz="4" w:space="0" w:color="auto"/>
              <w:right w:val="single" w:sz="4" w:space="0" w:color="auto"/>
            </w:tcBorders>
            <w:shd w:val="clear" w:color="auto" w:fill="auto"/>
            <w:vAlign w:val="bottom"/>
            <w:hideMark/>
          </w:tcPr>
          <w:p w14:paraId="6E0238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259C054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C8363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2657" w:type="dxa"/>
            <w:tcBorders>
              <w:top w:val="nil"/>
              <w:left w:val="nil"/>
              <w:bottom w:val="single" w:sz="4" w:space="0" w:color="auto"/>
              <w:right w:val="single" w:sz="4" w:space="0" w:color="auto"/>
            </w:tcBorders>
            <w:shd w:val="clear" w:color="auto" w:fill="auto"/>
            <w:vAlign w:val="bottom"/>
            <w:hideMark/>
          </w:tcPr>
          <w:p w14:paraId="778944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681C8E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76" w:type="dxa"/>
            <w:tcBorders>
              <w:top w:val="nil"/>
              <w:left w:val="nil"/>
              <w:bottom w:val="single" w:sz="4" w:space="0" w:color="auto"/>
              <w:right w:val="single" w:sz="4" w:space="0" w:color="auto"/>
            </w:tcBorders>
            <w:shd w:val="clear" w:color="auto" w:fill="auto"/>
            <w:vAlign w:val="bottom"/>
            <w:hideMark/>
          </w:tcPr>
          <w:p w14:paraId="2A8122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58" w:type="dxa"/>
            <w:tcBorders>
              <w:top w:val="nil"/>
              <w:left w:val="nil"/>
              <w:bottom w:val="single" w:sz="4" w:space="0" w:color="auto"/>
              <w:right w:val="single" w:sz="4" w:space="0" w:color="auto"/>
            </w:tcBorders>
            <w:shd w:val="clear" w:color="auto" w:fill="auto"/>
            <w:vAlign w:val="bottom"/>
            <w:hideMark/>
          </w:tcPr>
          <w:p w14:paraId="370E68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3ED45F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7456A5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3B230F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B09EE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90" w:type="dxa"/>
            <w:tcBorders>
              <w:top w:val="nil"/>
              <w:left w:val="nil"/>
              <w:bottom w:val="single" w:sz="4" w:space="0" w:color="auto"/>
              <w:right w:val="single" w:sz="4" w:space="0" w:color="auto"/>
            </w:tcBorders>
            <w:shd w:val="clear" w:color="auto" w:fill="auto"/>
            <w:vAlign w:val="bottom"/>
            <w:hideMark/>
          </w:tcPr>
          <w:p w14:paraId="57067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32" w:type="dxa"/>
            <w:tcBorders>
              <w:top w:val="nil"/>
              <w:left w:val="nil"/>
              <w:bottom w:val="single" w:sz="4" w:space="0" w:color="auto"/>
              <w:right w:val="single" w:sz="4" w:space="0" w:color="auto"/>
            </w:tcBorders>
            <w:shd w:val="clear" w:color="auto" w:fill="auto"/>
            <w:vAlign w:val="bottom"/>
            <w:hideMark/>
          </w:tcPr>
          <w:p w14:paraId="2D9E1B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52D1EAB"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D830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372" w:author="Huawei" w:date="2020-10-17T21:43:00Z">
              <w:r>
                <w:rPr>
                  <w:rFonts w:ascii="Arial" w:hAnsi="Arial" w:cs="Arial"/>
                  <w:color w:val="000000"/>
                  <w:sz w:val="16"/>
                  <w:szCs w:val="16"/>
                  <w:lang w:val="en-US" w:eastAsia="zh-CN"/>
                </w:rPr>
                <w:t>b</w:t>
              </w:r>
            </w:ins>
          </w:p>
        </w:tc>
        <w:tc>
          <w:tcPr>
            <w:tcW w:w="2657" w:type="dxa"/>
            <w:tcBorders>
              <w:top w:val="nil"/>
              <w:left w:val="nil"/>
              <w:bottom w:val="single" w:sz="4" w:space="0" w:color="auto"/>
              <w:right w:val="single" w:sz="4" w:space="0" w:color="auto"/>
            </w:tcBorders>
            <w:shd w:val="clear" w:color="auto" w:fill="auto"/>
            <w:vAlign w:val="bottom"/>
            <w:hideMark/>
          </w:tcPr>
          <w:p w14:paraId="564EAE8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238B64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bottom"/>
            <w:hideMark/>
          </w:tcPr>
          <w:p w14:paraId="35942C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8" w:type="dxa"/>
            <w:tcBorders>
              <w:top w:val="nil"/>
              <w:left w:val="nil"/>
              <w:bottom w:val="single" w:sz="4" w:space="0" w:color="auto"/>
              <w:right w:val="single" w:sz="4" w:space="0" w:color="auto"/>
            </w:tcBorders>
            <w:shd w:val="clear" w:color="auto" w:fill="auto"/>
            <w:vAlign w:val="bottom"/>
            <w:hideMark/>
          </w:tcPr>
          <w:p w14:paraId="1069CF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464FFB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05743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575AE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5093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0" w:type="dxa"/>
            <w:tcBorders>
              <w:top w:val="nil"/>
              <w:left w:val="nil"/>
              <w:bottom w:val="single" w:sz="4" w:space="0" w:color="auto"/>
              <w:right w:val="single" w:sz="4" w:space="0" w:color="auto"/>
            </w:tcBorders>
            <w:shd w:val="clear" w:color="auto" w:fill="auto"/>
            <w:vAlign w:val="bottom"/>
            <w:hideMark/>
          </w:tcPr>
          <w:p w14:paraId="5E612B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32" w:type="dxa"/>
            <w:tcBorders>
              <w:top w:val="nil"/>
              <w:left w:val="nil"/>
              <w:bottom w:val="single" w:sz="4" w:space="0" w:color="auto"/>
              <w:right w:val="single" w:sz="4" w:space="0" w:color="auto"/>
            </w:tcBorders>
            <w:shd w:val="clear" w:color="auto" w:fill="auto"/>
            <w:vAlign w:val="bottom"/>
            <w:hideMark/>
          </w:tcPr>
          <w:p w14:paraId="50C01D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C8487F7"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5EFE6A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2657" w:type="dxa"/>
            <w:tcBorders>
              <w:top w:val="nil"/>
              <w:left w:val="nil"/>
              <w:bottom w:val="single" w:sz="4" w:space="0" w:color="auto"/>
              <w:right w:val="single" w:sz="4" w:space="0" w:color="auto"/>
            </w:tcBorders>
            <w:shd w:val="clear" w:color="auto" w:fill="auto"/>
            <w:vAlign w:val="bottom"/>
            <w:hideMark/>
          </w:tcPr>
          <w:p w14:paraId="614C5FB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620" w:type="dxa"/>
            <w:tcBorders>
              <w:top w:val="nil"/>
              <w:left w:val="nil"/>
              <w:bottom w:val="single" w:sz="4" w:space="0" w:color="auto"/>
              <w:right w:val="single" w:sz="4" w:space="0" w:color="auto"/>
            </w:tcBorders>
            <w:shd w:val="clear" w:color="auto" w:fill="auto"/>
            <w:vAlign w:val="bottom"/>
            <w:hideMark/>
          </w:tcPr>
          <w:p w14:paraId="4A021F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4E7A32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40E067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7BE167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15920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2331A1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219D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90" w:type="dxa"/>
            <w:tcBorders>
              <w:top w:val="nil"/>
              <w:left w:val="nil"/>
              <w:bottom w:val="single" w:sz="4" w:space="0" w:color="auto"/>
              <w:right w:val="single" w:sz="4" w:space="0" w:color="auto"/>
            </w:tcBorders>
            <w:shd w:val="clear" w:color="auto" w:fill="auto"/>
            <w:vAlign w:val="bottom"/>
            <w:hideMark/>
          </w:tcPr>
          <w:p w14:paraId="73A791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632" w:type="dxa"/>
            <w:tcBorders>
              <w:top w:val="nil"/>
              <w:left w:val="nil"/>
              <w:bottom w:val="single" w:sz="4" w:space="0" w:color="auto"/>
              <w:right w:val="single" w:sz="4" w:space="0" w:color="auto"/>
            </w:tcBorders>
            <w:shd w:val="clear" w:color="auto" w:fill="auto"/>
            <w:vAlign w:val="bottom"/>
            <w:hideMark/>
          </w:tcPr>
          <w:p w14:paraId="7E7654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163F53B2"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360DC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657" w:type="dxa"/>
            <w:tcBorders>
              <w:top w:val="nil"/>
              <w:left w:val="nil"/>
              <w:bottom w:val="single" w:sz="4" w:space="0" w:color="auto"/>
              <w:right w:val="single" w:sz="4" w:space="0" w:color="auto"/>
            </w:tcBorders>
            <w:shd w:val="clear" w:color="auto" w:fill="auto"/>
            <w:vAlign w:val="bottom"/>
            <w:hideMark/>
          </w:tcPr>
          <w:p w14:paraId="55FB0F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20" w:type="dxa"/>
            <w:tcBorders>
              <w:top w:val="nil"/>
              <w:left w:val="nil"/>
              <w:bottom w:val="single" w:sz="4" w:space="0" w:color="auto"/>
              <w:right w:val="single" w:sz="4" w:space="0" w:color="auto"/>
            </w:tcBorders>
            <w:shd w:val="clear" w:color="auto" w:fill="auto"/>
            <w:vAlign w:val="bottom"/>
            <w:hideMark/>
          </w:tcPr>
          <w:p w14:paraId="1B8AC3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bottom"/>
            <w:hideMark/>
          </w:tcPr>
          <w:p w14:paraId="3567B6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58" w:type="dxa"/>
            <w:tcBorders>
              <w:top w:val="nil"/>
              <w:left w:val="nil"/>
              <w:bottom w:val="single" w:sz="4" w:space="0" w:color="auto"/>
              <w:right w:val="single" w:sz="4" w:space="0" w:color="auto"/>
            </w:tcBorders>
            <w:shd w:val="clear" w:color="auto" w:fill="auto"/>
            <w:vAlign w:val="bottom"/>
            <w:hideMark/>
          </w:tcPr>
          <w:p w14:paraId="66BE50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34" w:type="dxa"/>
            <w:tcBorders>
              <w:top w:val="nil"/>
              <w:left w:val="nil"/>
              <w:bottom w:val="single" w:sz="4" w:space="0" w:color="auto"/>
              <w:right w:val="single" w:sz="4" w:space="0" w:color="auto"/>
            </w:tcBorders>
            <w:shd w:val="clear" w:color="auto" w:fill="auto"/>
            <w:vAlign w:val="bottom"/>
            <w:hideMark/>
          </w:tcPr>
          <w:p w14:paraId="2E30AB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C2245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69DC3B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0EA98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90" w:type="dxa"/>
            <w:tcBorders>
              <w:top w:val="nil"/>
              <w:left w:val="nil"/>
              <w:bottom w:val="single" w:sz="4" w:space="0" w:color="auto"/>
              <w:right w:val="single" w:sz="4" w:space="0" w:color="auto"/>
            </w:tcBorders>
            <w:shd w:val="clear" w:color="auto" w:fill="auto"/>
            <w:vAlign w:val="bottom"/>
            <w:hideMark/>
          </w:tcPr>
          <w:p w14:paraId="02ECC7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32" w:type="dxa"/>
            <w:tcBorders>
              <w:top w:val="nil"/>
              <w:left w:val="nil"/>
              <w:bottom w:val="single" w:sz="4" w:space="0" w:color="auto"/>
              <w:right w:val="single" w:sz="4" w:space="0" w:color="auto"/>
            </w:tcBorders>
            <w:shd w:val="clear" w:color="auto" w:fill="auto"/>
            <w:vAlign w:val="bottom"/>
            <w:hideMark/>
          </w:tcPr>
          <w:p w14:paraId="50BDA3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00D8F70"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67A89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2657" w:type="dxa"/>
            <w:tcBorders>
              <w:top w:val="nil"/>
              <w:left w:val="nil"/>
              <w:bottom w:val="single" w:sz="4" w:space="0" w:color="auto"/>
              <w:right w:val="single" w:sz="4" w:space="0" w:color="auto"/>
            </w:tcBorders>
            <w:shd w:val="clear" w:color="auto" w:fill="auto"/>
            <w:vAlign w:val="bottom"/>
            <w:hideMark/>
          </w:tcPr>
          <w:p w14:paraId="75F85DB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620" w:type="dxa"/>
            <w:tcBorders>
              <w:top w:val="nil"/>
              <w:left w:val="nil"/>
              <w:bottom w:val="single" w:sz="4" w:space="0" w:color="auto"/>
              <w:right w:val="single" w:sz="4" w:space="0" w:color="auto"/>
            </w:tcBorders>
            <w:shd w:val="clear" w:color="auto" w:fill="auto"/>
            <w:vAlign w:val="bottom"/>
            <w:hideMark/>
          </w:tcPr>
          <w:p w14:paraId="54310E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790FB5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6AB633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6AE39B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38D47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4B242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48255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90" w:type="dxa"/>
            <w:tcBorders>
              <w:top w:val="nil"/>
              <w:left w:val="nil"/>
              <w:bottom w:val="single" w:sz="4" w:space="0" w:color="auto"/>
              <w:right w:val="single" w:sz="4" w:space="0" w:color="auto"/>
            </w:tcBorders>
            <w:shd w:val="clear" w:color="auto" w:fill="auto"/>
            <w:vAlign w:val="bottom"/>
            <w:hideMark/>
          </w:tcPr>
          <w:p w14:paraId="5727F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32" w:type="dxa"/>
            <w:tcBorders>
              <w:top w:val="nil"/>
              <w:left w:val="nil"/>
              <w:bottom w:val="single" w:sz="4" w:space="0" w:color="auto"/>
              <w:right w:val="single" w:sz="4" w:space="0" w:color="auto"/>
            </w:tcBorders>
            <w:shd w:val="clear" w:color="auto" w:fill="auto"/>
            <w:vAlign w:val="bottom"/>
            <w:hideMark/>
          </w:tcPr>
          <w:p w14:paraId="3328D2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3BAAE2A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34487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2657" w:type="dxa"/>
            <w:tcBorders>
              <w:top w:val="nil"/>
              <w:left w:val="nil"/>
              <w:bottom w:val="single" w:sz="4" w:space="0" w:color="auto"/>
              <w:right w:val="single" w:sz="4" w:space="0" w:color="auto"/>
            </w:tcBorders>
            <w:shd w:val="clear" w:color="auto" w:fill="auto"/>
            <w:vAlign w:val="bottom"/>
            <w:hideMark/>
          </w:tcPr>
          <w:p w14:paraId="56FE66A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620" w:type="dxa"/>
            <w:tcBorders>
              <w:top w:val="nil"/>
              <w:left w:val="nil"/>
              <w:bottom w:val="single" w:sz="4" w:space="0" w:color="auto"/>
              <w:right w:val="single" w:sz="4" w:space="0" w:color="auto"/>
            </w:tcBorders>
            <w:shd w:val="clear" w:color="auto" w:fill="auto"/>
            <w:vAlign w:val="bottom"/>
            <w:hideMark/>
          </w:tcPr>
          <w:p w14:paraId="78B5C9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76" w:type="dxa"/>
            <w:tcBorders>
              <w:top w:val="nil"/>
              <w:left w:val="nil"/>
              <w:bottom w:val="single" w:sz="4" w:space="0" w:color="auto"/>
              <w:right w:val="single" w:sz="4" w:space="0" w:color="auto"/>
            </w:tcBorders>
            <w:shd w:val="clear" w:color="auto" w:fill="auto"/>
            <w:vAlign w:val="bottom"/>
            <w:hideMark/>
          </w:tcPr>
          <w:p w14:paraId="711228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58" w:type="dxa"/>
            <w:tcBorders>
              <w:top w:val="nil"/>
              <w:left w:val="nil"/>
              <w:bottom w:val="single" w:sz="4" w:space="0" w:color="auto"/>
              <w:right w:val="single" w:sz="4" w:space="0" w:color="auto"/>
            </w:tcBorders>
            <w:shd w:val="clear" w:color="auto" w:fill="auto"/>
            <w:vAlign w:val="bottom"/>
            <w:hideMark/>
          </w:tcPr>
          <w:p w14:paraId="609954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34" w:type="dxa"/>
            <w:tcBorders>
              <w:top w:val="nil"/>
              <w:left w:val="nil"/>
              <w:bottom w:val="single" w:sz="4" w:space="0" w:color="auto"/>
              <w:right w:val="single" w:sz="4" w:space="0" w:color="auto"/>
            </w:tcBorders>
            <w:shd w:val="clear" w:color="auto" w:fill="auto"/>
            <w:vAlign w:val="bottom"/>
            <w:hideMark/>
          </w:tcPr>
          <w:p w14:paraId="7555F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7DCABE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65F676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B2F5E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90" w:type="dxa"/>
            <w:tcBorders>
              <w:top w:val="nil"/>
              <w:left w:val="nil"/>
              <w:bottom w:val="single" w:sz="4" w:space="0" w:color="auto"/>
              <w:right w:val="single" w:sz="4" w:space="0" w:color="auto"/>
            </w:tcBorders>
            <w:shd w:val="clear" w:color="auto" w:fill="auto"/>
            <w:vAlign w:val="bottom"/>
            <w:hideMark/>
          </w:tcPr>
          <w:p w14:paraId="235225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32" w:type="dxa"/>
            <w:tcBorders>
              <w:top w:val="nil"/>
              <w:left w:val="nil"/>
              <w:bottom w:val="single" w:sz="4" w:space="0" w:color="auto"/>
              <w:right w:val="single" w:sz="4" w:space="0" w:color="auto"/>
            </w:tcBorders>
            <w:shd w:val="clear" w:color="auto" w:fill="auto"/>
            <w:vAlign w:val="bottom"/>
            <w:hideMark/>
          </w:tcPr>
          <w:p w14:paraId="217FB7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20F29A4"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5C5CF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2657" w:type="dxa"/>
            <w:tcBorders>
              <w:top w:val="nil"/>
              <w:left w:val="nil"/>
              <w:bottom w:val="single" w:sz="4" w:space="0" w:color="auto"/>
              <w:right w:val="single" w:sz="4" w:space="0" w:color="auto"/>
            </w:tcBorders>
            <w:shd w:val="clear" w:color="auto" w:fill="auto"/>
            <w:vAlign w:val="bottom"/>
            <w:hideMark/>
          </w:tcPr>
          <w:p w14:paraId="30A4E9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620" w:type="dxa"/>
            <w:tcBorders>
              <w:top w:val="nil"/>
              <w:left w:val="nil"/>
              <w:bottom w:val="single" w:sz="4" w:space="0" w:color="auto"/>
              <w:right w:val="single" w:sz="4" w:space="0" w:color="auto"/>
            </w:tcBorders>
            <w:shd w:val="clear" w:color="auto" w:fill="auto"/>
            <w:vAlign w:val="bottom"/>
            <w:hideMark/>
          </w:tcPr>
          <w:p w14:paraId="41AE4E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5700FA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5B982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7848C1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1A38C5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0EF810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DA73D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90" w:type="dxa"/>
            <w:tcBorders>
              <w:top w:val="nil"/>
              <w:left w:val="nil"/>
              <w:bottom w:val="single" w:sz="4" w:space="0" w:color="auto"/>
              <w:right w:val="single" w:sz="4" w:space="0" w:color="auto"/>
            </w:tcBorders>
            <w:shd w:val="clear" w:color="auto" w:fill="auto"/>
            <w:vAlign w:val="bottom"/>
            <w:hideMark/>
          </w:tcPr>
          <w:p w14:paraId="73E7FC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32" w:type="dxa"/>
            <w:tcBorders>
              <w:top w:val="nil"/>
              <w:left w:val="nil"/>
              <w:bottom w:val="single" w:sz="4" w:space="0" w:color="auto"/>
              <w:right w:val="single" w:sz="4" w:space="0" w:color="auto"/>
            </w:tcBorders>
            <w:shd w:val="clear" w:color="auto" w:fill="auto"/>
            <w:vAlign w:val="bottom"/>
            <w:hideMark/>
          </w:tcPr>
          <w:p w14:paraId="25C718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7BA63850"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ABD6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657" w:type="dxa"/>
            <w:tcBorders>
              <w:top w:val="nil"/>
              <w:left w:val="nil"/>
              <w:bottom w:val="single" w:sz="4" w:space="0" w:color="auto"/>
              <w:right w:val="single" w:sz="4" w:space="0" w:color="auto"/>
            </w:tcBorders>
            <w:shd w:val="clear" w:color="auto" w:fill="auto"/>
            <w:vAlign w:val="bottom"/>
            <w:hideMark/>
          </w:tcPr>
          <w:p w14:paraId="4F769D5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620" w:type="dxa"/>
            <w:tcBorders>
              <w:top w:val="nil"/>
              <w:left w:val="nil"/>
              <w:bottom w:val="single" w:sz="4" w:space="0" w:color="auto"/>
              <w:right w:val="single" w:sz="4" w:space="0" w:color="auto"/>
            </w:tcBorders>
            <w:shd w:val="clear" w:color="auto" w:fill="auto"/>
            <w:vAlign w:val="bottom"/>
            <w:hideMark/>
          </w:tcPr>
          <w:p w14:paraId="147F96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76" w:type="dxa"/>
            <w:tcBorders>
              <w:top w:val="nil"/>
              <w:left w:val="nil"/>
              <w:bottom w:val="single" w:sz="4" w:space="0" w:color="auto"/>
              <w:right w:val="single" w:sz="4" w:space="0" w:color="auto"/>
            </w:tcBorders>
            <w:shd w:val="clear" w:color="auto" w:fill="auto"/>
            <w:vAlign w:val="bottom"/>
            <w:hideMark/>
          </w:tcPr>
          <w:p w14:paraId="7DCA3C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558" w:type="dxa"/>
            <w:tcBorders>
              <w:top w:val="nil"/>
              <w:left w:val="nil"/>
              <w:bottom w:val="single" w:sz="4" w:space="0" w:color="auto"/>
              <w:right w:val="single" w:sz="4" w:space="0" w:color="auto"/>
            </w:tcBorders>
            <w:shd w:val="clear" w:color="auto" w:fill="auto"/>
            <w:vAlign w:val="bottom"/>
            <w:hideMark/>
          </w:tcPr>
          <w:p w14:paraId="5292F7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34" w:type="dxa"/>
            <w:tcBorders>
              <w:top w:val="nil"/>
              <w:left w:val="nil"/>
              <w:bottom w:val="single" w:sz="4" w:space="0" w:color="auto"/>
              <w:right w:val="single" w:sz="4" w:space="0" w:color="auto"/>
            </w:tcBorders>
            <w:shd w:val="clear" w:color="auto" w:fill="auto"/>
            <w:vAlign w:val="bottom"/>
            <w:hideMark/>
          </w:tcPr>
          <w:p w14:paraId="6B3756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45112A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3EA14D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D33AE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590" w:type="dxa"/>
            <w:tcBorders>
              <w:top w:val="nil"/>
              <w:left w:val="nil"/>
              <w:bottom w:val="single" w:sz="4" w:space="0" w:color="auto"/>
              <w:right w:val="single" w:sz="4" w:space="0" w:color="auto"/>
            </w:tcBorders>
            <w:shd w:val="clear" w:color="auto" w:fill="auto"/>
            <w:vAlign w:val="bottom"/>
            <w:hideMark/>
          </w:tcPr>
          <w:p w14:paraId="52BC77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32" w:type="dxa"/>
            <w:tcBorders>
              <w:top w:val="nil"/>
              <w:left w:val="nil"/>
              <w:bottom w:val="single" w:sz="4" w:space="0" w:color="auto"/>
              <w:right w:val="single" w:sz="4" w:space="0" w:color="auto"/>
            </w:tcBorders>
            <w:shd w:val="clear" w:color="auto" w:fill="auto"/>
            <w:vAlign w:val="bottom"/>
            <w:hideMark/>
          </w:tcPr>
          <w:p w14:paraId="232FCB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C0ED9B0"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32CB4E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2657" w:type="dxa"/>
            <w:tcBorders>
              <w:top w:val="nil"/>
              <w:left w:val="nil"/>
              <w:bottom w:val="single" w:sz="4" w:space="0" w:color="auto"/>
              <w:right w:val="single" w:sz="4" w:space="0" w:color="auto"/>
            </w:tcBorders>
            <w:shd w:val="clear" w:color="auto" w:fill="auto"/>
            <w:vAlign w:val="bottom"/>
            <w:hideMark/>
          </w:tcPr>
          <w:p w14:paraId="3C878F8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379AFB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bottom"/>
            <w:hideMark/>
          </w:tcPr>
          <w:p w14:paraId="4FA2B6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8" w:type="dxa"/>
            <w:tcBorders>
              <w:top w:val="nil"/>
              <w:left w:val="nil"/>
              <w:bottom w:val="single" w:sz="4" w:space="0" w:color="auto"/>
              <w:right w:val="single" w:sz="4" w:space="0" w:color="auto"/>
            </w:tcBorders>
            <w:shd w:val="clear" w:color="auto" w:fill="auto"/>
            <w:vAlign w:val="bottom"/>
            <w:hideMark/>
          </w:tcPr>
          <w:p w14:paraId="304DA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2E8B35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2D8C53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7B65D6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0CE0A2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0" w:type="dxa"/>
            <w:tcBorders>
              <w:top w:val="nil"/>
              <w:left w:val="nil"/>
              <w:bottom w:val="single" w:sz="4" w:space="0" w:color="auto"/>
              <w:right w:val="single" w:sz="4" w:space="0" w:color="auto"/>
            </w:tcBorders>
            <w:shd w:val="clear" w:color="auto" w:fill="auto"/>
            <w:vAlign w:val="bottom"/>
            <w:hideMark/>
          </w:tcPr>
          <w:p w14:paraId="20D3DA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32" w:type="dxa"/>
            <w:tcBorders>
              <w:top w:val="nil"/>
              <w:left w:val="nil"/>
              <w:bottom w:val="single" w:sz="4" w:space="0" w:color="auto"/>
              <w:right w:val="single" w:sz="4" w:space="0" w:color="auto"/>
            </w:tcBorders>
            <w:shd w:val="clear" w:color="auto" w:fill="auto"/>
            <w:vAlign w:val="bottom"/>
            <w:hideMark/>
          </w:tcPr>
          <w:p w14:paraId="7A6913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04FA3C7" w14:textId="77777777" w:rsidTr="00863150">
        <w:trPr>
          <w:trHeight w:val="270"/>
        </w:trPr>
        <w:tc>
          <w:tcPr>
            <w:tcW w:w="73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0C1F78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90" w:type="dxa"/>
            <w:tcBorders>
              <w:top w:val="nil"/>
              <w:left w:val="nil"/>
              <w:bottom w:val="single" w:sz="4" w:space="0" w:color="auto"/>
              <w:right w:val="single" w:sz="4" w:space="0" w:color="auto"/>
            </w:tcBorders>
            <w:shd w:val="clear" w:color="auto" w:fill="auto"/>
            <w:vAlign w:val="center"/>
            <w:hideMark/>
          </w:tcPr>
          <w:p w14:paraId="3C42A20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1.26</w:t>
            </w:r>
          </w:p>
        </w:tc>
        <w:tc>
          <w:tcPr>
            <w:tcW w:w="590" w:type="dxa"/>
            <w:tcBorders>
              <w:top w:val="nil"/>
              <w:left w:val="nil"/>
              <w:bottom w:val="single" w:sz="4" w:space="0" w:color="auto"/>
              <w:right w:val="single" w:sz="4" w:space="0" w:color="auto"/>
            </w:tcBorders>
            <w:shd w:val="clear" w:color="auto" w:fill="auto"/>
            <w:vAlign w:val="center"/>
            <w:hideMark/>
          </w:tcPr>
          <w:p w14:paraId="634FD80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1.29</w:t>
            </w:r>
          </w:p>
        </w:tc>
        <w:tc>
          <w:tcPr>
            <w:tcW w:w="632" w:type="dxa"/>
            <w:tcBorders>
              <w:top w:val="nil"/>
              <w:left w:val="nil"/>
              <w:bottom w:val="single" w:sz="4" w:space="0" w:color="auto"/>
              <w:right w:val="single" w:sz="4" w:space="0" w:color="auto"/>
            </w:tcBorders>
            <w:shd w:val="clear" w:color="auto" w:fill="auto"/>
            <w:vAlign w:val="center"/>
            <w:hideMark/>
          </w:tcPr>
          <w:p w14:paraId="091EDEA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1.29</w:t>
            </w:r>
          </w:p>
        </w:tc>
      </w:tr>
      <w:tr w:rsidR="008F18EB" w:rsidRPr="005C17D7" w14:paraId="17546208" w14:textId="77777777" w:rsidTr="00863150">
        <w:trPr>
          <w:trHeight w:val="270"/>
        </w:trPr>
        <w:tc>
          <w:tcPr>
            <w:tcW w:w="73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A4AC23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90" w:type="dxa"/>
            <w:tcBorders>
              <w:top w:val="nil"/>
              <w:left w:val="nil"/>
              <w:bottom w:val="single" w:sz="4" w:space="0" w:color="auto"/>
              <w:right w:val="single" w:sz="4" w:space="0" w:color="auto"/>
            </w:tcBorders>
            <w:shd w:val="clear" w:color="auto" w:fill="auto"/>
            <w:vAlign w:val="center"/>
            <w:hideMark/>
          </w:tcPr>
          <w:p w14:paraId="710A79C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2.46</w:t>
            </w:r>
          </w:p>
        </w:tc>
        <w:tc>
          <w:tcPr>
            <w:tcW w:w="590" w:type="dxa"/>
            <w:tcBorders>
              <w:top w:val="nil"/>
              <w:left w:val="nil"/>
              <w:bottom w:val="single" w:sz="4" w:space="0" w:color="auto"/>
              <w:right w:val="single" w:sz="4" w:space="0" w:color="auto"/>
            </w:tcBorders>
            <w:shd w:val="clear" w:color="auto" w:fill="auto"/>
            <w:vAlign w:val="center"/>
            <w:hideMark/>
          </w:tcPr>
          <w:p w14:paraId="39EF74F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2.53</w:t>
            </w:r>
          </w:p>
        </w:tc>
        <w:tc>
          <w:tcPr>
            <w:tcW w:w="632" w:type="dxa"/>
            <w:tcBorders>
              <w:top w:val="nil"/>
              <w:left w:val="nil"/>
              <w:bottom w:val="single" w:sz="4" w:space="0" w:color="auto"/>
              <w:right w:val="single" w:sz="4" w:space="0" w:color="auto"/>
            </w:tcBorders>
            <w:shd w:val="clear" w:color="auto" w:fill="auto"/>
            <w:vAlign w:val="center"/>
            <w:hideMark/>
          </w:tcPr>
          <w:p w14:paraId="32663D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2.53</w:t>
            </w:r>
          </w:p>
        </w:tc>
      </w:tr>
    </w:tbl>
    <w:p w14:paraId="1B418089" w14:textId="77777777" w:rsidR="008F18EB" w:rsidRDefault="008F18EB" w:rsidP="008F18EB">
      <w:pPr>
        <w:spacing w:after="0"/>
        <w:jc w:val="center"/>
        <w:rPr>
          <w:i/>
          <w:color w:val="0000FF"/>
        </w:rPr>
      </w:pPr>
    </w:p>
    <w:p w14:paraId="3AECC104"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7B5879A" w14:textId="77777777" w:rsidR="008F18EB" w:rsidRPr="005C17D7" w:rsidRDefault="008F18EB" w:rsidP="008F18EB">
      <w:pPr>
        <w:pStyle w:val="Heading4"/>
      </w:pPr>
      <w:bookmarkStart w:id="373" w:name="_Toc21086402"/>
      <w:bookmarkStart w:id="374" w:name="_Toc29768839"/>
      <w:bookmarkStart w:id="375" w:name="_Toc32332086"/>
      <w:bookmarkStart w:id="376" w:name="_Toc37430002"/>
      <w:bookmarkStart w:id="377" w:name="_Toc43739075"/>
      <w:bookmarkStart w:id="378" w:name="_Toc46346836"/>
      <w:bookmarkStart w:id="379" w:name="_Toc53168543"/>
      <w:bookmarkStart w:id="380" w:name="_Toc53169235"/>
      <w:bookmarkStart w:id="381" w:name="_Toc53169927"/>
      <w:r w:rsidRPr="005C17D7">
        <w:t>9.3.3.3</w:t>
      </w:r>
      <w:r w:rsidRPr="005C17D7">
        <w:rPr>
          <w:rFonts w:hint="eastAsia"/>
          <w:lang w:eastAsia="ja-JP"/>
        </w:rPr>
        <w:tab/>
      </w:r>
      <w:r w:rsidRPr="005C17D7">
        <w:t>MU value</w:t>
      </w:r>
      <w:bookmarkEnd w:id="373"/>
      <w:bookmarkEnd w:id="374"/>
      <w:r w:rsidRPr="005C17D7">
        <w:t xml:space="preserve"> derivation, FR1</w:t>
      </w:r>
      <w:bookmarkEnd w:id="375"/>
      <w:bookmarkEnd w:id="376"/>
      <w:bookmarkEnd w:id="377"/>
      <w:bookmarkEnd w:id="378"/>
      <w:bookmarkEnd w:id="379"/>
      <w:bookmarkEnd w:id="380"/>
      <w:bookmarkEnd w:id="381"/>
    </w:p>
    <w:p w14:paraId="7A1FEDEB" w14:textId="77777777" w:rsidR="008F18EB" w:rsidRPr="005C17D7" w:rsidRDefault="008F18EB" w:rsidP="008F18EB">
      <w:pPr>
        <w:pStyle w:val="TH"/>
        <w:rPr>
          <w:lang w:eastAsia="sv-SE"/>
        </w:rPr>
      </w:pPr>
      <w:r w:rsidRPr="005C17D7">
        <w:t xml:space="preserve">Table 9.3.3.3-1: </w:t>
      </w:r>
      <w:r w:rsidRPr="005C17D7">
        <w:rPr>
          <w:lang w:eastAsia="sv-SE"/>
        </w:rPr>
        <w:t>CATR MU</w:t>
      </w:r>
      <w:r w:rsidRPr="005C17D7">
        <w:t xml:space="preserve"> value</w:t>
      </w:r>
      <w:r w:rsidRPr="005C17D7">
        <w:rPr>
          <w:lang w:eastAsia="sv-SE"/>
        </w:rPr>
        <w:t xml:space="preserve"> derivation for EIRP accuracy measurements in Extreme test conditions</w:t>
      </w:r>
    </w:p>
    <w:tbl>
      <w:tblPr>
        <w:tblW w:w="9183" w:type="dxa"/>
        <w:tblLayout w:type="fixed"/>
        <w:tblLook w:val="04A0" w:firstRow="1" w:lastRow="0" w:firstColumn="1" w:lastColumn="0" w:noHBand="0" w:noVBand="1"/>
      </w:tblPr>
      <w:tblGrid>
        <w:gridCol w:w="704"/>
        <w:gridCol w:w="2693"/>
        <w:gridCol w:w="576"/>
        <w:gridCol w:w="576"/>
        <w:gridCol w:w="549"/>
        <w:gridCol w:w="1114"/>
        <w:gridCol w:w="729"/>
        <w:gridCol w:w="438"/>
        <w:gridCol w:w="591"/>
        <w:gridCol w:w="591"/>
        <w:gridCol w:w="622"/>
      </w:tblGrid>
      <w:tr w:rsidR="008F18EB" w:rsidRPr="005C17D7" w14:paraId="39676A4E"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F73B7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04D9E"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4E9E91FF"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3B72F"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74DDC"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2A4D9"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1804" w:type="dxa"/>
            <w:gridSpan w:val="3"/>
            <w:tcBorders>
              <w:top w:val="single" w:sz="4" w:space="0" w:color="auto"/>
              <w:left w:val="nil"/>
              <w:bottom w:val="single" w:sz="4" w:space="0" w:color="auto"/>
              <w:right w:val="single" w:sz="4" w:space="0" w:color="auto"/>
            </w:tcBorders>
            <w:shd w:val="clear" w:color="auto" w:fill="auto"/>
            <w:vAlign w:val="center"/>
            <w:hideMark/>
          </w:tcPr>
          <w:p w14:paraId="165AEDF4"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2A0BE24B" w14:textId="77777777" w:rsidTr="00863150">
        <w:trPr>
          <w:trHeight w:val="4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F6602CF" w14:textId="77777777" w:rsidR="008F18EB" w:rsidRPr="005C17D7" w:rsidRDefault="008F18EB" w:rsidP="00863150">
            <w:pPr>
              <w:spacing w:after="0"/>
              <w:rPr>
                <w:rFonts w:ascii="Arial" w:hAnsi="Arial" w:cs="Arial"/>
                <w:b/>
                <w:bCs/>
                <w:color w:val="000000"/>
                <w:sz w:val="16"/>
                <w:szCs w:val="16"/>
                <w:lang w:val="en-US"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7869C30" w14:textId="77777777" w:rsidR="008F18EB" w:rsidRPr="005C17D7" w:rsidRDefault="008F18EB" w:rsidP="00863150">
            <w:pPr>
              <w:pStyle w:val="TAH"/>
              <w:rPr>
                <w:sz w:val="16"/>
                <w:lang w:val="en-US" w:eastAsia="zh-CN"/>
              </w:rPr>
            </w:pPr>
          </w:p>
        </w:tc>
        <w:tc>
          <w:tcPr>
            <w:tcW w:w="576" w:type="dxa"/>
            <w:tcBorders>
              <w:top w:val="nil"/>
              <w:left w:val="single" w:sz="8" w:space="0" w:color="auto"/>
              <w:bottom w:val="single" w:sz="8" w:space="0" w:color="auto"/>
              <w:right w:val="single" w:sz="4" w:space="0" w:color="auto"/>
            </w:tcBorders>
            <w:shd w:val="clear" w:color="auto" w:fill="auto"/>
            <w:vAlign w:val="center"/>
            <w:hideMark/>
          </w:tcPr>
          <w:p w14:paraId="2222A0E0"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25827723"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549" w:type="dxa"/>
            <w:tcBorders>
              <w:top w:val="nil"/>
              <w:left w:val="nil"/>
              <w:bottom w:val="single" w:sz="8" w:space="0" w:color="auto"/>
              <w:right w:val="single" w:sz="8" w:space="0" w:color="auto"/>
            </w:tcBorders>
            <w:shd w:val="clear" w:color="auto" w:fill="auto"/>
            <w:vAlign w:val="center"/>
            <w:hideMark/>
          </w:tcPr>
          <w:p w14:paraId="19213150"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296D9B5D" w14:textId="77777777" w:rsidR="008F18EB" w:rsidRPr="005C17D7" w:rsidRDefault="008F18EB" w:rsidP="00863150">
            <w:pPr>
              <w:pStyle w:val="TAH"/>
              <w:rPr>
                <w:sz w:val="16"/>
                <w:lang w:val="en-US" w:eastAsia="zh-CN"/>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6CEDF555" w14:textId="77777777" w:rsidR="008F18EB" w:rsidRPr="005C17D7" w:rsidRDefault="008F18EB" w:rsidP="00863150">
            <w:pPr>
              <w:pStyle w:val="TAH"/>
              <w:rPr>
                <w:sz w:val="16"/>
                <w:lang w:val="en-US" w:eastAsia="zh-CN"/>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14:paraId="7FE9A0B5" w14:textId="77777777" w:rsidR="008F18EB" w:rsidRPr="005C17D7" w:rsidRDefault="008F18EB" w:rsidP="00863150">
            <w:pPr>
              <w:pStyle w:val="TAH"/>
              <w:rPr>
                <w:i/>
                <w:iCs/>
                <w:sz w:val="16"/>
                <w:lang w:val="en-US" w:eastAsia="zh-CN"/>
              </w:rPr>
            </w:pPr>
          </w:p>
        </w:tc>
        <w:tc>
          <w:tcPr>
            <w:tcW w:w="591" w:type="dxa"/>
            <w:tcBorders>
              <w:top w:val="nil"/>
              <w:left w:val="single" w:sz="8" w:space="0" w:color="auto"/>
              <w:bottom w:val="single" w:sz="8" w:space="0" w:color="auto"/>
              <w:right w:val="single" w:sz="4" w:space="0" w:color="auto"/>
            </w:tcBorders>
            <w:shd w:val="clear" w:color="auto" w:fill="auto"/>
            <w:vAlign w:val="center"/>
            <w:hideMark/>
          </w:tcPr>
          <w:p w14:paraId="40C73012"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91" w:type="dxa"/>
            <w:tcBorders>
              <w:top w:val="nil"/>
              <w:left w:val="nil"/>
              <w:bottom w:val="single" w:sz="8" w:space="0" w:color="auto"/>
              <w:right w:val="single" w:sz="4" w:space="0" w:color="auto"/>
            </w:tcBorders>
            <w:shd w:val="clear" w:color="auto" w:fill="auto"/>
            <w:vAlign w:val="center"/>
            <w:hideMark/>
          </w:tcPr>
          <w:p w14:paraId="348C072B"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622" w:type="dxa"/>
            <w:tcBorders>
              <w:top w:val="nil"/>
              <w:left w:val="nil"/>
              <w:bottom w:val="single" w:sz="8" w:space="0" w:color="auto"/>
              <w:right w:val="single" w:sz="8" w:space="0" w:color="auto"/>
            </w:tcBorders>
            <w:shd w:val="clear" w:color="auto" w:fill="auto"/>
            <w:vAlign w:val="center"/>
            <w:hideMark/>
          </w:tcPr>
          <w:p w14:paraId="7AFBD449"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2305E33A" w14:textId="77777777" w:rsidTr="00863150">
        <w:trPr>
          <w:trHeight w:val="270"/>
        </w:trPr>
        <w:tc>
          <w:tcPr>
            <w:tcW w:w="856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4F50EC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22" w:type="dxa"/>
            <w:tcBorders>
              <w:top w:val="single" w:sz="4" w:space="0" w:color="auto"/>
              <w:left w:val="nil"/>
              <w:bottom w:val="single" w:sz="4" w:space="0" w:color="auto"/>
              <w:right w:val="single" w:sz="4" w:space="0" w:color="auto"/>
            </w:tcBorders>
            <w:shd w:val="clear" w:color="auto" w:fill="auto"/>
            <w:vAlign w:val="bottom"/>
            <w:hideMark/>
          </w:tcPr>
          <w:p w14:paraId="684465E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5975140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EAE4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2693" w:type="dxa"/>
            <w:tcBorders>
              <w:top w:val="nil"/>
              <w:left w:val="nil"/>
              <w:bottom w:val="single" w:sz="4" w:space="0" w:color="auto"/>
              <w:right w:val="single" w:sz="4" w:space="0" w:color="auto"/>
            </w:tcBorders>
            <w:shd w:val="clear" w:color="auto" w:fill="auto"/>
            <w:vAlign w:val="center"/>
            <w:hideMark/>
          </w:tcPr>
          <w:p w14:paraId="553FECA8" w14:textId="77777777" w:rsidR="008F18EB" w:rsidRPr="005C17D7" w:rsidRDefault="008F18EB" w:rsidP="00863150">
            <w:pPr>
              <w:spacing w:after="0"/>
              <w:rPr>
                <w:rFonts w:ascii="Arial" w:hAnsi="Arial" w:cs="Arial"/>
                <w:color w:val="000000"/>
                <w:sz w:val="16"/>
                <w:szCs w:val="16"/>
                <w:lang w:val="en-US" w:eastAsia="zh-CN"/>
              </w:rPr>
            </w:pPr>
            <w:ins w:id="382" w:author="Huawei" w:date="2020-10-18T18:23:00Z">
              <w:r w:rsidRPr="008A1331">
                <w:rPr>
                  <w:rFonts w:ascii="Arial" w:hAnsi="Arial" w:cs="Arial"/>
                  <w:color w:val="000000"/>
                  <w:sz w:val="16"/>
                  <w:szCs w:val="16"/>
                  <w:lang w:val="en-US" w:eastAsia="zh-CN"/>
                </w:rPr>
                <w:t xml:space="preserve">Misalignment and pointing error of BS </w:t>
              </w:r>
            </w:ins>
            <w:del w:id="383" w:author="Huawei" w:date="2020-10-18T18:23:00Z">
              <w:r w:rsidRPr="005C17D7" w:rsidDel="008A1331">
                <w:rPr>
                  <w:rFonts w:ascii="Arial" w:hAnsi="Arial" w:cs="Arial"/>
                  <w:color w:val="000000"/>
                  <w:sz w:val="16"/>
                  <w:szCs w:val="16"/>
                  <w:lang w:val="en-US" w:eastAsia="zh-CN"/>
                </w:rPr>
                <w:delText xml:space="preserve">Misalignment BS &amp; pointing error </w:delText>
              </w:r>
            </w:del>
            <w:ins w:id="384" w:author="Huawei" w:date="2020-10-18T18:23: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EIRP</w:t>
            </w:r>
            <w:ins w:id="385" w:author="Huawei" w:date="2020-10-18T18:23:00Z">
              <w:r>
                <w:rPr>
                  <w:rFonts w:ascii="Arial" w:hAnsi="Arial" w:cs="Arial"/>
                  <w:color w:val="000000"/>
                  <w:sz w:val="16"/>
                  <w:szCs w:val="16"/>
                  <w:lang w:val="en-US" w:eastAsia="zh-CN"/>
                </w:rPr>
                <w:t>)</w:t>
              </w:r>
            </w:ins>
          </w:p>
        </w:tc>
        <w:tc>
          <w:tcPr>
            <w:tcW w:w="576" w:type="dxa"/>
            <w:tcBorders>
              <w:top w:val="nil"/>
              <w:left w:val="nil"/>
              <w:bottom w:val="single" w:sz="4" w:space="0" w:color="auto"/>
              <w:right w:val="single" w:sz="4" w:space="0" w:color="auto"/>
            </w:tcBorders>
            <w:shd w:val="clear" w:color="auto" w:fill="auto"/>
            <w:vAlign w:val="center"/>
            <w:hideMark/>
          </w:tcPr>
          <w:p w14:paraId="1066DB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4F4EC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3279F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21C13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29" w:type="dxa"/>
            <w:tcBorders>
              <w:top w:val="nil"/>
              <w:left w:val="nil"/>
              <w:bottom w:val="single" w:sz="4" w:space="0" w:color="auto"/>
              <w:right w:val="single" w:sz="4" w:space="0" w:color="auto"/>
            </w:tcBorders>
            <w:shd w:val="clear" w:color="auto" w:fill="auto"/>
            <w:vAlign w:val="center"/>
            <w:hideMark/>
          </w:tcPr>
          <w:p w14:paraId="7A328A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8" w:type="dxa"/>
            <w:tcBorders>
              <w:top w:val="nil"/>
              <w:left w:val="nil"/>
              <w:bottom w:val="single" w:sz="4" w:space="0" w:color="auto"/>
              <w:right w:val="single" w:sz="4" w:space="0" w:color="auto"/>
            </w:tcBorders>
            <w:shd w:val="clear" w:color="auto" w:fill="auto"/>
            <w:vAlign w:val="center"/>
            <w:hideMark/>
          </w:tcPr>
          <w:p w14:paraId="7FFF1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776432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1" w:type="dxa"/>
            <w:tcBorders>
              <w:top w:val="nil"/>
              <w:left w:val="nil"/>
              <w:bottom w:val="single" w:sz="4" w:space="0" w:color="auto"/>
              <w:right w:val="single" w:sz="4" w:space="0" w:color="auto"/>
            </w:tcBorders>
            <w:shd w:val="clear" w:color="auto" w:fill="auto"/>
            <w:vAlign w:val="center"/>
            <w:hideMark/>
          </w:tcPr>
          <w:p w14:paraId="59EA62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center"/>
            <w:hideMark/>
          </w:tcPr>
          <w:p w14:paraId="0FD780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85B26A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8E75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693" w:type="dxa"/>
            <w:tcBorders>
              <w:top w:val="nil"/>
              <w:left w:val="nil"/>
              <w:bottom w:val="single" w:sz="4" w:space="0" w:color="auto"/>
              <w:right w:val="single" w:sz="4" w:space="0" w:color="auto"/>
            </w:tcBorders>
            <w:shd w:val="clear" w:color="auto" w:fill="auto"/>
            <w:vAlign w:val="center"/>
            <w:hideMark/>
          </w:tcPr>
          <w:p w14:paraId="2348812C" w14:textId="77777777" w:rsidR="008F18EB" w:rsidRPr="005C17D7" w:rsidRDefault="008F18EB" w:rsidP="00863150">
            <w:pPr>
              <w:spacing w:after="0"/>
              <w:rPr>
                <w:rFonts w:ascii="Arial" w:hAnsi="Arial" w:cs="Arial"/>
                <w:color w:val="000000"/>
                <w:sz w:val="16"/>
                <w:szCs w:val="16"/>
                <w:lang w:val="en-US" w:eastAsia="zh-CN"/>
              </w:rPr>
            </w:pPr>
            <w:ins w:id="386"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ins w:id="387" w:author="Huawei" w:date="2020-10-21T21:52:00Z">
              <w:r>
                <w:rPr>
                  <w:rFonts w:ascii="Arial" w:hAnsi="Arial" w:cs="Arial"/>
                  <w:color w:val="000000"/>
                  <w:sz w:val="16"/>
                  <w:szCs w:val="16"/>
                  <w:lang w:val="en-US" w:eastAsia="zh-CN"/>
                </w:rPr>
                <w:t xml:space="preserve"> – high power</w:t>
              </w:r>
            </w:ins>
          </w:p>
        </w:tc>
        <w:tc>
          <w:tcPr>
            <w:tcW w:w="576" w:type="dxa"/>
            <w:tcBorders>
              <w:top w:val="nil"/>
              <w:left w:val="nil"/>
              <w:bottom w:val="single" w:sz="4" w:space="0" w:color="auto"/>
              <w:right w:val="single" w:sz="4" w:space="0" w:color="auto"/>
            </w:tcBorders>
            <w:shd w:val="clear" w:color="auto" w:fill="auto"/>
            <w:vAlign w:val="center"/>
            <w:hideMark/>
          </w:tcPr>
          <w:p w14:paraId="2F904B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center"/>
            <w:hideMark/>
          </w:tcPr>
          <w:p w14:paraId="4DB9CB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49" w:type="dxa"/>
            <w:tcBorders>
              <w:top w:val="nil"/>
              <w:left w:val="nil"/>
              <w:bottom w:val="single" w:sz="4" w:space="0" w:color="auto"/>
              <w:right w:val="single" w:sz="4" w:space="0" w:color="auto"/>
            </w:tcBorders>
            <w:shd w:val="clear" w:color="auto" w:fill="auto"/>
            <w:vAlign w:val="center"/>
            <w:hideMark/>
          </w:tcPr>
          <w:p w14:paraId="6BC0AB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599015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0799E7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36476E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D5724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91" w:type="dxa"/>
            <w:tcBorders>
              <w:top w:val="nil"/>
              <w:left w:val="nil"/>
              <w:bottom w:val="single" w:sz="4" w:space="0" w:color="auto"/>
              <w:right w:val="single" w:sz="4" w:space="0" w:color="auto"/>
            </w:tcBorders>
            <w:shd w:val="clear" w:color="auto" w:fill="auto"/>
            <w:vAlign w:val="center"/>
            <w:hideMark/>
          </w:tcPr>
          <w:p w14:paraId="4326BC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center"/>
            <w:hideMark/>
          </w:tcPr>
          <w:p w14:paraId="402577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964BAC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E800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693" w:type="dxa"/>
            <w:tcBorders>
              <w:top w:val="nil"/>
              <w:left w:val="nil"/>
              <w:bottom w:val="single" w:sz="4" w:space="0" w:color="auto"/>
              <w:right w:val="single" w:sz="4" w:space="0" w:color="auto"/>
            </w:tcBorders>
            <w:shd w:val="clear" w:color="auto" w:fill="auto"/>
            <w:vAlign w:val="center"/>
            <w:hideMark/>
          </w:tcPr>
          <w:p w14:paraId="6E59FC3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576" w:type="dxa"/>
            <w:tcBorders>
              <w:top w:val="nil"/>
              <w:left w:val="nil"/>
              <w:bottom w:val="single" w:sz="4" w:space="0" w:color="auto"/>
              <w:right w:val="single" w:sz="4" w:space="0" w:color="auto"/>
            </w:tcBorders>
            <w:shd w:val="clear" w:color="auto" w:fill="auto"/>
            <w:vAlign w:val="center"/>
            <w:hideMark/>
          </w:tcPr>
          <w:p w14:paraId="0D2E42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576" w:type="dxa"/>
            <w:tcBorders>
              <w:top w:val="nil"/>
              <w:left w:val="nil"/>
              <w:bottom w:val="single" w:sz="4" w:space="0" w:color="auto"/>
              <w:right w:val="single" w:sz="4" w:space="0" w:color="auto"/>
            </w:tcBorders>
            <w:shd w:val="clear" w:color="auto" w:fill="auto"/>
            <w:vAlign w:val="center"/>
            <w:hideMark/>
          </w:tcPr>
          <w:p w14:paraId="42AC4F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549" w:type="dxa"/>
            <w:tcBorders>
              <w:top w:val="nil"/>
              <w:left w:val="nil"/>
              <w:bottom w:val="single" w:sz="4" w:space="0" w:color="auto"/>
              <w:right w:val="single" w:sz="4" w:space="0" w:color="auto"/>
            </w:tcBorders>
            <w:shd w:val="clear" w:color="auto" w:fill="auto"/>
            <w:vAlign w:val="center"/>
            <w:hideMark/>
          </w:tcPr>
          <w:p w14:paraId="677A39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14" w:type="dxa"/>
            <w:tcBorders>
              <w:top w:val="nil"/>
              <w:left w:val="nil"/>
              <w:bottom w:val="single" w:sz="4" w:space="0" w:color="auto"/>
              <w:right w:val="single" w:sz="4" w:space="0" w:color="auto"/>
            </w:tcBorders>
            <w:shd w:val="clear" w:color="auto" w:fill="auto"/>
            <w:vAlign w:val="center"/>
            <w:hideMark/>
          </w:tcPr>
          <w:p w14:paraId="57057B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08522D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53B513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4C2AE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91" w:type="dxa"/>
            <w:tcBorders>
              <w:top w:val="nil"/>
              <w:left w:val="nil"/>
              <w:bottom w:val="single" w:sz="4" w:space="0" w:color="auto"/>
              <w:right w:val="single" w:sz="4" w:space="0" w:color="auto"/>
            </w:tcBorders>
            <w:shd w:val="clear" w:color="auto" w:fill="auto"/>
            <w:vAlign w:val="center"/>
            <w:hideMark/>
          </w:tcPr>
          <w:p w14:paraId="1B9EB6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center"/>
            <w:hideMark/>
          </w:tcPr>
          <w:p w14:paraId="32BEB6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239C818"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5D77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693" w:type="dxa"/>
            <w:tcBorders>
              <w:top w:val="nil"/>
              <w:left w:val="nil"/>
              <w:bottom w:val="single" w:sz="4" w:space="0" w:color="auto"/>
              <w:right w:val="single" w:sz="4" w:space="0" w:color="auto"/>
            </w:tcBorders>
            <w:shd w:val="clear" w:color="auto" w:fill="auto"/>
            <w:vAlign w:val="center"/>
            <w:hideMark/>
          </w:tcPr>
          <w:p w14:paraId="04CF661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576" w:type="dxa"/>
            <w:tcBorders>
              <w:top w:val="nil"/>
              <w:left w:val="nil"/>
              <w:bottom w:val="single" w:sz="4" w:space="0" w:color="auto"/>
              <w:right w:val="single" w:sz="4" w:space="0" w:color="auto"/>
            </w:tcBorders>
            <w:shd w:val="clear" w:color="auto" w:fill="auto"/>
            <w:vAlign w:val="center"/>
            <w:hideMark/>
          </w:tcPr>
          <w:p w14:paraId="238C5E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B1C59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9B383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6C72A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41C761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18E21E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35BC40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1" w:type="dxa"/>
            <w:tcBorders>
              <w:top w:val="nil"/>
              <w:left w:val="nil"/>
              <w:bottom w:val="single" w:sz="4" w:space="0" w:color="auto"/>
              <w:right w:val="single" w:sz="4" w:space="0" w:color="auto"/>
            </w:tcBorders>
            <w:shd w:val="clear" w:color="auto" w:fill="auto"/>
            <w:vAlign w:val="center"/>
            <w:hideMark/>
          </w:tcPr>
          <w:p w14:paraId="120535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center"/>
            <w:hideMark/>
          </w:tcPr>
          <w:p w14:paraId="6CEE6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E90FF4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BDF4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A2-13</w:t>
            </w:r>
          </w:p>
        </w:tc>
        <w:tc>
          <w:tcPr>
            <w:tcW w:w="2693" w:type="dxa"/>
            <w:tcBorders>
              <w:top w:val="nil"/>
              <w:left w:val="nil"/>
              <w:bottom w:val="single" w:sz="4" w:space="0" w:color="auto"/>
              <w:right w:val="single" w:sz="4" w:space="0" w:color="auto"/>
            </w:tcBorders>
            <w:shd w:val="clear" w:color="auto" w:fill="auto"/>
            <w:vAlign w:val="center"/>
            <w:hideMark/>
          </w:tcPr>
          <w:p w14:paraId="0B64F2C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 (extreme</w:t>
            </w:r>
            <w:ins w:id="388" w:author="Huawei" w:date="2020-10-18T22:53:00Z">
              <w:r>
                <w:rPr>
                  <w:rFonts w:ascii="Arial" w:hAnsi="Arial" w:cs="Arial"/>
                  <w:color w:val="000000"/>
                  <w:sz w:val="16"/>
                  <w:szCs w:val="16"/>
                  <w:lang w:val="en-US" w:eastAsia="zh-CN"/>
                </w:rPr>
                <w:t xml:space="preserve"> </w:t>
              </w:r>
              <w:r w:rsidRPr="006B5DCB">
                <w:rPr>
                  <w:rFonts w:ascii="Arial" w:hAnsi="Arial" w:cs="Arial"/>
                  <w:color w:val="000000"/>
                  <w:sz w:val="16"/>
                  <w:szCs w:val="16"/>
                  <w:lang w:val="en-US" w:eastAsia="zh-CN"/>
                </w:rPr>
                <w:t>test conditions</w:t>
              </w:r>
            </w:ins>
            <w:r w:rsidRPr="005C17D7">
              <w:rPr>
                <w:rFonts w:ascii="Arial" w:hAnsi="Arial" w:cs="Arial"/>
                <w:color w:val="000000"/>
                <w:sz w:val="16"/>
                <w:szCs w:val="16"/>
                <w:lang w:val="en-US" w:eastAsia="zh-CN"/>
              </w:rPr>
              <w:t>)</w:t>
            </w:r>
          </w:p>
        </w:tc>
        <w:tc>
          <w:tcPr>
            <w:tcW w:w="576" w:type="dxa"/>
            <w:tcBorders>
              <w:top w:val="nil"/>
              <w:left w:val="nil"/>
              <w:bottom w:val="single" w:sz="4" w:space="0" w:color="auto"/>
              <w:right w:val="single" w:sz="4" w:space="0" w:color="auto"/>
            </w:tcBorders>
            <w:shd w:val="clear" w:color="auto" w:fill="auto"/>
            <w:vAlign w:val="center"/>
            <w:hideMark/>
          </w:tcPr>
          <w:p w14:paraId="3AC381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76" w:type="dxa"/>
            <w:tcBorders>
              <w:top w:val="nil"/>
              <w:left w:val="nil"/>
              <w:bottom w:val="single" w:sz="4" w:space="0" w:color="auto"/>
              <w:right w:val="single" w:sz="4" w:space="0" w:color="auto"/>
            </w:tcBorders>
            <w:shd w:val="clear" w:color="auto" w:fill="auto"/>
            <w:vAlign w:val="center"/>
            <w:hideMark/>
          </w:tcPr>
          <w:p w14:paraId="794292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49" w:type="dxa"/>
            <w:tcBorders>
              <w:top w:val="nil"/>
              <w:left w:val="nil"/>
              <w:bottom w:val="single" w:sz="4" w:space="0" w:color="auto"/>
              <w:right w:val="single" w:sz="4" w:space="0" w:color="auto"/>
            </w:tcBorders>
            <w:shd w:val="clear" w:color="auto" w:fill="auto"/>
            <w:vAlign w:val="center"/>
            <w:hideMark/>
          </w:tcPr>
          <w:p w14:paraId="09EF84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1114" w:type="dxa"/>
            <w:tcBorders>
              <w:top w:val="nil"/>
              <w:left w:val="nil"/>
              <w:bottom w:val="single" w:sz="4" w:space="0" w:color="auto"/>
              <w:right w:val="single" w:sz="4" w:space="0" w:color="auto"/>
            </w:tcBorders>
            <w:shd w:val="clear" w:color="auto" w:fill="auto"/>
            <w:vAlign w:val="center"/>
            <w:hideMark/>
          </w:tcPr>
          <w:p w14:paraId="44B9D6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286B62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3AA474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522106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91" w:type="dxa"/>
            <w:tcBorders>
              <w:top w:val="nil"/>
              <w:left w:val="nil"/>
              <w:bottom w:val="single" w:sz="4" w:space="0" w:color="auto"/>
              <w:right w:val="single" w:sz="4" w:space="0" w:color="auto"/>
            </w:tcBorders>
            <w:shd w:val="clear" w:color="auto" w:fill="auto"/>
            <w:vAlign w:val="center"/>
            <w:hideMark/>
          </w:tcPr>
          <w:p w14:paraId="58017C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622" w:type="dxa"/>
            <w:tcBorders>
              <w:top w:val="nil"/>
              <w:left w:val="nil"/>
              <w:bottom w:val="single" w:sz="4" w:space="0" w:color="auto"/>
              <w:right w:val="single" w:sz="4" w:space="0" w:color="auto"/>
            </w:tcBorders>
            <w:shd w:val="clear" w:color="auto" w:fill="auto"/>
            <w:vAlign w:val="center"/>
            <w:hideMark/>
          </w:tcPr>
          <w:p w14:paraId="4C08F4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3811F59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9DD6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693" w:type="dxa"/>
            <w:tcBorders>
              <w:top w:val="nil"/>
              <w:left w:val="nil"/>
              <w:bottom w:val="single" w:sz="4" w:space="0" w:color="auto"/>
              <w:right w:val="single" w:sz="4" w:space="0" w:color="auto"/>
            </w:tcBorders>
            <w:shd w:val="clear" w:color="auto" w:fill="auto"/>
            <w:vAlign w:val="center"/>
            <w:hideMark/>
          </w:tcPr>
          <w:p w14:paraId="214D17A7" w14:textId="77777777" w:rsidR="008F18EB" w:rsidRPr="005C17D7" w:rsidRDefault="008F18EB" w:rsidP="00863150">
            <w:pPr>
              <w:spacing w:after="0"/>
              <w:rPr>
                <w:rFonts w:ascii="Arial" w:hAnsi="Arial" w:cs="Arial"/>
                <w:color w:val="000000"/>
                <w:sz w:val="16"/>
                <w:szCs w:val="16"/>
                <w:lang w:val="en-US" w:eastAsia="zh-CN"/>
              </w:rPr>
            </w:pPr>
            <w:del w:id="389" w:author="Huawei" w:date="2020-10-18T11:27:00Z">
              <w:r w:rsidRPr="005C17D7" w:rsidDel="00DC640A">
                <w:rPr>
                  <w:rFonts w:ascii="Arial" w:hAnsi="Arial" w:cs="Arial"/>
                  <w:color w:val="000000"/>
                  <w:sz w:val="16"/>
                  <w:szCs w:val="16"/>
                  <w:lang w:val="en-US" w:eastAsia="zh-CN"/>
                </w:rPr>
                <w:delText>Frequency flatness</w:delText>
              </w:r>
            </w:del>
            <w:ins w:id="390" w:author="Huawei" w:date="2020-10-18T11:27:00Z">
              <w:r>
                <w:rPr>
                  <w:rFonts w:ascii="Arial" w:hAnsi="Arial" w:cs="Arial"/>
                  <w:color w:val="000000"/>
                  <w:sz w:val="16"/>
                  <w:szCs w:val="16"/>
                  <w:lang w:val="en-US" w:eastAsia="zh-CN"/>
                </w:rPr>
                <w:t>Frequency flatness of test system</w:t>
              </w:r>
            </w:ins>
          </w:p>
        </w:tc>
        <w:tc>
          <w:tcPr>
            <w:tcW w:w="576" w:type="dxa"/>
            <w:tcBorders>
              <w:top w:val="nil"/>
              <w:left w:val="nil"/>
              <w:bottom w:val="single" w:sz="4" w:space="0" w:color="auto"/>
              <w:right w:val="single" w:sz="4" w:space="0" w:color="auto"/>
            </w:tcBorders>
            <w:shd w:val="clear" w:color="auto" w:fill="auto"/>
            <w:vAlign w:val="center"/>
            <w:hideMark/>
          </w:tcPr>
          <w:p w14:paraId="25912B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center"/>
            <w:hideMark/>
          </w:tcPr>
          <w:p w14:paraId="4D4357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49" w:type="dxa"/>
            <w:tcBorders>
              <w:top w:val="nil"/>
              <w:left w:val="nil"/>
              <w:bottom w:val="single" w:sz="4" w:space="0" w:color="auto"/>
              <w:right w:val="single" w:sz="4" w:space="0" w:color="auto"/>
            </w:tcBorders>
            <w:shd w:val="clear" w:color="auto" w:fill="auto"/>
            <w:vAlign w:val="center"/>
            <w:hideMark/>
          </w:tcPr>
          <w:p w14:paraId="2B798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71748A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1EE4D7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000000" w:fill="FFFFFF"/>
            <w:vAlign w:val="center"/>
            <w:hideMark/>
          </w:tcPr>
          <w:p w14:paraId="4C301C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CB937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91" w:type="dxa"/>
            <w:tcBorders>
              <w:top w:val="nil"/>
              <w:left w:val="nil"/>
              <w:bottom w:val="single" w:sz="4" w:space="0" w:color="auto"/>
              <w:right w:val="single" w:sz="4" w:space="0" w:color="auto"/>
            </w:tcBorders>
            <w:shd w:val="clear" w:color="auto" w:fill="auto"/>
            <w:vAlign w:val="center"/>
            <w:hideMark/>
          </w:tcPr>
          <w:p w14:paraId="188263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5D26E4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16344C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0810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A2-14</w:t>
            </w:r>
          </w:p>
        </w:tc>
        <w:tc>
          <w:tcPr>
            <w:tcW w:w="2693" w:type="dxa"/>
            <w:tcBorders>
              <w:top w:val="nil"/>
              <w:left w:val="nil"/>
              <w:bottom w:val="single" w:sz="4" w:space="0" w:color="auto"/>
              <w:right w:val="single" w:sz="4" w:space="0" w:color="auto"/>
            </w:tcBorders>
            <w:shd w:val="clear" w:color="auto" w:fill="auto"/>
            <w:vAlign w:val="center"/>
            <w:hideMark/>
          </w:tcPr>
          <w:p w14:paraId="6473AC3C" w14:textId="3C02DD34"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Wet radome loss variation</w:t>
            </w:r>
          </w:p>
        </w:tc>
        <w:tc>
          <w:tcPr>
            <w:tcW w:w="576" w:type="dxa"/>
            <w:tcBorders>
              <w:top w:val="nil"/>
              <w:left w:val="nil"/>
              <w:bottom w:val="single" w:sz="4" w:space="0" w:color="auto"/>
              <w:right w:val="single" w:sz="4" w:space="0" w:color="auto"/>
            </w:tcBorders>
            <w:shd w:val="clear" w:color="auto" w:fill="auto"/>
            <w:vAlign w:val="center"/>
            <w:hideMark/>
          </w:tcPr>
          <w:p w14:paraId="44A364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576" w:type="dxa"/>
            <w:tcBorders>
              <w:top w:val="nil"/>
              <w:left w:val="nil"/>
              <w:bottom w:val="single" w:sz="4" w:space="0" w:color="auto"/>
              <w:right w:val="single" w:sz="4" w:space="0" w:color="auto"/>
            </w:tcBorders>
            <w:shd w:val="clear" w:color="auto" w:fill="auto"/>
            <w:vAlign w:val="center"/>
            <w:hideMark/>
          </w:tcPr>
          <w:p w14:paraId="4B4A89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549" w:type="dxa"/>
            <w:tcBorders>
              <w:top w:val="nil"/>
              <w:left w:val="nil"/>
              <w:bottom w:val="single" w:sz="4" w:space="0" w:color="auto"/>
              <w:right w:val="single" w:sz="4" w:space="0" w:color="auto"/>
            </w:tcBorders>
            <w:shd w:val="clear" w:color="auto" w:fill="auto"/>
            <w:vAlign w:val="center"/>
            <w:hideMark/>
          </w:tcPr>
          <w:p w14:paraId="057D6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1114" w:type="dxa"/>
            <w:tcBorders>
              <w:top w:val="nil"/>
              <w:left w:val="nil"/>
              <w:bottom w:val="single" w:sz="4" w:space="0" w:color="auto"/>
              <w:right w:val="single" w:sz="4" w:space="0" w:color="auto"/>
            </w:tcBorders>
            <w:shd w:val="clear" w:color="auto" w:fill="auto"/>
            <w:vAlign w:val="center"/>
            <w:hideMark/>
          </w:tcPr>
          <w:p w14:paraId="363BC2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9" w:type="dxa"/>
            <w:tcBorders>
              <w:top w:val="nil"/>
              <w:left w:val="nil"/>
              <w:bottom w:val="single" w:sz="4" w:space="0" w:color="auto"/>
              <w:right w:val="single" w:sz="4" w:space="0" w:color="auto"/>
            </w:tcBorders>
            <w:shd w:val="clear" w:color="auto" w:fill="auto"/>
            <w:vAlign w:val="center"/>
            <w:hideMark/>
          </w:tcPr>
          <w:p w14:paraId="2DACEF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8" w:type="dxa"/>
            <w:tcBorders>
              <w:top w:val="nil"/>
              <w:left w:val="nil"/>
              <w:bottom w:val="single" w:sz="4" w:space="0" w:color="auto"/>
              <w:right w:val="single" w:sz="4" w:space="0" w:color="auto"/>
            </w:tcBorders>
            <w:shd w:val="clear" w:color="000000" w:fill="FFFFFF"/>
            <w:vAlign w:val="center"/>
            <w:hideMark/>
          </w:tcPr>
          <w:p w14:paraId="5E741C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276845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591" w:type="dxa"/>
            <w:tcBorders>
              <w:top w:val="nil"/>
              <w:left w:val="nil"/>
              <w:bottom w:val="single" w:sz="4" w:space="0" w:color="auto"/>
              <w:right w:val="single" w:sz="4" w:space="0" w:color="auto"/>
            </w:tcBorders>
            <w:shd w:val="clear" w:color="auto" w:fill="auto"/>
            <w:vAlign w:val="center"/>
            <w:hideMark/>
          </w:tcPr>
          <w:p w14:paraId="663D4B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22" w:type="dxa"/>
            <w:tcBorders>
              <w:top w:val="nil"/>
              <w:left w:val="nil"/>
              <w:bottom w:val="single" w:sz="4" w:space="0" w:color="auto"/>
              <w:right w:val="single" w:sz="4" w:space="0" w:color="auto"/>
            </w:tcBorders>
            <w:shd w:val="clear" w:color="auto" w:fill="auto"/>
            <w:vAlign w:val="center"/>
            <w:hideMark/>
          </w:tcPr>
          <w:p w14:paraId="588E2D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D228A2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5381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A2-15</w:t>
            </w:r>
          </w:p>
        </w:tc>
        <w:tc>
          <w:tcPr>
            <w:tcW w:w="2693" w:type="dxa"/>
            <w:tcBorders>
              <w:top w:val="nil"/>
              <w:left w:val="nil"/>
              <w:bottom w:val="single" w:sz="4" w:space="0" w:color="auto"/>
              <w:right w:val="single" w:sz="4" w:space="0" w:color="auto"/>
            </w:tcBorders>
            <w:shd w:val="clear" w:color="auto" w:fill="auto"/>
            <w:vAlign w:val="center"/>
            <w:hideMark/>
          </w:tcPr>
          <w:p w14:paraId="768AD757" w14:textId="0FE6A8BB" w:rsidR="008F18EB" w:rsidRPr="005C17D7" w:rsidRDefault="008F18EB" w:rsidP="00863150">
            <w:pPr>
              <w:spacing w:after="0"/>
              <w:rPr>
                <w:rFonts w:ascii="Arial" w:hAnsi="Arial" w:cs="Arial"/>
                <w:color w:val="000000"/>
                <w:sz w:val="16"/>
                <w:szCs w:val="16"/>
                <w:lang w:val="en-US" w:eastAsia="zh-CN"/>
              </w:rPr>
            </w:pPr>
            <w:del w:id="391" w:author="Huawei" w:date="2020-10-18T22:52:00Z">
              <w:r w:rsidRPr="005C17D7" w:rsidDel="006B5DCB">
                <w:rPr>
                  <w:rFonts w:ascii="Arial" w:hAnsi="Arial" w:cs="Arial"/>
                  <w:color w:val="000000"/>
                  <w:sz w:val="16"/>
                  <w:szCs w:val="16"/>
                  <w:lang w:val="en-US" w:eastAsia="zh-CN"/>
                </w:rPr>
                <w:delText xml:space="preserve"> </w:delText>
              </w:r>
            </w:del>
            <w:r w:rsidRPr="005C17D7">
              <w:rPr>
                <w:rFonts w:ascii="Arial" w:hAnsi="Arial" w:cs="Arial"/>
                <w:color w:val="000000"/>
                <w:sz w:val="16"/>
                <w:szCs w:val="16"/>
                <w:lang w:val="en-US" w:eastAsia="zh-CN"/>
              </w:rPr>
              <w:t>Radome loss variation</w:t>
            </w:r>
          </w:p>
        </w:tc>
        <w:tc>
          <w:tcPr>
            <w:tcW w:w="576" w:type="dxa"/>
            <w:tcBorders>
              <w:top w:val="nil"/>
              <w:left w:val="nil"/>
              <w:bottom w:val="single" w:sz="4" w:space="0" w:color="auto"/>
              <w:right w:val="single" w:sz="4" w:space="0" w:color="auto"/>
            </w:tcBorders>
            <w:shd w:val="clear" w:color="auto" w:fill="auto"/>
            <w:vAlign w:val="center"/>
            <w:hideMark/>
          </w:tcPr>
          <w:p w14:paraId="47741B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76" w:type="dxa"/>
            <w:tcBorders>
              <w:top w:val="nil"/>
              <w:left w:val="nil"/>
              <w:bottom w:val="single" w:sz="4" w:space="0" w:color="auto"/>
              <w:right w:val="single" w:sz="4" w:space="0" w:color="auto"/>
            </w:tcBorders>
            <w:shd w:val="clear" w:color="auto" w:fill="auto"/>
            <w:vAlign w:val="center"/>
            <w:hideMark/>
          </w:tcPr>
          <w:p w14:paraId="4C61BA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49" w:type="dxa"/>
            <w:tcBorders>
              <w:top w:val="nil"/>
              <w:left w:val="nil"/>
              <w:bottom w:val="single" w:sz="4" w:space="0" w:color="auto"/>
              <w:right w:val="single" w:sz="4" w:space="0" w:color="auto"/>
            </w:tcBorders>
            <w:shd w:val="clear" w:color="auto" w:fill="auto"/>
            <w:vAlign w:val="center"/>
            <w:hideMark/>
          </w:tcPr>
          <w:p w14:paraId="5C3157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1114" w:type="dxa"/>
            <w:tcBorders>
              <w:top w:val="nil"/>
              <w:left w:val="nil"/>
              <w:bottom w:val="single" w:sz="4" w:space="0" w:color="auto"/>
              <w:right w:val="single" w:sz="4" w:space="0" w:color="auto"/>
            </w:tcBorders>
            <w:shd w:val="clear" w:color="auto" w:fill="auto"/>
            <w:vAlign w:val="center"/>
            <w:hideMark/>
          </w:tcPr>
          <w:p w14:paraId="6BEA1D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0F7EAF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000000" w:fill="FFFFFF"/>
            <w:vAlign w:val="center"/>
            <w:hideMark/>
          </w:tcPr>
          <w:p w14:paraId="0A1A0D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247940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91" w:type="dxa"/>
            <w:tcBorders>
              <w:top w:val="nil"/>
              <w:left w:val="nil"/>
              <w:bottom w:val="single" w:sz="4" w:space="0" w:color="auto"/>
              <w:right w:val="single" w:sz="4" w:space="0" w:color="auto"/>
            </w:tcBorders>
            <w:shd w:val="clear" w:color="auto" w:fill="auto"/>
            <w:vAlign w:val="center"/>
            <w:hideMark/>
          </w:tcPr>
          <w:p w14:paraId="5ABAF2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622" w:type="dxa"/>
            <w:tcBorders>
              <w:top w:val="nil"/>
              <w:left w:val="nil"/>
              <w:bottom w:val="single" w:sz="4" w:space="0" w:color="auto"/>
              <w:right w:val="single" w:sz="4" w:space="0" w:color="auto"/>
            </w:tcBorders>
            <w:shd w:val="clear" w:color="auto" w:fill="auto"/>
            <w:vAlign w:val="center"/>
            <w:hideMark/>
          </w:tcPr>
          <w:p w14:paraId="50F1F3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r>
      <w:tr w:rsidR="008F18EB" w:rsidRPr="005C17D7" w14:paraId="04A9316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1C2C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A2-16</w:t>
            </w:r>
          </w:p>
        </w:tc>
        <w:tc>
          <w:tcPr>
            <w:tcW w:w="2693" w:type="dxa"/>
            <w:tcBorders>
              <w:top w:val="nil"/>
              <w:left w:val="nil"/>
              <w:bottom w:val="single" w:sz="4" w:space="0" w:color="auto"/>
              <w:right w:val="single" w:sz="4" w:space="0" w:color="auto"/>
            </w:tcBorders>
            <w:shd w:val="clear" w:color="auto" w:fill="auto"/>
            <w:vAlign w:val="center"/>
            <w:hideMark/>
          </w:tcPr>
          <w:p w14:paraId="10DC704D" w14:textId="23432206"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Change in absorber behavior</w:t>
            </w:r>
          </w:p>
        </w:tc>
        <w:tc>
          <w:tcPr>
            <w:tcW w:w="576" w:type="dxa"/>
            <w:tcBorders>
              <w:top w:val="nil"/>
              <w:left w:val="nil"/>
              <w:bottom w:val="single" w:sz="4" w:space="0" w:color="auto"/>
              <w:right w:val="single" w:sz="4" w:space="0" w:color="auto"/>
            </w:tcBorders>
            <w:shd w:val="clear" w:color="auto" w:fill="auto"/>
            <w:vAlign w:val="center"/>
            <w:hideMark/>
          </w:tcPr>
          <w:p w14:paraId="73CCE3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center"/>
            <w:hideMark/>
          </w:tcPr>
          <w:p w14:paraId="164B57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49" w:type="dxa"/>
            <w:tcBorders>
              <w:top w:val="nil"/>
              <w:left w:val="nil"/>
              <w:bottom w:val="single" w:sz="4" w:space="0" w:color="auto"/>
              <w:right w:val="single" w:sz="4" w:space="0" w:color="auto"/>
            </w:tcBorders>
            <w:shd w:val="clear" w:color="auto" w:fill="auto"/>
            <w:vAlign w:val="center"/>
            <w:hideMark/>
          </w:tcPr>
          <w:p w14:paraId="635A8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23072C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654551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000000" w:fill="FFFFFF"/>
            <w:vAlign w:val="center"/>
            <w:hideMark/>
          </w:tcPr>
          <w:p w14:paraId="2F62D5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7DAEAB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1" w:type="dxa"/>
            <w:tcBorders>
              <w:top w:val="nil"/>
              <w:left w:val="nil"/>
              <w:bottom w:val="single" w:sz="4" w:space="0" w:color="auto"/>
              <w:right w:val="single" w:sz="4" w:space="0" w:color="auto"/>
            </w:tcBorders>
            <w:shd w:val="clear" w:color="auto" w:fill="auto"/>
            <w:vAlign w:val="center"/>
            <w:hideMark/>
          </w:tcPr>
          <w:p w14:paraId="310644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2" w:type="dxa"/>
            <w:tcBorders>
              <w:top w:val="nil"/>
              <w:left w:val="nil"/>
              <w:bottom w:val="single" w:sz="4" w:space="0" w:color="auto"/>
              <w:right w:val="single" w:sz="4" w:space="0" w:color="auto"/>
            </w:tcBorders>
            <w:shd w:val="clear" w:color="auto" w:fill="auto"/>
            <w:vAlign w:val="center"/>
            <w:hideMark/>
          </w:tcPr>
          <w:p w14:paraId="588515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B3F9874" w14:textId="77777777" w:rsidTr="00863150">
        <w:trPr>
          <w:trHeight w:val="270"/>
        </w:trPr>
        <w:tc>
          <w:tcPr>
            <w:tcW w:w="856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9D9E40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22" w:type="dxa"/>
            <w:tcBorders>
              <w:top w:val="nil"/>
              <w:left w:val="nil"/>
              <w:bottom w:val="single" w:sz="4" w:space="0" w:color="auto"/>
              <w:right w:val="single" w:sz="4" w:space="0" w:color="auto"/>
            </w:tcBorders>
            <w:shd w:val="clear" w:color="auto" w:fill="auto"/>
            <w:vAlign w:val="bottom"/>
            <w:hideMark/>
          </w:tcPr>
          <w:p w14:paraId="670D108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075C841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C887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693" w:type="dxa"/>
            <w:tcBorders>
              <w:top w:val="nil"/>
              <w:left w:val="nil"/>
              <w:bottom w:val="single" w:sz="4" w:space="0" w:color="auto"/>
              <w:right w:val="single" w:sz="4" w:space="0" w:color="auto"/>
            </w:tcBorders>
            <w:shd w:val="clear" w:color="auto" w:fill="auto"/>
            <w:vAlign w:val="center"/>
            <w:hideMark/>
          </w:tcPr>
          <w:p w14:paraId="150A33F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76" w:type="dxa"/>
            <w:tcBorders>
              <w:top w:val="nil"/>
              <w:left w:val="nil"/>
              <w:bottom w:val="single" w:sz="4" w:space="0" w:color="auto"/>
              <w:right w:val="single" w:sz="4" w:space="0" w:color="auto"/>
            </w:tcBorders>
            <w:shd w:val="clear" w:color="auto" w:fill="auto"/>
            <w:vAlign w:val="center"/>
            <w:hideMark/>
          </w:tcPr>
          <w:p w14:paraId="437974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2587D0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49" w:type="dxa"/>
            <w:tcBorders>
              <w:top w:val="nil"/>
              <w:left w:val="nil"/>
              <w:bottom w:val="single" w:sz="4" w:space="0" w:color="auto"/>
              <w:right w:val="single" w:sz="4" w:space="0" w:color="auto"/>
            </w:tcBorders>
            <w:shd w:val="clear" w:color="auto" w:fill="auto"/>
            <w:vAlign w:val="center"/>
            <w:hideMark/>
          </w:tcPr>
          <w:p w14:paraId="665ADE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470613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4F273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2EF04D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53C9EB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91" w:type="dxa"/>
            <w:tcBorders>
              <w:top w:val="nil"/>
              <w:left w:val="nil"/>
              <w:bottom w:val="single" w:sz="4" w:space="0" w:color="auto"/>
              <w:right w:val="single" w:sz="4" w:space="0" w:color="auto"/>
            </w:tcBorders>
            <w:shd w:val="clear" w:color="auto" w:fill="auto"/>
            <w:vAlign w:val="center"/>
            <w:hideMark/>
          </w:tcPr>
          <w:p w14:paraId="046DDA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2" w:type="dxa"/>
            <w:tcBorders>
              <w:top w:val="nil"/>
              <w:left w:val="nil"/>
              <w:bottom w:val="single" w:sz="4" w:space="0" w:color="auto"/>
              <w:right w:val="single" w:sz="4" w:space="0" w:color="auto"/>
            </w:tcBorders>
            <w:shd w:val="clear" w:color="auto" w:fill="auto"/>
            <w:vAlign w:val="center"/>
            <w:hideMark/>
          </w:tcPr>
          <w:p w14:paraId="057227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D3ABF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43F2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392" w:author="Huawei" w:date="2020-10-18T23:12:00Z">
              <w:r w:rsidRPr="005C17D7" w:rsidDel="004A74B2">
                <w:rPr>
                  <w:rFonts w:ascii="Arial" w:hAnsi="Arial" w:cs="Arial"/>
                  <w:color w:val="000000"/>
                  <w:sz w:val="16"/>
                  <w:szCs w:val="16"/>
                  <w:lang w:val="en-US" w:eastAsia="zh-CN"/>
                </w:rPr>
                <w:delText>6</w:delText>
              </w:r>
            </w:del>
            <w:ins w:id="393" w:author="Huawei" w:date="2020-10-21T21:47:00Z">
              <w:r>
                <w:rPr>
                  <w:rFonts w:ascii="Arial" w:hAnsi="Arial" w:cs="Arial"/>
                  <w:color w:val="000000"/>
                  <w:sz w:val="16"/>
                  <w:szCs w:val="16"/>
                  <w:lang w:val="en-US" w:eastAsia="zh-CN"/>
                </w:rPr>
                <w:t>5a</w:t>
              </w:r>
            </w:ins>
          </w:p>
        </w:tc>
        <w:tc>
          <w:tcPr>
            <w:tcW w:w="2693" w:type="dxa"/>
            <w:tcBorders>
              <w:top w:val="nil"/>
              <w:left w:val="nil"/>
              <w:bottom w:val="single" w:sz="4" w:space="0" w:color="auto"/>
              <w:right w:val="single" w:sz="4" w:space="0" w:color="auto"/>
            </w:tcBorders>
            <w:shd w:val="clear" w:color="auto" w:fill="auto"/>
            <w:vAlign w:val="center"/>
            <w:hideMark/>
          </w:tcPr>
          <w:p w14:paraId="60A976B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394" w:author="Huawei" w:date="2020-10-21T21:47:00Z">
              <w:r w:rsidRPr="00A030FF">
                <w:rPr>
                  <w:rFonts w:ascii="Arial" w:hAnsi="Arial" w:cs="Arial"/>
                  <w:color w:val="000000"/>
                  <w:sz w:val="16"/>
                  <w:szCs w:val="16"/>
                </w:rPr>
                <w:t xml:space="preserve"> between receiving antenna and measurement receiver</w:t>
              </w:r>
            </w:ins>
          </w:p>
        </w:tc>
        <w:tc>
          <w:tcPr>
            <w:tcW w:w="576" w:type="dxa"/>
            <w:tcBorders>
              <w:top w:val="nil"/>
              <w:left w:val="nil"/>
              <w:bottom w:val="single" w:sz="4" w:space="0" w:color="auto"/>
              <w:right w:val="single" w:sz="4" w:space="0" w:color="auto"/>
            </w:tcBorders>
            <w:shd w:val="clear" w:color="auto" w:fill="auto"/>
            <w:vAlign w:val="center"/>
            <w:hideMark/>
          </w:tcPr>
          <w:p w14:paraId="603C7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09F4E0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549" w:type="dxa"/>
            <w:tcBorders>
              <w:top w:val="nil"/>
              <w:left w:val="nil"/>
              <w:bottom w:val="single" w:sz="4" w:space="0" w:color="auto"/>
              <w:right w:val="single" w:sz="4" w:space="0" w:color="auto"/>
            </w:tcBorders>
            <w:shd w:val="clear" w:color="auto" w:fill="auto"/>
            <w:vAlign w:val="center"/>
            <w:hideMark/>
          </w:tcPr>
          <w:p w14:paraId="1245D7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1C7A80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22993A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6B5D9E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01A951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91" w:type="dxa"/>
            <w:tcBorders>
              <w:top w:val="nil"/>
              <w:left w:val="nil"/>
              <w:bottom w:val="single" w:sz="4" w:space="0" w:color="auto"/>
              <w:right w:val="single" w:sz="4" w:space="0" w:color="auto"/>
            </w:tcBorders>
            <w:shd w:val="clear" w:color="auto" w:fill="auto"/>
            <w:vAlign w:val="center"/>
            <w:hideMark/>
          </w:tcPr>
          <w:p w14:paraId="5795B8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22" w:type="dxa"/>
            <w:tcBorders>
              <w:top w:val="nil"/>
              <w:left w:val="nil"/>
              <w:bottom w:val="single" w:sz="4" w:space="0" w:color="auto"/>
              <w:right w:val="single" w:sz="4" w:space="0" w:color="auto"/>
            </w:tcBorders>
            <w:shd w:val="clear" w:color="auto" w:fill="auto"/>
            <w:vAlign w:val="center"/>
            <w:hideMark/>
          </w:tcPr>
          <w:p w14:paraId="25DCB3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7C2BA30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7896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395" w:author="Huawei" w:date="2020-10-18T23:12:00Z">
              <w:r>
                <w:rPr>
                  <w:rFonts w:ascii="Arial" w:hAnsi="Arial" w:cs="Arial"/>
                  <w:color w:val="000000"/>
                  <w:sz w:val="16"/>
                  <w:szCs w:val="16"/>
                  <w:lang w:val="en-US" w:eastAsia="zh-CN"/>
                </w:rPr>
                <w:t>6</w:t>
              </w:r>
            </w:ins>
            <w:del w:id="396" w:author="Huawei" w:date="2020-10-18T23:12:00Z">
              <w:r w:rsidRPr="005C17D7" w:rsidDel="004A74B2">
                <w:rPr>
                  <w:rFonts w:ascii="Arial" w:hAnsi="Arial" w:cs="Arial"/>
                  <w:color w:val="000000"/>
                  <w:sz w:val="16"/>
                  <w:szCs w:val="16"/>
                  <w:lang w:val="en-US" w:eastAsia="zh-CN"/>
                </w:rPr>
                <w:delText>3</w:delText>
              </w:r>
            </w:del>
          </w:p>
        </w:tc>
        <w:tc>
          <w:tcPr>
            <w:tcW w:w="2693" w:type="dxa"/>
            <w:tcBorders>
              <w:top w:val="nil"/>
              <w:left w:val="nil"/>
              <w:bottom w:val="single" w:sz="4" w:space="0" w:color="auto"/>
              <w:right w:val="single" w:sz="4" w:space="0" w:color="auto"/>
            </w:tcBorders>
            <w:shd w:val="clear" w:color="auto" w:fill="auto"/>
            <w:vAlign w:val="center"/>
            <w:hideMark/>
          </w:tcPr>
          <w:p w14:paraId="6227AF5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397" w:author="Huawei" w:date="2020-10-19T12:41: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576" w:type="dxa"/>
            <w:tcBorders>
              <w:top w:val="nil"/>
              <w:left w:val="nil"/>
              <w:bottom w:val="single" w:sz="4" w:space="0" w:color="auto"/>
              <w:right w:val="single" w:sz="4" w:space="0" w:color="auto"/>
            </w:tcBorders>
            <w:shd w:val="clear" w:color="auto" w:fill="auto"/>
            <w:vAlign w:val="center"/>
            <w:hideMark/>
          </w:tcPr>
          <w:p w14:paraId="277F9E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576" w:type="dxa"/>
            <w:tcBorders>
              <w:top w:val="nil"/>
              <w:left w:val="nil"/>
              <w:bottom w:val="single" w:sz="4" w:space="0" w:color="auto"/>
              <w:right w:val="single" w:sz="4" w:space="0" w:color="auto"/>
            </w:tcBorders>
            <w:shd w:val="clear" w:color="auto" w:fill="auto"/>
            <w:vAlign w:val="center"/>
            <w:hideMark/>
          </w:tcPr>
          <w:p w14:paraId="65FE45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549" w:type="dxa"/>
            <w:tcBorders>
              <w:top w:val="nil"/>
              <w:left w:val="nil"/>
              <w:bottom w:val="single" w:sz="4" w:space="0" w:color="auto"/>
              <w:right w:val="single" w:sz="4" w:space="0" w:color="auto"/>
            </w:tcBorders>
            <w:shd w:val="clear" w:color="auto" w:fill="auto"/>
            <w:vAlign w:val="center"/>
            <w:hideMark/>
          </w:tcPr>
          <w:p w14:paraId="66BC0D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center"/>
            <w:hideMark/>
          </w:tcPr>
          <w:p w14:paraId="576BFD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9" w:type="dxa"/>
            <w:tcBorders>
              <w:top w:val="nil"/>
              <w:left w:val="nil"/>
              <w:bottom w:val="single" w:sz="4" w:space="0" w:color="auto"/>
              <w:right w:val="single" w:sz="4" w:space="0" w:color="auto"/>
            </w:tcBorders>
            <w:shd w:val="clear" w:color="auto" w:fill="auto"/>
            <w:vAlign w:val="center"/>
            <w:hideMark/>
          </w:tcPr>
          <w:p w14:paraId="64FAFF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8" w:type="dxa"/>
            <w:tcBorders>
              <w:top w:val="nil"/>
              <w:left w:val="nil"/>
              <w:bottom w:val="single" w:sz="4" w:space="0" w:color="auto"/>
              <w:right w:val="single" w:sz="4" w:space="0" w:color="auto"/>
            </w:tcBorders>
            <w:shd w:val="clear" w:color="auto" w:fill="auto"/>
            <w:vAlign w:val="center"/>
            <w:hideMark/>
          </w:tcPr>
          <w:p w14:paraId="0C293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254C9C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1" w:type="dxa"/>
            <w:tcBorders>
              <w:top w:val="nil"/>
              <w:left w:val="nil"/>
              <w:bottom w:val="single" w:sz="4" w:space="0" w:color="auto"/>
              <w:right w:val="single" w:sz="4" w:space="0" w:color="auto"/>
            </w:tcBorders>
            <w:shd w:val="clear" w:color="auto" w:fill="auto"/>
            <w:vAlign w:val="center"/>
            <w:hideMark/>
          </w:tcPr>
          <w:p w14:paraId="071946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2" w:type="dxa"/>
            <w:tcBorders>
              <w:top w:val="nil"/>
              <w:left w:val="nil"/>
              <w:bottom w:val="single" w:sz="4" w:space="0" w:color="auto"/>
              <w:right w:val="single" w:sz="4" w:space="0" w:color="auto"/>
            </w:tcBorders>
            <w:shd w:val="clear" w:color="auto" w:fill="auto"/>
            <w:vAlign w:val="center"/>
            <w:hideMark/>
          </w:tcPr>
          <w:p w14:paraId="6FB48A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90CA687"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1B8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693" w:type="dxa"/>
            <w:tcBorders>
              <w:top w:val="nil"/>
              <w:left w:val="nil"/>
              <w:bottom w:val="single" w:sz="4" w:space="0" w:color="auto"/>
              <w:right w:val="single" w:sz="4" w:space="0" w:color="auto"/>
            </w:tcBorders>
            <w:shd w:val="clear" w:color="auto" w:fill="auto"/>
            <w:vAlign w:val="center"/>
            <w:hideMark/>
          </w:tcPr>
          <w:p w14:paraId="0758A2C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576" w:type="dxa"/>
            <w:tcBorders>
              <w:top w:val="nil"/>
              <w:left w:val="nil"/>
              <w:bottom w:val="single" w:sz="4" w:space="0" w:color="auto"/>
              <w:right w:val="single" w:sz="4" w:space="0" w:color="auto"/>
            </w:tcBorders>
            <w:shd w:val="clear" w:color="auto" w:fill="auto"/>
            <w:vAlign w:val="center"/>
            <w:hideMark/>
          </w:tcPr>
          <w:p w14:paraId="6E68C0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43A40D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7A98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EC8E2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4BAB12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7CFE2E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3E5541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1" w:type="dxa"/>
            <w:tcBorders>
              <w:top w:val="nil"/>
              <w:left w:val="nil"/>
              <w:bottom w:val="single" w:sz="4" w:space="0" w:color="auto"/>
              <w:right w:val="single" w:sz="4" w:space="0" w:color="auto"/>
            </w:tcBorders>
            <w:shd w:val="clear" w:color="auto" w:fill="auto"/>
            <w:vAlign w:val="center"/>
            <w:hideMark/>
          </w:tcPr>
          <w:p w14:paraId="67ABFD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center"/>
            <w:hideMark/>
          </w:tcPr>
          <w:p w14:paraId="4C1FB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CCA689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5D918F" w14:textId="77777777" w:rsidR="008F18EB" w:rsidRPr="000921C9" w:rsidRDefault="008F18EB" w:rsidP="00863150">
            <w:pPr>
              <w:spacing w:after="0"/>
              <w:jc w:val="center"/>
              <w:rPr>
                <w:rFonts w:ascii="Arial" w:hAnsi="Arial" w:cs="Arial"/>
                <w:color w:val="000000"/>
                <w:sz w:val="16"/>
                <w:szCs w:val="16"/>
                <w:lang w:val="en-US" w:eastAsia="zh-CN"/>
              </w:rPr>
            </w:pPr>
            <w:del w:id="398" w:author="Huawei" w:date="2020-10-23T13:35:00Z">
              <w:r w:rsidRPr="000921C9" w:rsidDel="00310C2A">
                <w:rPr>
                  <w:rFonts w:ascii="Arial" w:hAnsi="Arial" w:cs="Arial"/>
                  <w:color w:val="000000"/>
                  <w:sz w:val="16"/>
                  <w:szCs w:val="16"/>
                  <w:lang w:val="en-US" w:eastAsia="zh-CN"/>
                </w:rPr>
                <w:delText>C1-4</w:delText>
              </w:r>
            </w:del>
            <w:ins w:id="399" w:author="Huawei" w:date="2020-10-21T21:47:00Z">
              <w:r w:rsidRPr="000921C9">
                <w:rPr>
                  <w:rFonts w:ascii="Arial" w:hAnsi="Arial" w:cs="Arial"/>
                  <w:color w:val="000000"/>
                  <w:sz w:val="16"/>
                  <w:szCs w:val="16"/>
                  <w:lang w:val="en-US" w:eastAsia="zh-CN"/>
                </w:rPr>
                <w:t>A2-7</w:t>
              </w:r>
            </w:ins>
          </w:p>
        </w:tc>
        <w:tc>
          <w:tcPr>
            <w:tcW w:w="2693" w:type="dxa"/>
            <w:tcBorders>
              <w:top w:val="nil"/>
              <w:left w:val="nil"/>
              <w:bottom w:val="single" w:sz="4" w:space="0" w:color="auto"/>
              <w:right w:val="single" w:sz="4" w:space="0" w:color="auto"/>
            </w:tcBorders>
            <w:shd w:val="clear" w:color="auto" w:fill="auto"/>
            <w:vAlign w:val="center"/>
            <w:hideMark/>
          </w:tcPr>
          <w:p w14:paraId="21A6195B" w14:textId="77777777" w:rsidR="008F18EB" w:rsidRPr="000921C9" w:rsidRDefault="008F18EB" w:rsidP="00863150">
            <w:pPr>
              <w:spacing w:after="0"/>
              <w:rPr>
                <w:rFonts w:ascii="Arial" w:hAnsi="Arial" w:cs="Arial"/>
                <w:color w:val="000000"/>
                <w:sz w:val="16"/>
                <w:szCs w:val="16"/>
                <w:lang w:val="en-US" w:eastAsia="zh-CN"/>
              </w:rPr>
            </w:pPr>
            <w:r w:rsidRPr="000921C9">
              <w:rPr>
                <w:rFonts w:ascii="Arial" w:hAnsi="Arial" w:cs="Arial"/>
                <w:color w:val="000000"/>
                <w:sz w:val="16"/>
                <w:szCs w:val="16"/>
                <w:lang w:val="en-US" w:eastAsia="zh-CN"/>
              </w:rPr>
              <w:t>Influence of the calibration antenna feed cable</w:t>
            </w:r>
            <w:del w:id="400" w:author="Huawei" w:date="2020-10-21T21:47:00Z">
              <w:r w:rsidRPr="002A7367" w:rsidDel="000921C9">
                <w:rPr>
                  <w:rFonts w:ascii="Arial" w:hAnsi="Arial" w:cs="Arial"/>
                  <w:color w:val="000000"/>
                  <w:sz w:val="16"/>
                  <w:szCs w:val="16"/>
                  <w:lang w:val="en-US" w:eastAsia="zh-CN"/>
                </w:rPr>
                <w:delText>:</w:delText>
              </w:r>
            </w:del>
          </w:p>
        </w:tc>
        <w:tc>
          <w:tcPr>
            <w:tcW w:w="576" w:type="dxa"/>
            <w:tcBorders>
              <w:top w:val="nil"/>
              <w:left w:val="nil"/>
              <w:bottom w:val="single" w:sz="4" w:space="0" w:color="auto"/>
              <w:right w:val="single" w:sz="4" w:space="0" w:color="auto"/>
            </w:tcBorders>
            <w:shd w:val="clear" w:color="auto" w:fill="auto"/>
            <w:vAlign w:val="center"/>
            <w:hideMark/>
          </w:tcPr>
          <w:p w14:paraId="7C277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76" w:type="dxa"/>
            <w:tcBorders>
              <w:top w:val="nil"/>
              <w:left w:val="nil"/>
              <w:bottom w:val="single" w:sz="4" w:space="0" w:color="auto"/>
              <w:right w:val="single" w:sz="4" w:space="0" w:color="auto"/>
            </w:tcBorders>
            <w:shd w:val="clear" w:color="auto" w:fill="auto"/>
            <w:vAlign w:val="center"/>
            <w:hideMark/>
          </w:tcPr>
          <w:p w14:paraId="11CD9B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49" w:type="dxa"/>
            <w:tcBorders>
              <w:top w:val="nil"/>
              <w:left w:val="nil"/>
              <w:bottom w:val="single" w:sz="4" w:space="0" w:color="auto"/>
              <w:right w:val="single" w:sz="4" w:space="0" w:color="auto"/>
            </w:tcBorders>
            <w:shd w:val="clear" w:color="auto" w:fill="auto"/>
            <w:vAlign w:val="center"/>
            <w:hideMark/>
          </w:tcPr>
          <w:p w14:paraId="17E620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727B09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752D21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5F6B3E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305289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91" w:type="dxa"/>
            <w:tcBorders>
              <w:top w:val="nil"/>
              <w:left w:val="nil"/>
              <w:bottom w:val="single" w:sz="4" w:space="0" w:color="auto"/>
              <w:right w:val="single" w:sz="4" w:space="0" w:color="auto"/>
            </w:tcBorders>
            <w:shd w:val="clear" w:color="auto" w:fill="auto"/>
            <w:vAlign w:val="center"/>
            <w:hideMark/>
          </w:tcPr>
          <w:p w14:paraId="6969B1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2" w:type="dxa"/>
            <w:tcBorders>
              <w:top w:val="nil"/>
              <w:left w:val="nil"/>
              <w:bottom w:val="single" w:sz="4" w:space="0" w:color="auto"/>
              <w:right w:val="single" w:sz="4" w:space="0" w:color="auto"/>
            </w:tcBorders>
            <w:shd w:val="clear" w:color="auto" w:fill="auto"/>
            <w:vAlign w:val="center"/>
            <w:hideMark/>
          </w:tcPr>
          <w:p w14:paraId="16C3B3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06F104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1AD4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693" w:type="dxa"/>
            <w:tcBorders>
              <w:top w:val="nil"/>
              <w:left w:val="nil"/>
              <w:bottom w:val="single" w:sz="4" w:space="0" w:color="auto"/>
              <w:right w:val="single" w:sz="4" w:space="0" w:color="auto"/>
            </w:tcBorders>
            <w:shd w:val="clear" w:color="auto" w:fill="auto"/>
            <w:vAlign w:val="center"/>
            <w:hideMark/>
          </w:tcPr>
          <w:p w14:paraId="1C4D770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76" w:type="dxa"/>
            <w:tcBorders>
              <w:top w:val="nil"/>
              <w:left w:val="nil"/>
              <w:bottom w:val="single" w:sz="4" w:space="0" w:color="auto"/>
              <w:right w:val="single" w:sz="4" w:space="0" w:color="auto"/>
            </w:tcBorders>
            <w:shd w:val="clear" w:color="auto" w:fill="auto"/>
            <w:vAlign w:val="center"/>
            <w:hideMark/>
          </w:tcPr>
          <w:p w14:paraId="62DC81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76" w:type="dxa"/>
            <w:tcBorders>
              <w:top w:val="nil"/>
              <w:left w:val="nil"/>
              <w:bottom w:val="single" w:sz="4" w:space="0" w:color="auto"/>
              <w:right w:val="single" w:sz="4" w:space="0" w:color="auto"/>
            </w:tcBorders>
            <w:shd w:val="clear" w:color="auto" w:fill="auto"/>
            <w:vAlign w:val="center"/>
            <w:hideMark/>
          </w:tcPr>
          <w:p w14:paraId="406738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549" w:type="dxa"/>
            <w:tcBorders>
              <w:top w:val="nil"/>
              <w:left w:val="nil"/>
              <w:bottom w:val="single" w:sz="4" w:space="0" w:color="auto"/>
              <w:right w:val="single" w:sz="4" w:space="0" w:color="auto"/>
            </w:tcBorders>
            <w:shd w:val="clear" w:color="auto" w:fill="auto"/>
            <w:vAlign w:val="center"/>
            <w:hideMark/>
          </w:tcPr>
          <w:p w14:paraId="52DFA2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686307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9" w:type="dxa"/>
            <w:tcBorders>
              <w:top w:val="nil"/>
              <w:left w:val="nil"/>
              <w:bottom w:val="single" w:sz="4" w:space="0" w:color="auto"/>
              <w:right w:val="single" w:sz="4" w:space="0" w:color="auto"/>
            </w:tcBorders>
            <w:shd w:val="clear" w:color="auto" w:fill="auto"/>
            <w:vAlign w:val="center"/>
            <w:hideMark/>
          </w:tcPr>
          <w:p w14:paraId="3A130A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8" w:type="dxa"/>
            <w:tcBorders>
              <w:top w:val="nil"/>
              <w:left w:val="nil"/>
              <w:bottom w:val="single" w:sz="4" w:space="0" w:color="auto"/>
              <w:right w:val="single" w:sz="4" w:space="0" w:color="auto"/>
            </w:tcBorders>
            <w:shd w:val="clear" w:color="auto" w:fill="auto"/>
            <w:vAlign w:val="center"/>
            <w:hideMark/>
          </w:tcPr>
          <w:p w14:paraId="0794AB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D8471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591" w:type="dxa"/>
            <w:tcBorders>
              <w:top w:val="nil"/>
              <w:left w:val="nil"/>
              <w:bottom w:val="single" w:sz="4" w:space="0" w:color="auto"/>
              <w:right w:val="single" w:sz="4" w:space="0" w:color="auto"/>
            </w:tcBorders>
            <w:shd w:val="clear" w:color="auto" w:fill="auto"/>
            <w:vAlign w:val="center"/>
            <w:hideMark/>
          </w:tcPr>
          <w:p w14:paraId="0CFB26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1A05ED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B63313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D130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01" w:author="Huawei" w:date="2020-10-21T21:48:00Z">
              <w:r w:rsidRPr="005C17D7" w:rsidDel="000921C9">
                <w:rPr>
                  <w:rFonts w:ascii="Arial" w:hAnsi="Arial" w:cs="Arial"/>
                  <w:color w:val="000000"/>
                  <w:sz w:val="16"/>
                  <w:szCs w:val="16"/>
                  <w:lang w:val="en-US" w:eastAsia="zh-CN"/>
                </w:rPr>
                <w:delText>1b</w:delText>
              </w:r>
            </w:del>
            <w:ins w:id="402" w:author="Huawei" w:date="2020-10-21T21:48:00Z">
              <w:r>
                <w:rPr>
                  <w:rFonts w:ascii="Arial" w:hAnsi="Arial" w:cs="Arial"/>
                  <w:color w:val="000000"/>
                  <w:sz w:val="16"/>
                  <w:szCs w:val="16"/>
                  <w:lang w:val="en-US" w:eastAsia="zh-CN"/>
                </w:rPr>
                <w:t>8</w:t>
              </w:r>
            </w:ins>
          </w:p>
        </w:tc>
        <w:tc>
          <w:tcPr>
            <w:tcW w:w="2693" w:type="dxa"/>
            <w:tcBorders>
              <w:top w:val="nil"/>
              <w:left w:val="nil"/>
              <w:bottom w:val="single" w:sz="4" w:space="0" w:color="auto"/>
              <w:right w:val="single" w:sz="4" w:space="0" w:color="auto"/>
            </w:tcBorders>
            <w:shd w:val="clear" w:color="auto" w:fill="auto"/>
            <w:vAlign w:val="center"/>
            <w:hideMark/>
          </w:tcPr>
          <w:p w14:paraId="474A897B" w14:textId="77777777" w:rsidR="008F18EB" w:rsidRPr="005C17D7" w:rsidRDefault="008F18EB" w:rsidP="00863150">
            <w:pPr>
              <w:spacing w:after="0"/>
              <w:rPr>
                <w:rFonts w:ascii="Arial" w:hAnsi="Arial" w:cs="Arial"/>
                <w:color w:val="000000"/>
                <w:sz w:val="16"/>
                <w:szCs w:val="16"/>
                <w:lang w:val="en-US" w:eastAsia="zh-CN"/>
              </w:rPr>
            </w:pPr>
            <w:r w:rsidRPr="0014754C">
              <w:rPr>
                <w:rFonts w:ascii="Arial" w:hAnsi="Arial" w:cs="Arial"/>
                <w:color w:val="000000"/>
                <w:sz w:val="16"/>
                <w:szCs w:val="16"/>
                <w:lang w:val="en-US" w:eastAsia="zh-CN"/>
              </w:rPr>
              <w:t>Misalignment positioning system</w:t>
            </w:r>
          </w:p>
        </w:tc>
        <w:tc>
          <w:tcPr>
            <w:tcW w:w="576" w:type="dxa"/>
            <w:tcBorders>
              <w:top w:val="nil"/>
              <w:left w:val="nil"/>
              <w:bottom w:val="single" w:sz="4" w:space="0" w:color="auto"/>
              <w:right w:val="single" w:sz="4" w:space="0" w:color="auto"/>
            </w:tcBorders>
            <w:shd w:val="clear" w:color="auto" w:fill="auto"/>
            <w:vAlign w:val="center"/>
            <w:hideMark/>
          </w:tcPr>
          <w:p w14:paraId="11891F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48A80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0695E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5685F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29" w:type="dxa"/>
            <w:tcBorders>
              <w:top w:val="nil"/>
              <w:left w:val="nil"/>
              <w:bottom w:val="single" w:sz="4" w:space="0" w:color="auto"/>
              <w:right w:val="single" w:sz="4" w:space="0" w:color="auto"/>
            </w:tcBorders>
            <w:shd w:val="clear" w:color="auto" w:fill="auto"/>
            <w:vAlign w:val="center"/>
            <w:hideMark/>
          </w:tcPr>
          <w:p w14:paraId="50332B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8" w:type="dxa"/>
            <w:tcBorders>
              <w:top w:val="nil"/>
              <w:left w:val="nil"/>
              <w:bottom w:val="single" w:sz="4" w:space="0" w:color="auto"/>
              <w:right w:val="single" w:sz="4" w:space="0" w:color="auto"/>
            </w:tcBorders>
            <w:shd w:val="clear" w:color="auto" w:fill="auto"/>
            <w:vAlign w:val="center"/>
            <w:hideMark/>
          </w:tcPr>
          <w:p w14:paraId="561E9B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F445F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1" w:type="dxa"/>
            <w:tcBorders>
              <w:top w:val="nil"/>
              <w:left w:val="nil"/>
              <w:bottom w:val="single" w:sz="4" w:space="0" w:color="auto"/>
              <w:right w:val="single" w:sz="4" w:space="0" w:color="auto"/>
            </w:tcBorders>
            <w:shd w:val="clear" w:color="auto" w:fill="auto"/>
            <w:vAlign w:val="center"/>
            <w:hideMark/>
          </w:tcPr>
          <w:p w14:paraId="2D0CC0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center"/>
            <w:hideMark/>
          </w:tcPr>
          <w:p w14:paraId="5D52C5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CA3533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637A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03" w:author="Huawei" w:date="2020-10-18T23:08:00Z">
              <w:r w:rsidRPr="005C17D7" w:rsidDel="007651CB">
                <w:rPr>
                  <w:rFonts w:ascii="Arial" w:hAnsi="Arial" w:cs="Arial"/>
                  <w:color w:val="000000"/>
                  <w:sz w:val="16"/>
                  <w:szCs w:val="16"/>
                  <w:lang w:val="en-US" w:eastAsia="zh-CN"/>
                </w:rPr>
                <w:delText>9</w:delText>
              </w:r>
            </w:del>
            <w:ins w:id="404" w:author="Huawei" w:date="2020-10-21T21:49:00Z">
              <w:r>
                <w:rPr>
                  <w:rFonts w:ascii="Arial" w:hAnsi="Arial" w:cs="Arial"/>
                  <w:color w:val="000000"/>
                  <w:sz w:val="16"/>
                  <w:szCs w:val="16"/>
                  <w:lang w:val="en-US" w:eastAsia="zh-CN"/>
                </w:rPr>
                <w:t>1b</w:t>
              </w:r>
            </w:ins>
          </w:p>
        </w:tc>
        <w:tc>
          <w:tcPr>
            <w:tcW w:w="2693" w:type="dxa"/>
            <w:tcBorders>
              <w:top w:val="nil"/>
              <w:left w:val="nil"/>
              <w:bottom w:val="single" w:sz="4" w:space="0" w:color="auto"/>
              <w:right w:val="single" w:sz="4" w:space="0" w:color="auto"/>
            </w:tcBorders>
            <w:shd w:val="clear" w:color="auto" w:fill="auto"/>
            <w:vAlign w:val="center"/>
            <w:hideMark/>
          </w:tcPr>
          <w:p w14:paraId="7E5695D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Misalignment </w:t>
            </w:r>
            <w:ins w:id="405" w:author="Huawei" w:date="2020-10-21T21:49:00Z">
              <w:r>
                <w:rPr>
                  <w:rFonts w:ascii="Arial" w:hAnsi="Arial" w:cs="Arial"/>
                  <w:color w:val="000000"/>
                  <w:sz w:val="16"/>
                  <w:szCs w:val="16"/>
                  <w:lang w:val="en-US" w:eastAsia="zh-CN"/>
                </w:rPr>
                <w:t xml:space="preserve">and pointing error </w:t>
              </w:r>
            </w:ins>
            <w:r w:rsidRPr="005C17D7">
              <w:rPr>
                <w:rFonts w:ascii="Arial" w:hAnsi="Arial" w:cs="Arial"/>
                <w:color w:val="000000"/>
                <w:sz w:val="16"/>
                <w:szCs w:val="16"/>
                <w:lang w:val="en-US" w:eastAsia="zh-CN"/>
              </w:rPr>
              <w:t>of calibration antenna</w:t>
            </w:r>
            <w:del w:id="406" w:author="Huawei" w:date="2020-10-21T21:50:00Z">
              <w:r w:rsidRPr="005C17D7" w:rsidDel="000921C9">
                <w:rPr>
                  <w:rFonts w:ascii="Arial" w:hAnsi="Arial" w:cs="Arial"/>
                  <w:color w:val="000000"/>
                  <w:sz w:val="16"/>
                  <w:szCs w:val="16"/>
                  <w:lang w:val="en-US" w:eastAsia="zh-CN"/>
                </w:rPr>
                <w:delText xml:space="preserve"> and test range antenna</w:delText>
              </w:r>
            </w:del>
            <w:ins w:id="407" w:author="Huawei" w:date="2020-10-21T21:54:00Z">
              <w:r>
                <w:rPr>
                  <w:rFonts w:ascii="Arial" w:hAnsi="Arial" w:cs="Arial"/>
                  <w:color w:val="000000"/>
                  <w:sz w:val="16"/>
                  <w:szCs w:val="16"/>
                  <w:lang w:val="en-US" w:eastAsia="zh-CN"/>
                </w:rPr>
                <w:t xml:space="preserve"> (for EIRP)</w:t>
              </w:r>
            </w:ins>
          </w:p>
        </w:tc>
        <w:tc>
          <w:tcPr>
            <w:tcW w:w="576" w:type="dxa"/>
            <w:tcBorders>
              <w:top w:val="nil"/>
              <w:left w:val="nil"/>
              <w:bottom w:val="single" w:sz="4" w:space="0" w:color="auto"/>
              <w:right w:val="single" w:sz="4" w:space="0" w:color="auto"/>
            </w:tcBorders>
            <w:shd w:val="clear" w:color="auto" w:fill="auto"/>
            <w:vAlign w:val="center"/>
            <w:hideMark/>
          </w:tcPr>
          <w:p w14:paraId="5AC00F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76" w:type="dxa"/>
            <w:tcBorders>
              <w:top w:val="nil"/>
              <w:left w:val="nil"/>
              <w:bottom w:val="single" w:sz="4" w:space="0" w:color="auto"/>
              <w:right w:val="single" w:sz="4" w:space="0" w:color="auto"/>
            </w:tcBorders>
            <w:shd w:val="clear" w:color="auto" w:fill="auto"/>
            <w:vAlign w:val="center"/>
            <w:hideMark/>
          </w:tcPr>
          <w:p w14:paraId="151543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49" w:type="dxa"/>
            <w:tcBorders>
              <w:top w:val="nil"/>
              <w:left w:val="nil"/>
              <w:bottom w:val="single" w:sz="4" w:space="0" w:color="auto"/>
              <w:right w:val="single" w:sz="4" w:space="0" w:color="auto"/>
            </w:tcBorders>
            <w:shd w:val="clear" w:color="auto" w:fill="auto"/>
            <w:vAlign w:val="center"/>
            <w:hideMark/>
          </w:tcPr>
          <w:p w14:paraId="6BC92D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14" w:type="dxa"/>
            <w:tcBorders>
              <w:top w:val="nil"/>
              <w:left w:val="nil"/>
              <w:bottom w:val="single" w:sz="4" w:space="0" w:color="auto"/>
              <w:right w:val="single" w:sz="4" w:space="0" w:color="auto"/>
            </w:tcBorders>
            <w:shd w:val="clear" w:color="auto" w:fill="auto"/>
            <w:vAlign w:val="center"/>
            <w:hideMark/>
          </w:tcPr>
          <w:p w14:paraId="1FDBC8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29" w:type="dxa"/>
            <w:tcBorders>
              <w:top w:val="nil"/>
              <w:left w:val="nil"/>
              <w:bottom w:val="single" w:sz="4" w:space="0" w:color="auto"/>
              <w:right w:val="single" w:sz="4" w:space="0" w:color="auto"/>
            </w:tcBorders>
            <w:shd w:val="clear" w:color="auto" w:fill="auto"/>
            <w:vAlign w:val="center"/>
            <w:hideMark/>
          </w:tcPr>
          <w:p w14:paraId="4DA1F5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8" w:type="dxa"/>
            <w:tcBorders>
              <w:top w:val="nil"/>
              <w:left w:val="nil"/>
              <w:bottom w:val="single" w:sz="4" w:space="0" w:color="auto"/>
              <w:right w:val="single" w:sz="4" w:space="0" w:color="auto"/>
            </w:tcBorders>
            <w:shd w:val="clear" w:color="auto" w:fill="auto"/>
            <w:vAlign w:val="center"/>
            <w:hideMark/>
          </w:tcPr>
          <w:p w14:paraId="594FEF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A9914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91" w:type="dxa"/>
            <w:tcBorders>
              <w:top w:val="nil"/>
              <w:left w:val="nil"/>
              <w:bottom w:val="single" w:sz="4" w:space="0" w:color="auto"/>
              <w:right w:val="single" w:sz="4" w:space="0" w:color="auto"/>
            </w:tcBorders>
            <w:shd w:val="clear" w:color="auto" w:fill="auto"/>
            <w:vAlign w:val="center"/>
            <w:hideMark/>
          </w:tcPr>
          <w:p w14:paraId="0DBF03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73F79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685D41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BDA0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408" w:author="Huawei" w:date="2020-10-18T23:08:00Z">
              <w:r>
                <w:rPr>
                  <w:rFonts w:ascii="Arial" w:hAnsi="Arial" w:cs="Arial"/>
                  <w:color w:val="000000"/>
                  <w:sz w:val="16"/>
                  <w:szCs w:val="16"/>
                  <w:lang w:val="en-US" w:eastAsia="zh-CN"/>
                </w:rPr>
                <w:t>9</w:t>
              </w:r>
            </w:ins>
            <w:del w:id="409" w:author="Huawei" w:date="2020-10-18T23:08:00Z">
              <w:r w:rsidRPr="005C17D7" w:rsidDel="007651CB">
                <w:rPr>
                  <w:rFonts w:ascii="Arial" w:hAnsi="Arial" w:cs="Arial"/>
                  <w:color w:val="000000"/>
                  <w:sz w:val="16"/>
                  <w:szCs w:val="16"/>
                  <w:lang w:val="en-US" w:eastAsia="zh-CN"/>
                </w:rPr>
                <w:delText>2b</w:delText>
              </w:r>
            </w:del>
          </w:p>
        </w:tc>
        <w:tc>
          <w:tcPr>
            <w:tcW w:w="2693" w:type="dxa"/>
            <w:tcBorders>
              <w:top w:val="nil"/>
              <w:left w:val="nil"/>
              <w:bottom w:val="single" w:sz="4" w:space="0" w:color="auto"/>
              <w:right w:val="single" w:sz="4" w:space="0" w:color="auto"/>
            </w:tcBorders>
            <w:shd w:val="clear" w:color="auto" w:fill="auto"/>
            <w:vAlign w:val="center"/>
            <w:hideMark/>
          </w:tcPr>
          <w:p w14:paraId="25CDED1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410" w:author="Huawei" w:date="2020-10-18T22:49:00Z">
              <w:r w:rsidRPr="005C17D7" w:rsidDel="00F10862">
                <w:rPr>
                  <w:rFonts w:ascii="Arial" w:hAnsi="Arial" w:cs="Arial"/>
                  <w:color w:val="000000"/>
                  <w:sz w:val="16"/>
                  <w:szCs w:val="16"/>
                  <w:lang w:val="en-US" w:eastAsia="zh-CN"/>
                </w:rPr>
                <w:delText>Joints</w:delText>
              </w:r>
            </w:del>
            <w:ins w:id="411" w:author="Huawei" w:date="2020-10-18T22:49:00Z">
              <w:r>
                <w:rPr>
                  <w:rFonts w:ascii="Arial" w:hAnsi="Arial" w:cs="Arial"/>
                  <w:color w:val="000000"/>
                  <w:sz w:val="16"/>
                  <w:szCs w:val="16"/>
                  <w:lang w:val="en-US" w:eastAsia="zh-CN"/>
                </w:rPr>
                <w:t>joints</w:t>
              </w:r>
            </w:ins>
          </w:p>
        </w:tc>
        <w:tc>
          <w:tcPr>
            <w:tcW w:w="576" w:type="dxa"/>
            <w:tcBorders>
              <w:top w:val="nil"/>
              <w:left w:val="nil"/>
              <w:bottom w:val="single" w:sz="4" w:space="0" w:color="auto"/>
              <w:right w:val="single" w:sz="4" w:space="0" w:color="auto"/>
            </w:tcBorders>
            <w:shd w:val="clear" w:color="auto" w:fill="auto"/>
            <w:vAlign w:val="center"/>
            <w:hideMark/>
          </w:tcPr>
          <w:p w14:paraId="680DCD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center"/>
            <w:hideMark/>
          </w:tcPr>
          <w:p w14:paraId="7482ED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49" w:type="dxa"/>
            <w:tcBorders>
              <w:top w:val="nil"/>
              <w:left w:val="nil"/>
              <w:bottom w:val="single" w:sz="4" w:space="0" w:color="auto"/>
              <w:right w:val="single" w:sz="4" w:space="0" w:color="auto"/>
            </w:tcBorders>
            <w:shd w:val="clear" w:color="auto" w:fill="auto"/>
            <w:vAlign w:val="center"/>
            <w:hideMark/>
          </w:tcPr>
          <w:p w14:paraId="5DDCA1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742BC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4FA9E7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441BDB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7BC760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91" w:type="dxa"/>
            <w:tcBorders>
              <w:top w:val="nil"/>
              <w:left w:val="nil"/>
              <w:bottom w:val="single" w:sz="4" w:space="0" w:color="auto"/>
              <w:right w:val="single" w:sz="4" w:space="0" w:color="auto"/>
            </w:tcBorders>
            <w:shd w:val="clear" w:color="auto" w:fill="auto"/>
            <w:vAlign w:val="center"/>
            <w:hideMark/>
          </w:tcPr>
          <w:p w14:paraId="2ABEA0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2" w:type="dxa"/>
            <w:tcBorders>
              <w:top w:val="nil"/>
              <w:left w:val="nil"/>
              <w:bottom w:val="single" w:sz="4" w:space="0" w:color="auto"/>
              <w:right w:val="single" w:sz="4" w:space="0" w:color="auto"/>
            </w:tcBorders>
            <w:shd w:val="clear" w:color="auto" w:fill="auto"/>
            <w:vAlign w:val="center"/>
            <w:hideMark/>
          </w:tcPr>
          <w:p w14:paraId="6E254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B4FBE4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266D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12" w:author="Huawei" w:date="2020-10-19T10:23:00Z">
              <w:r w:rsidRPr="005C17D7" w:rsidDel="00AA4D37">
                <w:rPr>
                  <w:rFonts w:ascii="Arial" w:hAnsi="Arial" w:cs="Arial"/>
                  <w:color w:val="000000"/>
                  <w:sz w:val="16"/>
                  <w:szCs w:val="16"/>
                  <w:lang w:val="en-US" w:eastAsia="zh-CN"/>
                </w:rPr>
                <w:delText>4b</w:delText>
              </w:r>
            </w:del>
            <w:ins w:id="413" w:author="Huawei" w:date="2020-10-21T21:50:00Z">
              <w:r>
                <w:rPr>
                  <w:rFonts w:ascii="Arial" w:hAnsi="Arial" w:cs="Arial"/>
                  <w:color w:val="000000"/>
                  <w:sz w:val="16"/>
                  <w:szCs w:val="16"/>
                  <w:lang w:val="en-US" w:eastAsia="zh-CN"/>
                </w:rPr>
                <w:t>2b</w:t>
              </w:r>
            </w:ins>
          </w:p>
        </w:tc>
        <w:tc>
          <w:tcPr>
            <w:tcW w:w="2693" w:type="dxa"/>
            <w:tcBorders>
              <w:top w:val="nil"/>
              <w:left w:val="nil"/>
              <w:bottom w:val="single" w:sz="4" w:space="0" w:color="auto"/>
              <w:right w:val="single" w:sz="4" w:space="0" w:color="auto"/>
            </w:tcBorders>
            <w:shd w:val="clear" w:color="auto" w:fill="auto"/>
            <w:vAlign w:val="center"/>
            <w:hideMark/>
          </w:tcPr>
          <w:p w14:paraId="18462D2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576" w:type="dxa"/>
            <w:tcBorders>
              <w:top w:val="nil"/>
              <w:left w:val="nil"/>
              <w:bottom w:val="single" w:sz="4" w:space="0" w:color="auto"/>
              <w:right w:val="single" w:sz="4" w:space="0" w:color="auto"/>
            </w:tcBorders>
            <w:shd w:val="clear" w:color="auto" w:fill="auto"/>
            <w:vAlign w:val="center"/>
            <w:hideMark/>
          </w:tcPr>
          <w:p w14:paraId="573E93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16AA6B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49" w:type="dxa"/>
            <w:tcBorders>
              <w:top w:val="nil"/>
              <w:left w:val="nil"/>
              <w:bottom w:val="single" w:sz="4" w:space="0" w:color="auto"/>
              <w:right w:val="single" w:sz="4" w:space="0" w:color="auto"/>
            </w:tcBorders>
            <w:shd w:val="clear" w:color="auto" w:fill="auto"/>
            <w:vAlign w:val="center"/>
            <w:hideMark/>
          </w:tcPr>
          <w:p w14:paraId="22F681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65E3F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76BB6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0EA17F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498C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91" w:type="dxa"/>
            <w:tcBorders>
              <w:top w:val="nil"/>
              <w:left w:val="nil"/>
              <w:bottom w:val="single" w:sz="4" w:space="0" w:color="auto"/>
              <w:right w:val="single" w:sz="4" w:space="0" w:color="auto"/>
            </w:tcBorders>
            <w:shd w:val="clear" w:color="auto" w:fill="auto"/>
            <w:vAlign w:val="center"/>
            <w:hideMark/>
          </w:tcPr>
          <w:p w14:paraId="53CD61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2" w:type="dxa"/>
            <w:tcBorders>
              <w:top w:val="nil"/>
              <w:left w:val="nil"/>
              <w:bottom w:val="single" w:sz="4" w:space="0" w:color="auto"/>
              <w:right w:val="single" w:sz="4" w:space="0" w:color="auto"/>
            </w:tcBorders>
            <w:shd w:val="clear" w:color="auto" w:fill="auto"/>
            <w:vAlign w:val="center"/>
            <w:hideMark/>
          </w:tcPr>
          <w:p w14:paraId="09108F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CFFD41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447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14" w:author="Huawei" w:date="2020-10-18T23:05:00Z">
              <w:r w:rsidRPr="005C17D7" w:rsidDel="007E40F3">
                <w:rPr>
                  <w:rFonts w:ascii="Arial" w:hAnsi="Arial" w:cs="Arial"/>
                  <w:color w:val="000000"/>
                  <w:sz w:val="16"/>
                  <w:szCs w:val="16"/>
                  <w:lang w:val="en-US" w:eastAsia="zh-CN"/>
                </w:rPr>
                <w:delText>11</w:delText>
              </w:r>
            </w:del>
            <w:ins w:id="415" w:author="Huawei" w:date="2020-10-19T10:23:00Z">
              <w:r>
                <w:rPr>
                  <w:rFonts w:ascii="Arial" w:hAnsi="Arial" w:cs="Arial"/>
                  <w:color w:val="000000"/>
                  <w:sz w:val="16"/>
                  <w:szCs w:val="16"/>
                  <w:lang w:val="en-US" w:eastAsia="zh-CN"/>
                </w:rPr>
                <w:t>4b</w:t>
              </w:r>
            </w:ins>
          </w:p>
        </w:tc>
        <w:tc>
          <w:tcPr>
            <w:tcW w:w="2693" w:type="dxa"/>
            <w:tcBorders>
              <w:top w:val="nil"/>
              <w:left w:val="nil"/>
              <w:bottom w:val="single" w:sz="4" w:space="0" w:color="auto"/>
              <w:right w:val="single" w:sz="4" w:space="0" w:color="auto"/>
            </w:tcBorders>
            <w:shd w:val="clear" w:color="auto" w:fill="auto"/>
            <w:vAlign w:val="center"/>
            <w:hideMark/>
          </w:tcPr>
          <w:p w14:paraId="6793001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416"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ins w:id="417" w:author="Huawei" w:date="2020-10-21T21:50:00Z">
              <w:r>
                <w:rPr>
                  <w:rFonts w:ascii="Arial" w:hAnsi="Arial" w:cs="Arial"/>
                  <w:color w:val="000000"/>
                  <w:sz w:val="16"/>
                  <w:szCs w:val="16"/>
                  <w:lang w:val="en-US" w:eastAsia="zh-CN"/>
                </w:rPr>
                <w:t xml:space="preserve"> </w:t>
              </w:r>
              <w:r w:rsidRPr="00BA52E7">
                <w:rPr>
                  <w:rFonts w:ascii="Arial" w:hAnsi="Arial" w:cs="Arial"/>
                  <w:color w:val="000000"/>
                  <w:sz w:val="16"/>
                  <w:szCs w:val="16"/>
                  <w:lang w:val="en-US" w:eastAsia="zh-CN"/>
                </w:rPr>
                <w:t>(normal test conditions)</w:t>
              </w:r>
            </w:ins>
          </w:p>
        </w:tc>
        <w:tc>
          <w:tcPr>
            <w:tcW w:w="576" w:type="dxa"/>
            <w:tcBorders>
              <w:top w:val="nil"/>
              <w:left w:val="nil"/>
              <w:bottom w:val="single" w:sz="4" w:space="0" w:color="auto"/>
              <w:right w:val="single" w:sz="4" w:space="0" w:color="auto"/>
            </w:tcBorders>
            <w:shd w:val="clear" w:color="auto" w:fill="auto"/>
            <w:vAlign w:val="center"/>
            <w:hideMark/>
          </w:tcPr>
          <w:p w14:paraId="0D7764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76" w:type="dxa"/>
            <w:tcBorders>
              <w:top w:val="nil"/>
              <w:left w:val="nil"/>
              <w:bottom w:val="single" w:sz="4" w:space="0" w:color="auto"/>
              <w:right w:val="single" w:sz="4" w:space="0" w:color="auto"/>
            </w:tcBorders>
            <w:shd w:val="clear" w:color="auto" w:fill="auto"/>
            <w:vAlign w:val="center"/>
            <w:hideMark/>
          </w:tcPr>
          <w:p w14:paraId="385082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49" w:type="dxa"/>
            <w:tcBorders>
              <w:top w:val="nil"/>
              <w:left w:val="nil"/>
              <w:bottom w:val="single" w:sz="4" w:space="0" w:color="auto"/>
              <w:right w:val="single" w:sz="4" w:space="0" w:color="auto"/>
            </w:tcBorders>
            <w:shd w:val="clear" w:color="auto" w:fill="auto"/>
            <w:vAlign w:val="center"/>
            <w:hideMark/>
          </w:tcPr>
          <w:p w14:paraId="039F7A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183BA9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43F08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7D5E5F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2875CA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91" w:type="dxa"/>
            <w:tcBorders>
              <w:top w:val="nil"/>
              <w:left w:val="nil"/>
              <w:bottom w:val="single" w:sz="4" w:space="0" w:color="auto"/>
              <w:right w:val="single" w:sz="4" w:space="0" w:color="auto"/>
            </w:tcBorders>
            <w:shd w:val="clear" w:color="auto" w:fill="auto"/>
            <w:vAlign w:val="center"/>
            <w:hideMark/>
          </w:tcPr>
          <w:p w14:paraId="49F45C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2" w:type="dxa"/>
            <w:tcBorders>
              <w:top w:val="nil"/>
              <w:left w:val="nil"/>
              <w:bottom w:val="single" w:sz="4" w:space="0" w:color="auto"/>
              <w:right w:val="single" w:sz="4" w:space="0" w:color="auto"/>
            </w:tcBorders>
            <w:shd w:val="clear" w:color="auto" w:fill="auto"/>
            <w:vAlign w:val="center"/>
            <w:hideMark/>
          </w:tcPr>
          <w:p w14:paraId="3E99C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11F986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7745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18" w:author="Huawei" w:date="2020-10-18T23:00:00Z">
              <w:r w:rsidRPr="005C17D7" w:rsidDel="007E40F3">
                <w:rPr>
                  <w:rFonts w:ascii="Arial" w:hAnsi="Arial" w:cs="Arial"/>
                  <w:color w:val="000000"/>
                  <w:sz w:val="16"/>
                  <w:szCs w:val="16"/>
                  <w:lang w:val="en-US" w:eastAsia="zh-CN"/>
                </w:rPr>
                <w:delText>13</w:delText>
              </w:r>
            </w:del>
            <w:ins w:id="419" w:author="Huawei" w:date="2020-10-18T23:05:00Z">
              <w:r>
                <w:rPr>
                  <w:rFonts w:ascii="Arial" w:hAnsi="Arial" w:cs="Arial"/>
                  <w:color w:val="000000"/>
                  <w:sz w:val="16"/>
                  <w:szCs w:val="16"/>
                  <w:lang w:val="en-US" w:eastAsia="zh-CN"/>
                </w:rPr>
                <w:t>11</w:t>
              </w:r>
            </w:ins>
          </w:p>
        </w:tc>
        <w:tc>
          <w:tcPr>
            <w:tcW w:w="2693" w:type="dxa"/>
            <w:tcBorders>
              <w:top w:val="nil"/>
              <w:left w:val="nil"/>
              <w:bottom w:val="single" w:sz="4" w:space="0" w:color="auto"/>
              <w:right w:val="single" w:sz="4" w:space="0" w:color="auto"/>
            </w:tcBorders>
            <w:shd w:val="clear" w:color="auto" w:fill="auto"/>
            <w:vAlign w:val="center"/>
            <w:hideMark/>
          </w:tcPr>
          <w:p w14:paraId="13B30C1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576" w:type="dxa"/>
            <w:tcBorders>
              <w:top w:val="nil"/>
              <w:left w:val="nil"/>
              <w:bottom w:val="single" w:sz="4" w:space="0" w:color="auto"/>
              <w:right w:val="single" w:sz="4" w:space="0" w:color="auto"/>
            </w:tcBorders>
            <w:shd w:val="clear" w:color="auto" w:fill="auto"/>
            <w:vAlign w:val="center"/>
            <w:hideMark/>
          </w:tcPr>
          <w:p w14:paraId="56E44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76" w:type="dxa"/>
            <w:tcBorders>
              <w:top w:val="nil"/>
              <w:left w:val="nil"/>
              <w:bottom w:val="single" w:sz="4" w:space="0" w:color="auto"/>
              <w:right w:val="single" w:sz="4" w:space="0" w:color="auto"/>
            </w:tcBorders>
            <w:shd w:val="clear" w:color="auto" w:fill="auto"/>
            <w:vAlign w:val="center"/>
            <w:hideMark/>
          </w:tcPr>
          <w:p w14:paraId="0F77BA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49" w:type="dxa"/>
            <w:tcBorders>
              <w:top w:val="nil"/>
              <w:left w:val="nil"/>
              <w:bottom w:val="single" w:sz="4" w:space="0" w:color="auto"/>
              <w:right w:val="single" w:sz="4" w:space="0" w:color="auto"/>
            </w:tcBorders>
            <w:shd w:val="clear" w:color="auto" w:fill="auto"/>
            <w:vAlign w:val="center"/>
            <w:hideMark/>
          </w:tcPr>
          <w:p w14:paraId="7F462D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423F13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9" w:type="dxa"/>
            <w:tcBorders>
              <w:top w:val="nil"/>
              <w:left w:val="nil"/>
              <w:bottom w:val="single" w:sz="4" w:space="0" w:color="auto"/>
              <w:right w:val="single" w:sz="4" w:space="0" w:color="auto"/>
            </w:tcBorders>
            <w:shd w:val="clear" w:color="auto" w:fill="auto"/>
            <w:vAlign w:val="center"/>
            <w:hideMark/>
          </w:tcPr>
          <w:p w14:paraId="08DAE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8" w:type="dxa"/>
            <w:tcBorders>
              <w:top w:val="nil"/>
              <w:left w:val="nil"/>
              <w:bottom w:val="single" w:sz="4" w:space="0" w:color="auto"/>
              <w:right w:val="single" w:sz="4" w:space="0" w:color="auto"/>
            </w:tcBorders>
            <w:shd w:val="clear" w:color="auto" w:fill="auto"/>
            <w:vAlign w:val="center"/>
            <w:hideMark/>
          </w:tcPr>
          <w:p w14:paraId="520769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01576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91" w:type="dxa"/>
            <w:tcBorders>
              <w:top w:val="nil"/>
              <w:left w:val="nil"/>
              <w:bottom w:val="single" w:sz="4" w:space="0" w:color="auto"/>
              <w:right w:val="single" w:sz="4" w:space="0" w:color="auto"/>
            </w:tcBorders>
            <w:shd w:val="clear" w:color="auto" w:fill="auto"/>
            <w:vAlign w:val="center"/>
            <w:hideMark/>
          </w:tcPr>
          <w:p w14:paraId="11792A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center"/>
            <w:hideMark/>
          </w:tcPr>
          <w:p w14:paraId="704E26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4CC50D77" w14:textId="77777777" w:rsidTr="00863150">
        <w:trPr>
          <w:trHeight w:val="270"/>
        </w:trPr>
        <w:tc>
          <w:tcPr>
            <w:tcW w:w="73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26431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91" w:type="dxa"/>
            <w:tcBorders>
              <w:top w:val="nil"/>
              <w:left w:val="nil"/>
              <w:bottom w:val="single" w:sz="4" w:space="0" w:color="auto"/>
              <w:right w:val="single" w:sz="4" w:space="0" w:color="auto"/>
            </w:tcBorders>
            <w:shd w:val="clear" w:color="auto" w:fill="auto"/>
            <w:vAlign w:val="center"/>
            <w:hideMark/>
          </w:tcPr>
          <w:p w14:paraId="3AE7BDF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1.28</w:t>
            </w:r>
          </w:p>
        </w:tc>
        <w:tc>
          <w:tcPr>
            <w:tcW w:w="591" w:type="dxa"/>
            <w:tcBorders>
              <w:top w:val="nil"/>
              <w:left w:val="nil"/>
              <w:bottom w:val="single" w:sz="4" w:space="0" w:color="auto"/>
              <w:right w:val="single" w:sz="4" w:space="0" w:color="auto"/>
            </w:tcBorders>
            <w:shd w:val="clear" w:color="auto" w:fill="auto"/>
            <w:vAlign w:val="center"/>
            <w:hideMark/>
          </w:tcPr>
          <w:p w14:paraId="67707DF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1.32</w:t>
            </w:r>
          </w:p>
        </w:tc>
        <w:tc>
          <w:tcPr>
            <w:tcW w:w="622" w:type="dxa"/>
            <w:tcBorders>
              <w:top w:val="nil"/>
              <w:left w:val="nil"/>
              <w:bottom w:val="single" w:sz="4" w:space="0" w:color="auto"/>
              <w:right w:val="single" w:sz="4" w:space="0" w:color="auto"/>
            </w:tcBorders>
            <w:shd w:val="clear" w:color="auto" w:fill="auto"/>
            <w:vAlign w:val="center"/>
            <w:hideMark/>
          </w:tcPr>
          <w:p w14:paraId="619C85C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r>
      <w:tr w:rsidR="008F18EB" w:rsidRPr="005C17D7" w14:paraId="6FD5FED3" w14:textId="77777777" w:rsidTr="00863150">
        <w:trPr>
          <w:trHeight w:val="270"/>
        </w:trPr>
        <w:tc>
          <w:tcPr>
            <w:tcW w:w="73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EA276D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91" w:type="dxa"/>
            <w:tcBorders>
              <w:top w:val="nil"/>
              <w:left w:val="nil"/>
              <w:bottom w:val="single" w:sz="4" w:space="0" w:color="auto"/>
              <w:right w:val="single" w:sz="4" w:space="0" w:color="auto"/>
            </w:tcBorders>
            <w:shd w:val="clear" w:color="auto" w:fill="auto"/>
            <w:vAlign w:val="center"/>
            <w:hideMark/>
          </w:tcPr>
          <w:p w14:paraId="79B592B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2.51</w:t>
            </w:r>
          </w:p>
        </w:tc>
        <w:tc>
          <w:tcPr>
            <w:tcW w:w="591" w:type="dxa"/>
            <w:tcBorders>
              <w:top w:val="nil"/>
              <w:left w:val="nil"/>
              <w:bottom w:val="single" w:sz="4" w:space="0" w:color="auto"/>
              <w:right w:val="single" w:sz="4" w:space="0" w:color="auto"/>
            </w:tcBorders>
            <w:shd w:val="clear" w:color="auto" w:fill="auto"/>
            <w:vAlign w:val="center"/>
            <w:hideMark/>
          </w:tcPr>
          <w:p w14:paraId="45CB097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2.58</w:t>
            </w:r>
          </w:p>
        </w:tc>
        <w:tc>
          <w:tcPr>
            <w:tcW w:w="622" w:type="dxa"/>
            <w:tcBorders>
              <w:top w:val="nil"/>
              <w:left w:val="nil"/>
              <w:bottom w:val="single" w:sz="4" w:space="0" w:color="auto"/>
              <w:right w:val="single" w:sz="4" w:space="0" w:color="auto"/>
            </w:tcBorders>
            <w:shd w:val="clear" w:color="auto" w:fill="auto"/>
            <w:vAlign w:val="center"/>
            <w:hideMark/>
          </w:tcPr>
          <w:p w14:paraId="19370C0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2.55</w:t>
            </w:r>
          </w:p>
        </w:tc>
      </w:tr>
    </w:tbl>
    <w:p w14:paraId="7F9DD604" w14:textId="77777777" w:rsidR="008F18EB" w:rsidRPr="005C17D7" w:rsidRDefault="008F18EB" w:rsidP="008F18EB"/>
    <w:p w14:paraId="652850E9" w14:textId="77777777" w:rsidR="008F18EB" w:rsidRPr="005C17D7" w:rsidRDefault="008F18EB" w:rsidP="008F18EB">
      <w:pPr>
        <w:pStyle w:val="Heading4"/>
      </w:pPr>
      <w:bookmarkStart w:id="420" w:name="_Toc32332087"/>
      <w:bookmarkStart w:id="421" w:name="_Toc37430003"/>
      <w:bookmarkStart w:id="422" w:name="_Toc43739076"/>
      <w:bookmarkStart w:id="423" w:name="_Toc46346837"/>
      <w:bookmarkStart w:id="424" w:name="_Toc53168544"/>
      <w:bookmarkStart w:id="425" w:name="_Toc53169236"/>
      <w:bookmarkStart w:id="426" w:name="_Toc53169928"/>
      <w:r w:rsidRPr="005C17D7">
        <w:t>9.3.3.4</w:t>
      </w:r>
      <w:r w:rsidRPr="005C17D7">
        <w:rPr>
          <w:rFonts w:hint="eastAsia"/>
          <w:lang w:eastAsia="ja-JP"/>
        </w:rPr>
        <w:tab/>
      </w:r>
      <w:r w:rsidRPr="005C17D7">
        <w:t>MU value derivation, FR2</w:t>
      </w:r>
      <w:bookmarkEnd w:id="420"/>
      <w:bookmarkEnd w:id="421"/>
      <w:bookmarkEnd w:id="422"/>
      <w:bookmarkEnd w:id="423"/>
      <w:bookmarkEnd w:id="424"/>
      <w:bookmarkEnd w:id="425"/>
      <w:bookmarkEnd w:id="426"/>
    </w:p>
    <w:p w14:paraId="56B4E56B" w14:textId="77777777" w:rsidR="008F18EB" w:rsidRPr="005C17D7" w:rsidRDefault="008F18EB" w:rsidP="008F18EB">
      <w:pPr>
        <w:pStyle w:val="TH"/>
        <w:rPr>
          <w:i/>
        </w:rPr>
      </w:pPr>
      <w:r w:rsidRPr="005C17D7">
        <w:t xml:space="preserve">Table 9.3.3.4-1: </w:t>
      </w:r>
      <w:r w:rsidRPr="005C17D7">
        <w:rPr>
          <w:lang w:eastAsia="sv-SE"/>
        </w:rPr>
        <w:t>CATR MU</w:t>
      </w:r>
      <w:r w:rsidRPr="005C17D7">
        <w:t xml:space="preserve"> value</w:t>
      </w:r>
      <w:r w:rsidRPr="005C17D7">
        <w:rPr>
          <w:lang w:eastAsia="sv-SE"/>
        </w:rPr>
        <w:t xml:space="preserve"> derivation for EIRP accuracy measurements in Extreme test conditions, FR2</w:t>
      </w:r>
    </w:p>
    <w:tbl>
      <w:tblPr>
        <w:tblW w:w="9209" w:type="dxa"/>
        <w:tblLayout w:type="fixed"/>
        <w:tblLook w:val="04A0" w:firstRow="1" w:lastRow="0" w:firstColumn="1" w:lastColumn="0" w:noHBand="0" w:noVBand="1"/>
      </w:tblPr>
      <w:tblGrid>
        <w:gridCol w:w="704"/>
        <w:gridCol w:w="2693"/>
        <w:gridCol w:w="851"/>
        <w:gridCol w:w="850"/>
        <w:gridCol w:w="1134"/>
        <w:gridCol w:w="709"/>
        <w:gridCol w:w="425"/>
        <w:gridCol w:w="851"/>
        <w:gridCol w:w="992"/>
      </w:tblGrid>
      <w:tr w:rsidR="008F18EB" w:rsidRPr="005C17D7" w14:paraId="24D89184"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20D7D" w14:textId="77777777" w:rsidR="008F18EB" w:rsidRPr="005C17D7" w:rsidRDefault="008F18EB" w:rsidP="00863150">
            <w:pPr>
              <w:pStyle w:val="TAH"/>
              <w:rPr>
                <w:rFonts w:cs="Arial"/>
                <w:lang w:val="en-US" w:eastAsia="zh-CN"/>
              </w:rPr>
            </w:pPr>
            <w:r w:rsidRPr="005C17D7">
              <w:rPr>
                <w:rFonts w:cs="Arial"/>
                <w:lang w:val="en-US" w:eastAsia="zh-CN"/>
              </w:rPr>
              <w:t>UID</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C6986" w14:textId="77777777" w:rsidR="008F18EB" w:rsidRPr="005C17D7" w:rsidRDefault="008F18EB" w:rsidP="00863150">
            <w:pPr>
              <w:pStyle w:val="TAH"/>
              <w:rPr>
                <w:rFonts w:cs="Arial"/>
                <w:lang w:val="en-US" w:eastAsia="zh-CN"/>
              </w:rPr>
            </w:pPr>
            <w:r w:rsidRPr="005C17D7">
              <w:rPr>
                <w:rFonts w:cs="Arial"/>
                <w:lang w:val="en-US" w:eastAsia="zh-CN"/>
              </w:rPr>
              <w:t>Uncertainty source</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29490FED" w14:textId="77777777" w:rsidR="008F18EB" w:rsidRPr="005C17D7" w:rsidRDefault="008F18EB" w:rsidP="00863150">
            <w:pPr>
              <w:pStyle w:val="TAH"/>
              <w:rPr>
                <w:rFonts w:cs="Arial"/>
                <w:lang w:val="en-US" w:eastAsia="zh-CN"/>
              </w:rPr>
            </w:pPr>
            <w:r w:rsidRPr="005C17D7">
              <w:rPr>
                <w:rFonts w:cs="Arial"/>
                <w:lang w:val="en-US" w:eastAsia="zh-CN"/>
              </w:rPr>
              <w:t>Uncertainty value (dB)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4AD31" w14:textId="77777777" w:rsidR="008F18EB" w:rsidRPr="005C17D7" w:rsidRDefault="008F18EB" w:rsidP="00863150">
            <w:pPr>
              <w:pStyle w:val="TAH"/>
              <w:rPr>
                <w:rFonts w:cs="Arial"/>
                <w:lang w:val="en-US" w:eastAsia="zh-CN"/>
              </w:rPr>
            </w:pPr>
            <w:r w:rsidRPr="005C17D7">
              <w:rPr>
                <w:rFonts w:cs="Arial"/>
                <w:lang w:val="en-US" w:eastAsia="zh-CN"/>
              </w:rPr>
              <w:t>Distribution of the probability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5368D" w14:textId="77777777" w:rsidR="008F18EB" w:rsidRPr="005C17D7" w:rsidRDefault="008F18EB" w:rsidP="00863150">
            <w:pPr>
              <w:pStyle w:val="TAH"/>
              <w:rPr>
                <w:rFonts w:cs="Arial"/>
                <w:lang w:val="en-US" w:eastAsia="zh-CN"/>
              </w:rPr>
            </w:pPr>
            <w:r w:rsidRPr="005C17D7">
              <w:rPr>
                <w:rFonts w:cs="Arial"/>
                <w:lang w:val="en-US" w:eastAsia="zh-CN"/>
              </w:rPr>
              <w:t>Divisor based on distribution shape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A7B8A" w14:textId="77777777" w:rsidR="008F18EB" w:rsidRPr="005C17D7" w:rsidRDefault="008F18EB" w:rsidP="00863150">
            <w:pPr>
              <w:pStyle w:val="TAH"/>
              <w:rPr>
                <w:rFonts w:cs="Arial"/>
                <w:i/>
                <w:iCs/>
                <w:lang w:val="en-US" w:eastAsia="zh-CN"/>
              </w:rPr>
            </w:pPr>
            <w:r w:rsidRPr="005C17D7">
              <w:rPr>
                <w:rFonts w:cs="Arial"/>
                <w:i/>
                <w:iCs/>
                <w:lang w:val="en-US" w:eastAsia="zh-CN"/>
              </w:rPr>
              <w:t>c</w:t>
            </w:r>
            <w:r w:rsidRPr="005C17D7">
              <w:rPr>
                <w:rFonts w:cs="Arial"/>
                <w:i/>
                <w:iCs/>
                <w:vertAlign w:val="subscript"/>
                <w:lang w:val="en-US" w:eastAsia="zh-CN"/>
              </w:rPr>
              <w:t>i</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28D23F71" w14:textId="77777777" w:rsidR="008F18EB" w:rsidRPr="005C17D7" w:rsidRDefault="008F18EB" w:rsidP="00863150">
            <w:pPr>
              <w:pStyle w:val="TAH"/>
              <w:rPr>
                <w:rFonts w:cs="Arial"/>
                <w:lang w:val="en-US" w:eastAsia="zh-CN"/>
              </w:rPr>
            </w:pPr>
            <w:r w:rsidRPr="005C17D7">
              <w:rPr>
                <w:rFonts w:cs="Arial"/>
                <w:lang w:val="en-US" w:eastAsia="zh-CN"/>
              </w:rPr>
              <w:t xml:space="preserve">Standard uncertainty </w:t>
            </w:r>
            <w:r w:rsidRPr="005C17D7">
              <w:rPr>
                <w:rFonts w:cs="Arial"/>
                <w:i/>
                <w:iCs/>
                <w:lang w:val="en-US" w:eastAsia="zh-CN"/>
              </w:rPr>
              <w:t>u</w:t>
            </w:r>
            <w:r w:rsidRPr="005C17D7">
              <w:rPr>
                <w:rFonts w:cs="Arial"/>
                <w:i/>
                <w:iCs/>
                <w:vertAlign w:val="subscript"/>
                <w:lang w:val="en-US" w:eastAsia="zh-CN"/>
              </w:rPr>
              <w:t>i</w:t>
            </w:r>
            <w:r w:rsidRPr="005C17D7">
              <w:rPr>
                <w:rFonts w:cs="Arial"/>
                <w:lang w:val="en-US" w:eastAsia="zh-CN"/>
              </w:rPr>
              <w:t xml:space="preserve"> (dB)</w:t>
            </w:r>
          </w:p>
        </w:tc>
      </w:tr>
      <w:tr w:rsidR="008F18EB" w:rsidRPr="005C17D7" w14:paraId="4973B510" w14:textId="77777777" w:rsidTr="00863150">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3534906" w14:textId="77777777" w:rsidR="008F18EB" w:rsidRPr="005C17D7" w:rsidRDefault="008F18EB" w:rsidP="00863150">
            <w:pPr>
              <w:pStyle w:val="TAH"/>
              <w:rPr>
                <w:rFonts w:cs="Arial"/>
                <w:lang w:val="en-US"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D253D60" w14:textId="77777777" w:rsidR="008F18EB" w:rsidRPr="005C17D7" w:rsidRDefault="008F18EB" w:rsidP="00863150">
            <w:pPr>
              <w:pStyle w:val="TAH"/>
              <w:rPr>
                <w:rFonts w:cs="Arial"/>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06FAE" w14:textId="77777777" w:rsidR="008F18EB" w:rsidRPr="005C17D7" w:rsidRDefault="008F18EB" w:rsidP="00863150">
            <w:pPr>
              <w:pStyle w:val="TAH"/>
              <w:rPr>
                <w:rFonts w:cs="Arial"/>
                <w:lang w:val="en-US" w:eastAsia="zh-CN"/>
              </w:rPr>
            </w:pPr>
            <w:r w:rsidRPr="005C17D7">
              <w:rPr>
                <w:rFonts w:cs="Arial"/>
                <w:lang w:val="en-US" w:eastAsia="zh-CN"/>
              </w:rPr>
              <w:t>24.25&lt;f</w:t>
            </w:r>
            <w:r w:rsidRPr="005C17D7">
              <w:rPr>
                <w:rFonts w:cs="Arial"/>
                <w:lang w:val="en-US" w:eastAsia="zh-CN"/>
              </w:rPr>
              <w:br/>
            </w:r>
            <w:r w:rsidRPr="005C17D7">
              <w:rPr>
                <w:rFonts w:eastAsia="NSimSun" w:cs="Arial"/>
                <w:lang w:val="en-US" w:eastAsia="zh-CN"/>
              </w:rPr>
              <w:t>≤</w:t>
            </w:r>
            <w:r w:rsidRPr="005C17D7">
              <w:rPr>
                <w:rFonts w:cs="Arial"/>
                <w:lang w:val="en-US" w:eastAsia="zh-CN"/>
              </w:rPr>
              <w:t>29.5GHz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3DF4" w14:textId="77777777" w:rsidR="008F18EB" w:rsidRPr="005C17D7" w:rsidRDefault="008F18EB" w:rsidP="00863150">
            <w:pPr>
              <w:pStyle w:val="TAH"/>
              <w:rPr>
                <w:rFonts w:cs="Arial"/>
                <w:lang w:val="en-US" w:eastAsia="zh-CN"/>
              </w:rPr>
            </w:pPr>
            <w:r w:rsidRPr="005C17D7">
              <w:rPr>
                <w:rFonts w:cs="Arial"/>
                <w:lang w:val="en-US" w:eastAsia="zh-CN"/>
              </w:rPr>
              <w:t>37&lt;f</w:t>
            </w:r>
            <w:r w:rsidRPr="005C17D7">
              <w:rPr>
                <w:rFonts w:cs="Arial"/>
                <w:lang w:val="en-US" w:eastAsia="zh-CN"/>
              </w:rPr>
              <w:br/>
            </w:r>
            <w:r w:rsidRPr="005C17D7">
              <w:rPr>
                <w:rFonts w:eastAsia="NSimSun" w:cs="Arial"/>
                <w:lang w:val="en-US" w:eastAsia="zh-CN"/>
              </w:rPr>
              <w:t>≤</w:t>
            </w:r>
            <w:r w:rsidRPr="005C17D7">
              <w:rPr>
                <w:rFonts w:cs="Arial"/>
                <w:lang w:val="en-US" w:eastAsia="zh-CN"/>
              </w:rPr>
              <w:t>40GHz</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8A8804" w14:textId="77777777" w:rsidR="008F18EB" w:rsidRPr="005C17D7" w:rsidRDefault="008F18EB" w:rsidP="00863150">
            <w:pPr>
              <w:pStyle w:val="TAH"/>
              <w:rPr>
                <w:rFonts w:cs="Arial"/>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190DB25" w14:textId="77777777" w:rsidR="008F18EB" w:rsidRPr="005C17D7" w:rsidRDefault="008F18EB" w:rsidP="00863150">
            <w:pPr>
              <w:pStyle w:val="TAH"/>
              <w:rPr>
                <w:rFonts w:cs="Arial"/>
                <w:lang w:val="en-US" w:eastAsia="zh-C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D33DE2C" w14:textId="77777777" w:rsidR="008F18EB" w:rsidRPr="005C17D7" w:rsidRDefault="008F18EB" w:rsidP="00863150">
            <w:pPr>
              <w:pStyle w:val="TAH"/>
              <w:rPr>
                <w:rFonts w:cs="Arial"/>
                <w:i/>
                <w:iCs/>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F45FB" w14:textId="77777777" w:rsidR="008F18EB" w:rsidRPr="005C17D7" w:rsidRDefault="008F18EB" w:rsidP="00863150">
            <w:pPr>
              <w:pStyle w:val="TAH"/>
              <w:rPr>
                <w:rFonts w:cs="Arial"/>
                <w:lang w:val="en-US" w:eastAsia="zh-CN"/>
              </w:rPr>
            </w:pPr>
            <w:r w:rsidRPr="005C17D7">
              <w:rPr>
                <w:rFonts w:cs="Arial"/>
                <w:lang w:val="en-US" w:eastAsia="zh-CN"/>
              </w:rPr>
              <w:t>24.25&lt;f</w:t>
            </w:r>
            <w:r w:rsidRPr="005C17D7">
              <w:rPr>
                <w:rFonts w:cs="Arial"/>
                <w:lang w:val="en-US" w:eastAsia="zh-CN"/>
              </w:rPr>
              <w:br/>
            </w:r>
            <w:r w:rsidRPr="005C17D7">
              <w:rPr>
                <w:rFonts w:eastAsia="NSimSun" w:cs="Arial"/>
                <w:lang w:val="en-US" w:eastAsia="zh-CN"/>
              </w:rPr>
              <w:t>≤</w:t>
            </w:r>
            <w:r w:rsidRPr="005C17D7">
              <w:rPr>
                <w:rFonts w:cs="Arial"/>
                <w:lang w:val="en-US" w:eastAsia="zh-CN"/>
              </w:rPr>
              <w:t>29.5GHz</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C7BBD" w14:textId="77777777" w:rsidR="008F18EB" w:rsidRPr="005C17D7" w:rsidRDefault="008F18EB" w:rsidP="00863150">
            <w:pPr>
              <w:pStyle w:val="TAH"/>
              <w:rPr>
                <w:rFonts w:cs="Arial"/>
                <w:lang w:val="en-US" w:eastAsia="zh-CN"/>
              </w:rPr>
            </w:pPr>
            <w:r w:rsidRPr="005C17D7">
              <w:rPr>
                <w:rFonts w:cs="Arial"/>
                <w:lang w:val="en-US" w:eastAsia="zh-CN"/>
              </w:rPr>
              <w:t>37&lt;f</w:t>
            </w:r>
            <w:r w:rsidRPr="005C17D7">
              <w:rPr>
                <w:rFonts w:cs="Arial"/>
                <w:lang w:val="en-US" w:eastAsia="zh-CN"/>
              </w:rPr>
              <w:br/>
            </w:r>
            <w:r w:rsidRPr="005C17D7">
              <w:rPr>
                <w:rFonts w:eastAsia="NSimSun" w:cs="Arial"/>
                <w:lang w:val="en-US" w:eastAsia="zh-CN"/>
              </w:rPr>
              <w:t>≤</w:t>
            </w:r>
            <w:r w:rsidRPr="005C17D7">
              <w:rPr>
                <w:rFonts w:cs="Arial"/>
                <w:lang w:val="en-US" w:eastAsia="zh-CN"/>
              </w:rPr>
              <w:t>40GHz</w:t>
            </w:r>
          </w:p>
        </w:tc>
      </w:tr>
      <w:tr w:rsidR="008F18EB" w:rsidRPr="005C17D7" w14:paraId="543F3276" w14:textId="77777777" w:rsidTr="00863150">
        <w:trPr>
          <w:trHeight w:val="270"/>
        </w:trPr>
        <w:tc>
          <w:tcPr>
            <w:tcW w:w="920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76F5F18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50ECD6CE"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77FCD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2693" w:type="dxa"/>
            <w:tcBorders>
              <w:top w:val="nil"/>
              <w:left w:val="nil"/>
              <w:bottom w:val="single" w:sz="4" w:space="0" w:color="auto"/>
              <w:right w:val="single" w:sz="4" w:space="0" w:color="auto"/>
            </w:tcBorders>
            <w:shd w:val="clear" w:color="auto" w:fill="auto"/>
            <w:vAlign w:val="bottom"/>
            <w:hideMark/>
          </w:tcPr>
          <w:p w14:paraId="1CEB6DE8" w14:textId="77777777" w:rsidR="008F18EB" w:rsidRPr="005C17D7" w:rsidRDefault="008F18EB" w:rsidP="00863150">
            <w:pPr>
              <w:spacing w:after="0"/>
              <w:rPr>
                <w:rFonts w:ascii="Arial" w:hAnsi="Arial" w:cs="Arial"/>
                <w:color w:val="000000"/>
                <w:sz w:val="16"/>
                <w:szCs w:val="16"/>
                <w:lang w:val="en-US" w:eastAsia="zh-CN"/>
              </w:rPr>
            </w:pPr>
            <w:ins w:id="427" w:author="Huawei" w:date="2020-10-18T18:23:00Z">
              <w:r w:rsidRPr="008A1331">
                <w:rPr>
                  <w:rFonts w:ascii="Arial" w:hAnsi="Arial" w:cs="Arial"/>
                  <w:color w:val="000000"/>
                  <w:sz w:val="16"/>
                  <w:szCs w:val="16"/>
                  <w:lang w:val="en-US" w:eastAsia="zh-CN"/>
                </w:rPr>
                <w:t xml:space="preserve">Misalignment and pointing error of BS </w:t>
              </w:r>
            </w:ins>
            <w:del w:id="428" w:author="Huawei" w:date="2020-10-18T18:23:00Z">
              <w:r w:rsidRPr="005C17D7" w:rsidDel="008A1331">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(EIRP)</w:t>
            </w:r>
          </w:p>
        </w:tc>
        <w:tc>
          <w:tcPr>
            <w:tcW w:w="851" w:type="dxa"/>
            <w:tcBorders>
              <w:top w:val="nil"/>
              <w:left w:val="nil"/>
              <w:bottom w:val="single" w:sz="4" w:space="0" w:color="auto"/>
              <w:right w:val="single" w:sz="4" w:space="0" w:color="auto"/>
            </w:tcBorders>
            <w:shd w:val="clear" w:color="auto" w:fill="auto"/>
            <w:vAlign w:val="bottom"/>
            <w:hideMark/>
          </w:tcPr>
          <w:p w14:paraId="0EE417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850" w:type="dxa"/>
            <w:tcBorders>
              <w:top w:val="nil"/>
              <w:left w:val="nil"/>
              <w:bottom w:val="single" w:sz="4" w:space="0" w:color="auto"/>
              <w:right w:val="single" w:sz="4" w:space="0" w:color="auto"/>
            </w:tcBorders>
            <w:shd w:val="clear" w:color="auto" w:fill="auto"/>
            <w:vAlign w:val="bottom"/>
            <w:hideMark/>
          </w:tcPr>
          <w:p w14:paraId="5F6668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34" w:type="dxa"/>
            <w:tcBorders>
              <w:top w:val="nil"/>
              <w:left w:val="nil"/>
              <w:bottom w:val="single" w:sz="4" w:space="0" w:color="auto"/>
              <w:right w:val="single" w:sz="4" w:space="0" w:color="auto"/>
            </w:tcBorders>
            <w:shd w:val="clear" w:color="auto" w:fill="auto"/>
            <w:vAlign w:val="bottom"/>
            <w:hideMark/>
          </w:tcPr>
          <w:p w14:paraId="76C429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9" w:type="dxa"/>
            <w:tcBorders>
              <w:top w:val="nil"/>
              <w:left w:val="nil"/>
              <w:bottom w:val="single" w:sz="4" w:space="0" w:color="auto"/>
              <w:right w:val="single" w:sz="4" w:space="0" w:color="auto"/>
            </w:tcBorders>
            <w:shd w:val="clear" w:color="auto" w:fill="auto"/>
            <w:vAlign w:val="bottom"/>
            <w:hideMark/>
          </w:tcPr>
          <w:p w14:paraId="5E7351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090FC2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3CA335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92" w:type="dxa"/>
            <w:tcBorders>
              <w:top w:val="nil"/>
              <w:left w:val="nil"/>
              <w:bottom w:val="single" w:sz="4" w:space="0" w:color="auto"/>
              <w:right w:val="single" w:sz="4" w:space="0" w:color="auto"/>
            </w:tcBorders>
            <w:shd w:val="clear" w:color="auto" w:fill="auto"/>
            <w:vAlign w:val="bottom"/>
            <w:hideMark/>
          </w:tcPr>
          <w:p w14:paraId="5C58AC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9EA7059" w14:textId="77777777" w:rsidTr="00863150">
        <w:trPr>
          <w:trHeight w:val="675"/>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8F976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429" w:author="Huawei" w:date="2020-10-21T14:01:00Z">
              <w:r>
                <w:rPr>
                  <w:rFonts w:ascii="Arial" w:hAnsi="Arial" w:cs="Arial"/>
                  <w:color w:val="000000"/>
                  <w:sz w:val="16"/>
                  <w:szCs w:val="16"/>
                  <w:lang w:val="en-US" w:eastAsia="zh-CN"/>
                </w:rPr>
                <w:t>1</w:t>
              </w:r>
            </w:ins>
            <w:del w:id="430" w:author="Huawei" w:date="2020-10-21T14:01:00Z">
              <w:r w:rsidRPr="005C17D7" w:rsidDel="00DE3783">
                <w:rPr>
                  <w:rFonts w:ascii="Arial" w:hAnsi="Arial" w:cs="Arial"/>
                  <w:color w:val="000000"/>
                  <w:sz w:val="16"/>
                  <w:szCs w:val="16"/>
                  <w:lang w:val="en-US" w:eastAsia="zh-CN"/>
                </w:rPr>
                <w:delText>7</w:delText>
              </w:r>
            </w:del>
          </w:p>
        </w:tc>
        <w:tc>
          <w:tcPr>
            <w:tcW w:w="2693" w:type="dxa"/>
            <w:tcBorders>
              <w:top w:val="nil"/>
              <w:left w:val="nil"/>
              <w:bottom w:val="single" w:sz="4" w:space="0" w:color="auto"/>
              <w:right w:val="single" w:sz="4" w:space="0" w:color="auto"/>
            </w:tcBorders>
            <w:shd w:val="clear" w:color="auto" w:fill="auto"/>
            <w:vAlign w:val="bottom"/>
            <w:hideMark/>
          </w:tcPr>
          <w:p w14:paraId="05561C02" w14:textId="77777777" w:rsidR="008F18EB" w:rsidRPr="005C17D7" w:rsidRDefault="008F18EB" w:rsidP="00863150">
            <w:pPr>
              <w:spacing w:after="0"/>
              <w:rPr>
                <w:rFonts w:ascii="Arial" w:hAnsi="Arial" w:cs="Arial"/>
                <w:color w:val="000000"/>
                <w:sz w:val="16"/>
                <w:szCs w:val="16"/>
                <w:lang w:val="en-US" w:eastAsia="zh-CN"/>
              </w:rPr>
            </w:pPr>
            <w:ins w:id="431" w:author="Huawei" w:date="2020-10-21T18:16: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w:t>
            </w:r>
            <w:del w:id="432" w:author="Huawei" w:date="2020-10-21T14:01:00Z">
              <w:r w:rsidRPr="005C17D7" w:rsidDel="00DE3783">
                <w:rPr>
                  <w:rFonts w:ascii="Arial" w:hAnsi="Arial" w:cs="Arial"/>
                  <w:color w:val="000000"/>
                  <w:sz w:val="16"/>
                  <w:szCs w:val="16"/>
                  <w:lang w:val="en-US" w:eastAsia="zh-CN"/>
                </w:rPr>
                <w:delText xml:space="preserve">High </w:delText>
              </w:r>
            </w:del>
            <w:ins w:id="433" w:author="Huawei" w:date="2020-10-21T14:01:00Z">
              <w:r>
                <w:rPr>
                  <w:rFonts w:ascii="Arial" w:hAnsi="Arial" w:cs="Arial"/>
                  <w:color w:val="000000"/>
                  <w:sz w:val="16"/>
                  <w:szCs w:val="16"/>
                  <w:lang w:val="en-US" w:eastAsia="zh-CN"/>
                </w:rPr>
                <w:t xml:space="preserve"> h</w:t>
              </w:r>
              <w:r w:rsidRPr="005C17D7">
                <w:rPr>
                  <w:rFonts w:ascii="Arial" w:hAnsi="Arial" w:cs="Arial"/>
                  <w:color w:val="000000"/>
                  <w:sz w:val="16"/>
                  <w:szCs w:val="16"/>
                  <w:lang w:val="en-US" w:eastAsia="zh-CN"/>
                </w:rPr>
                <w:t xml:space="preserve">igh </w:t>
              </w:r>
            </w:ins>
            <w:r w:rsidRPr="005C17D7">
              <w:rPr>
                <w:rFonts w:ascii="Arial" w:hAnsi="Arial" w:cs="Arial"/>
                <w:color w:val="000000"/>
                <w:sz w:val="16"/>
                <w:szCs w:val="16"/>
                <w:lang w:val="en-US" w:eastAsia="zh-CN"/>
              </w:rPr>
              <w:t>power</w:t>
            </w:r>
          </w:p>
        </w:tc>
        <w:tc>
          <w:tcPr>
            <w:tcW w:w="851" w:type="dxa"/>
            <w:tcBorders>
              <w:top w:val="nil"/>
              <w:left w:val="nil"/>
              <w:bottom w:val="single" w:sz="4" w:space="0" w:color="auto"/>
              <w:right w:val="single" w:sz="4" w:space="0" w:color="auto"/>
            </w:tcBorders>
            <w:shd w:val="clear" w:color="auto" w:fill="auto"/>
            <w:vAlign w:val="bottom"/>
            <w:hideMark/>
          </w:tcPr>
          <w:p w14:paraId="537D1B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850" w:type="dxa"/>
            <w:tcBorders>
              <w:top w:val="nil"/>
              <w:left w:val="nil"/>
              <w:bottom w:val="single" w:sz="4" w:space="0" w:color="auto"/>
              <w:right w:val="single" w:sz="4" w:space="0" w:color="auto"/>
            </w:tcBorders>
            <w:shd w:val="clear" w:color="auto" w:fill="auto"/>
            <w:vAlign w:val="bottom"/>
            <w:hideMark/>
          </w:tcPr>
          <w:p w14:paraId="018BF5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1134" w:type="dxa"/>
            <w:tcBorders>
              <w:top w:val="nil"/>
              <w:left w:val="nil"/>
              <w:bottom w:val="single" w:sz="4" w:space="0" w:color="auto"/>
              <w:right w:val="single" w:sz="4" w:space="0" w:color="auto"/>
            </w:tcBorders>
            <w:shd w:val="clear" w:color="auto" w:fill="auto"/>
            <w:vAlign w:val="bottom"/>
            <w:hideMark/>
          </w:tcPr>
          <w:p w14:paraId="71612A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Gaussian</w:t>
            </w:r>
          </w:p>
        </w:tc>
        <w:tc>
          <w:tcPr>
            <w:tcW w:w="709" w:type="dxa"/>
            <w:tcBorders>
              <w:top w:val="nil"/>
              <w:left w:val="nil"/>
              <w:bottom w:val="single" w:sz="4" w:space="0" w:color="auto"/>
              <w:right w:val="single" w:sz="4" w:space="0" w:color="auto"/>
            </w:tcBorders>
            <w:shd w:val="clear" w:color="auto" w:fill="auto"/>
            <w:vAlign w:val="bottom"/>
            <w:hideMark/>
          </w:tcPr>
          <w:p w14:paraId="37A4EA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4CD03B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6B7FAC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992" w:type="dxa"/>
            <w:tcBorders>
              <w:top w:val="nil"/>
              <w:left w:val="nil"/>
              <w:bottom w:val="single" w:sz="4" w:space="0" w:color="auto"/>
              <w:right w:val="single" w:sz="4" w:space="0" w:color="auto"/>
            </w:tcBorders>
            <w:shd w:val="clear" w:color="auto" w:fill="auto"/>
            <w:vAlign w:val="bottom"/>
            <w:hideMark/>
          </w:tcPr>
          <w:p w14:paraId="1C04A9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53F33996"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1E501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693" w:type="dxa"/>
            <w:tcBorders>
              <w:top w:val="nil"/>
              <w:left w:val="nil"/>
              <w:bottom w:val="single" w:sz="4" w:space="0" w:color="auto"/>
              <w:right w:val="single" w:sz="4" w:space="0" w:color="auto"/>
            </w:tcBorders>
            <w:shd w:val="clear" w:color="auto" w:fill="auto"/>
            <w:vAlign w:val="bottom"/>
            <w:hideMark/>
          </w:tcPr>
          <w:p w14:paraId="3977F01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851" w:type="dxa"/>
            <w:tcBorders>
              <w:top w:val="nil"/>
              <w:left w:val="nil"/>
              <w:bottom w:val="single" w:sz="4" w:space="0" w:color="auto"/>
              <w:right w:val="single" w:sz="4" w:space="0" w:color="auto"/>
            </w:tcBorders>
            <w:shd w:val="clear" w:color="auto" w:fill="auto"/>
            <w:vAlign w:val="bottom"/>
            <w:hideMark/>
          </w:tcPr>
          <w:p w14:paraId="49431C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850" w:type="dxa"/>
            <w:tcBorders>
              <w:top w:val="nil"/>
              <w:left w:val="nil"/>
              <w:bottom w:val="single" w:sz="4" w:space="0" w:color="auto"/>
              <w:right w:val="single" w:sz="4" w:space="0" w:color="auto"/>
            </w:tcBorders>
            <w:shd w:val="clear" w:color="auto" w:fill="auto"/>
            <w:vAlign w:val="bottom"/>
            <w:hideMark/>
          </w:tcPr>
          <w:p w14:paraId="2EB366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nil"/>
              <w:left w:val="nil"/>
              <w:bottom w:val="single" w:sz="4" w:space="0" w:color="auto"/>
              <w:right w:val="single" w:sz="4" w:space="0" w:color="auto"/>
            </w:tcBorders>
            <w:shd w:val="clear" w:color="auto" w:fill="auto"/>
            <w:vAlign w:val="bottom"/>
            <w:hideMark/>
          </w:tcPr>
          <w:p w14:paraId="337765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068A1B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7B3EB1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2F23BB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92" w:type="dxa"/>
            <w:tcBorders>
              <w:top w:val="nil"/>
              <w:left w:val="nil"/>
              <w:bottom w:val="single" w:sz="4" w:space="0" w:color="auto"/>
              <w:right w:val="single" w:sz="4" w:space="0" w:color="auto"/>
            </w:tcBorders>
            <w:shd w:val="clear" w:color="auto" w:fill="auto"/>
            <w:vAlign w:val="bottom"/>
            <w:hideMark/>
          </w:tcPr>
          <w:p w14:paraId="08E854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1CA5B52"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4F522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693" w:type="dxa"/>
            <w:tcBorders>
              <w:top w:val="nil"/>
              <w:left w:val="nil"/>
              <w:bottom w:val="single" w:sz="4" w:space="0" w:color="auto"/>
              <w:right w:val="single" w:sz="4" w:space="0" w:color="auto"/>
            </w:tcBorders>
            <w:shd w:val="clear" w:color="auto" w:fill="auto"/>
            <w:vAlign w:val="bottom"/>
            <w:hideMark/>
          </w:tcPr>
          <w:p w14:paraId="3B39A819" w14:textId="77777777" w:rsidR="008F18EB" w:rsidRPr="005C17D7" w:rsidRDefault="008F18EB" w:rsidP="00863150">
            <w:pPr>
              <w:spacing w:after="0"/>
              <w:rPr>
                <w:rFonts w:ascii="Arial" w:hAnsi="Arial" w:cs="Arial"/>
                <w:color w:val="000000"/>
                <w:sz w:val="16"/>
                <w:szCs w:val="16"/>
                <w:lang w:val="en-US" w:eastAsia="zh-CN"/>
              </w:rPr>
            </w:pPr>
            <w:ins w:id="434" w:author="Huawei" w:date="2020-10-18T23:18:00Z">
              <w:r w:rsidRPr="005C17D7">
                <w:rPr>
                  <w:rFonts w:ascii="Arial" w:hAnsi="Arial" w:cs="Arial"/>
                  <w:color w:val="000000"/>
                  <w:sz w:val="16"/>
                  <w:szCs w:val="16"/>
                </w:rPr>
                <w:t>RF leakage (SGH connector terminated &amp; test range antenna connector cable terminated)</w:t>
              </w:r>
            </w:ins>
            <w:del w:id="435" w:author="Huawei" w:date="2020-10-18T23:18:00Z">
              <w:r w:rsidRPr="005C17D7" w:rsidDel="00344AF6">
                <w:rPr>
                  <w:rFonts w:ascii="Arial" w:hAnsi="Arial" w:cs="Arial"/>
                  <w:color w:val="000000"/>
                  <w:sz w:val="16"/>
                  <w:szCs w:val="16"/>
                  <w:lang w:val="en-US" w:eastAsia="zh-CN"/>
                </w:rPr>
                <w:delText>RF leakage, test range antenna cable connector terminated</w:delText>
              </w:r>
            </w:del>
            <w:del w:id="436" w:author="Huawei" w:date="2020-10-18T22:52:00Z">
              <w:r w:rsidRPr="005C17D7" w:rsidDel="006B5DCB">
                <w:rPr>
                  <w:rFonts w:ascii="Arial" w:hAnsi="Arial" w:cs="Arial"/>
                  <w:color w:val="000000"/>
                  <w:sz w:val="16"/>
                  <w:szCs w:val="16"/>
                  <w:lang w:val="en-US" w:eastAsia="zh-CN"/>
                </w:rPr>
                <w:delText>.</w:delText>
              </w:r>
            </w:del>
          </w:p>
        </w:tc>
        <w:tc>
          <w:tcPr>
            <w:tcW w:w="851" w:type="dxa"/>
            <w:tcBorders>
              <w:top w:val="nil"/>
              <w:left w:val="nil"/>
              <w:bottom w:val="single" w:sz="4" w:space="0" w:color="auto"/>
              <w:right w:val="single" w:sz="4" w:space="0" w:color="auto"/>
            </w:tcBorders>
            <w:shd w:val="clear" w:color="auto" w:fill="auto"/>
            <w:vAlign w:val="bottom"/>
            <w:hideMark/>
          </w:tcPr>
          <w:p w14:paraId="2DF29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4F7916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735CCC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4A0DD5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0FBB35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C03E2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2" w:type="dxa"/>
            <w:tcBorders>
              <w:top w:val="nil"/>
              <w:left w:val="nil"/>
              <w:bottom w:val="single" w:sz="4" w:space="0" w:color="auto"/>
              <w:right w:val="single" w:sz="4" w:space="0" w:color="auto"/>
            </w:tcBorders>
            <w:shd w:val="clear" w:color="auto" w:fill="auto"/>
            <w:vAlign w:val="bottom"/>
            <w:hideMark/>
          </w:tcPr>
          <w:p w14:paraId="5C0CCA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835DEA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B1E4E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A2-13</w:t>
            </w:r>
          </w:p>
        </w:tc>
        <w:tc>
          <w:tcPr>
            <w:tcW w:w="2693" w:type="dxa"/>
            <w:tcBorders>
              <w:top w:val="nil"/>
              <w:left w:val="nil"/>
              <w:bottom w:val="single" w:sz="4" w:space="0" w:color="auto"/>
              <w:right w:val="single" w:sz="4" w:space="0" w:color="auto"/>
            </w:tcBorders>
            <w:shd w:val="clear" w:color="auto" w:fill="auto"/>
            <w:vAlign w:val="bottom"/>
            <w:hideMark/>
          </w:tcPr>
          <w:p w14:paraId="54B66C2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 with BS (</w:t>
            </w:r>
            <w:ins w:id="437" w:author="Huawei" w:date="2020-10-18T22:54:00Z">
              <w:r>
                <w:rPr>
                  <w:rFonts w:ascii="Arial" w:hAnsi="Arial" w:cs="Arial"/>
                  <w:color w:val="000000"/>
                  <w:sz w:val="16"/>
                  <w:szCs w:val="16"/>
                  <w:lang w:val="en-US" w:eastAsia="zh-CN"/>
                </w:rPr>
                <w:t>e</w:t>
              </w:r>
            </w:ins>
            <w:del w:id="438" w:author="Huawei" w:date="2020-10-18T22:54:00Z">
              <w:r w:rsidRPr="005C17D7" w:rsidDel="006B5DCB">
                <w:rPr>
                  <w:rFonts w:ascii="Arial" w:hAnsi="Arial" w:cs="Arial"/>
                  <w:color w:val="000000"/>
                  <w:sz w:val="16"/>
                  <w:szCs w:val="16"/>
                  <w:lang w:val="en-US" w:eastAsia="zh-CN"/>
                </w:rPr>
                <w:delText>E</w:delText>
              </w:r>
            </w:del>
            <w:r w:rsidRPr="005C17D7">
              <w:rPr>
                <w:rFonts w:ascii="Arial" w:hAnsi="Arial" w:cs="Arial"/>
                <w:color w:val="000000"/>
                <w:sz w:val="16"/>
                <w:szCs w:val="16"/>
                <w:lang w:val="en-US" w:eastAsia="zh-CN"/>
              </w:rPr>
              <w:t>xtreme</w:t>
            </w:r>
            <w:ins w:id="439" w:author="Huawei" w:date="2020-10-18T22:54:00Z">
              <w:r>
                <w:rPr>
                  <w:rFonts w:ascii="Arial" w:hAnsi="Arial" w:cs="Arial"/>
                  <w:color w:val="000000"/>
                  <w:sz w:val="16"/>
                  <w:szCs w:val="16"/>
                  <w:lang w:val="en-US" w:eastAsia="zh-CN"/>
                </w:rPr>
                <w:t xml:space="preserve"> test conditions</w:t>
              </w:r>
            </w:ins>
            <w:r w:rsidRPr="005C17D7">
              <w:rPr>
                <w:rFonts w:ascii="Arial" w:hAnsi="Arial" w:cs="Arial"/>
                <w:color w:val="000000"/>
                <w:sz w:val="16"/>
                <w:szCs w:val="16"/>
                <w:lang w:val="en-US" w:eastAsia="zh-CN"/>
              </w:rPr>
              <w:t>)</w:t>
            </w:r>
          </w:p>
        </w:tc>
        <w:tc>
          <w:tcPr>
            <w:tcW w:w="851" w:type="dxa"/>
            <w:tcBorders>
              <w:top w:val="nil"/>
              <w:left w:val="nil"/>
              <w:bottom w:val="single" w:sz="4" w:space="0" w:color="auto"/>
              <w:right w:val="single" w:sz="4" w:space="0" w:color="auto"/>
            </w:tcBorders>
            <w:shd w:val="clear" w:color="auto" w:fill="auto"/>
            <w:vAlign w:val="bottom"/>
            <w:hideMark/>
          </w:tcPr>
          <w:p w14:paraId="755EE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850" w:type="dxa"/>
            <w:tcBorders>
              <w:top w:val="nil"/>
              <w:left w:val="nil"/>
              <w:bottom w:val="single" w:sz="4" w:space="0" w:color="auto"/>
              <w:right w:val="single" w:sz="4" w:space="0" w:color="auto"/>
            </w:tcBorders>
            <w:shd w:val="clear" w:color="auto" w:fill="auto"/>
            <w:vAlign w:val="bottom"/>
            <w:hideMark/>
          </w:tcPr>
          <w:p w14:paraId="5532D5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1134" w:type="dxa"/>
            <w:tcBorders>
              <w:top w:val="nil"/>
              <w:left w:val="nil"/>
              <w:bottom w:val="single" w:sz="4" w:space="0" w:color="auto"/>
              <w:right w:val="single" w:sz="4" w:space="0" w:color="auto"/>
            </w:tcBorders>
            <w:shd w:val="clear" w:color="auto" w:fill="auto"/>
            <w:vAlign w:val="bottom"/>
            <w:hideMark/>
          </w:tcPr>
          <w:p w14:paraId="1A461A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0E7930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A48F1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3B64EE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992" w:type="dxa"/>
            <w:tcBorders>
              <w:top w:val="nil"/>
              <w:left w:val="nil"/>
              <w:bottom w:val="single" w:sz="4" w:space="0" w:color="auto"/>
              <w:right w:val="single" w:sz="4" w:space="0" w:color="auto"/>
            </w:tcBorders>
            <w:shd w:val="clear" w:color="auto" w:fill="auto"/>
            <w:vAlign w:val="bottom"/>
            <w:hideMark/>
          </w:tcPr>
          <w:p w14:paraId="2A1D7C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22879A8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5AC6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693" w:type="dxa"/>
            <w:tcBorders>
              <w:top w:val="nil"/>
              <w:left w:val="nil"/>
              <w:bottom w:val="single" w:sz="4" w:space="0" w:color="auto"/>
              <w:right w:val="single" w:sz="4" w:space="0" w:color="auto"/>
            </w:tcBorders>
            <w:shd w:val="clear" w:color="auto" w:fill="auto"/>
            <w:vAlign w:val="bottom"/>
            <w:hideMark/>
          </w:tcPr>
          <w:p w14:paraId="5287B0F9" w14:textId="77777777" w:rsidR="008F18EB" w:rsidRPr="005C17D7" w:rsidRDefault="008F18EB" w:rsidP="00863150">
            <w:pPr>
              <w:spacing w:after="0"/>
              <w:rPr>
                <w:rFonts w:ascii="Arial" w:hAnsi="Arial" w:cs="Arial"/>
                <w:color w:val="000000"/>
                <w:sz w:val="16"/>
                <w:szCs w:val="16"/>
                <w:lang w:val="en-US" w:eastAsia="zh-CN"/>
              </w:rPr>
            </w:pPr>
            <w:del w:id="440" w:author="Huawei" w:date="2020-10-18T11:27:00Z">
              <w:r w:rsidRPr="005C17D7" w:rsidDel="00DC640A">
                <w:rPr>
                  <w:rFonts w:ascii="Arial" w:hAnsi="Arial" w:cs="Arial"/>
                  <w:color w:val="000000"/>
                  <w:sz w:val="16"/>
                  <w:szCs w:val="16"/>
                  <w:lang w:val="en-US" w:eastAsia="zh-CN"/>
                </w:rPr>
                <w:delText>Frequency flatness</w:delText>
              </w:r>
            </w:del>
            <w:ins w:id="441" w:author="Huawei" w:date="2020-10-18T11:27:00Z">
              <w:r>
                <w:rPr>
                  <w:rFonts w:ascii="Arial" w:hAnsi="Arial" w:cs="Arial"/>
                  <w:color w:val="000000"/>
                  <w:sz w:val="16"/>
                  <w:szCs w:val="16"/>
                  <w:lang w:val="en-US" w:eastAsia="zh-CN"/>
                </w:rPr>
                <w:t>Frequency flatness of test system</w:t>
              </w:r>
            </w:ins>
          </w:p>
        </w:tc>
        <w:tc>
          <w:tcPr>
            <w:tcW w:w="851" w:type="dxa"/>
            <w:tcBorders>
              <w:top w:val="nil"/>
              <w:left w:val="nil"/>
              <w:bottom w:val="single" w:sz="4" w:space="0" w:color="auto"/>
              <w:right w:val="single" w:sz="4" w:space="0" w:color="auto"/>
            </w:tcBorders>
            <w:shd w:val="clear" w:color="auto" w:fill="auto"/>
            <w:vAlign w:val="bottom"/>
            <w:hideMark/>
          </w:tcPr>
          <w:p w14:paraId="3A9D11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850" w:type="dxa"/>
            <w:tcBorders>
              <w:top w:val="nil"/>
              <w:left w:val="nil"/>
              <w:bottom w:val="single" w:sz="4" w:space="0" w:color="auto"/>
              <w:right w:val="single" w:sz="4" w:space="0" w:color="auto"/>
            </w:tcBorders>
            <w:shd w:val="clear" w:color="auto" w:fill="auto"/>
            <w:vAlign w:val="bottom"/>
            <w:hideMark/>
          </w:tcPr>
          <w:p w14:paraId="36C4B5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34" w:type="dxa"/>
            <w:tcBorders>
              <w:top w:val="nil"/>
              <w:left w:val="nil"/>
              <w:bottom w:val="single" w:sz="4" w:space="0" w:color="auto"/>
              <w:right w:val="single" w:sz="4" w:space="0" w:color="auto"/>
            </w:tcBorders>
            <w:shd w:val="clear" w:color="auto" w:fill="auto"/>
            <w:vAlign w:val="bottom"/>
            <w:hideMark/>
          </w:tcPr>
          <w:p w14:paraId="337DFA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030B08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94D21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7F07D7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992" w:type="dxa"/>
            <w:tcBorders>
              <w:top w:val="nil"/>
              <w:left w:val="nil"/>
              <w:bottom w:val="single" w:sz="4" w:space="0" w:color="auto"/>
              <w:right w:val="single" w:sz="4" w:space="0" w:color="auto"/>
            </w:tcBorders>
            <w:shd w:val="clear" w:color="auto" w:fill="auto"/>
            <w:vAlign w:val="bottom"/>
            <w:hideMark/>
          </w:tcPr>
          <w:p w14:paraId="6AF05F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752FB5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740E1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A2-15</w:t>
            </w:r>
          </w:p>
        </w:tc>
        <w:tc>
          <w:tcPr>
            <w:tcW w:w="2693" w:type="dxa"/>
            <w:tcBorders>
              <w:top w:val="nil"/>
              <w:left w:val="nil"/>
              <w:bottom w:val="single" w:sz="4" w:space="0" w:color="auto"/>
              <w:right w:val="single" w:sz="4" w:space="0" w:color="auto"/>
            </w:tcBorders>
            <w:shd w:val="clear" w:color="auto" w:fill="auto"/>
            <w:vAlign w:val="bottom"/>
            <w:hideMark/>
          </w:tcPr>
          <w:p w14:paraId="1F12E4A9" w14:textId="158A5871"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Radome loss variation</w:t>
            </w:r>
          </w:p>
        </w:tc>
        <w:tc>
          <w:tcPr>
            <w:tcW w:w="851" w:type="dxa"/>
            <w:tcBorders>
              <w:top w:val="nil"/>
              <w:left w:val="nil"/>
              <w:bottom w:val="single" w:sz="4" w:space="0" w:color="auto"/>
              <w:right w:val="single" w:sz="4" w:space="0" w:color="auto"/>
            </w:tcBorders>
            <w:shd w:val="clear" w:color="auto" w:fill="auto"/>
            <w:vAlign w:val="bottom"/>
            <w:hideMark/>
          </w:tcPr>
          <w:p w14:paraId="32DAF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850" w:type="dxa"/>
            <w:tcBorders>
              <w:top w:val="nil"/>
              <w:left w:val="nil"/>
              <w:bottom w:val="single" w:sz="4" w:space="0" w:color="auto"/>
              <w:right w:val="single" w:sz="4" w:space="0" w:color="auto"/>
            </w:tcBorders>
            <w:shd w:val="clear" w:color="auto" w:fill="auto"/>
            <w:vAlign w:val="bottom"/>
            <w:hideMark/>
          </w:tcPr>
          <w:p w14:paraId="15557D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34" w:type="dxa"/>
            <w:tcBorders>
              <w:top w:val="nil"/>
              <w:left w:val="nil"/>
              <w:bottom w:val="single" w:sz="4" w:space="0" w:color="auto"/>
              <w:right w:val="single" w:sz="4" w:space="0" w:color="auto"/>
            </w:tcBorders>
            <w:shd w:val="clear" w:color="auto" w:fill="auto"/>
            <w:vAlign w:val="bottom"/>
            <w:hideMark/>
          </w:tcPr>
          <w:p w14:paraId="0BB40B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51E6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4A7216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5DE2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992" w:type="dxa"/>
            <w:tcBorders>
              <w:top w:val="nil"/>
              <w:left w:val="nil"/>
              <w:bottom w:val="single" w:sz="4" w:space="0" w:color="auto"/>
              <w:right w:val="single" w:sz="4" w:space="0" w:color="auto"/>
            </w:tcBorders>
            <w:shd w:val="clear" w:color="auto" w:fill="auto"/>
            <w:vAlign w:val="bottom"/>
            <w:hideMark/>
          </w:tcPr>
          <w:p w14:paraId="07D953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7C41038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58079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A2-14</w:t>
            </w:r>
          </w:p>
        </w:tc>
        <w:tc>
          <w:tcPr>
            <w:tcW w:w="2693" w:type="dxa"/>
            <w:tcBorders>
              <w:top w:val="nil"/>
              <w:left w:val="nil"/>
              <w:bottom w:val="single" w:sz="4" w:space="0" w:color="auto"/>
              <w:right w:val="single" w:sz="4" w:space="0" w:color="auto"/>
            </w:tcBorders>
            <w:shd w:val="clear" w:color="auto" w:fill="auto"/>
            <w:vAlign w:val="bottom"/>
            <w:hideMark/>
          </w:tcPr>
          <w:p w14:paraId="2CBFB92C" w14:textId="11C6E4DA"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Wet radome loss variation</w:t>
            </w:r>
          </w:p>
        </w:tc>
        <w:tc>
          <w:tcPr>
            <w:tcW w:w="851" w:type="dxa"/>
            <w:tcBorders>
              <w:top w:val="nil"/>
              <w:left w:val="nil"/>
              <w:bottom w:val="single" w:sz="4" w:space="0" w:color="auto"/>
              <w:right w:val="single" w:sz="4" w:space="0" w:color="auto"/>
            </w:tcBorders>
            <w:shd w:val="clear" w:color="auto" w:fill="auto"/>
            <w:vAlign w:val="bottom"/>
            <w:hideMark/>
          </w:tcPr>
          <w:p w14:paraId="522F8D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850" w:type="dxa"/>
            <w:tcBorders>
              <w:top w:val="nil"/>
              <w:left w:val="nil"/>
              <w:bottom w:val="single" w:sz="4" w:space="0" w:color="auto"/>
              <w:right w:val="single" w:sz="4" w:space="0" w:color="auto"/>
            </w:tcBorders>
            <w:shd w:val="clear" w:color="auto" w:fill="auto"/>
            <w:vAlign w:val="bottom"/>
            <w:hideMark/>
          </w:tcPr>
          <w:p w14:paraId="0559E9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1134" w:type="dxa"/>
            <w:tcBorders>
              <w:top w:val="nil"/>
              <w:left w:val="nil"/>
              <w:bottom w:val="single" w:sz="4" w:space="0" w:color="auto"/>
              <w:right w:val="single" w:sz="4" w:space="0" w:color="auto"/>
            </w:tcBorders>
            <w:shd w:val="clear" w:color="auto" w:fill="auto"/>
            <w:vAlign w:val="bottom"/>
            <w:hideMark/>
          </w:tcPr>
          <w:p w14:paraId="656A54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3B3011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3E1FB9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622E89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992" w:type="dxa"/>
            <w:tcBorders>
              <w:top w:val="nil"/>
              <w:left w:val="nil"/>
              <w:bottom w:val="single" w:sz="4" w:space="0" w:color="auto"/>
              <w:right w:val="single" w:sz="4" w:space="0" w:color="auto"/>
            </w:tcBorders>
            <w:shd w:val="clear" w:color="auto" w:fill="auto"/>
            <w:vAlign w:val="bottom"/>
            <w:hideMark/>
          </w:tcPr>
          <w:p w14:paraId="2E688E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1C5F655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5321B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A2-16</w:t>
            </w:r>
          </w:p>
        </w:tc>
        <w:tc>
          <w:tcPr>
            <w:tcW w:w="2693" w:type="dxa"/>
            <w:tcBorders>
              <w:top w:val="nil"/>
              <w:left w:val="nil"/>
              <w:bottom w:val="single" w:sz="4" w:space="0" w:color="auto"/>
              <w:right w:val="single" w:sz="4" w:space="0" w:color="auto"/>
            </w:tcBorders>
            <w:shd w:val="clear" w:color="auto" w:fill="auto"/>
            <w:vAlign w:val="bottom"/>
            <w:hideMark/>
          </w:tcPr>
          <w:p w14:paraId="4E44B20A" w14:textId="20FE2089"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Change in absorber behavior</w:t>
            </w:r>
          </w:p>
        </w:tc>
        <w:tc>
          <w:tcPr>
            <w:tcW w:w="851" w:type="dxa"/>
            <w:tcBorders>
              <w:top w:val="nil"/>
              <w:left w:val="nil"/>
              <w:bottom w:val="single" w:sz="4" w:space="0" w:color="auto"/>
              <w:right w:val="single" w:sz="4" w:space="0" w:color="auto"/>
            </w:tcBorders>
            <w:shd w:val="clear" w:color="auto" w:fill="auto"/>
            <w:vAlign w:val="bottom"/>
            <w:hideMark/>
          </w:tcPr>
          <w:p w14:paraId="3C6F0E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850" w:type="dxa"/>
            <w:tcBorders>
              <w:top w:val="nil"/>
              <w:left w:val="nil"/>
              <w:bottom w:val="single" w:sz="4" w:space="0" w:color="auto"/>
              <w:right w:val="single" w:sz="4" w:space="0" w:color="auto"/>
            </w:tcBorders>
            <w:shd w:val="clear" w:color="auto" w:fill="auto"/>
            <w:vAlign w:val="bottom"/>
            <w:hideMark/>
          </w:tcPr>
          <w:p w14:paraId="0B8018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34" w:type="dxa"/>
            <w:tcBorders>
              <w:top w:val="nil"/>
              <w:left w:val="nil"/>
              <w:bottom w:val="single" w:sz="4" w:space="0" w:color="auto"/>
              <w:right w:val="single" w:sz="4" w:space="0" w:color="auto"/>
            </w:tcBorders>
            <w:shd w:val="clear" w:color="auto" w:fill="auto"/>
            <w:vAlign w:val="bottom"/>
            <w:hideMark/>
          </w:tcPr>
          <w:p w14:paraId="4C2AC2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F6AA1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8D421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5D0C67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992" w:type="dxa"/>
            <w:tcBorders>
              <w:top w:val="nil"/>
              <w:left w:val="nil"/>
              <w:bottom w:val="single" w:sz="4" w:space="0" w:color="auto"/>
              <w:right w:val="single" w:sz="4" w:space="0" w:color="auto"/>
            </w:tcBorders>
            <w:shd w:val="clear" w:color="auto" w:fill="auto"/>
            <w:vAlign w:val="bottom"/>
            <w:hideMark/>
          </w:tcPr>
          <w:p w14:paraId="3FF105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541D16BE" w14:textId="77777777" w:rsidTr="00863150">
        <w:trPr>
          <w:trHeight w:val="270"/>
        </w:trPr>
        <w:tc>
          <w:tcPr>
            <w:tcW w:w="920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12BF689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1A31A20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AFE4A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693" w:type="dxa"/>
            <w:tcBorders>
              <w:top w:val="nil"/>
              <w:left w:val="nil"/>
              <w:bottom w:val="single" w:sz="4" w:space="0" w:color="auto"/>
              <w:right w:val="single" w:sz="4" w:space="0" w:color="auto"/>
            </w:tcBorders>
            <w:shd w:val="clear" w:color="auto" w:fill="auto"/>
            <w:vAlign w:val="bottom"/>
            <w:hideMark/>
          </w:tcPr>
          <w:p w14:paraId="0876EB36" w14:textId="77777777" w:rsidR="008F18EB" w:rsidRPr="005C17D7" w:rsidRDefault="008F18EB" w:rsidP="00863150">
            <w:pPr>
              <w:spacing w:after="0"/>
              <w:rPr>
                <w:rFonts w:ascii="Arial" w:hAnsi="Arial" w:cs="Arial"/>
                <w:color w:val="000000"/>
                <w:sz w:val="16"/>
                <w:szCs w:val="16"/>
                <w:lang w:val="en-US" w:eastAsia="zh-CN"/>
              </w:rPr>
            </w:pPr>
            <w:ins w:id="442" w:author="Huawei" w:date="2020-10-21T12:26:00Z">
              <w:r>
                <w:rPr>
                  <w:rFonts w:ascii="Arial" w:hAnsi="Arial" w:cs="Arial"/>
                  <w:color w:val="000000"/>
                  <w:sz w:val="16"/>
                  <w:szCs w:val="16"/>
                </w:rPr>
                <w:t xml:space="preserve">Uncertainty of </w:t>
              </w:r>
            </w:ins>
            <w:ins w:id="443" w:author="Huawei" w:date="2020-10-21T12:43:00Z">
              <w:r>
                <w:rPr>
                  <w:rFonts w:ascii="Arial" w:hAnsi="Arial" w:cs="Arial"/>
                  <w:color w:val="000000"/>
                  <w:sz w:val="16"/>
                  <w:szCs w:val="16"/>
                </w:rPr>
                <w:t xml:space="preserve">the </w:t>
              </w:r>
            </w:ins>
            <w:ins w:id="444" w:author="Huawei" w:date="2020-10-21T12:26:00Z">
              <w:r>
                <w:rPr>
                  <w:rFonts w:ascii="Arial" w:hAnsi="Arial" w:cs="Arial"/>
                  <w:color w:val="000000"/>
                  <w:sz w:val="16"/>
                  <w:szCs w:val="16"/>
                </w:rPr>
                <w:t>n</w:t>
              </w:r>
              <w:r w:rsidRPr="005C17D7">
                <w:rPr>
                  <w:rFonts w:ascii="Arial" w:hAnsi="Arial" w:cs="Arial"/>
                  <w:color w:val="000000"/>
                  <w:sz w:val="16"/>
                  <w:szCs w:val="16"/>
                </w:rPr>
                <w:t>etwork analyzer</w:t>
              </w:r>
            </w:ins>
            <w:del w:id="445" w:author="Huawei" w:date="2020-10-21T12:26:00Z">
              <w:r w:rsidRPr="005C17D7" w:rsidDel="00A030FF">
                <w:rPr>
                  <w:rFonts w:ascii="Arial" w:hAnsi="Arial" w:cs="Arial"/>
                  <w:color w:val="000000"/>
                  <w:sz w:val="16"/>
                  <w:szCs w:val="16"/>
                  <w:lang w:val="en-US" w:eastAsia="zh-CN"/>
                </w:rPr>
                <w:delText xml:space="preserve">Network </w:delText>
              </w:r>
            </w:del>
            <w:del w:id="446" w:author="Huawei" w:date="2020-10-18T22:54:00Z">
              <w:r w:rsidRPr="005C17D7" w:rsidDel="006B5DCB">
                <w:rPr>
                  <w:rFonts w:ascii="Arial" w:hAnsi="Arial" w:cs="Arial"/>
                  <w:color w:val="000000"/>
                  <w:sz w:val="16"/>
                  <w:szCs w:val="16"/>
                  <w:lang w:val="en-US" w:eastAsia="zh-CN"/>
                </w:rPr>
                <w:delText>A</w:delText>
              </w:r>
            </w:del>
            <w:del w:id="447" w:author="Huawei" w:date="2020-10-21T12:26:00Z">
              <w:r w:rsidRPr="005C17D7" w:rsidDel="00A030FF">
                <w:rPr>
                  <w:rFonts w:ascii="Arial" w:hAnsi="Arial" w:cs="Arial"/>
                  <w:color w:val="000000"/>
                  <w:sz w:val="16"/>
                  <w:szCs w:val="16"/>
                  <w:lang w:val="en-US" w:eastAsia="zh-CN"/>
                </w:rPr>
                <w:delText>nalyzer</w:delText>
              </w:r>
            </w:del>
          </w:p>
        </w:tc>
        <w:tc>
          <w:tcPr>
            <w:tcW w:w="851" w:type="dxa"/>
            <w:tcBorders>
              <w:top w:val="nil"/>
              <w:left w:val="nil"/>
              <w:bottom w:val="single" w:sz="4" w:space="0" w:color="auto"/>
              <w:right w:val="single" w:sz="4" w:space="0" w:color="auto"/>
            </w:tcBorders>
            <w:shd w:val="clear" w:color="auto" w:fill="auto"/>
            <w:vAlign w:val="bottom"/>
            <w:hideMark/>
          </w:tcPr>
          <w:p w14:paraId="552A3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0" w:type="dxa"/>
            <w:tcBorders>
              <w:top w:val="nil"/>
              <w:left w:val="nil"/>
              <w:bottom w:val="single" w:sz="4" w:space="0" w:color="auto"/>
              <w:right w:val="single" w:sz="4" w:space="0" w:color="auto"/>
            </w:tcBorders>
            <w:shd w:val="clear" w:color="auto" w:fill="auto"/>
            <w:vAlign w:val="bottom"/>
            <w:hideMark/>
          </w:tcPr>
          <w:p w14:paraId="4F8C1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34" w:type="dxa"/>
            <w:tcBorders>
              <w:top w:val="nil"/>
              <w:left w:val="nil"/>
              <w:bottom w:val="single" w:sz="4" w:space="0" w:color="auto"/>
              <w:right w:val="single" w:sz="4" w:space="0" w:color="auto"/>
            </w:tcBorders>
            <w:shd w:val="clear" w:color="auto" w:fill="auto"/>
            <w:vAlign w:val="bottom"/>
            <w:hideMark/>
          </w:tcPr>
          <w:p w14:paraId="4C3A76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79F0B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21C107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05538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92" w:type="dxa"/>
            <w:tcBorders>
              <w:top w:val="nil"/>
              <w:left w:val="nil"/>
              <w:bottom w:val="single" w:sz="4" w:space="0" w:color="auto"/>
              <w:right w:val="single" w:sz="4" w:space="0" w:color="auto"/>
            </w:tcBorders>
            <w:shd w:val="clear" w:color="auto" w:fill="auto"/>
            <w:vAlign w:val="bottom"/>
            <w:hideMark/>
          </w:tcPr>
          <w:p w14:paraId="6F909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013343A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D2233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A2-5a</w:t>
            </w:r>
          </w:p>
        </w:tc>
        <w:tc>
          <w:tcPr>
            <w:tcW w:w="2693" w:type="dxa"/>
            <w:tcBorders>
              <w:top w:val="nil"/>
              <w:left w:val="nil"/>
              <w:bottom w:val="single" w:sz="4" w:space="0" w:color="auto"/>
              <w:right w:val="single" w:sz="4" w:space="0" w:color="auto"/>
            </w:tcBorders>
            <w:shd w:val="clear" w:color="auto" w:fill="auto"/>
            <w:vAlign w:val="bottom"/>
            <w:hideMark/>
          </w:tcPr>
          <w:p w14:paraId="240C3B6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448" w:author="Huawei" w:date="2020-10-19T10:37:00Z">
              <w:r w:rsidRPr="00DF6FBE">
                <w:rPr>
                  <w:rFonts w:ascii="Arial" w:hAnsi="Arial" w:cs="Arial"/>
                  <w:color w:val="000000"/>
                  <w:sz w:val="16"/>
                  <w:szCs w:val="16"/>
                  <w:lang w:val="en-US" w:eastAsia="zh-CN"/>
                </w:rPr>
                <w:t xml:space="preserve"> between receiving antenna and measurement receiver</w:t>
              </w:r>
            </w:ins>
          </w:p>
        </w:tc>
        <w:tc>
          <w:tcPr>
            <w:tcW w:w="851" w:type="dxa"/>
            <w:tcBorders>
              <w:top w:val="nil"/>
              <w:left w:val="nil"/>
              <w:bottom w:val="single" w:sz="4" w:space="0" w:color="auto"/>
              <w:right w:val="single" w:sz="4" w:space="0" w:color="auto"/>
            </w:tcBorders>
            <w:shd w:val="clear" w:color="auto" w:fill="auto"/>
            <w:vAlign w:val="bottom"/>
            <w:hideMark/>
          </w:tcPr>
          <w:p w14:paraId="044FD0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850" w:type="dxa"/>
            <w:tcBorders>
              <w:top w:val="nil"/>
              <w:left w:val="nil"/>
              <w:bottom w:val="single" w:sz="4" w:space="0" w:color="auto"/>
              <w:right w:val="single" w:sz="4" w:space="0" w:color="auto"/>
            </w:tcBorders>
            <w:shd w:val="clear" w:color="auto" w:fill="auto"/>
            <w:vAlign w:val="bottom"/>
            <w:hideMark/>
          </w:tcPr>
          <w:p w14:paraId="04FFE3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1134" w:type="dxa"/>
            <w:tcBorders>
              <w:top w:val="nil"/>
              <w:left w:val="nil"/>
              <w:bottom w:val="single" w:sz="4" w:space="0" w:color="auto"/>
              <w:right w:val="single" w:sz="4" w:space="0" w:color="auto"/>
            </w:tcBorders>
            <w:shd w:val="clear" w:color="auto" w:fill="auto"/>
            <w:vAlign w:val="bottom"/>
            <w:hideMark/>
          </w:tcPr>
          <w:p w14:paraId="67D0F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56AAE6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755CDE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06C2AF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92" w:type="dxa"/>
            <w:tcBorders>
              <w:top w:val="nil"/>
              <w:left w:val="nil"/>
              <w:bottom w:val="single" w:sz="4" w:space="0" w:color="auto"/>
              <w:right w:val="single" w:sz="4" w:space="0" w:color="auto"/>
            </w:tcBorders>
            <w:shd w:val="clear" w:color="auto" w:fill="auto"/>
            <w:vAlign w:val="bottom"/>
            <w:hideMark/>
          </w:tcPr>
          <w:p w14:paraId="75DED8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3C245106"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6B700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2693" w:type="dxa"/>
            <w:tcBorders>
              <w:top w:val="nil"/>
              <w:left w:val="nil"/>
              <w:bottom w:val="single" w:sz="4" w:space="0" w:color="auto"/>
              <w:right w:val="single" w:sz="4" w:space="0" w:color="auto"/>
            </w:tcBorders>
            <w:shd w:val="clear" w:color="auto" w:fill="auto"/>
            <w:vAlign w:val="bottom"/>
            <w:hideMark/>
          </w:tcPr>
          <w:p w14:paraId="5595A71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449" w:author="Huawei" w:date="2020-10-19T12:41:00Z">
              <w:r w:rsidRPr="005C17D7" w:rsidDel="00686B3C">
                <w:rPr>
                  <w:rFonts w:ascii="Arial" w:hAnsi="Arial" w:cs="Arial"/>
                  <w:color w:val="000000"/>
                  <w:sz w:val="16"/>
                  <w:szCs w:val="16"/>
                  <w:lang w:val="en-US" w:eastAsia="zh-CN"/>
                </w:rPr>
                <w:delText>variation in</w:delText>
              </w:r>
            </w:del>
            <w:ins w:id="450" w:author="Huawei" w:date="2020-10-19T12:41: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851" w:type="dxa"/>
            <w:tcBorders>
              <w:top w:val="nil"/>
              <w:left w:val="nil"/>
              <w:bottom w:val="single" w:sz="4" w:space="0" w:color="auto"/>
              <w:right w:val="single" w:sz="4" w:space="0" w:color="auto"/>
            </w:tcBorders>
            <w:shd w:val="clear" w:color="auto" w:fill="auto"/>
            <w:vAlign w:val="bottom"/>
            <w:hideMark/>
          </w:tcPr>
          <w:p w14:paraId="6937B7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199788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654CAC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497EC1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1EC9ED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43A93B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92" w:type="dxa"/>
            <w:tcBorders>
              <w:top w:val="nil"/>
              <w:left w:val="nil"/>
              <w:bottom w:val="single" w:sz="4" w:space="0" w:color="auto"/>
              <w:right w:val="single" w:sz="4" w:space="0" w:color="auto"/>
            </w:tcBorders>
            <w:shd w:val="clear" w:color="auto" w:fill="auto"/>
            <w:vAlign w:val="bottom"/>
            <w:hideMark/>
          </w:tcPr>
          <w:p w14:paraId="4E5C0B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60929F2" w14:textId="77777777" w:rsidTr="00863150">
        <w:trPr>
          <w:trHeight w:val="675"/>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84531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693" w:type="dxa"/>
            <w:tcBorders>
              <w:top w:val="nil"/>
              <w:left w:val="nil"/>
              <w:bottom w:val="single" w:sz="4" w:space="0" w:color="auto"/>
              <w:right w:val="single" w:sz="4" w:space="0" w:color="auto"/>
            </w:tcBorders>
            <w:shd w:val="clear" w:color="auto" w:fill="auto"/>
            <w:vAlign w:val="bottom"/>
            <w:hideMark/>
          </w:tcPr>
          <w:p w14:paraId="71782381" w14:textId="77777777" w:rsidR="008F18EB" w:rsidRPr="00DF6FBE" w:rsidRDefault="008F18EB" w:rsidP="00863150">
            <w:pPr>
              <w:spacing w:after="0"/>
              <w:rPr>
                <w:rFonts w:ascii="Arial" w:hAnsi="Arial" w:cs="Arial"/>
                <w:color w:val="000000"/>
                <w:sz w:val="16"/>
                <w:szCs w:val="16"/>
                <w:lang w:val="en-US" w:eastAsia="zh-CN"/>
              </w:rPr>
            </w:pPr>
            <w:r w:rsidRPr="00DF6FBE">
              <w:rPr>
                <w:rFonts w:ascii="Arial" w:hAnsi="Arial" w:cs="Arial"/>
                <w:color w:val="000000"/>
                <w:sz w:val="16"/>
                <w:szCs w:val="16"/>
                <w:lang w:val="en-US" w:eastAsia="zh-CN"/>
              </w:rPr>
              <w:t>RF leakage</w:t>
            </w:r>
            <w:del w:id="451" w:author="Huawei" w:date="2020-10-18T23:18:00Z">
              <w:r w:rsidRPr="00DF6FBE" w:rsidDel="00344AF6">
                <w:rPr>
                  <w:rFonts w:ascii="Arial" w:hAnsi="Arial" w:cs="Arial"/>
                  <w:color w:val="000000"/>
                  <w:sz w:val="16"/>
                  <w:szCs w:val="16"/>
                  <w:lang w:val="en-US" w:eastAsia="zh-CN"/>
                </w:rPr>
                <w:delText>,</w:delText>
              </w:r>
            </w:del>
            <w:r w:rsidRPr="00DF6FBE">
              <w:rPr>
                <w:rFonts w:ascii="Arial" w:hAnsi="Arial" w:cs="Arial"/>
                <w:color w:val="000000"/>
                <w:sz w:val="16"/>
                <w:szCs w:val="16"/>
                <w:lang w:val="en-US" w:eastAsia="zh-CN"/>
              </w:rPr>
              <w:t xml:space="preserve"> (SGH connector terminated &amp; test range antenna connector cable terminated)</w:t>
            </w:r>
          </w:p>
        </w:tc>
        <w:tc>
          <w:tcPr>
            <w:tcW w:w="851" w:type="dxa"/>
            <w:tcBorders>
              <w:top w:val="nil"/>
              <w:left w:val="nil"/>
              <w:bottom w:val="single" w:sz="4" w:space="0" w:color="auto"/>
              <w:right w:val="single" w:sz="4" w:space="0" w:color="auto"/>
            </w:tcBorders>
            <w:shd w:val="clear" w:color="auto" w:fill="auto"/>
            <w:vAlign w:val="bottom"/>
            <w:hideMark/>
          </w:tcPr>
          <w:p w14:paraId="28F6EC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23EAEF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06FB6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74B4D5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86E56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BF0BB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2" w:type="dxa"/>
            <w:tcBorders>
              <w:top w:val="nil"/>
              <w:left w:val="nil"/>
              <w:bottom w:val="single" w:sz="4" w:space="0" w:color="auto"/>
              <w:right w:val="single" w:sz="4" w:space="0" w:color="auto"/>
            </w:tcBorders>
            <w:shd w:val="clear" w:color="auto" w:fill="auto"/>
            <w:vAlign w:val="bottom"/>
            <w:hideMark/>
          </w:tcPr>
          <w:p w14:paraId="7D4408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5349A73"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89AF4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2693" w:type="dxa"/>
            <w:tcBorders>
              <w:top w:val="nil"/>
              <w:left w:val="nil"/>
              <w:bottom w:val="single" w:sz="4" w:space="0" w:color="auto"/>
              <w:right w:val="single" w:sz="4" w:space="0" w:color="auto"/>
            </w:tcBorders>
            <w:shd w:val="clear" w:color="auto" w:fill="auto"/>
            <w:vAlign w:val="bottom"/>
            <w:hideMark/>
          </w:tcPr>
          <w:p w14:paraId="0B97D0E1" w14:textId="77777777" w:rsidR="008F18EB" w:rsidRPr="00DF6FBE" w:rsidRDefault="008F18EB" w:rsidP="00863150">
            <w:pPr>
              <w:spacing w:after="0"/>
              <w:rPr>
                <w:rFonts w:ascii="Arial" w:hAnsi="Arial" w:cs="Arial"/>
                <w:color w:val="000000"/>
                <w:sz w:val="16"/>
                <w:szCs w:val="16"/>
                <w:lang w:val="en-US" w:eastAsia="zh-CN"/>
              </w:rPr>
            </w:pPr>
            <w:r w:rsidRPr="00DF6FBE">
              <w:rPr>
                <w:rFonts w:ascii="Arial" w:hAnsi="Arial" w:cs="Arial"/>
                <w:color w:val="000000"/>
                <w:sz w:val="16"/>
                <w:szCs w:val="16"/>
                <w:lang w:val="en-US" w:eastAsia="zh-CN"/>
              </w:rPr>
              <w:t>Influence of the calibration antenna feed cable</w:t>
            </w:r>
          </w:p>
        </w:tc>
        <w:tc>
          <w:tcPr>
            <w:tcW w:w="851" w:type="dxa"/>
            <w:tcBorders>
              <w:top w:val="nil"/>
              <w:left w:val="nil"/>
              <w:bottom w:val="single" w:sz="4" w:space="0" w:color="auto"/>
              <w:right w:val="single" w:sz="4" w:space="0" w:color="auto"/>
            </w:tcBorders>
            <w:shd w:val="clear" w:color="auto" w:fill="auto"/>
            <w:vAlign w:val="bottom"/>
            <w:hideMark/>
          </w:tcPr>
          <w:p w14:paraId="5A34F4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850" w:type="dxa"/>
            <w:tcBorders>
              <w:top w:val="nil"/>
              <w:left w:val="nil"/>
              <w:bottom w:val="single" w:sz="4" w:space="0" w:color="auto"/>
              <w:right w:val="single" w:sz="4" w:space="0" w:color="auto"/>
            </w:tcBorders>
            <w:shd w:val="clear" w:color="auto" w:fill="auto"/>
            <w:vAlign w:val="bottom"/>
            <w:hideMark/>
          </w:tcPr>
          <w:p w14:paraId="3C994A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1134" w:type="dxa"/>
            <w:tcBorders>
              <w:top w:val="nil"/>
              <w:left w:val="nil"/>
              <w:bottom w:val="single" w:sz="4" w:space="0" w:color="auto"/>
              <w:right w:val="single" w:sz="4" w:space="0" w:color="auto"/>
            </w:tcBorders>
            <w:shd w:val="clear" w:color="auto" w:fill="auto"/>
            <w:vAlign w:val="bottom"/>
            <w:hideMark/>
          </w:tcPr>
          <w:p w14:paraId="5FB9FF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7D9289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79BE7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C1FEB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992" w:type="dxa"/>
            <w:tcBorders>
              <w:top w:val="nil"/>
              <w:left w:val="nil"/>
              <w:bottom w:val="single" w:sz="4" w:space="0" w:color="auto"/>
              <w:right w:val="single" w:sz="4" w:space="0" w:color="auto"/>
            </w:tcBorders>
            <w:shd w:val="clear" w:color="auto" w:fill="auto"/>
            <w:vAlign w:val="bottom"/>
            <w:hideMark/>
          </w:tcPr>
          <w:p w14:paraId="0F9012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32655E9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E15E5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693" w:type="dxa"/>
            <w:tcBorders>
              <w:top w:val="nil"/>
              <w:left w:val="nil"/>
              <w:bottom w:val="single" w:sz="4" w:space="0" w:color="auto"/>
              <w:right w:val="single" w:sz="4" w:space="0" w:color="auto"/>
            </w:tcBorders>
            <w:shd w:val="clear" w:color="auto" w:fill="auto"/>
            <w:vAlign w:val="bottom"/>
            <w:hideMark/>
          </w:tcPr>
          <w:p w14:paraId="59218444" w14:textId="77777777" w:rsidR="008F18EB" w:rsidRPr="005C17D7" w:rsidRDefault="008F18EB" w:rsidP="00863150">
            <w:pPr>
              <w:spacing w:after="0"/>
              <w:rPr>
                <w:rFonts w:ascii="Arial" w:hAnsi="Arial" w:cs="Arial"/>
                <w:color w:val="000000"/>
                <w:sz w:val="16"/>
                <w:szCs w:val="16"/>
                <w:lang w:val="en-US" w:eastAsia="zh-CN"/>
              </w:rPr>
            </w:pPr>
            <w:ins w:id="452" w:author="Huawei" w:date="2020-10-21T12:30:00Z">
              <w:r w:rsidRPr="003D18B4">
                <w:rPr>
                  <w:rFonts w:ascii="Arial" w:hAnsi="Arial" w:cs="Arial"/>
                  <w:color w:val="000000"/>
                  <w:sz w:val="16"/>
                  <w:szCs w:val="16"/>
                  <w:lang w:val="en-US" w:eastAsia="zh-CN"/>
                </w:rPr>
                <w:t>Uncertainty of the absolute gain of the reference antenna</w:t>
              </w:r>
            </w:ins>
            <w:del w:id="453" w:author="Huawei" w:date="2020-10-21T12:30:00Z">
              <w:r w:rsidRPr="005C17D7" w:rsidDel="003D18B4">
                <w:rPr>
                  <w:rFonts w:ascii="Arial" w:hAnsi="Arial" w:cs="Arial"/>
                  <w:color w:val="000000"/>
                  <w:sz w:val="16"/>
                  <w:szCs w:val="16"/>
                  <w:lang w:val="en-US" w:eastAsia="zh-CN"/>
                </w:rPr>
                <w:delText>SGH Calibration uncertainty</w:delText>
              </w:r>
            </w:del>
          </w:p>
        </w:tc>
        <w:tc>
          <w:tcPr>
            <w:tcW w:w="851" w:type="dxa"/>
            <w:tcBorders>
              <w:top w:val="nil"/>
              <w:left w:val="nil"/>
              <w:bottom w:val="single" w:sz="4" w:space="0" w:color="auto"/>
              <w:right w:val="single" w:sz="4" w:space="0" w:color="auto"/>
            </w:tcBorders>
            <w:shd w:val="clear" w:color="auto" w:fill="auto"/>
            <w:vAlign w:val="bottom"/>
            <w:hideMark/>
          </w:tcPr>
          <w:p w14:paraId="75DC0B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850" w:type="dxa"/>
            <w:tcBorders>
              <w:top w:val="nil"/>
              <w:left w:val="nil"/>
              <w:bottom w:val="single" w:sz="4" w:space="0" w:color="auto"/>
              <w:right w:val="single" w:sz="4" w:space="0" w:color="auto"/>
            </w:tcBorders>
            <w:shd w:val="clear" w:color="auto" w:fill="auto"/>
            <w:vAlign w:val="bottom"/>
            <w:hideMark/>
          </w:tcPr>
          <w:p w14:paraId="15A3D6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1134" w:type="dxa"/>
            <w:tcBorders>
              <w:top w:val="nil"/>
              <w:left w:val="nil"/>
              <w:bottom w:val="single" w:sz="4" w:space="0" w:color="auto"/>
              <w:right w:val="single" w:sz="4" w:space="0" w:color="auto"/>
            </w:tcBorders>
            <w:shd w:val="clear" w:color="auto" w:fill="auto"/>
            <w:vAlign w:val="bottom"/>
            <w:hideMark/>
          </w:tcPr>
          <w:p w14:paraId="496684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7D012E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315334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602338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92" w:type="dxa"/>
            <w:tcBorders>
              <w:top w:val="nil"/>
              <w:left w:val="nil"/>
              <w:bottom w:val="single" w:sz="4" w:space="0" w:color="auto"/>
              <w:right w:val="single" w:sz="4" w:space="0" w:color="auto"/>
            </w:tcBorders>
            <w:shd w:val="clear" w:color="auto" w:fill="auto"/>
            <w:vAlign w:val="bottom"/>
            <w:hideMark/>
          </w:tcPr>
          <w:p w14:paraId="42397C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B7D059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5EAC0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2693" w:type="dxa"/>
            <w:tcBorders>
              <w:top w:val="nil"/>
              <w:left w:val="nil"/>
              <w:bottom w:val="single" w:sz="4" w:space="0" w:color="auto"/>
              <w:right w:val="single" w:sz="4" w:space="0" w:color="auto"/>
            </w:tcBorders>
            <w:shd w:val="clear" w:color="auto" w:fill="auto"/>
            <w:vAlign w:val="bottom"/>
            <w:hideMark/>
          </w:tcPr>
          <w:p w14:paraId="49E387A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851" w:type="dxa"/>
            <w:tcBorders>
              <w:top w:val="nil"/>
              <w:left w:val="nil"/>
              <w:bottom w:val="single" w:sz="4" w:space="0" w:color="auto"/>
              <w:right w:val="single" w:sz="4" w:space="0" w:color="auto"/>
            </w:tcBorders>
            <w:shd w:val="clear" w:color="auto" w:fill="auto"/>
            <w:vAlign w:val="bottom"/>
            <w:hideMark/>
          </w:tcPr>
          <w:p w14:paraId="38D71A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2F1ED4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4CD364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Exp. normal </w:t>
            </w:r>
          </w:p>
        </w:tc>
        <w:tc>
          <w:tcPr>
            <w:tcW w:w="709" w:type="dxa"/>
            <w:tcBorders>
              <w:top w:val="nil"/>
              <w:left w:val="nil"/>
              <w:bottom w:val="single" w:sz="4" w:space="0" w:color="auto"/>
              <w:right w:val="single" w:sz="4" w:space="0" w:color="auto"/>
            </w:tcBorders>
            <w:shd w:val="clear" w:color="auto" w:fill="auto"/>
            <w:vAlign w:val="bottom"/>
            <w:hideMark/>
          </w:tcPr>
          <w:p w14:paraId="64D64F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0CB1B2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81347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92" w:type="dxa"/>
            <w:tcBorders>
              <w:top w:val="nil"/>
              <w:left w:val="nil"/>
              <w:bottom w:val="single" w:sz="4" w:space="0" w:color="auto"/>
              <w:right w:val="single" w:sz="4" w:space="0" w:color="auto"/>
            </w:tcBorders>
            <w:shd w:val="clear" w:color="auto" w:fill="auto"/>
            <w:vAlign w:val="bottom"/>
            <w:hideMark/>
          </w:tcPr>
          <w:p w14:paraId="36A679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B715D83"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64D21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2693" w:type="dxa"/>
            <w:tcBorders>
              <w:top w:val="nil"/>
              <w:left w:val="nil"/>
              <w:bottom w:val="single" w:sz="4" w:space="0" w:color="auto"/>
              <w:right w:val="single" w:sz="4" w:space="0" w:color="auto"/>
            </w:tcBorders>
            <w:shd w:val="clear" w:color="auto" w:fill="auto"/>
            <w:vAlign w:val="bottom"/>
            <w:hideMark/>
          </w:tcPr>
          <w:p w14:paraId="08010CC3" w14:textId="77777777" w:rsidR="008F18EB" w:rsidRPr="005C17D7" w:rsidRDefault="008F18EB" w:rsidP="00863150">
            <w:pPr>
              <w:spacing w:after="0"/>
              <w:rPr>
                <w:rFonts w:ascii="Arial" w:hAnsi="Arial" w:cs="Arial"/>
                <w:color w:val="000000"/>
                <w:sz w:val="16"/>
                <w:szCs w:val="16"/>
                <w:lang w:val="en-US" w:eastAsia="zh-CN"/>
              </w:rPr>
            </w:pPr>
            <w:ins w:id="454" w:author="Huawei" w:date="2020-10-18T18:29: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455" w:author="Huawei" w:date="2020-10-18T18:29:00Z">
              <w:r w:rsidRPr="005C17D7" w:rsidDel="0014754C">
                <w:rPr>
                  <w:rFonts w:ascii="Arial" w:hAnsi="Arial" w:cs="Arial"/>
                  <w:color w:val="000000"/>
                  <w:sz w:val="16"/>
                  <w:szCs w:val="16"/>
                  <w:lang w:val="en-US" w:eastAsia="zh-CN"/>
                </w:rPr>
                <w:delText>Misalignment of calibration antenna and test range antenna</w:delText>
              </w:r>
            </w:del>
          </w:p>
        </w:tc>
        <w:tc>
          <w:tcPr>
            <w:tcW w:w="851" w:type="dxa"/>
            <w:tcBorders>
              <w:top w:val="nil"/>
              <w:left w:val="nil"/>
              <w:bottom w:val="single" w:sz="4" w:space="0" w:color="auto"/>
              <w:right w:val="single" w:sz="4" w:space="0" w:color="auto"/>
            </w:tcBorders>
            <w:shd w:val="clear" w:color="auto" w:fill="auto"/>
            <w:vAlign w:val="bottom"/>
            <w:hideMark/>
          </w:tcPr>
          <w:p w14:paraId="2B5342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3418A7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30F062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9" w:type="dxa"/>
            <w:tcBorders>
              <w:top w:val="nil"/>
              <w:left w:val="nil"/>
              <w:bottom w:val="single" w:sz="4" w:space="0" w:color="auto"/>
              <w:right w:val="single" w:sz="4" w:space="0" w:color="auto"/>
            </w:tcBorders>
            <w:shd w:val="clear" w:color="auto" w:fill="auto"/>
            <w:vAlign w:val="bottom"/>
            <w:hideMark/>
          </w:tcPr>
          <w:p w14:paraId="11059C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1F4444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9116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92" w:type="dxa"/>
            <w:tcBorders>
              <w:top w:val="nil"/>
              <w:left w:val="nil"/>
              <w:bottom w:val="single" w:sz="4" w:space="0" w:color="auto"/>
              <w:right w:val="single" w:sz="4" w:space="0" w:color="auto"/>
            </w:tcBorders>
            <w:shd w:val="clear" w:color="auto" w:fill="auto"/>
            <w:vAlign w:val="bottom"/>
            <w:hideMark/>
          </w:tcPr>
          <w:p w14:paraId="4CFCDB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D7068D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71D30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2693" w:type="dxa"/>
            <w:tcBorders>
              <w:top w:val="nil"/>
              <w:left w:val="nil"/>
              <w:bottom w:val="single" w:sz="4" w:space="0" w:color="auto"/>
              <w:right w:val="single" w:sz="4" w:space="0" w:color="auto"/>
            </w:tcBorders>
            <w:shd w:val="clear" w:color="auto" w:fill="auto"/>
            <w:vAlign w:val="bottom"/>
            <w:hideMark/>
          </w:tcPr>
          <w:p w14:paraId="65D4A44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851" w:type="dxa"/>
            <w:tcBorders>
              <w:top w:val="nil"/>
              <w:left w:val="nil"/>
              <w:bottom w:val="single" w:sz="4" w:space="0" w:color="auto"/>
              <w:right w:val="single" w:sz="4" w:space="0" w:color="auto"/>
            </w:tcBorders>
            <w:shd w:val="clear" w:color="auto" w:fill="auto"/>
            <w:vAlign w:val="bottom"/>
            <w:hideMark/>
          </w:tcPr>
          <w:p w14:paraId="29AFA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51FB8B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3A1FF7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776B0B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60B4ED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80BB5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92" w:type="dxa"/>
            <w:tcBorders>
              <w:top w:val="nil"/>
              <w:left w:val="nil"/>
              <w:bottom w:val="single" w:sz="4" w:space="0" w:color="auto"/>
              <w:right w:val="single" w:sz="4" w:space="0" w:color="auto"/>
            </w:tcBorders>
            <w:shd w:val="clear" w:color="auto" w:fill="auto"/>
            <w:vAlign w:val="bottom"/>
            <w:hideMark/>
          </w:tcPr>
          <w:p w14:paraId="142FEB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31F574A"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C73E8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2693" w:type="dxa"/>
            <w:tcBorders>
              <w:top w:val="nil"/>
              <w:left w:val="nil"/>
              <w:bottom w:val="single" w:sz="4" w:space="0" w:color="auto"/>
              <w:right w:val="single" w:sz="4" w:space="0" w:color="auto"/>
            </w:tcBorders>
            <w:shd w:val="clear" w:color="auto" w:fill="auto"/>
            <w:vAlign w:val="bottom"/>
            <w:hideMark/>
          </w:tcPr>
          <w:p w14:paraId="75ABB79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851" w:type="dxa"/>
            <w:tcBorders>
              <w:top w:val="nil"/>
              <w:left w:val="nil"/>
              <w:bottom w:val="single" w:sz="4" w:space="0" w:color="auto"/>
              <w:right w:val="single" w:sz="4" w:space="0" w:color="auto"/>
            </w:tcBorders>
            <w:shd w:val="clear" w:color="auto" w:fill="auto"/>
            <w:vAlign w:val="bottom"/>
            <w:hideMark/>
          </w:tcPr>
          <w:p w14:paraId="57AEF9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850" w:type="dxa"/>
            <w:tcBorders>
              <w:top w:val="nil"/>
              <w:left w:val="nil"/>
              <w:bottom w:val="single" w:sz="4" w:space="0" w:color="auto"/>
              <w:right w:val="single" w:sz="4" w:space="0" w:color="auto"/>
            </w:tcBorders>
            <w:shd w:val="clear" w:color="auto" w:fill="auto"/>
            <w:vAlign w:val="bottom"/>
            <w:hideMark/>
          </w:tcPr>
          <w:p w14:paraId="6E95D9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tcBorders>
              <w:top w:val="nil"/>
              <w:left w:val="nil"/>
              <w:bottom w:val="single" w:sz="4" w:space="0" w:color="auto"/>
              <w:right w:val="single" w:sz="4" w:space="0" w:color="auto"/>
            </w:tcBorders>
            <w:shd w:val="clear" w:color="auto" w:fill="auto"/>
            <w:vAlign w:val="bottom"/>
            <w:hideMark/>
          </w:tcPr>
          <w:p w14:paraId="05C67C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2AAB31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04911E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4E46B9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92" w:type="dxa"/>
            <w:tcBorders>
              <w:top w:val="nil"/>
              <w:left w:val="nil"/>
              <w:bottom w:val="single" w:sz="4" w:space="0" w:color="auto"/>
              <w:right w:val="single" w:sz="4" w:space="0" w:color="auto"/>
            </w:tcBorders>
            <w:shd w:val="clear" w:color="auto" w:fill="auto"/>
            <w:vAlign w:val="bottom"/>
            <w:hideMark/>
          </w:tcPr>
          <w:p w14:paraId="0A420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6724D4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4646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2693" w:type="dxa"/>
            <w:tcBorders>
              <w:top w:val="nil"/>
              <w:left w:val="nil"/>
              <w:bottom w:val="single" w:sz="4" w:space="0" w:color="auto"/>
              <w:right w:val="single" w:sz="4" w:space="0" w:color="auto"/>
            </w:tcBorders>
            <w:shd w:val="clear" w:color="auto" w:fill="auto"/>
            <w:vAlign w:val="bottom"/>
            <w:hideMark/>
          </w:tcPr>
          <w:p w14:paraId="1A606E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456"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ins w:id="457" w:author="Huawei" w:date="2020-10-21T21:54:00Z">
              <w:r>
                <w:rPr>
                  <w:rFonts w:ascii="Arial" w:hAnsi="Arial" w:cs="Arial"/>
                  <w:color w:val="000000"/>
                  <w:sz w:val="16"/>
                  <w:szCs w:val="16"/>
                  <w:lang w:val="en-US" w:eastAsia="zh-CN"/>
                </w:rPr>
                <w:t xml:space="preserve"> </w:t>
              </w:r>
              <w:r w:rsidRPr="00BA52E7">
                <w:rPr>
                  <w:rFonts w:ascii="Arial" w:hAnsi="Arial" w:cs="Arial"/>
                  <w:color w:val="000000"/>
                  <w:sz w:val="16"/>
                  <w:szCs w:val="16"/>
                  <w:lang w:val="en-US" w:eastAsia="zh-CN"/>
                </w:rPr>
                <w:t>(normal test conditions)</w:t>
              </w:r>
            </w:ins>
          </w:p>
        </w:tc>
        <w:tc>
          <w:tcPr>
            <w:tcW w:w="851" w:type="dxa"/>
            <w:tcBorders>
              <w:top w:val="nil"/>
              <w:left w:val="nil"/>
              <w:bottom w:val="single" w:sz="4" w:space="0" w:color="auto"/>
              <w:right w:val="single" w:sz="4" w:space="0" w:color="auto"/>
            </w:tcBorders>
            <w:shd w:val="clear" w:color="auto" w:fill="auto"/>
            <w:vAlign w:val="bottom"/>
            <w:hideMark/>
          </w:tcPr>
          <w:p w14:paraId="007405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7E15C2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23E4C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A7AF5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7A2197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75C51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2" w:type="dxa"/>
            <w:tcBorders>
              <w:top w:val="nil"/>
              <w:left w:val="nil"/>
              <w:bottom w:val="single" w:sz="4" w:space="0" w:color="auto"/>
              <w:right w:val="single" w:sz="4" w:space="0" w:color="auto"/>
            </w:tcBorders>
            <w:shd w:val="clear" w:color="auto" w:fill="auto"/>
            <w:vAlign w:val="bottom"/>
            <w:hideMark/>
          </w:tcPr>
          <w:p w14:paraId="256D20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084805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A0BD1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2693" w:type="dxa"/>
            <w:tcBorders>
              <w:top w:val="nil"/>
              <w:left w:val="nil"/>
              <w:bottom w:val="single" w:sz="4" w:space="0" w:color="auto"/>
              <w:right w:val="single" w:sz="4" w:space="0" w:color="auto"/>
            </w:tcBorders>
            <w:shd w:val="clear" w:color="auto" w:fill="auto"/>
            <w:vAlign w:val="bottom"/>
            <w:hideMark/>
          </w:tcPr>
          <w:p w14:paraId="427D392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851" w:type="dxa"/>
            <w:tcBorders>
              <w:top w:val="nil"/>
              <w:left w:val="nil"/>
              <w:bottom w:val="single" w:sz="4" w:space="0" w:color="auto"/>
              <w:right w:val="single" w:sz="4" w:space="0" w:color="auto"/>
            </w:tcBorders>
            <w:shd w:val="clear" w:color="auto" w:fill="auto"/>
            <w:vAlign w:val="bottom"/>
            <w:hideMark/>
          </w:tcPr>
          <w:p w14:paraId="5905B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850" w:type="dxa"/>
            <w:tcBorders>
              <w:top w:val="nil"/>
              <w:left w:val="nil"/>
              <w:bottom w:val="single" w:sz="4" w:space="0" w:color="auto"/>
              <w:right w:val="single" w:sz="4" w:space="0" w:color="auto"/>
            </w:tcBorders>
            <w:shd w:val="clear" w:color="auto" w:fill="auto"/>
            <w:vAlign w:val="bottom"/>
            <w:hideMark/>
          </w:tcPr>
          <w:p w14:paraId="4A646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084B2F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4757D2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0F24BA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0F01F6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92" w:type="dxa"/>
            <w:tcBorders>
              <w:top w:val="nil"/>
              <w:left w:val="nil"/>
              <w:bottom w:val="single" w:sz="4" w:space="0" w:color="auto"/>
              <w:right w:val="single" w:sz="4" w:space="0" w:color="auto"/>
            </w:tcBorders>
            <w:shd w:val="clear" w:color="auto" w:fill="auto"/>
            <w:vAlign w:val="bottom"/>
            <w:hideMark/>
          </w:tcPr>
          <w:p w14:paraId="594B80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9B4ECFF" w14:textId="77777777" w:rsidTr="00863150">
        <w:trPr>
          <w:trHeight w:val="270"/>
        </w:trPr>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3CD9C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851" w:type="dxa"/>
            <w:tcBorders>
              <w:top w:val="nil"/>
              <w:left w:val="nil"/>
              <w:bottom w:val="single" w:sz="4" w:space="0" w:color="auto"/>
              <w:right w:val="single" w:sz="4" w:space="0" w:color="auto"/>
            </w:tcBorders>
            <w:shd w:val="clear" w:color="auto" w:fill="auto"/>
            <w:vAlign w:val="center"/>
            <w:hideMark/>
          </w:tcPr>
          <w:p w14:paraId="577AB1E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1.56</w:t>
            </w:r>
          </w:p>
        </w:tc>
        <w:tc>
          <w:tcPr>
            <w:tcW w:w="992" w:type="dxa"/>
            <w:tcBorders>
              <w:top w:val="nil"/>
              <w:left w:val="nil"/>
              <w:bottom w:val="single" w:sz="4" w:space="0" w:color="auto"/>
              <w:right w:val="single" w:sz="4" w:space="0" w:color="auto"/>
            </w:tcBorders>
            <w:shd w:val="clear" w:color="auto" w:fill="auto"/>
            <w:vAlign w:val="center"/>
            <w:hideMark/>
          </w:tcPr>
          <w:p w14:paraId="1906EC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1.66</w:t>
            </w:r>
          </w:p>
        </w:tc>
      </w:tr>
      <w:tr w:rsidR="008F18EB" w:rsidRPr="005C17D7" w14:paraId="6446F935" w14:textId="77777777" w:rsidTr="00863150">
        <w:trPr>
          <w:trHeight w:val="270"/>
        </w:trPr>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CF4C06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851" w:type="dxa"/>
            <w:tcBorders>
              <w:top w:val="nil"/>
              <w:left w:val="nil"/>
              <w:bottom w:val="single" w:sz="4" w:space="0" w:color="auto"/>
              <w:right w:val="single" w:sz="4" w:space="0" w:color="auto"/>
            </w:tcBorders>
            <w:shd w:val="clear" w:color="auto" w:fill="auto"/>
            <w:vAlign w:val="center"/>
            <w:hideMark/>
          </w:tcPr>
          <w:p w14:paraId="04866AD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3.05</w:t>
            </w:r>
          </w:p>
        </w:tc>
        <w:tc>
          <w:tcPr>
            <w:tcW w:w="992" w:type="dxa"/>
            <w:tcBorders>
              <w:top w:val="nil"/>
              <w:left w:val="nil"/>
              <w:bottom w:val="single" w:sz="4" w:space="0" w:color="auto"/>
              <w:right w:val="single" w:sz="4" w:space="0" w:color="auto"/>
            </w:tcBorders>
            <w:shd w:val="clear" w:color="auto" w:fill="auto"/>
            <w:vAlign w:val="center"/>
            <w:hideMark/>
          </w:tcPr>
          <w:p w14:paraId="33BC925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3.25</w:t>
            </w:r>
          </w:p>
        </w:tc>
      </w:tr>
    </w:tbl>
    <w:p w14:paraId="11D34BC9" w14:textId="77777777" w:rsidR="008F18EB" w:rsidRPr="005C17D7" w:rsidRDefault="008F18EB" w:rsidP="008F18EB"/>
    <w:p w14:paraId="720F1637"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7D41EA9" w14:textId="77777777" w:rsidR="008F18EB" w:rsidRPr="005C17D7" w:rsidRDefault="008F18EB" w:rsidP="008F18EB">
      <w:pPr>
        <w:pStyle w:val="Heading4"/>
      </w:pPr>
      <w:bookmarkStart w:id="458" w:name="_Toc32332097"/>
      <w:bookmarkStart w:id="459" w:name="_Toc21086261"/>
      <w:bookmarkStart w:id="460" w:name="_Toc29768698"/>
      <w:bookmarkStart w:id="461" w:name="_Toc37430013"/>
      <w:bookmarkStart w:id="462" w:name="_Toc43739086"/>
      <w:bookmarkStart w:id="463" w:name="_Toc46346847"/>
      <w:bookmarkStart w:id="464" w:name="_Toc53168554"/>
      <w:bookmarkStart w:id="465" w:name="_Toc53169246"/>
      <w:bookmarkStart w:id="466" w:name="_Toc53169938"/>
      <w:r w:rsidRPr="005C17D7">
        <w:t>9.4.2.3</w:t>
      </w:r>
      <w:r w:rsidRPr="005C17D7">
        <w:tab/>
        <w:t xml:space="preserve">MU </w:t>
      </w:r>
      <w:r w:rsidRPr="005C17D7">
        <w:rPr>
          <w:lang w:eastAsia="sv-SE"/>
        </w:rPr>
        <w:t>value derivation</w:t>
      </w:r>
      <w:bookmarkEnd w:id="458"/>
      <w:r w:rsidRPr="005C17D7">
        <w:rPr>
          <w:lang w:eastAsia="sv-SE"/>
        </w:rPr>
        <w:t>, FR1</w:t>
      </w:r>
      <w:bookmarkEnd w:id="459"/>
      <w:bookmarkEnd w:id="460"/>
      <w:bookmarkEnd w:id="461"/>
      <w:bookmarkEnd w:id="462"/>
      <w:bookmarkEnd w:id="463"/>
      <w:bookmarkEnd w:id="464"/>
      <w:bookmarkEnd w:id="465"/>
      <w:bookmarkEnd w:id="466"/>
    </w:p>
    <w:p w14:paraId="2FA91BC7" w14:textId="77777777" w:rsidR="008F18EB" w:rsidRPr="005C17D7" w:rsidRDefault="008F18EB" w:rsidP="008F18EB">
      <w:r w:rsidRPr="005C17D7">
        <w:t xml:space="preserve">As the DL RS power is an absolute measurement most of the uncertainties </w:t>
      </w:r>
      <w:del w:id="467" w:author="Huawei" w:date="2020-10-21T21:55:00Z">
        <w:r w:rsidRPr="005C17D7" w:rsidDel="0041214A">
          <w:delText xml:space="preserve">form </w:delText>
        </w:r>
      </w:del>
      <w:ins w:id="468" w:author="Huawei" w:date="2020-10-21T21:55:00Z">
        <w:r>
          <w:t>from</w:t>
        </w:r>
        <w:r w:rsidRPr="005C17D7">
          <w:t xml:space="preserve"> </w:t>
        </w:r>
      </w:ins>
      <w:r w:rsidRPr="005C17D7">
        <w:t>the EIRP accuracy remain the same. Also it can be noted that the measured signal is a wanted signal and hence will be beam formed in the same way as the wanted signal, hence any errors which may be dependent on the beam shape will be the same as for the EIRP accuracy measurement.</w:t>
      </w:r>
    </w:p>
    <w:p w14:paraId="059B67BB" w14:textId="77777777" w:rsidR="008F18EB" w:rsidRPr="005C17D7" w:rsidRDefault="008F18EB" w:rsidP="008F18EB">
      <w:pPr>
        <w:pStyle w:val="TH"/>
      </w:pPr>
      <w:r w:rsidRPr="005C17D7">
        <w:t xml:space="preserve">Table </w:t>
      </w:r>
      <w:r w:rsidRPr="005C17D7">
        <w:rPr>
          <w:lang w:eastAsia="ja-JP"/>
        </w:rPr>
        <w:t>9.4.2.3</w:t>
      </w:r>
      <w:r w:rsidRPr="005C17D7">
        <w:t xml:space="preserve">-1: Indoor Anechoic Chamber </w:t>
      </w:r>
      <w:r w:rsidRPr="005C17D7">
        <w:rPr>
          <w:lang w:eastAsia="sv-SE"/>
        </w:rPr>
        <w:t>measurement</w:t>
      </w:r>
      <w:r w:rsidRPr="005C17D7">
        <w:t xml:space="preserve"> uncertainty value </w:t>
      </w:r>
      <w:r w:rsidRPr="005C17D7">
        <w:rPr>
          <w:lang w:eastAsia="sv-SE"/>
        </w:rPr>
        <w:t>derivation</w:t>
      </w:r>
      <w:r w:rsidRPr="005C17D7" w:rsidDel="00866EA8">
        <w:t xml:space="preserve"> </w:t>
      </w:r>
      <w:r w:rsidRPr="005C17D7">
        <w:t xml:space="preserve">for OTA </w:t>
      </w:r>
      <w:r w:rsidRPr="005C17D7">
        <w:rPr>
          <w:lang w:eastAsia="en-CA"/>
        </w:rPr>
        <w:t>E-UTRA DL RS power</w:t>
      </w:r>
      <w:r w:rsidRPr="005C17D7">
        <w:t xml:space="preserve"> measurement</w:t>
      </w:r>
    </w:p>
    <w:tbl>
      <w:tblPr>
        <w:tblW w:w="0" w:type="auto"/>
        <w:tblLook w:val="04A0" w:firstRow="1" w:lastRow="0" w:firstColumn="1" w:lastColumn="0" w:noHBand="0" w:noVBand="1"/>
      </w:tblPr>
      <w:tblGrid>
        <w:gridCol w:w="509"/>
        <w:gridCol w:w="1864"/>
        <w:gridCol w:w="567"/>
        <w:gridCol w:w="804"/>
        <w:gridCol w:w="804"/>
        <w:gridCol w:w="1267"/>
        <w:gridCol w:w="1306"/>
        <w:gridCol w:w="333"/>
        <w:gridCol w:w="567"/>
        <w:gridCol w:w="804"/>
        <w:gridCol w:w="804"/>
      </w:tblGrid>
      <w:tr w:rsidR="008F18EB" w:rsidRPr="005C17D7" w14:paraId="722E3E89"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71A8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132E2"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93A0EC0"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49EF6"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31A95"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FB075"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0212250"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0A8B9D8D"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2080D"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BC558" w14:textId="77777777" w:rsidR="008F18EB" w:rsidRPr="005C17D7" w:rsidRDefault="008F18EB" w:rsidP="00863150">
            <w:pPr>
              <w:pStyle w:val="TAH"/>
              <w:rPr>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21EEAD18"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C732964"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4907B998"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7D50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390EE"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BE72E"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53A0BF0E"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8CE52C7"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E4A7C33"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3D10FD3C"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2927E8C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B1A5A8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A89957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FCFC6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0" w:type="auto"/>
            <w:tcBorders>
              <w:top w:val="nil"/>
              <w:left w:val="nil"/>
              <w:bottom w:val="single" w:sz="4" w:space="0" w:color="auto"/>
              <w:right w:val="single" w:sz="4" w:space="0" w:color="auto"/>
            </w:tcBorders>
            <w:shd w:val="clear" w:color="auto" w:fill="auto"/>
            <w:vAlign w:val="bottom"/>
            <w:hideMark/>
          </w:tcPr>
          <w:p w14:paraId="70F2B55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bottom"/>
            <w:hideMark/>
          </w:tcPr>
          <w:p w14:paraId="2A22B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122385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77D349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7FC8C0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39C23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2818FB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1716C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bottom"/>
            <w:hideMark/>
          </w:tcPr>
          <w:p w14:paraId="5761C1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bottom"/>
            <w:hideMark/>
          </w:tcPr>
          <w:p w14:paraId="5C5095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105C3F1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B37A4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0" w:type="auto"/>
            <w:tcBorders>
              <w:top w:val="nil"/>
              <w:left w:val="nil"/>
              <w:bottom w:val="single" w:sz="4" w:space="0" w:color="auto"/>
              <w:right w:val="single" w:sz="4" w:space="0" w:color="auto"/>
            </w:tcBorders>
            <w:shd w:val="clear" w:color="auto" w:fill="auto"/>
            <w:vAlign w:val="bottom"/>
            <w:hideMark/>
          </w:tcPr>
          <w:p w14:paraId="10AA3F9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6E570E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1CDDB5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0091F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7A314F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0B3C9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1C535A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4C4DE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bottom"/>
            <w:hideMark/>
          </w:tcPr>
          <w:p w14:paraId="4FA954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bottom"/>
            <w:hideMark/>
          </w:tcPr>
          <w:p w14:paraId="2E1255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7E0D62D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EDA8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bottom"/>
            <w:hideMark/>
          </w:tcPr>
          <w:p w14:paraId="616BF132" w14:textId="23A51E2B"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bottom"/>
            <w:hideMark/>
          </w:tcPr>
          <w:p w14:paraId="051105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791C10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44A8AD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161B05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25B3F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05376E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3AA4B9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5C5FC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628AB3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23EB3C3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96CC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0" w:type="auto"/>
            <w:tcBorders>
              <w:top w:val="nil"/>
              <w:left w:val="nil"/>
              <w:bottom w:val="single" w:sz="4" w:space="0" w:color="auto"/>
              <w:right w:val="single" w:sz="4" w:space="0" w:color="auto"/>
            </w:tcBorders>
            <w:shd w:val="clear" w:color="auto" w:fill="auto"/>
            <w:vAlign w:val="bottom"/>
            <w:hideMark/>
          </w:tcPr>
          <w:p w14:paraId="4E4121C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33B99C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72A905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5940E3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2963E6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788286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42734A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C0451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2CC78F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7ED3F1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1F9B38C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72A1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469" w:author="Huawei" w:date="2020-10-17T21:43: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bottom"/>
            <w:hideMark/>
          </w:tcPr>
          <w:p w14:paraId="52A07A0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71762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C10B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09878F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30AAC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23106E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486149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7437C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3087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065901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4EA004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DD39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bottom"/>
            <w:hideMark/>
          </w:tcPr>
          <w:p w14:paraId="61E93C3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bottom"/>
            <w:hideMark/>
          </w:tcPr>
          <w:p w14:paraId="4BB8C5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0A837B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711929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D4F01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0B066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10A18E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20DAEC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09C09C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3D33BD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46AD7B0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19BD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C3-1</w:t>
            </w:r>
          </w:p>
        </w:tc>
        <w:tc>
          <w:tcPr>
            <w:tcW w:w="0" w:type="auto"/>
            <w:tcBorders>
              <w:top w:val="nil"/>
              <w:left w:val="nil"/>
              <w:bottom w:val="single" w:sz="4" w:space="0" w:color="auto"/>
              <w:right w:val="single" w:sz="4" w:space="0" w:color="auto"/>
            </w:tcBorders>
            <w:shd w:val="clear" w:color="auto" w:fill="auto"/>
            <w:vAlign w:val="bottom"/>
            <w:hideMark/>
          </w:tcPr>
          <w:p w14:paraId="168F32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DL-RS MU derived from conducted specification</w:t>
            </w:r>
          </w:p>
        </w:tc>
        <w:tc>
          <w:tcPr>
            <w:tcW w:w="0" w:type="auto"/>
            <w:tcBorders>
              <w:top w:val="nil"/>
              <w:left w:val="nil"/>
              <w:bottom w:val="single" w:sz="4" w:space="0" w:color="auto"/>
              <w:right w:val="single" w:sz="4" w:space="0" w:color="auto"/>
            </w:tcBorders>
            <w:shd w:val="clear" w:color="auto" w:fill="auto"/>
            <w:vAlign w:val="bottom"/>
            <w:hideMark/>
          </w:tcPr>
          <w:p w14:paraId="0EA273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0" w:type="auto"/>
            <w:tcBorders>
              <w:top w:val="nil"/>
              <w:left w:val="nil"/>
              <w:bottom w:val="single" w:sz="4" w:space="0" w:color="auto"/>
              <w:right w:val="single" w:sz="4" w:space="0" w:color="auto"/>
            </w:tcBorders>
            <w:shd w:val="clear" w:color="auto" w:fill="auto"/>
            <w:vAlign w:val="bottom"/>
            <w:hideMark/>
          </w:tcPr>
          <w:p w14:paraId="09391D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0" w:type="auto"/>
            <w:tcBorders>
              <w:top w:val="nil"/>
              <w:left w:val="nil"/>
              <w:bottom w:val="single" w:sz="4" w:space="0" w:color="auto"/>
              <w:right w:val="single" w:sz="4" w:space="0" w:color="auto"/>
            </w:tcBorders>
            <w:shd w:val="clear" w:color="auto" w:fill="auto"/>
            <w:vAlign w:val="bottom"/>
            <w:hideMark/>
          </w:tcPr>
          <w:p w14:paraId="6F1F5A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0" w:type="auto"/>
            <w:tcBorders>
              <w:top w:val="nil"/>
              <w:left w:val="nil"/>
              <w:bottom w:val="single" w:sz="4" w:space="0" w:color="auto"/>
              <w:right w:val="single" w:sz="4" w:space="0" w:color="auto"/>
            </w:tcBorders>
            <w:shd w:val="clear" w:color="auto" w:fill="auto"/>
            <w:vAlign w:val="bottom"/>
            <w:hideMark/>
          </w:tcPr>
          <w:p w14:paraId="20DDB0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73DBB1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4E29E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37EF5E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0" w:type="auto"/>
            <w:tcBorders>
              <w:top w:val="nil"/>
              <w:left w:val="nil"/>
              <w:bottom w:val="single" w:sz="4" w:space="0" w:color="auto"/>
              <w:right w:val="single" w:sz="4" w:space="0" w:color="auto"/>
            </w:tcBorders>
            <w:shd w:val="clear" w:color="auto" w:fill="auto"/>
            <w:vAlign w:val="bottom"/>
            <w:hideMark/>
          </w:tcPr>
          <w:p w14:paraId="750317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0" w:type="auto"/>
            <w:tcBorders>
              <w:top w:val="nil"/>
              <w:left w:val="nil"/>
              <w:bottom w:val="single" w:sz="4" w:space="0" w:color="auto"/>
              <w:right w:val="single" w:sz="4" w:space="0" w:color="auto"/>
            </w:tcBorders>
            <w:shd w:val="clear" w:color="auto" w:fill="auto"/>
            <w:vAlign w:val="bottom"/>
            <w:hideMark/>
          </w:tcPr>
          <w:p w14:paraId="12A7B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r>
      <w:tr w:rsidR="008F18EB" w:rsidRPr="005C17D7" w14:paraId="3DD5BA5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54F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bottom"/>
            <w:hideMark/>
          </w:tcPr>
          <w:p w14:paraId="3D9F9EA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bottom"/>
            <w:hideMark/>
          </w:tcPr>
          <w:p w14:paraId="2F969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bottom"/>
            <w:hideMark/>
          </w:tcPr>
          <w:p w14:paraId="3FCEC8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bottom"/>
            <w:hideMark/>
          </w:tcPr>
          <w:p w14:paraId="7AF3B5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bottom"/>
            <w:hideMark/>
          </w:tcPr>
          <w:p w14:paraId="727E81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7A39AB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116B2A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749C3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43DCA6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bottom"/>
            <w:hideMark/>
          </w:tcPr>
          <w:p w14:paraId="02DB9A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323D180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59B0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bottom"/>
            <w:hideMark/>
          </w:tcPr>
          <w:p w14:paraId="4AD652F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bottom"/>
            <w:hideMark/>
          </w:tcPr>
          <w:p w14:paraId="1B395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2B23E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B105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CF1D7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34ECDD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7E035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2765B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718EE0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113827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AAB7FC8"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CCF5CA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bottom"/>
            <w:hideMark/>
          </w:tcPr>
          <w:p w14:paraId="6A22F8B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C19430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5201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bottom"/>
            <w:hideMark/>
          </w:tcPr>
          <w:p w14:paraId="6512A5F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bottom"/>
            <w:hideMark/>
          </w:tcPr>
          <w:p w14:paraId="1776A8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3E3DBE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1B32D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31F6FE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6B8F31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6F68C9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21FF0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bottom"/>
            <w:hideMark/>
          </w:tcPr>
          <w:p w14:paraId="4F6A31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bottom"/>
            <w:hideMark/>
          </w:tcPr>
          <w:p w14:paraId="38067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AA333A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2E9A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bottom"/>
            <w:hideMark/>
          </w:tcPr>
          <w:p w14:paraId="36E8EFE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2147F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12E72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4DFE06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25431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19793C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5B0905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04248C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094194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33D9EE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B657BD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027A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bottom"/>
            <w:hideMark/>
          </w:tcPr>
          <w:p w14:paraId="642ABC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p>
        </w:tc>
        <w:tc>
          <w:tcPr>
            <w:tcW w:w="0" w:type="auto"/>
            <w:tcBorders>
              <w:top w:val="nil"/>
              <w:left w:val="nil"/>
              <w:bottom w:val="single" w:sz="4" w:space="0" w:color="auto"/>
              <w:right w:val="single" w:sz="4" w:space="0" w:color="auto"/>
            </w:tcBorders>
            <w:shd w:val="clear" w:color="auto" w:fill="auto"/>
            <w:vAlign w:val="bottom"/>
            <w:hideMark/>
          </w:tcPr>
          <w:p w14:paraId="569D14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3256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2D579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138A83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43F392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724D16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2665C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bottom"/>
            <w:hideMark/>
          </w:tcPr>
          <w:p w14:paraId="7C017A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bottom"/>
            <w:hideMark/>
          </w:tcPr>
          <w:p w14:paraId="5FBEF2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77D14FB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4C79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bottom"/>
            <w:hideMark/>
          </w:tcPr>
          <w:p w14:paraId="73D3F159" w14:textId="10EE317F"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bottom"/>
            <w:hideMark/>
          </w:tcPr>
          <w:p w14:paraId="24DEDB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14983E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2F9A16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45502F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303E2C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5C2D3F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EF740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7E62D7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310069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A81B01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EB75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bottom"/>
            <w:hideMark/>
          </w:tcPr>
          <w:p w14:paraId="6B0294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5D022E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37C049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6BFB7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40242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45B257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65D298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B34DE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164F7C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026512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132B3A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4DA5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470" w:author="Huawei" w:date="2020-10-17T21:43:00Z">
              <w:r>
                <w:rPr>
                  <w:rFonts w:ascii="Arial" w:hAnsi="Arial" w:cs="Arial"/>
                  <w:color w:val="000000"/>
                  <w:sz w:val="16"/>
                  <w:szCs w:val="16"/>
                  <w:lang w:val="en-US" w:eastAsia="zh-CN"/>
                </w:rPr>
                <w:t>b</w:t>
              </w:r>
            </w:ins>
          </w:p>
        </w:tc>
        <w:tc>
          <w:tcPr>
            <w:tcW w:w="0" w:type="auto"/>
            <w:tcBorders>
              <w:top w:val="nil"/>
              <w:left w:val="nil"/>
              <w:bottom w:val="single" w:sz="4" w:space="0" w:color="auto"/>
              <w:right w:val="single" w:sz="4" w:space="0" w:color="auto"/>
            </w:tcBorders>
            <w:shd w:val="clear" w:color="auto" w:fill="auto"/>
            <w:vAlign w:val="bottom"/>
            <w:hideMark/>
          </w:tcPr>
          <w:p w14:paraId="29D79C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4FAD0E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3D10AC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43AAC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089A3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205521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7CF821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638D9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E05B3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BD263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190FC0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22B1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bottom"/>
            <w:hideMark/>
          </w:tcPr>
          <w:p w14:paraId="6AEE75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bottom"/>
            <w:hideMark/>
          </w:tcPr>
          <w:p w14:paraId="592E9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B278D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77AC0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B3093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418FF3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4A88B8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7A205C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467AE4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739761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0CB5755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205A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bottom"/>
            <w:hideMark/>
          </w:tcPr>
          <w:p w14:paraId="2E464DE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bottom"/>
            <w:hideMark/>
          </w:tcPr>
          <w:p w14:paraId="5A2805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bottom"/>
            <w:hideMark/>
          </w:tcPr>
          <w:p w14:paraId="4C75E9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6296E9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52986F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3CF3C1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6E582E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8049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bottom"/>
            <w:hideMark/>
          </w:tcPr>
          <w:p w14:paraId="73B4EF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7F62CF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16367E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6328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nil"/>
              <w:left w:val="nil"/>
              <w:bottom w:val="single" w:sz="4" w:space="0" w:color="auto"/>
              <w:right w:val="single" w:sz="4" w:space="0" w:color="auto"/>
            </w:tcBorders>
            <w:shd w:val="clear" w:color="auto" w:fill="auto"/>
            <w:vAlign w:val="bottom"/>
            <w:hideMark/>
          </w:tcPr>
          <w:p w14:paraId="7F2122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bottom"/>
            <w:hideMark/>
          </w:tcPr>
          <w:p w14:paraId="352353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2743E0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72086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46EE0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35254C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72FCA1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0C145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71A156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557A56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0CA7EE9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94E5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nil"/>
              <w:left w:val="nil"/>
              <w:bottom w:val="single" w:sz="4" w:space="0" w:color="auto"/>
              <w:right w:val="single" w:sz="4" w:space="0" w:color="auto"/>
            </w:tcBorders>
            <w:shd w:val="clear" w:color="auto" w:fill="auto"/>
            <w:vAlign w:val="bottom"/>
            <w:hideMark/>
          </w:tcPr>
          <w:p w14:paraId="043253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nil"/>
              <w:left w:val="nil"/>
              <w:bottom w:val="single" w:sz="4" w:space="0" w:color="auto"/>
              <w:right w:val="single" w:sz="4" w:space="0" w:color="auto"/>
            </w:tcBorders>
            <w:shd w:val="clear" w:color="auto" w:fill="auto"/>
            <w:vAlign w:val="bottom"/>
            <w:hideMark/>
          </w:tcPr>
          <w:p w14:paraId="19B65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024BDB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333884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1A3C08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0C10F1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010793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AB2DA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5A779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38A428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01ED6B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7825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nil"/>
              <w:left w:val="nil"/>
              <w:bottom w:val="single" w:sz="4" w:space="0" w:color="auto"/>
              <w:right w:val="single" w:sz="4" w:space="0" w:color="auto"/>
            </w:tcBorders>
            <w:shd w:val="clear" w:color="auto" w:fill="auto"/>
            <w:vAlign w:val="bottom"/>
            <w:hideMark/>
          </w:tcPr>
          <w:p w14:paraId="1931CDD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nil"/>
              <w:left w:val="nil"/>
              <w:bottom w:val="single" w:sz="4" w:space="0" w:color="auto"/>
              <w:right w:val="single" w:sz="4" w:space="0" w:color="auto"/>
            </w:tcBorders>
            <w:shd w:val="clear" w:color="auto" w:fill="auto"/>
            <w:vAlign w:val="bottom"/>
            <w:hideMark/>
          </w:tcPr>
          <w:p w14:paraId="26B2AF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300F77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5C79D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485726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25D05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55B4E5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7C285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1C9697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583BFB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57A0C5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210D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bottom"/>
            <w:hideMark/>
          </w:tcPr>
          <w:p w14:paraId="3101066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bottom"/>
            <w:hideMark/>
          </w:tcPr>
          <w:p w14:paraId="0F6044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bottom"/>
            <w:hideMark/>
          </w:tcPr>
          <w:p w14:paraId="7B3E8D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bottom"/>
            <w:hideMark/>
          </w:tcPr>
          <w:p w14:paraId="29D1ED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bottom"/>
            <w:hideMark/>
          </w:tcPr>
          <w:p w14:paraId="7597C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B8795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7B916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40D45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bottom"/>
            <w:hideMark/>
          </w:tcPr>
          <w:p w14:paraId="5C38B0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bottom"/>
            <w:hideMark/>
          </w:tcPr>
          <w:p w14:paraId="05D19C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3403FE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3931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nil"/>
              <w:left w:val="nil"/>
              <w:bottom w:val="single" w:sz="4" w:space="0" w:color="auto"/>
              <w:right w:val="single" w:sz="4" w:space="0" w:color="auto"/>
            </w:tcBorders>
            <w:shd w:val="clear" w:color="auto" w:fill="auto"/>
            <w:vAlign w:val="bottom"/>
            <w:hideMark/>
          </w:tcPr>
          <w:p w14:paraId="1B1D09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43EF80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62BE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6D401D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4FC346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11808C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0B9DDC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2262F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4DE638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41BA2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FDB3394"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2E1313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2429640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0.59</w:t>
            </w:r>
          </w:p>
        </w:tc>
        <w:tc>
          <w:tcPr>
            <w:tcW w:w="0" w:type="auto"/>
            <w:tcBorders>
              <w:top w:val="nil"/>
              <w:left w:val="nil"/>
              <w:bottom w:val="single" w:sz="4" w:space="0" w:color="auto"/>
              <w:right w:val="single" w:sz="4" w:space="0" w:color="auto"/>
            </w:tcBorders>
            <w:shd w:val="clear" w:color="auto" w:fill="auto"/>
            <w:vAlign w:val="center"/>
            <w:hideMark/>
          </w:tcPr>
          <w:p w14:paraId="62EEF34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0.73</w:t>
            </w:r>
          </w:p>
        </w:tc>
        <w:tc>
          <w:tcPr>
            <w:tcW w:w="0" w:type="auto"/>
            <w:tcBorders>
              <w:top w:val="nil"/>
              <w:left w:val="nil"/>
              <w:bottom w:val="single" w:sz="4" w:space="0" w:color="auto"/>
              <w:right w:val="single" w:sz="4" w:space="0" w:color="auto"/>
            </w:tcBorders>
            <w:shd w:val="clear" w:color="auto" w:fill="auto"/>
            <w:vAlign w:val="center"/>
            <w:hideMark/>
          </w:tcPr>
          <w:p w14:paraId="03F7AE0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0.73</w:t>
            </w:r>
          </w:p>
        </w:tc>
      </w:tr>
      <w:tr w:rsidR="008F18EB" w:rsidRPr="005C17D7" w14:paraId="6C782D6B"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7569F1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4122058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1.15</w:t>
            </w:r>
          </w:p>
        </w:tc>
        <w:tc>
          <w:tcPr>
            <w:tcW w:w="0" w:type="auto"/>
            <w:tcBorders>
              <w:top w:val="nil"/>
              <w:left w:val="nil"/>
              <w:bottom w:val="single" w:sz="4" w:space="0" w:color="auto"/>
              <w:right w:val="single" w:sz="4" w:space="0" w:color="auto"/>
            </w:tcBorders>
            <w:shd w:val="clear" w:color="auto" w:fill="auto"/>
            <w:vAlign w:val="center"/>
            <w:hideMark/>
          </w:tcPr>
          <w:p w14:paraId="513AF38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1.44</w:t>
            </w:r>
          </w:p>
        </w:tc>
        <w:tc>
          <w:tcPr>
            <w:tcW w:w="0" w:type="auto"/>
            <w:tcBorders>
              <w:top w:val="nil"/>
              <w:left w:val="nil"/>
              <w:bottom w:val="single" w:sz="4" w:space="0" w:color="auto"/>
              <w:right w:val="single" w:sz="4" w:space="0" w:color="auto"/>
            </w:tcBorders>
            <w:shd w:val="clear" w:color="auto" w:fill="auto"/>
            <w:vAlign w:val="center"/>
            <w:hideMark/>
          </w:tcPr>
          <w:p w14:paraId="5D9D093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1.44</w:t>
            </w:r>
          </w:p>
        </w:tc>
      </w:tr>
    </w:tbl>
    <w:p w14:paraId="59734DEB" w14:textId="77777777" w:rsidR="008F18EB" w:rsidRDefault="008F18EB" w:rsidP="008F18EB">
      <w:pPr>
        <w:spacing w:after="0"/>
        <w:jc w:val="center"/>
        <w:rPr>
          <w:i/>
          <w:color w:val="0000FF"/>
        </w:rPr>
      </w:pPr>
    </w:p>
    <w:p w14:paraId="37810783"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C0A0FF1" w14:textId="77777777" w:rsidR="008F18EB" w:rsidRPr="005C17D7" w:rsidRDefault="008F18EB" w:rsidP="008F18EB">
      <w:pPr>
        <w:pStyle w:val="Heading4"/>
      </w:pPr>
      <w:bookmarkStart w:id="471" w:name="_Toc32332103"/>
      <w:bookmarkStart w:id="472" w:name="_Toc37430019"/>
      <w:bookmarkStart w:id="473" w:name="_Toc43739092"/>
      <w:bookmarkStart w:id="474" w:name="_Toc46346853"/>
      <w:bookmarkStart w:id="475" w:name="_Toc53168560"/>
      <w:bookmarkStart w:id="476" w:name="_Toc53169252"/>
      <w:bookmarkStart w:id="477" w:name="_Toc53169944"/>
      <w:bookmarkStart w:id="478" w:name="_Toc21086268"/>
      <w:bookmarkStart w:id="479" w:name="_Toc29768705"/>
      <w:r w:rsidRPr="005C17D7">
        <w:t>9.4.3.3</w:t>
      </w:r>
      <w:r w:rsidRPr="005C17D7">
        <w:tab/>
        <w:t>MU value derivation, FR1</w:t>
      </w:r>
      <w:bookmarkEnd w:id="471"/>
      <w:bookmarkEnd w:id="472"/>
      <w:bookmarkEnd w:id="473"/>
      <w:bookmarkEnd w:id="474"/>
      <w:bookmarkEnd w:id="475"/>
      <w:bookmarkEnd w:id="476"/>
      <w:bookmarkEnd w:id="477"/>
      <w:r w:rsidRPr="005C17D7" w:rsidDel="007F5C32">
        <w:t xml:space="preserve"> </w:t>
      </w:r>
      <w:bookmarkEnd w:id="478"/>
      <w:bookmarkEnd w:id="479"/>
    </w:p>
    <w:p w14:paraId="59128B35" w14:textId="77777777" w:rsidR="008F18EB" w:rsidRPr="005C17D7" w:rsidRDefault="008F18EB" w:rsidP="008F18EB">
      <w:r w:rsidRPr="005C17D7">
        <w:t>As the DL RS power is an absolute measurement most of the uncertainties form the EIRP accuracy remain the same. Also it can be noted that the measured signal is a wanted signal and hence will be beam formed in the same way as the wanted signal, hence any errors which may be dependent on the beam shape will be the same as for the EIRP accuracy measurement.</w:t>
      </w:r>
    </w:p>
    <w:p w14:paraId="3773576E" w14:textId="77777777" w:rsidR="008F18EB" w:rsidRPr="005C17D7" w:rsidRDefault="008F18EB" w:rsidP="008F18EB">
      <w:pPr>
        <w:pStyle w:val="TH"/>
      </w:pPr>
      <w:r w:rsidRPr="005C17D7">
        <w:t xml:space="preserve">Table 9.4.3.3-1: CATR </w:t>
      </w:r>
      <w:r w:rsidRPr="005C17D7">
        <w:rPr>
          <w:lang w:eastAsia="sv-SE"/>
        </w:rPr>
        <w:t>MU</w:t>
      </w:r>
      <w:r w:rsidRPr="005C17D7">
        <w:t xml:space="preserve"> value</w:t>
      </w:r>
      <w:r w:rsidRPr="005C17D7">
        <w:rPr>
          <w:lang w:eastAsia="sv-SE"/>
        </w:rPr>
        <w:t xml:space="preserve"> derivation </w:t>
      </w:r>
      <w:r w:rsidRPr="005C17D7">
        <w:t xml:space="preserve">for OTA </w:t>
      </w:r>
      <w:r w:rsidRPr="005C17D7">
        <w:rPr>
          <w:lang w:eastAsia="en-CA"/>
        </w:rPr>
        <w:t>E-UTRA DL RS power</w:t>
      </w:r>
      <w:r w:rsidRPr="005C17D7">
        <w:t xml:space="preserve"> measurement</w:t>
      </w:r>
    </w:p>
    <w:tbl>
      <w:tblPr>
        <w:tblW w:w="9503" w:type="dxa"/>
        <w:tblLook w:val="04A0" w:firstRow="1" w:lastRow="0" w:firstColumn="1" w:lastColumn="0" w:noHBand="0" w:noVBand="1"/>
      </w:tblPr>
      <w:tblGrid>
        <w:gridCol w:w="616"/>
        <w:gridCol w:w="2065"/>
        <w:gridCol w:w="586"/>
        <w:gridCol w:w="762"/>
        <w:gridCol w:w="762"/>
        <w:gridCol w:w="1114"/>
        <w:gridCol w:w="1096"/>
        <w:gridCol w:w="392"/>
        <w:gridCol w:w="586"/>
        <w:gridCol w:w="762"/>
        <w:gridCol w:w="762"/>
      </w:tblGrid>
      <w:tr w:rsidR="008F18EB" w:rsidRPr="005C17D7" w14:paraId="20931FA1"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DF55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B124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14:paraId="7A28322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933F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EBB2A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14006"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14:paraId="7D722F7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B1FC4C8" w14:textId="77777777" w:rsidTr="00863150">
        <w:trPr>
          <w:trHeight w:val="4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73116AA" w14:textId="77777777" w:rsidR="008F18EB" w:rsidRPr="005C17D7" w:rsidRDefault="008F18EB" w:rsidP="00863150">
            <w:pPr>
              <w:pStyle w:val="TAH"/>
              <w:rPr>
                <w:rFonts w:cs="Arial"/>
                <w:sz w:val="16"/>
                <w:szCs w:val="16"/>
                <w:lang w:val="en-US"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13F53EB" w14:textId="77777777" w:rsidR="008F18EB" w:rsidRPr="005C17D7" w:rsidRDefault="008F18EB" w:rsidP="00863150">
            <w:pPr>
              <w:pStyle w:val="TAH"/>
              <w:rPr>
                <w:rFonts w:cs="Arial"/>
                <w:sz w:val="16"/>
                <w:szCs w:val="16"/>
                <w:lang w:val="en-US" w:eastAsia="zh-CN"/>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483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7659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211D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03F4900D" w14:textId="77777777" w:rsidR="008F18EB" w:rsidRPr="005C17D7" w:rsidRDefault="008F18EB" w:rsidP="00863150">
            <w:pPr>
              <w:pStyle w:val="TAH"/>
              <w:rPr>
                <w:rFonts w:cs="Arial"/>
                <w:sz w:val="16"/>
                <w:szCs w:val="16"/>
                <w:lang w:val="en-US"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5846F5BF" w14:textId="77777777" w:rsidR="008F18EB" w:rsidRPr="005C17D7" w:rsidRDefault="008F18EB" w:rsidP="00863150">
            <w:pPr>
              <w:pStyle w:val="TAH"/>
              <w:rPr>
                <w:rFonts w:cs="Arial"/>
                <w:sz w:val="16"/>
                <w:szCs w:val="16"/>
                <w:lang w:val="en-US" w:eastAsia="zh-C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354E94FA" w14:textId="77777777" w:rsidR="008F18EB" w:rsidRPr="005C17D7" w:rsidRDefault="008F18EB" w:rsidP="00863150">
            <w:pPr>
              <w:pStyle w:val="TAH"/>
              <w:rPr>
                <w:rFonts w:cs="Arial"/>
                <w:i/>
                <w:iCs/>
                <w:sz w:val="16"/>
                <w:szCs w:val="16"/>
                <w:lang w:val="en-US" w:eastAsia="zh-CN"/>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6069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7016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CC71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04F43FB7" w14:textId="77777777" w:rsidTr="00863150">
        <w:trPr>
          <w:trHeight w:val="270"/>
        </w:trPr>
        <w:tc>
          <w:tcPr>
            <w:tcW w:w="8875"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1CCD024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28" w:type="dxa"/>
            <w:tcBorders>
              <w:top w:val="single" w:sz="4" w:space="0" w:color="auto"/>
              <w:left w:val="nil"/>
              <w:bottom w:val="single" w:sz="4" w:space="0" w:color="auto"/>
              <w:right w:val="single" w:sz="4" w:space="0" w:color="auto"/>
            </w:tcBorders>
            <w:shd w:val="clear" w:color="auto" w:fill="auto"/>
            <w:vAlign w:val="bottom"/>
            <w:hideMark/>
          </w:tcPr>
          <w:p w14:paraId="7FDE0F0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431668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93D08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2410" w:type="dxa"/>
            <w:tcBorders>
              <w:top w:val="nil"/>
              <w:left w:val="nil"/>
              <w:bottom w:val="single" w:sz="4" w:space="0" w:color="auto"/>
              <w:right w:val="single" w:sz="4" w:space="0" w:color="auto"/>
            </w:tcBorders>
            <w:shd w:val="clear" w:color="auto" w:fill="auto"/>
            <w:vAlign w:val="bottom"/>
            <w:hideMark/>
          </w:tcPr>
          <w:p w14:paraId="25877897" w14:textId="77777777" w:rsidR="008F18EB" w:rsidRPr="005C17D7" w:rsidRDefault="008F18EB" w:rsidP="00863150">
            <w:pPr>
              <w:spacing w:after="0"/>
              <w:rPr>
                <w:rFonts w:ascii="Arial" w:hAnsi="Arial" w:cs="Arial"/>
                <w:color w:val="000000"/>
                <w:sz w:val="16"/>
                <w:szCs w:val="16"/>
                <w:lang w:val="en-US" w:eastAsia="zh-CN"/>
              </w:rPr>
            </w:pPr>
            <w:ins w:id="480" w:author="Huawei" w:date="2020-10-18T18:23:00Z">
              <w:r w:rsidRPr="008A1331">
                <w:rPr>
                  <w:rFonts w:ascii="Arial" w:hAnsi="Arial" w:cs="Arial"/>
                  <w:color w:val="000000"/>
                  <w:sz w:val="16"/>
                  <w:szCs w:val="16"/>
                  <w:lang w:val="en-US" w:eastAsia="zh-CN"/>
                </w:rPr>
                <w:t>Misalignment and pointing error of BS</w:t>
              </w:r>
            </w:ins>
            <w:del w:id="481" w:author="Huawei" w:date="2020-10-18T18:23:00Z">
              <w:r w:rsidRPr="005C17D7" w:rsidDel="008A1331">
                <w:rPr>
                  <w:rFonts w:ascii="Arial" w:hAnsi="Arial" w:cs="Arial"/>
                  <w:color w:val="000000"/>
                  <w:sz w:val="16"/>
                  <w:szCs w:val="16"/>
                  <w:lang w:val="en-US" w:eastAsia="zh-CN"/>
                </w:rPr>
                <w:delText>Misalignment BS &amp; pointing error</w:delText>
              </w:r>
            </w:del>
            <w:r w:rsidRPr="005C17D7">
              <w:rPr>
                <w:rFonts w:ascii="Arial" w:hAnsi="Arial" w:cs="Arial"/>
                <w:color w:val="000000"/>
                <w:sz w:val="16"/>
                <w:szCs w:val="16"/>
                <w:lang w:val="en-US" w:eastAsia="zh-CN"/>
              </w:rPr>
              <w:t xml:space="preserve"> </w:t>
            </w:r>
            <w:ins w:id="482" w:author="Huawei" w:date="2020-10-18T18:23: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EIRP</w:t>
            </w:r>
            <w:ins w:id="483" w:author="Huawei" w:date="2020-10-18T18:23:00Z">
              <w:r>
                <w:rPr>
                  <w:rFonts w:ascii="Arial" w:hAnsi="Arial" w:cs="Arial"/>
                  <w:color w:val="000000"/>
                  <w:sz w:val="16"/>
                  <w:szCs w:val="16"/>
                  <w:lang w:val="en-US" w:eastAsia="zh-CN"/>
                </w:rPr>
                <w:t>)</w:t>
              </w:r>
            </w:ins>
          </w:p>
        </w:tc>
        <w:tc>
          <w:tcPr>
            <w:tcW w:w="622" w:type="dxa"/>
            <w:tcBorders>
              <w:top w:val="nil"/>
              <w:left w:val="nil"/>
              <w:bottom w:val="single" w:sz="4" w:space="0" w:color="auto"/>
              <w:right w:val="single" w:sz="4" w:space="0" w:color="auto"/>
            </w:tcBorders>
            <w:shd w:val="clear" w:color="auto" w:fill="auto"/>
            <w:vAlign w:val="bottom"/>
            <w:hideMark/>
          </w:tcPr>
          <w:p w14:paraId="592A03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3BDD22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2D75EA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bottom"/>
            <w:hideMark/>
          </w:tcPr>
          <w:p w14:paraId="1FB200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bottom"/>
            <w:hideMark/>
          </w:tcPr>
          <w:p w14:paraId="0ACAEE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5" w:type="dxa"/>
            <w:tcBorders>
              <w:top w:val="nil"/>
              <w:left w:val="nil"/>
              <w:bottom w:val="single" w:sz="4" w:space="0" w:color="auto"/>
              <w:right w:val="single" w:sz="4" w:space="0" w:color="auto"/>
            </w:tcBorders>
            <w:shd w:val="clear" w:color="auto" w:fill="auto"/>
            <w:vAlign w:val="bottom"/>
            <w:hideMark/>
          </w:tcPr>
          <w:p w14:paraId="2621B6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76635C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5CE98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06952E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16759C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3662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C3-1</w:t>
            </w:r>
          </w:p>
        </w:tc>
        <w:tc>
          <w:tcPr>
            <w:tcW w:w="2410" w:type="dxa"/>
            <w:tcBorders>
              <w:top w:val="nil"/>
              <w:left w:val="nil"/>
              <w:bottom w:val="single" w:sz="4" w:space="0" w:color="auto"/>
              <w:right w:val="single" w:sz="4" w:space="0" w:color="auto"/>
            </w:tcBorders>
            <w:shd w:val="clear" w:color="auto" w:fill="auto"/>
            <w:vAlign w:val="center"/>
            <w:hideMark/>
          </w:tcPr>
          <w:p w14:paraId="3F7215A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DL-RS MU derived from conducted specification</w:t>
            </w:r>
          </w:p>
        </w:tc>
        <w:tc>
          <w:tcPr>
            <w:tcW w:w="622" w:type="dxa"/>
            <w:tcBorders>
              <w:top w:val="nil"/>
              <w:left w:val="nil"/>
              <w:bottom w:val="single" w:sz="4" w:space="0" w:color="auto"/>
              <w:right w:val="single" w:sz="4" w:space="0" w:color="auto"/>
            </w:tcBorders>
            <w:shd w:val="clear" w:color="auto" w:fill="auto"/>
            <w:vAlign w:val="center"/>
            <w:hideMark/>
          </w:tcPr>
          <w:p w14:paraId="16B466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622" w:type="dxa"/>
            <w:tcBorders>
              <w:top w:val="nil"/>
              <w:left w:val="nil"/>
              <w:bottom w:val="single" w:sz="4" w:space="0" w:color="auto"/>
              <w:right w:val="single" w:sz="4" w:space="0" w:color="auto"/>
            </w:tcBorders>
            <w:shd w:val="clear" w:color="auto" w:fill="auto"/>
            <w:vAlign w:val="center"/>
            <w:hideMark/>
          </w:tcPr>
          <w:p w14:paraId="21DB91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628" w:type="dxa"/>
            <w:tcBorders>
              <w:top w:val="nil"/>
              <w:left w:val="nil"/>
              <w:bottom w:val="single" w:sz="4" w:space="0" w:color="auto"/>
              <w:right w:val="single" w:sz="4" w:space="0" w:color="auto"/>
            </w:tcBorders>
            <w:shd w:val="clear" w:color="auto" w:fill="auto"/>
            <w:vAlign w:val="center"/>
            <w:hideMark/>
          </w:tcPr>
          <w:p w14:paraId="7F71FA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1114" w:type="dxa"/>
            <w:tcBorders>
              <w:top w:val="nil"/>
              <w:left w:val="nil"/>
              <w:bottom w:val="single" w:sz="4" w:space="0" w:color="auto"/>
              <w:right w:val="single" w:sz="4" w:space="0" w:color="auto"/>
            </w:tcBorders>
            <w:shd w:val="clear" w:color="auto" w:fill="auto"/>
            <w:vAlign w:val="center"/>
            <w:hideMark/>
          </w:tcPr>
          <w:p w14:paraId="529E96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28F903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741A7F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379107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622" w:type="dxa"/>
            <w:tcBorders>
              <w:top w:val="nil"/>
              <w:left w:val="nil"/>
              <w:bottom w:val="single" w:sz="4" w:space="0" w:color="auto"/>
              <w:right w:val="single" w:sz="4" w:space="0" w:color="auto"/>
            </w:tcBorders>
            <w:shd w:val="clear" w:color="auto" w:fill="auto"/>
            <w:vAlign w:val="bottom"/>
            <w:hideMark/>
          </w:tcPr>
          <w:p w14:paraId="51D301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628" w:type="dxa"/>
            <w:tcBorders>
              <w:top w:val="nil"/>
              <w:left w:val="nil"/>
              <w:bottom w:val="single" w:sz="4" w:space="0" w:color="auto"/>
              <w:right w:val="single" w:sz="4" w:space="0" w:color="auto"/>
            </w:tcBorders>
            <w:shd w:val="clear" w:color="auto" w:fill="auto"/>
            <w:vAlign w:val="bottom"/>
            <w:hideMark/>
          </w:tcPr>
          <w:p w14:paraId="26E1D9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r>
      <w:tr w:rsidR="008F18EB" w:rsidRPr="005C17D7" w14:paraId="47BA265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4ECAC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410" w:type="dxa"/>
            <w:tcBorders>
              <w:top w:val="nil"/>
              <w:left w:val="nil"/>
              <w:bottom w:val="single" w:sz="4" w:space="0" w:color="auto"/>
              <w:right w:val="single" w:sz="4" w:space="0" w:color="auto"/>
            </w:tcBorders>
            <w:shd w:val="clear" w:color="auto" w:fill="auto"/>
            <w:vAlign w:val="bottom"/>
            <w:hideMark/>
          </w:tcPr>
          <w:p w14:paraId="7696BFC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622" w:type="dxa"/>
            <w:tcBorders>
              <w:top w:val="nil"/>
              <w:left w:val="nil"/>
              <w:bottom w:val="single" w:sz="4" w:space="0" w:color="auto"/>
              <w:right w:val="single" w:sz="4" w:space="0" w:color="auto"/>
            </w:tcBorders>
            <w:shd w:val="clear" w:color="auto" w:fill="auto"/>
            <w:vAlign w:val="bottom"/>
            <w:hideMark/>
          </w:tcPr>
          <w:p w14:paraId="1047DE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622" w:type="dxa"/>
            <w:tcBorders>
              <w:top w:val="nil"/>
              <w:left w:val="nil"/>
              <w:bottom w:val="single" w:sz="4" w:space="0" w:color="auto"/>
              <w:right w:val="single" w:sz="4" w:space="0" w:color="auto"/>
            </w:tcBorders>
            <w:shd w:val="clear" w:color="auto" w:fill="auto"/>
            <w:vAlign w:val="bottom"/>
            <w:hideMark/>
          </w:tcPr>
          <w:p w14:paraId="30411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628" w:type="dxa"/>
            <w:tcBorders>
              <w:top w:val="nil"/>
              <w:left w:val="nil"/>
              <w:bottom w:val="single" w:sz="4" w:space="0" w:color="auto"/>
              <w:right w:val="single" w:sz="4" w:space="0" w:color="auto"/>
            </w:tcBorders>
            <w:shd w:val="clear" w:color="auto" w:fill="auto"/>
            <w:vAlign w:val="bottom"/>
            <w:hideMark/>
          </w:tcPr>
          <w:p w14:paraId="4B1690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14" w:type="dxa"/>
            <w:tcBorders>
              <w:top w:val="nil"/>
              <w:left w:val="nil"/>
              <w:bottom w:val="single" w:sz="4" w:space="0" w:color="auto"/>
              <w:right w:val="single" w:sz="4" w:space="0" w:color="auto"/>
            </w:tcBorders>
            <w:shd w:val="clear" w:color="auto" w:fill="auto"/>
            <w:vAlign w:val="bottom"/>
            <w:hideMark/>
          </w:tcPr>
          <w:p w14:paraId="3BC0A4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688265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6D70E2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1EB37F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bottom"/>
            <w:hideMark/>
          </w:tcPr>
          <w:p w14:paraId="672593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8" w:type="dxa"/>
            <w:tcBorders>
              <w:top w:val="nil"/>
              <w:left w:val="nil"/>
              <w:bottom w:val="single" w:sz="4" w:space="0" w:color="auto"/>
              <w:right w:val="single" w:sz="4" w:space="0" w:color="auto"/>
            </w:tcBorders>
            <w:shd w:val="clear" w:color="auto" w:fill="auto"/>
            <w:vAlign w:val="bottom"/>
            <w:hideMark/>
          </w:tcPr>
          <w:p w14:paraId="27A388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7062CED1"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B5ED7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410" w:type="dxa"/>
            <w:tcBorders>
              <w:top w:val="nil"/>
              <w:left w:val="nil"/>
              <w:bottom w:val="single" w:sz="4" w:space="0" w:color="auto"/>
              <w:right w:val="single" w:sz="4" w:space="0" w:color="auto"/>
            </w:tcBorders>
            <w:shd w:val="clear" w:color="auto" w:fill="auto"/>
            <w:vAlign w:val="bottom"/>
            <w:hideMark/>
          </w:tcPr>
          <w:p w14:paraId="1074190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622" w:type="dxa"/>
            <w:tcBorders>
              <w:top w:val="nil"/>
              <w:left w:val="nil"/>
              <w:bottom w:val="single" w:sz="4" w:space="0" w:color="auto"/>
              <w:right w:val="single" w:sz="4" w:space="0" w:color="auto"/>
            </w:tcBorders>
            <w:shd w:val="clear" w:color="auto" w:fill="auto"/>
            <w:vAlign w:val="bottom"/>
            <w:hideMark/>
          </w:tcPr>
          <w:p w14:paraId="50EFE6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1E712D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76F9B8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bottom"/>
            <w:hideMark/>
          </w:tcPr>
          <w:p w14:paraId="652BB7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bottom"/>
            <w:hideMark/>
          </w:tcPr>
          <w:p w14:paraId="59331A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187C5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7573A4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7072CD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7F476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731C77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9A51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2410" w:type="dxa"/>
            <w:tcBorders>
              <w:top w:val="nil"/>
              <w:left w:val="nil"/>
              <w:bottom w:val="single" w:sz="4" w:space="0" w:color="auto"/>
              <w:right w:val="single" w:sz="4" w:space="0" w:color="auto"/>
            </w:tcBorders>
            <w:shd w:val="clear" w:color="auto" w:fill="auto"/>
            <w:vAlign w:val="bottom"/>
            <w:hideMark/>
          </w:tcPr>
          <w:p w14:paraId="6C74F49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484" w:author="Huawei" w:date="2020-10-19T10:24: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622" w:type="dxa"/>
            <w:tcBorders>
              <w:top w:val="nil"/>
              <w:left w:val="nil"/>
              <w:bottom w:val="single" w:sz="4" w:space="0" w:color="auto"/>
              <w:right w:val="single" w:sz="4" w:space="0" w:color="auto"/>
            </w:tcBorders>
            <w:shd w:val="clear" w:color="auto" w:fill="auto"/>
            <w:vAlign w:val="bottom"/>
            <w:hideMark/>
          </w:tcPr>
          <w:p w14:paraId="5DD896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bottom"/>
            <w:hideMark/>
          </w:tcPr>
          <w:p w14:paraId="59073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8" w:type="dxa"/>
            <w:tcBorders>
              <w:top w:val="nil"/>
              <w:left w:val="nil"/>
              <w:bottom w:val="single" w:sz="4" w:space="0" w:color="auto"/>
              <w:right w:val="single" w:sz="4" w:space="0" w:color="auto"/>
            </w:tcBorders>
            <w:shd w:val="clear" w:color="auto" w:fill="auto"/>
            <w:vAlign w:val="bottom"/>
            <w:hideMark/>
          </w:tcPr>
          <w:p w14:paraId="04B78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bottom"/>
            <w:hideMark/>
          </w:tcPr>
          <w:p w14:paraId="111B6C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Gaussian </w:t>
            </w:r>
          </w:p>
        </w:tc>
        <w:tc>
          <w:tcPr>
            <w:tcW w:w="1096" w:type="dxa"/>
            <w:tcBorders>
              <w:top w:val="nil"/>
              <w:left w:val="nil"/>
              <w:bottom w:val="single" w:sz="4" w:space="0" w:color="auto"/>
              <w:right w:val="single" w:sz="4" w:space="0" w:color="auto"/>
            </w:tcBorders>
            <w:shd w:val="clear" w:color="auto" w:fill="auto"/>
            <w:vAlign w:val="bottom"/>
            <w:hideMark/>
          </w:tcPr>
          <w:p w14:paraId="641575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265BA2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246E63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bottom"/>
            <w:hideMark/>
          </w:tcPr>
          <w:p w14:paraId="39F784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8" w:type="dxa"/>
            <w:tcBorders>
              <w:top w:val="nil"/>
              <w:left w:val="nil"/>
              <w:bottom w:val="single" w:sz="4" w:space="0" w:color="auto"/>
              <w:right w:val="single" w:sz="4" w:space="0" w:color="auto"/>
            </w:tcBorders>
            <w:shd w:val="clear" w:color="auto" w:fill="auto"/>
            <w:vAlign w:val="bottom"/>
            <w:hideMark/>
          </w:tcPr>
          <w:p w14:paraId="67A95B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58EBA85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BBDFD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410" w:type="dxa"/>
            <w:tcBorders>
              <w:top w:val="nil"/>
              <w:left w:val="nil"/>
              <w:bottom w:val="single" w:sz="4" w:space="0" w:color="auto"/>
              <w:right w:val="single" w:sz="4" w:space="0" w:color="auto"/>
            </w:tcBorders>
            <w:shd w:val="clear" w:color="auto" w:fill="auto"/>
            <w:vAlign w:val="bottom"/>
            <w:hideMark/>
          </w:tcPr>
          <w:p w14:paraId="42B67022" w14:textId="77777777" w:rsidR="008F18EB" w:rsidRPr="005C17D7" w:rsidRDefault="008F18EB" w:rsidP="00863150">
            <w:pPr>
              <w:spacing w:after="0"/>
              <w:rPr>
                <w:rFonts w:ascii="Arial" w:hAnsi="Arial" w:cs="Arial"/>
                <w:color w:val="000000"/>
                <w:sz w:val="16"/>
                <w:szCs w:val="16"/>
                <w:lang w:val="en-US" w:eastAsia="zh-CN"/>
              </w:rPr>
            </w:pPr>
            <w:del w:id="485" w:author="Huawei" w:date="2020-10-18T11:27:00Z">
              <w:r w:rsidRPr="005C17D7" w:rsidDel="00DC640A">
                <w:rPr>
                  <w:rFonts w:ascii="Arial" w:hAnsi="Arial" w:cs="Arial"/>
                  <w:color w:val="000000"/>
                  <w:sz w:val="16"/>
                  <w:szCs w:val="16"/>
                  <w:lang w:val="en-US" w:eastAsia="zh-CN"/>
                </w:rPr>
                <w:delText>Frequency flatness</w:delText>
              </w:r>
            </w:del>
            <w:ins w:id="486" w:author="Huawei" w:date="2020-10-18T11:27:00Z">
              <w:r>
                <w:rPr>
                  <w:rFonts w:ascii="Arial" w:hAnsi="Arial" w:cs="Arial"/>
                  <w:color w:val="000000"/>
                  <w:sz w:val="16"/>
                  <w:szCs w:val="16"/>
                  <w:lang w:val="en-US" w:eastAsia="zh-CN"/>
                </w:rPr>
                <w:t>Frequency flatness of test system</w:t>
              </w:r>
            </w:ins>
          </w:p>
        </w:tc>
        <w:tc>
          <w:tcPr>
            <w:tcW w:w="622" w:type="dxa"/>
            <w:tcBorders>
              <w:top w:val="nil"/>
              <w:left w:val="nil"/>
              <w:bottom w:val="single" w:sz="4" w:space="0" w:color="auto"/>
              <w:right w:val="single" w:sz="4" w:space="0" w:color="auto"/>
            </w:tcBorders>
            <w:shd w:val="clear" w:color="auto" w:fill="auto"/>
            <w:vAlign w:val="bottom"/>
            <w:hideMark/>
          </w:tcPr>
          <w:p w14:paraId="6BF89F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bottom"/>
            <w:hideMark/>
          </w:tcPr>
          <w:p w14:paraId="3C1CC7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8" w:type="dxa"/>
            <w:tcBorders>
              <w:top w:val="nil"/>
              <w:left w:val="nil"/>
              <w:bottom w:val="single" w:sz="4" w:space="0" w:color="auto"/>
              <w:right w:val="single" w:sz="4" w:space="0" w:color="auto"/>
            </w:tcBorders>
            <w:shd w:val="clear" w:color="auto" w:fill="auto"/>
            <w:vAlign w:val="bottom"/>
            <w:hideMark/>
          </w:tcPr>
          <w:p w14:paraId="3718A9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bottom"/>
            <w:hideMark/>
          </w:tcPr>
          <w:p w14:paraId="483048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Gaussian </w:t>
            </w:r>
          </w:p>
        </w:tc>
        <w:tc>
          <w:tcPr>
            <w:tcW w:w="1096" w:type="dxa"/>
            <w:tcBorders>
              <w:top w:val="nil"/>
              <w:left w:val="nil"/>
              <w:bottom w:val="single" w:sz="4" w:space="0" w:color="auto"/>
              <w:right w:val="single" w:sz="4" w:space="0" w:color="auto"/>
            </w:tcBorders>
            <w:shd w:val="clear" w:color="auto" w:fill="auto"/>
            <w:vAlign w:val="bottom"/>
            <w:hideMark/>
          </w:tcPr>
          <w:p w14:paraId="7F5932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1BF841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1DE92A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bottom"/>
            <w:hideMark/>
          </w:tcPr>
          <w:p w14:paraId="150C56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8" w:type="dxa"/>
            <w:tcBorders>
              <w:top w:val="nil"/>
              <w:left w:val="nil"/>
              <w:bottom w:val="single" w:sz="4" w:space="0" w:color="auto"/>
              <w:right w:val="single" w:sz="4" w:space="0" w:color="auto"/>
            </w:tcBorders>
            <w:shd w:val="clear" w:color="auto" w:fill="auto"/>
            <w:vAlign w:val="bottom"/>
            <w:hideMark/>
          </w:tcPr>
          <w:p w14:paraId="15682F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91423B1" w14:textId="77777777" w:rsidTr="00863150">
        <w:trPr>
          <w:trHeight w:val="270"/>
        </w:trPr>
        <w:tc>
          <w:tcPr>
            <w:tcW w:w="8875"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63A5E5C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28" w:type="dxa"/>
            <w:tcBorders>
              <w:top w:val="nil"/>
              <w:left w:val="nil"/>
              <w:bottom w:val="single" w:sz="4" w:space="0" w:color="auto"/>
              <w:right w:val="single" w:sz="4" w:space="0" w:color="auto"/>
            </w:tcBorders>
            <w:shd w:val="clear" w:color="auto" w:fill="auto"/>
            <w:vAlign w:val="bottom"/>
            <w:hideMark/>
          </w:tcPr>
          <w:p w14:paraId="6E6BCFE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E53283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4AA15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410" w:type="dxa"/>
            <w:tcBorders>
              <w:top w:val="nil"/>
              <w:left w:val="nil"/>
              <w:bottom w:val="single" w:sz="4" w:space="0" w:color="auto"/>
              <w:right w:val="single" w:sz="4" w:space="0" w:color="auto"/>
            </w:tcBorders>
            <w:shd w:val="clear" w:color="auto" w:fill="auto"/>
            <w:vAlign w:val="bottom"/>
            <w:hideMark/>
          </w:tcPr>
          <w:p w14:paraId="1C07549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22" w:type="dxa"/>
            <w:tcBorders>
              <w:top w:val="nil"/>
              <w:left w:val="nil"/>
              <w:bottom w:val="single" w:sz="4" w:space="0" w:color="auto"/>
              <w:right w:val="single" w:sz="4" w:space="0" w:color="auto"/>
            </w:tcBorders>
            <w:shd w:val="clear" w:color="auto" w:fill="auto"/>
            <w:vAlign w:val="bottom"/>
            <w:hideMark/>
          </w:tcPr>
          <w:p w14:paraId="604532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2" w:type="dxa"/>
            <w:tcBorders>
              <w:top w:val="nil"/>
              <w:left w:val="nil"/>
              <w:bottom w:val="single" w:sz="4" w:space="0" w:color="auto"/>
              <w:right w:val="single" w:sz="4" w:space="0" w:color="auto"/>
            </w:tcBorders>
            <w:shd w:val="clear" w:color="auto" w:fill="auto"/>
            <w:vAlign w:val="bottom"/>
            <w:hideMark/>
          </w:tcPr>
          <w:p w14:paraId="59B0EA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8" w:type="dxa"/>
            <w:tcBorders>
              <w:top w:val="nil"/>
              <w:left w:val="nil"/>
              <w:bottom w:val="single" w:sz="4" w:space="0" w:color="auto"/>
              <w:right w:val="single" w:sz="4" w:space="0" w:color="auto"/>
            </w:tcBorders>
            <w:shd w:val="clear" w:color="auto" w:fill="auto"/>
            <w:vAlign w:val="bottom"/>
            <w:hideMark/>
          </w:tcPr>
          <w:p w14:paraId="732E2C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bottom"/>
            <w:hideMark/>
          </w:tcPr>
          <w:p w14:paraId="4D8011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bottom"/>
            <w:hideMark/>
          </w:tcPr>
          <w:p w14:paraId="452807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2BAF53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0011F2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2" w:type="dxa"/>
            <w:tcBorders>
              <w:top w:val="nil"/>
              <w:left w:val="nil"/>
              <w:bottom w:val="single" w:sz="4" w:space="0" w:color="auto"/>
              <w:right w:val="single" w:sz="4" w:space="0" w:color="auto"/>
            </w:tcBorders>
            <w:shd w:val="clear" w:color="auto" w:fill="auto"/>
            <w:vAlign w:val="bottom"/>
            <w:hideMark/>
          </w:tcPr>
          <w:p w14:paraId="4B916E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8" w:type="dxa"/>
            <w:tcBorders>
              <w:top w:val="nil"/>
              <w:left w:val="nil"/>
              <w:bottom w:val="single" w:sz="4" w:space="0" w:color="auto"/>
              <w:right w:val="single" w:sz="4" w:space="0" w:color="auto"/>
            </w:tcBorders>
            <w:shd w:val="clear" w:color="auto" w:fill="auto"/>
            <w:vAlign w:val="bottom"/>
            <w:hideMark/>
          </w:tcPr>
          <w:p w14:paraId="25544E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3151F07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73A7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487" w:author="Huawei" w:date="2020-10-19T10:37:00Z">
              <w:r>
                <w:rPr>
                  <w:rFonts w:ascii="Arial" w:hAnsi="Arial" w:cs="Arial"/>
                  <w:color w:val="000000"/>
                  <w:sz w:val="16"/>
                  <w:szCs w:val="16"/>
                  <w:lang w:val="en-US" w:eastAsia="zh-CN"/>
                </w:rPr>
                <w:t>a</w:t>
              </w:r>
            </w:ins>
          </w:p>
        </w:tc>
        <w:tc>
          <w:tcPr>
            <w:tcW w:w="2410" w:type="dxa"/>
            <w:tcBorders>
              <w:top w:val="nil"/>
              <w:left w:val="nil"/>
              <w:bottom w:val="single" w:sz="4" w:space="0" w:color="auto"/>
              <w:right w:val="single" w:sz="4" w:space="0" w:color="auto"/>
            </w:tcBorders>
            <w:shd w:val="clear" w:color="auto" w:fill="auto"/>
            <w:vAlign w:val="bottom"/>
            <w:hideMark/>
          </w:tcPr>
          <w:p w14:paraId="292FD0B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488" w:author="Huawei" w:date="2020-10-19T10:37:00Z">
              <w:r w:rsidRPr="00684945">
                <w:rPr>
                  <w:lang w:eastAsia="ja-JP"/>
                </w:rPr>
                <w:t xml:space="preserve"> </w:t>
              </w:r>
              <w:r w:rsidRPr="0041214A">
                <w:rPr>
                  <w:rFonts w:ascii="Arial" w:hAnsi="Arial" w:cs="Arial"/>
                  <w:color w:val="000000"/>
                  <w:sz w:val="16"/>
                  <w:szCs w:val="16"/>
                  <w:lang w:val="en-US" w:eastAsia="zh-CN"/>
                </w:rPr>
                <w:t>between receiving antenna and measurement receiver</w:t>
              </w:r>
            </w:ins>
          </w:p>
        </w:tc>
        <w:tc>
          <w:tcPr>
            <w:tcW w:w="622" w:type="dxa"/>
            <w:tcBorders>
              <w:top w:val="nil"/>
              <w:left w:val="nil"/>
              <w:bottom w:val="single" w:sz="4" w:space="0" w:color="auto"/>
              <w:right w:val="single" w:sz="4" w:space="0" w:color="auto"/>
            </w:tcBorders>
            <w:shd w:val="clear" w:color="auto" w:fill="auto"/>
            <w:vAlign w:val="bottom"/>
            <w:hideMark/>
          </w:tcPr>
          <w:p w14:paraId="2A675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2" w:type="dxa"/>
            <w:tcBorders>
              <w:top w:val="nil"/>
              <w:left w:val="nil"/>
              <w:bottom w:val="single" w:sz="4" w:space="0" w:color="auto"/>
              <w:right w:val="single" w:sz="4" w:space="0" w:color="auto"/>
            </w:tcBorders>
            <w:shd w:val="clear" w:color="auto" w:fill="auto"/>
            <w:vAlign w:val="bottom"/>
            <w:hideMark/>
          </w:tcPr>
          <w:p w14:paraId="591040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628" w:type="dxa"/>
            <w:tcBorders>
              <w:top w:val="nil"/>
              <w:left w:val="nil"/>
              <w:bottom w:val="single" w:sz="4" w:space="0" w:color="auto"/>
              <w:right w:val="single" w:sz="4" w:space="0" w:color="auto"/>
            </w:tcBorders>
            <w:shd w:val="clear" w:color="auto" w:fill="auto"/>
            <w:vAlign w:val="bottom"/>
            <w:hideMark/>
          </w:tcPr>
          <w:p w14:paraId="5F8571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bottom"/>
            <w:hideMark/>
          </w:tcPr>
          <w:p w14:paraId="1D6B2F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3407F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2FFB23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509E19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bottom"/>
            <w:hideMark/>
          </w:tcPr>
          <w:p w14:paraId="5C4285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28" w:type="dxa"/>
            <w:tcBorders>
              <w:top w:val="nil"/>
              <w:left w:val="nil"/>
              <w:bottom w:val="single" w:sz="4" w:space="0" w:color="auto"/>
              <w:right w:val="single" w:sz="4" w:space="0" w:color="auto"/>
            </w:tcBorders>
            <w:shd w:val="clear" w:color="auto" w:fill="auto"/>
            <w:vAlign w:val="bottom"/>
            <w:hideMark/>
          </w:tcPr>
          <w:p w14:paraId="7EF8FE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20C91DD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F8270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2410" w:type="dxa"/>
            <w:tcBorders>
              <w:top w:val="nil"/>
              <w:left w:val="nil"/>
              <w:bottom w:val="single" w:sz="4" w:space="0" w:color="auto"/>
              <w:right w:val="single" w:sz="4" w:space="0" w:color="auto"/>
            </w:tcBorders>
            <w:shd w:val="clear" w:color="auto" w:fill="auto"/>
            <w:vAlign w:val="bottom"/>
            <w:hideMark/>
          </w:tcPr>
          <w:p w14:paraId="3A2D45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489" w:author="Huawei" w:date="2020-10-19T12:41: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622" w:type="dxa"/>
            <w:tcBorders>
              <w:top w:val="nil"/>
              <w:left w:val="nil"/>
              <w:bottom w:val="single" w:sz="4" w:space="0" w:color="auto"/>
              <w:right w:val="single" w:sz="4" w:space="0" w:color="auto"/>
            </w:tcBorders>
            <w:shd w:val="clear" w:color="auto" w:fill="auto"/>
            <w:vAlign w:val="bottom"/>
            <w:hideMark/>
          </w:tcPr>
          <w:p w14:paraId="75D31C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622" w:type="dxa"/>
            <w:tcBorders>
              <w:top w:val="nil"/>
              <w:left w:val="nil"/>
              <w:bottom w:val="single" w:sz="4" w:space="0" w:color="auto"/>
              <w:right w:val="single" w:sz="4" w:space="0" w:color="auto"/>
            </w:tcBorders>
            <w:shd w:val="clear" w:color="auto" w:fill="auto"/>
            <w:vAlign w:val="bottom"/>
            <w:hideMark/>
          </w:tcPr>
          <w:p w14:paraId="3F0A7C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628" w:type="dxa"/>
            <w:tcBorders>
              <w:top w:val="nil"/>
              <w:left w:val="nil"/>
              <w:bottom w:val="single" w:sz="4" w:space="0" w:color="auto"/>
              <w:right w:val="single" w:sz="4" w:space="0" w:color="auto"/>
            </w:tcBorders>
            <w:shd w:val="clear" w:color="auto" w:fill="auto"/>
            <w:vAlign w:val="bottom"/>
            <w:hideMark/>
          </w:tcPr>
          <w:p w14:paraId="10564B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bottom"/>
            <w:hideMark/>
          </w:tcPr>
          <w:p w14:paraId="5990FA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bottom"/>
            <w:hideMark/>
          </w:tcPr>
          <w:p w14:paraId="29E28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5" w:type="dxa"/>
            <w:tcBorders>
              <w:top w:val="nil"/>
              <w:left w:val="nil"/>
              <w:bottom w:val="single" w:sz="4" w:space="0" w:color="auto"/>
              <w:right w:val="single" w:sz="4" w:space="0" w:color="auto"/>
            </w:tcBorders>
            <w:shd w:val="clear" w:color="auto" w:fill="auto"/>
            <w:vAlign w:val="bottom"/>
            <w:hideMark/>
          </w:tcPr>
          <w:p w14:paraId="7360B9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60A8E8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2" w:type="dxa"/>
            <w:tcBorders>
              <w:top w:val="nil"/>
              <w:left w:val="nil"/>
              <w:bottom w:val="single" w:sz="4" w:space="0" w:color="auto"/>
              <w:right w:val="single" w:sz="4" w:space="0" w:color="auto"/>
            </w:tcBorders>
            <w:shd w:val="clear" w:color="auto" w:fill="auto"/>
            <w:vAlign w:val="bottom"/>
            <w:hideMark/>
          </w:tcPr>
          <w:p w14:paraId="4AE63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8" w:type="dxa"/>
            <w:tcBorders>
              <w:top w:val="nil"/>
              <w:left w:val="nil"/>
              <w:bottom w:val="single" w:sz="4" w:space="0" w:color="auto"/>
              <w:right w:val="single" w:sz="4" w:space="0" w:color="auto"/>
            </w:tcBorders>
            <w:shd w:val="clear" w:color="auto" w:fill="auto"/>
            <w:vAlign w:val="bottom"/>
            <w:hideMark/>
          </w:tcPr>
          <w:p w14:paraId="7C81F6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D9A64C4"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E89F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410" w:type="dxa"/>
            <w:tcBorders>
              <w:top w:val="nil"/>
              <w:left w:val="nil"/>
              <w:bottom w:val="single" w:sz="4" w:space="0" w:color="auto"/>
              <w:right w:val="single" w:sz="4" w:space="0" w:color="auto"/>
            </w:tcBorders>
            <w:shd w:val="clear" w:color="auto" w:fill="auto"/>
            <w:vAlign w:val="bottom"/>
            <w:hideMark/>
          </w:tcPr>
          <w:p w14:paraId="6EE3D66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490" w:author="Huawei" w:date="2020-10-18T23:18: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622" w:type="dxa"/>
            <w:tcBorders>
              <w:top w:val="nil"/>
              <w:left w:val="nil"/>
              <w:bottom w:val="single" w:sz="4" w:space="0" w:color="auto"/>
              <w:right w:val="single" w:sz="4" w:space="0" w:color="auto"/>
            </w:tcBorders>
            <w:shd w:val="clear" w:color="auto" w:fill="auto"/>
            <w:vAlign w:val="bottom"/>
            <w:hideMark/>
          </w:tcPr>
          <w:p w14:paraId="35A4B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0B2D49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637565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bottom"/>
            <w:hideMark/>
          </w:tcPr>
          <w:p w14:paraId="29C242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bottom"/>
            <w:hideMark/>
          </w:tcPr>
          <w:p w14:paraId="1C8B56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2887F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029AF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0EE3E1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574E30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4482508"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718A5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2410" w:type="dxa"/>
            <w:tcBorders>
              <w:top w:val="nil"/>
              <w:left w:val="nil"/>
              <w:bottom w:val="single" w:sz="4" w:space="0" w:color="auto"/>
              <w:right w:val="single" w:sz="4" w:space="0" w:color="auto"/>
            </w:tcBorders>
            <w:shd w:val="clear" w:color="auto" w:fill="auto"/>
            <w:vAlign w:val="bottom"/>
            <w:hideMark/>
          </w:tcPr>
          <w:p w14:paraId="6785471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491" w:author="Huawei" w:date="2020-10-18T23:15:00Z">
              <w:r w:rsidRPr="005C17D7" w:rsidDel="00344AF6">
                <w:rPr>
                  <w:rFonts w:ascii="Arial" w:hAnsi="Arial" w:cs="Arial"/>
                  <w:color w:val="000000"/>
                  <w:sz w:val="16"/>
                  <w:szCs w:val="16"/>
                  <w:lang w:val="en-US" w:eastAsia="zh-CN"/>
                </w:rPr>
                <w:delText>:</w:delText>
              </w:r>
            </w:del>
          </w:p>
        </w:tc>
        <w:tc>
          <w:tcPr>
            <w:tcW w:w="622" w:type="dxa"/>
            <w:tcBorders>
              <w:top w:val="nil"/>
              <w:left w:val="nil"/>
              <w:bottom w:val="single" w:sz="4" w:space="0" w:color="auto"/>
              <w:right w:val="single" w:sz="4" w:space="0" w:color="auto"/>
            </w:tcBorders>
            <w:shd w:val="clear" w:color="auto" w:fill="auto"/>
            <w:vAlign w:val="bottom"/>
            <w:hideMark/>
          </w:tcPr>
          <w:p w14:paraId="7F057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2" w:type="dxa"/>
            <w:tcBorders>
              <w:top w:val="nil"/>
              <w:left w:val="nil"/>
              <w:bottom w:val="single" w:sz="4" w:space="0" w:color="auto"/>
              <w:right w:val="single" w:sz="4" w:space="0" w:color="auto"/>
            </w:tcBorders>
            <w:shd w:val="clear" w:color="auto" w:fill="auto"/>
            <w:vAlign w:val="bottom"/>
            <w:hideMark/>
          </w:tcPr>
          <w:p w14:paraId="102CE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8" w:type="dxa"/>
            <w:tcBorders>
              <w:top w:val="nil"/>
              <w:left w:val="nil"/>
              <w:bottom w:val="single" w:sz="4" w:space="0" w:color="auto"/>
              <w:right w:val="single" w:sz="4" w:space="0" w:color="auto"/>
            </w:tcBorders>
            <w:shd w:val="clear" w:color="auto" w:fill="auto"/>
            <w:vAlign w:val="bottom"/>
            <w:hideMark/>
          </w:tcPr>
          <w:p w14:paraId="249A16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bottom"/>
            <w:hideMark/>
          </w:tcPr>
          <w:p w14:paraId="46687B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314F1C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4312B5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3FD94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2" w:type="dxa"/>
            <w:tcBorders>
              <w:top w:val="nil"/>
              <w:left w:val="nil"/>
              <w:bottom w:val="single" w:sz="4" w:space="0" w:color="auto"/>
              <w:right w:val="single" w:sz="4" w:space="0" w:color="auto"/>
            </w:tcBorders>
            <w:shd w:val="clear" w:color="auto" w:fill="auto"/>
            <w:vAlign w:val="bottom"/>
            <w:hideMark/>
          </w:tcPr>
          <w:p w14:paraId="0ECD14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8" w:type="dxa"/>
            <w:tcBorders>
              <w:top w:val="nil"/>
              <w:left w:val="nil"/>
              <w:bottom w:val="single" w:sz="4" w:space="0" w:color="auto"/>
              <w:right w:val="single" w:sz="4" w:space="0" w:color="auto"/>
            </w:tcBorders>
            <w:shd w:val="clear" w:color="auto" w:fill="auto"/>
            <w:vAlign w:val="bottom"/>
            <w:hideMark/>
          </w:tcPr>
          <w:p w14:paraId="6CA51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58DC48A"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EC173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410" w:type="dxa"/>
            <w:tcBorders>
              <w:top w:val="nil"/>
              <w:left w:val="nil"/>
              <w:bottom w:val="single" w:sz="4" w:space="0" w:color="auto"/>
              <w:right w:val="single" w:sz="4" w:space="0" w:color="auto"/>
            </w:tcBorders>
            <w:shd w:val="clear" w:color="auto" w:fill="auto"/>
            <w:vAlign w:val="bottom"/>
            <w:hideMark/>
          </w:tcPr>
          <w:p w14:paraId="4E6F6C2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622" w:type="dxa"/>
            <w:tcBorders>
              <w:top w:val="nil"/>
              <w:left w:val="nil"/>
              <w:bottom w:val="single" w:sz="4" w:space="0" w:color="auto"/>
              <w:right w:val="single" w:sz="4" w:space="0" w:color="auto"/>
            </w:tcBorders>
            <w:shd w:val="clear" w:color="auto" w:fill="auto"/>
            <w:vAlign w:val="bottom"/>
            <w:hideMark/>
          </w:tcPr>
          <w:p w14:paraId="239562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22" w:type="dxa"/>
            <w:tcBorders>
              <w:top w:val="nil"/>
              <w:left w:val="nil"/>
              <w:bottom w:val="single" w:sz="4" w:space="0" w:color="auto"/>
              <w:right w:val="single" w:sz="4" w:space="0" w:color="auto"/>
            </w:tcBorders>
            <w:shd w:val="clear" w:color="auto" w:fill="auto"/>
            <w:vAlign w:val="bottom"/>
            <w:hideMark/>
          </w:tcPr>
          <w:p w14:paraId="34E30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628" w:type="dxa"/>
            <w:tcBorders>
              <w:top w:val="nil"/>
              <w:left w:val="nil"/>
              <w:bottom w:val="single" w:sz="4" w:space="0" w:color="auto"/>
              <w:right w:val="single" w:sz="4" w:space="0" w:color="auto"/>
            </w:tcBorders>
            <w:shd w:val="clear" w:color="auto" w:fill="auto"/>
            <w:vAlign w:val="bottom"/>
            <w:hideMark/>
          </w:tcPr>
          <w:p w14:paraId="054E08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bottom"/>
            <w:hideMark/>
          </w:tcPr>
          <w:p w14:paraId="1DBB0B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bottom"/>
            <w:hideMark/>
          </w:tcPr>
          <w:p w14:paraId="2BC56A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5" w:type="dxa"/>
            <w:tcBorders>
              <w:top w:val="nil"/>
              <w:left w:val="nil"/>
              <w:bottom w:val="single" w:sz="4" w:space="0" w:color="auto"/>
              <w:right w:val="single" w:sz="4" w:space="0" w:color="auto"/>
            </w:tcBorders>
            <w:shd w:val="clear" w:color="auto" w:fill="auto"/>
            <w:vAlign w:val="bottom"/>
            <w:hideMark/>
          </w:tcPr>
          <w:p w14:paraId="4F8ADD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1D6D55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622" w:type="dxa"/>
            <w:tcBorders>
              <w:top w:val="nil"/>
              <w:left w:val="nil"/>
              <w:bottom w:val="single" w:sz="4" w:space="0" w:color="auto"/>
              <w:right w:val="single" w:sz="4" w:space="0" w:color="auto"/>
            </w:tcBorders>
            <w:shd w:val="clear" w:color="auto" w:fill="auto"/>
            <w:vAlign w:val="bottom"/>
            <w:hideMark/>
          </w:tcPr>
          <w:p w14:paraId="06835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8" w:type="dxa"/>
            <w:tcBorders>
              <w:top w:val="nil"/>
              <w:left w:val="nil"/>
              <w:bottom w:val="single" w:sz="4" w:space="0" w:color="auto"/>
              <w:right w:val="single" w:sz="4" w:space="0" w:color="auto"/>
            </w:tcBorders>
            <w:shd w:val="clear" w:color="auto" w:fill="auto"/>
            <w:vAlign w:val="bottom"/>
            <w:hideMark/>
          </w:tcPr>
          <w:p w14:paraId="76AF7E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3A45AB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AB9B7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2410" w:type="dxa"/>
            <w:tcBorders>
              <w:top w:val="nil"/>
              <w:left w:val="nil"/>
              <w:bottom w:val="single" w:sz="4" w:space="0" w:color="auto"/>
              <w:right w:val="single" w:sz="4" w:space="0" w:color="auto"/>
            </w:tcBorders>
            <w:shd w:val="clear" w:color="auto" w:fill="auto"/>
            <w:vAlign w:val="bottom"/>
            <w:hideMark/>
          </w:tcPr>
          <w:p w14:paraId="71B519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622" w:type="dxa"/>
            <w:tcBorders>
              <w:top w:val="nil"/>
              <w:left w:val="nil"/>
              <w:bottom w:val="single" w:sz="4" w:space="0" w:color="auto"/>
              <w:right w:val="single" w:sz="4" w:space="0" w:color="auto"/>
            </w:tcBorders>
            <w:shd w:val="clear" w:color="auto" w:fill="auto"/>
            <w:vAlign w:val="bottom"/>
            <w:hideMark/>
          </w:tcPr>
          <w:p w14:paraId="4B9C7F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4DCF6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2804FC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bottom"/>
            <w:hideMark/>
          </w:tcPr>
          <w:p w14:paraId="624D86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Exp. normal </w:t>
            </w:r>
          </w:p>
        </w:tc>
        <w:tc>
          <w:tcPr>
            <w:tcW w:w="1096" w:type="dxa"/>
            <w:tcBorders>
              <w:top w:val="nil"/>
              <w:left w:val="nil"/>
              <w:bottom w:val="single" w:sz="4" w:space="0" w:color="auto"/>
              <w:right w:val="single" w:sz="4" w:space="0" w:color="auto"/>
            </w:tcBorders>
            <w:shd w:val="clear" w:color="auto" w:fill="auto"/>
            <w:vAlign w:val="bottom"/>
            <w:hideMark/>
          </w:tcPr>
          <w:p w14:paraId="5329F9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5" w:type="dxa"/>
            <w:tcBorders>
              <w:top w:val="nil"/>
              <w:left w:val="nil"/>
              <w:bottom w:val="single" w:sz="4" w:space="0" w:color="auto"/>
              <w:right w:val="single" w:sz="4" w:space="0" w:color="auto"/>
            </w:tcBorders>
            <w:shd w:val="clear" w:color="auto" w:fill="auto"/>
            <w:vAlign w:val="bottom"/>
            <w:hideMark/>
          </w:tcPr>
          <w:p w14:paraId="0C640C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7531E3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15FF96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09502B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426AED3"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3387C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2410" w:type="dxa"/>
            <w:tcBorders>
              <w:top w:val="nil"/>
              <w:left w:val="nil"/>
              <w:bottom w:val="single" w:sz="4" w:space="0" w:color="auto"/>
              <w:right w:val="single" w:sz="4" w:space="0" w:color="auto"/>
            </w:tcBorders>
            <w:shd w:val="clear" w:color="auto" w:fill="auto"/>
            <w:vAlign w:val="bottom"/>
            <w:hideMark/>
          </w:tcPr>
          <w:p w14:paraId="191FC855" w14:textId="77777777" w:rsidR="008F18EB" w:rsidRPr="005C17D7" w:rsidRDefault="008F18EB" w:rsidP="00863150">
            <w:pPr>
              <w:spacing w:after="0"/>
              <w:rPr>
                <w:rFonts w:ascii="Arial" w:hAnsi="Arial" w:cs="Arial"/>
                <w:color w:val="000000"/>
                <w:sz w:val="16"/>
                <w:szCs w:val="16"/>
                <w:lang w:val="en-US" w:eastAsia="zh-CN"/>
              </w:rPr>
            </w:pPr>
            <w:ins w:id="492" w:author="Huawei" w:date="2020-10-18T18:29: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493" w:author="Huawei" w:date="2020-10-18T18:29:00Z">
              <w:r w:rsidRPr="005C17D7" w:rsidDel="0014754C">
                <w:rPr>
                  <w:rFonts w:ascii="Arial" w:hAnsi="Arial" w:cs="Arial"/>
                  <w:color w:val="000000"/>
                  <w:sz w:val="16"/>
                  <w:szCs w:val="16"/>
                  <w:lang w:val="en-US" w:eastAsia="zh-CN"/>
                </w:rPr>
                <w:delText>Misalignment of calibration antenna and test range antenna</w:delText>
              </w:r>
            </w:del>
          </w:p>
        </w:tc>
        <w:tc>
          <w:tcPr>
            <w:tcW w:w="622" w:type="dxa"/>
            <w:tcBorders>
              <w:top w:val="nil"/>
              <w:left w:val="nil"/>
              <w:bottom w:val="single" w:sz="4" w:space="0" w:color="auto"/>
              <w:right w:val="single" w:sz="4" w:space="0" w:color="auto"/>
            </w:tcBorders>
            <w:shd w:val="clear" w:color="auto" w:fill="auto"/>
            <w:vAlign w:val="bottom"/>
            <w:hideMark/>
          </w:tcPr>
          <w:p w14:paraId="735537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22" w:type="dxa"/>
            <w:tcBorders>
              <w:top w:val="nil"/>
              <w:left w:val="nil"/>
              <w:bottom w:val="single" w:sz="4" w:space="0" w:color="auto"/>
              <w:right w:val="single" w:sz="4" w:space="0" w:color="auto"/>
            </w:tcBorders>
            <w:shd w:val="clear" w:color="auto" w:fill="auto"/>
            <w:vAlign w:val="bottom"/>
            <w:hideMark/>
          </w:tcPr>
          <w:p w14:paraId="273477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28" w:type="dxa"/>
            <w:tcBorders>
              <w:top w:val="nil"/>
              <w:left w:val="nil"/>
              <w:bottom w:val="single" w:sz="4" w:space="0" w:color="auto"/>
              <w:right w:val="single" w:sz="4" w:space="0" w:color="auto"/>
            </w:tcBorders>
            <w:shd w:val="clear" w:color="auto" w:fill="auto"/>
            <w:vAlign w:val="bottom"/>
            <w:hideMark/>
          </w:tcPr>
          <w:p w14:paraId="22D746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14" w:type="dxa"/>
            <w:tcBorders>
              <w:top w:val="nil"/>
              <w:left w:val="nil"/>
              <w:bottom w:val="single" w:sz="4" w:space="0" w:color="auto"/>
              <w:right w:val="single" w:sz="4" w:space="0" w:color="auto"/>
            </w:tcBorders>
            <w:shd w:val="clear" w:color="auto" w:fill="auto"/>
            <w:vAlign w:val="bottom"/>
            <w:hideMark/>
          </w:tcPr>
          <w:p w14:paraId="37B5A0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bottom"/>
            <w:hideMark/>
          </w:tcPr>
          <w:p w14:paraId="4DE13D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5" w:type="dxa"/>
            <w:tcBorders>
              <w:top w:val="nil"/>
              <w:left w:val="nil"/>
              <w:bottom w:val="single" w:sz="4" w:space="0" w:color="auto"/>
              <w:right w:val="single" w:sz="4" w:space="0" w:color="auto"/>
            </w:tcBorders>
            <w:shd w:val="clear" w:color="auto" w:fill="auto"/>
            <w:vAlign w:val="bottom"/>
            <w:hideMark/>
          </w:tcPr>
          <w:p w14:paraId="550CA3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60DA47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bottom"/>
            <w:hideMark/>
          </w:tcPr>
          <w:p w14:paraId="30F61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8" w:type="dxa"/>
            <w:tcBorders>
              <w:top w:val="nil"/>
              <w:left w:val="nil"/>
              <w:bottom w:val="single" w:sz="4" w:space="0" w:color="auto"/>
              <w:right w:val="single" w:sz="4" w:space="0" w:color="auto"/>
            </w:tcBorders>
            <w:shd w:val="clear" w:color="auto" w:fill="auto"/>
            <w:vAlign w:val="bottom"/>
            <w:hideMark/>
          </w:tcPr>
          <w:p w14:paraId="6B6A32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080D9D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B0DB3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2410" w:type="dxa"/>
            <w:tcBorders>
              <w:top w:val="nil"/>
              <w:left w:val="nil"/>
              <w:bottom w:val="single" w:sz="4" w:space="0" w:color="auto"/>
              <w:right w:val="single" w:sz="4" w:space="0" w:color="auto"/>
            </w:tcBorders>
            <w:shd w:val="clear" w:color="auto" w:fill="auto"/>
            <w:vAlign w:val="bottom"/>
            <w:hideMark/>
          </w:tcPr>
          <w:p w14:paraId="17A3E12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494" w:author="Huawei" w:date="2020-10-18T22:49:00Z">
              <w:r w:rsidRPr="005C17D7" w:rsidDel="00F10862">
                <w:rPr>
                  <w:rFonts w:ascii="Arial" w:hAnsi="Arial" w:cs="Arial"/>
                  <w:color w:val="000000"/>
                  <w:sz w:val="16"/>
                  <w:szCs w:val="16"/>
                  <w:lang w:val="en-US" w:eastAsia="zh-CN"/>
                </w:rPr>
                <w:delText>Joints</w:delText>
              </w:r>
            </w:del>
            <w:ins w:id="495" w:author="Huawei" w:date="2020-10-18T22:49:00Z">
              <w:r>
                <w:rPr>
                  <w:rFonts w:ascii="Arial" w:hAnsi="Arial" w:cs="Arial"/>
                  <w:color w:val="000000"/>
                  <w:sz w:val="16"/>
                  <w:szCs w:val="16"/>
                  <w:lang w:val="en-US" w:eastAsia="zh-CN"/>
                </w:rPr>
                <w:t>joints</w:t>
              </w:r>
            </w:ins>
          </w:p>
        </w:tc>
        <w:tc>
          <w:tcPr>
            <w:tcW w:w="622" w:type="dxa"/>
            <w:tcBorders>
              <w:top w:val="nil"/>
              <w:left w:val="nil"/>
              <w:bottom w:val="single" w:sz="4" w:space="0" w:color="auto"/>
              <w:right w:val="single" w:sz="4" w:space="0" w:color="auto"/>
            </w:tcBorders>
            <w:shd w:val="clear" w:color="auto" w:fill="auto"/>
            <w:vAlign w:val="bottom"/>
            <w:hideMark/>
          </w:tcPr>
          <w:p w14:paraId="05020C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622" w:type="dxa"/>
            <w:tcBorders>
              <w:top w:val="nil"/>
              <w:left w:val="nil"/>
              <w:bottom w:val="single" w:sz="4" w:space="0" w:color="auto"/>
              <w:right w:val="single" w:sz="4" w:space="0" w:color="auto"/>
            </w:tcBorders>
            <w:shd w:val="clear" w:color="auto" w:fill="auto"/>
            <w:vAlign w:val="bottom"/>
            <w:hideMark/>
          </w:tcPr>
          <w:p w14:paraId="3AB221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628" w:type="dxa"/>
            <w:tcBorders>
              <w:top w:val="nil"/>
              <w:left w:val="nil"/>
              <w:bottom w:val="single" w:sz="4" w:space="0" w:color="auto"/>
              <w:right w:val="single" w:sz="4" w:space="0" w:color="auto"/>
            </w:tcBorders>
            <w:shd w:val="clear" w:color="auto" w:fill="auto"/>
            <w:vAlign w:val="bottom"/>
            <w:hideMark/>
          </w:tcPr>
          <w:p w14:paraId="5EAA4D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bottom"/>
            <w:hideMark/>
          </w:tcPr>
          <w:p w14:paraId="465FC1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62957C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1BD39A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1FE744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2" w:type="dxa"/>
            <w:tcBorders>
              <w:top w:val="nil"/>
              <w:left w:val="nil"/>
              <w:bottom w:val="single" w:sz="4" w:space="0" w:color="auto"/>
              <w:right w:val="single" w:sz="4" w:space="0" w:color="auto"/>
            </w:tcBorders>
            <w:shd w:val="clear" w:color="auto" w:fill="auto"/>
            <w:vAlign w:val="bottom"/>
            <w:hideMark/>
          </w:tcPr>
          <w:p w14:paraId="064476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8" w:type="dxa"/>
            <w:tcBorders>
              <w:top w:val="nil"/>
              <w:left w:val="nil"/>
              <w:bottom w:val="single" w:sz="4" w:space="0" w:color="auto"/>
              <w:right w:val="single" w:sz="4" w:space="0" w:color="auto"/>
            </w:tcBorders>
            <w:shd w:val="clear" w:color="auto" w:fill="auto"/>
            <w:vAlign w:val="bottom"/>
            <w:hideMark/>
          </w:tcPr>
          <w:p w14:paraId="0B87B6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46CE5013"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A32EF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2410" w:type="dxa"/>
            <w:tcBorders>
              <w:top w:val="nil"/>
              <w:left w:val="nil"/>
              <w:bottom w:val="single" w:sz="4" w:space="0" w:color="auto"/>
              <w:right w:val="single" w:sz="4" w:space="0" w:color="auto"/>
            </w:tcBorders>
            <w:shd w:val="clear" w:color="auto" w:fill="auto"/>
            <w:vAlign w:val="bottom"/>
            <w:hideMark/>
          </w:tcPr>
          <w:p w14:paraId="2F1E5A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622" w:type="dxa"/>
            <w:tcBorders>
              <w:top w:val="nil"/>
              <w:left w:val="nil"/>
              <w:bottom w:val="single" w:sz="4" w:space="0" w:color="auto"/>
              <w:right w:val="single" w:sz="4" w:space="0" w:color="auto"/>
            </w:tcBorders>
            <w:shd w:val="clear" w:color="auto" w:fill="auto"/>
            <w:vAlign w:val="bottom"/>
            <w:hideMark/>
          </w:tcPr>
          <w:p w14:paraId="3A9160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bottom"/>
            <w:hideMark/>
          </w:tcPr>
          <w:p w14:paraId="7632C4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8" w:type="dxa"/>
            <w:tcBorders>
              <w:top w:val="nil"/>
              <w:left w:val="nil"/>
              <w:bottom w:val="single" w:sz="4" w:space="0" w:color="auto"/>
              <w:right w:val="single" w:sz="4" w:space="0" w:color="auto"/>
            </w:tcBorders>
            <w:shd w:val="clear" w:color="auto" w:fill="auto"/>
            <w:vAlign w:val="bottom"/>
            <w:hideMark/>
          </w:tcPr>
          <w:p w14:paraId="14A4F3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bottom"/>
            <w:hideMark/>
          </w:tcPr>
          <w:p w14:paraId="17286B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04C29A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38A759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072D5D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2" w:type="dxa"/>
            <w:tcBorders>
              <w:top w:val="nil"/>
              <w:left w:val="nil"/>
              <w:bottom w:val="single" w:sz="4" w:space="0" w:color="auto"/>
              <w:right w:val="single" w:sz="4" w:space="0" w:color="auto"/>
            </w:tcBorders>
            <w:shd w:val="clear" w:color="auto" w:fill="auto"/>
            <w:vAlign w:val="bottom"/>
            <w:hideMark/>
          </w:tcPr>
          <w:p w14:paraId="7267CD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8" w:type="dxa"/>
            <w:tcBorders>
              <w:top w:val="nil"/>
              <w:left w:val="nil"/>
              <w:bottom w:val="single" w:sz="4" w:space="0" w:color="auto"/>
              <w:right w:val="single" w:sz="4" w:space="0" w:color="auto"/>
            </w:tcBorders>
            <w:shd w:val="clear" w:color="auto" w:fill="auto"/>
            <w:vAlign w:val="bottom"/>
            <w:hideMark/>
          </w:tcPr>
          <w:p w14:paraId="134E88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5A375B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3E2CB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2410" w:type="dxa"/>
            <w:tcBorders>
              <w:top w:val="nil"/>
              <w:left w:val="nil"/>
              <w:bottom w:val="single" w:sz="4" w:space="0" w:color="auto"/>
              <w:right w:val="single" w:sz="4" w:space="0" w:color="auto"/>
            </w:tcBorders>
            <w:shd w:val="clear" w:color="auto" w:fill="auto"/>
            <w:vAlign w:val="bottom"/>
            <w:hideMark/>
          </w:tcPr>
          <w:p w14:paraId="5EABD54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496" w:author="Huawei" w:date="2020-10-19T10:24: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622" w:type="dxa"/>
            <w:tcBorders>
              <w:top w:val="nil"/>
              <w:left w:val="nil"/>
              <w:bottom w:val="single" w:sz="4" w:space="0" w:color="auto"/>
              <w:right w:val="single" w:sz="4" w:space="0" w:color="auto"/>
            </w:tcBorders>
            <w:shd w:val="clear" w:color="auto" w:fill="auto"/>
            <w:vAlign w:val="bottom"/>
            <w:hideMark/>
          </w:tcPr>
          <w:p w14:paraId="0122F3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2" w:type="dxa"/>
            <w:tcBorders>
              <w:top w:val="nil"/>
              <w:left w:val="nil"/>
              <w:bottom w:val="single" w:sz="4" w:space="0" w:color="auto"/>
              <w:right w:val="single" w:sz="4" w:space="0" w:color="auto"/>
            </w:tcBorders>
            <w:shd w:val="clear" w:color="auto" w:fill="auto"/>
            <w:vAlign w:val="bottom"/>
            <w:hideMark/>
          </w:tcPr>
          <w:p w14:paraId="34D5A1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8" w:type="dxa"/>
            <w:tcBorders>
              <w:top w:val="nil"/>
              <w:left w:val="nil"/>
              <w:bottom w:val="single" w:sz="4" w:space="0" w:color="auto"/>
              <w:right w:val="single" w:sz="4" w:space="0" w:color="auto"/>
            </w:tcBorders>
            <w:shd w:val="clear" w:color="auto" w:fill="auto"/>
            <w:vAlign w:val="bottom"/>
            <w:hideMark/>
          </w:tcPr>
          <w:p w14:paraId="029A4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bottom"/>
            <w:hideMark/>
          </w:tcPr>
          <w:p w14:paraId="73473C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bottom"/>
            <w:hideMark/>
          </w:tcPr>
          <w:p w14:paraId="0EE7D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6E8B03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65FF1F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2" w:type="dxa"/>
            <w:tcBorders>
              <w:top w:val="nil"/>
              <w:left w:val="nil"/>
              <w:bottom w:val="single" w:sz="4" w:space="0" w:color="auto"/>
              <w:right w:val="single" w:sz="4" w:space="0" w:color="auto"/>
            </w:tcBorders>
            <w:shd w:val="clear" w:color="auto" w:fill="auto"/>
            <w:vAlign w:val="bottom"/>
            <w:hideMark/>
          </w:tcPr>
          <w:p w14:paraId="076349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8" w:type="dxa"/>
            <w:tcBorders>
              <w:top w:val="nil"/>
              <w:left w:val="nil"/>
              <w:bottom w:val="single" w:sz="4" w:space="0" w:color="auto"/>
              <w:right w:val="single" w:sz="4" w:space="0" w:color="auto"/>
            </w:tcBorders>
            <w:shd w:val="clear" w:color="auto" w:fill="auto"/>
            <w:vAlign w:val="bottom"/>
            <w:hideMark/>
          </w:tcPr>
          <w:p w14:paraId="07063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32DEAD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AE7DF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2410" w:type="dxa"/>
            <w:tcBorders>
              <w:top w:val="nil"/>
              <w:left w:val="nil"/>
              <w:bottom w:val="single" w:sz="4" w:space="0" w:color="auto"/>
              <w:right w:val="single" w:sz="4" w:space="0" w:color="auto"/>
            </w:tcBorders>
            <w:shd w:val="clear" w:color="auto" w:fill="auto"/>
            <w:vAlign w:val="bottom"/>
            <w:hideMark/>
          </w:tcPr>
          <w:p w14:paraId="6C711CF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622" w:type="dxa"/>
            <w:tcBorders>
              <w:top w:val="nil"/>
              <w:left w:val="nil"/>
              <w:bottom w:val="single" w:sz="4" w:space="0" w:color="auto"/>
              <w:right w:val="single" w:sz="4" w:space="0" w:color="auto"/>
            </w:tcBorders>
            <w:shd w:val="clear" w:color="auto" w:fill="auto"/>
            <w:vAlign w:val="bottom"/>
            <w:hideMark/>
          </w:tcPr>
          <w:p w14:paraId="4A705D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bottom"/>
            <w:hideMark/>
          </w:tcPr>
          <w:p w14:paraId="53B2C1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8" w:type="dxa"/>
            <w:tcBorders>
              <w:top w:val="nil"/>
              <w:left w:val="nil"/>
              <w:bottom w:val="single" w:sz="4" w:space="0" w:color="auto"/>
              <w:right w:val="single" w:sz="4" w:space="0" w:color="auto"/>
            </w:tcBorders>
            <w:shd w:val="clear" w:color="auto" w:fill="auto"/>
            <w:vAlign w:val="bottom"/>
            <w:hideMark/>
          </w:tcPr>
          <w:p w14:paraId="0BB3D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bottom"/>
            <w:hideMark/>
          </w:tcPr>
          <w:p w14:paraId="0CD26C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bottom"/>
            <w:hideMark/>
          </w:tcPr>
          <w:p w14:paraId="7F9FB1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5" w:type="dxa"/>
            <w:tcBorders>
              <w:top w:val="nil"/>
              <w:left w:val="nil"/>
              <w:bottom w:val="single" w:sz="4" w:space="0" w:color="auto"/>
              <w:right w:val="single" w:sz="4" w:space="0" w:color="auto"/>
            </w:tcBorders>
            <w:shd w:val="clear" w:color="auto" w:fill="auto"/>
            <w:vAlign w:val="bottom"/>
            <w:hideMark/>
          </w:tcPr>
          <w:p w14:paraId="2C5F58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60C6F9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bottom"/>
            <w:hideMark/>
          </w:tcPr>
          <w:p w14:paraId="4C711C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8" w:type="dxa"/>
            <w:tcBorders>
              <w:top w:val="nil"/>
              <w:left w:val="nil"/>
              <w:bottom w:val="single" w:sz="4" w:space="0" w:color="auto"/>
              <w:right w:val="single" w:sz="4" w:space="0" w:color="auto"/>
            </w:tcBorders>
            <w:shd w:val="clear" w:color="auto" w:fill="auto"/>
            <w:vAlign w:val="bottom"/>
            <w:hideMark/>
          </w:tcPr>
          <w:p w14:paraId="2A5F4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5A76D26" w14:textId="77777777" w:rsidTr="00863150">
        <w:trPr>
          <w:trHeight w:val="270"/>
        </w:trPr>
        <w:tc>
          <w:tcPr>
            <w:tcW w:w="763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3973AE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22" w:type="dxa"/>
            <w:tcBorders>
              <w:top w:val="nil"/>
              <w:left w:val="nil"/>
              <w:bottom w:val="single" w:sz="4" w:space="0" w:color="auto"/>
              <w:right w:val="single" w:sz="4" w:space="0" w:color="auto"/>
            </w:tcBorders>
            <w:shd w:val="clear" w:color="auto" w:fill="auto"/>
            <w:vAlign w:val="center"/>
            <w:hideMark/>
          </w:tcPr>
          <w:p w14:paraId="4BBBB95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0.69</w:t>
            </w:r>
          </w:p>
        </w:tc>
        <w:tc>
          <w:tcPr>
            <w:tcW w:w="622" w:type="dxa"/>
            <w:tcBorders>
              <w:top w:val="nil"/>
              <w:left w:val="nil"/>
              <w:bottom w:val="single" w:sz="4" w:space="0" w:color="auto"/>
              <w:right w:val="single" w:sz="4" w:space="0" w:color="auto"/>
            </w:tcBorders>
            <w:shd w:val="clear" w:color="auto" w:fill="auto"/>
            <w:vAlign w:val="center"/>
            <w:hideMark/>
          </w:tcPr>
          <w:p w14:paraId="7BC1F70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0.81</w:t>
            </w:r>
          </w:p>
        </w:tc>
        <w:tc>
          <w:tcPr>
            <w:tcW w:w="628" w:type="dxa"/>
            <w:tcBorders>
              <w:top w:val="nil"/>
              <w:left w:val="nil"/>
              <w:bottom w:val="single" w:sz="4" w:space="0" w:color="auto"/>
              <w:right w:val="single" w:sz="4" w:space="0" w:color="auto"/>
            </w:tcBorders>
            <w:shd w:val="clear" w:color="auto" w:fill="auto"/>
            <w:vAlign w:val="center"/>
            <w:hideMark/>
          </w:tcPr>
          <w:p w14:paraId="5B2E98C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0.81</w:t>
            </w:r>
          </w:p>
        </w:tc>
      </w:tr>
      <w:tr w:rsidR="008F18EB" w:rsidRPr="005C17D7" w14:paraId="1C18190E" w14:textId="77777777" w:rsidTr="00863150">
        <w:trPr>
          <w:trHeight w:val="270"/>
        </w:trPr>
        <w:tc>
          <w:tcPr>
            <w:tcW w:w="763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3130B6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22" w:type="dxa"/>
            <w:tcBorders>
              <w:top w:val="nil"/>
              <w:left w:val="nil"/>
              <w:bottom w:val="single" w:sz="4" w:space="0" w:color="auto"/>
              <w:right w:val="single" w:sz="4" w:space="0" w:color="auto"/>
            </w:tcBorders>
            <w:shd w:val="clear" w:color="auto" w:fill="auto"/>
            <w:vAlign w:val="center"/>
            <w:hideMark/>
          </w:tcPr>
          <w:p w14:paraId="2CA8EB3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1.35</w:t>
            </w:r>
          </w:p>
        </w:tc>
        <w:tc>
          <w:tcPr>
            <w:tcW w:w="622" w:type="dxa"/>
            <w:tcBorders>
              <w:top w:val="nil"/>
              <w:left w:val="nil"/>
              <w:bottom w:val="single" w:sz="4" w:space="0" w:color="auto"/>
              <w:right w:val="single" w:sz="4" w:space="0" w:color="auto"/>
            </w:tcBorders>
            <w:shd w:val="clear" w:color="auto" w:fill="auto"/>
            <w:vAlign w:val="center"/>
            <w:hideMark/>
          </w:tcPr>
          <w:p w14:paraId="6753BE4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1.60</w:t>
            </w:r>
          </w:p>
        </w:tc>
        <w:tc>
          <w:tcPr>
            <w:tcW w:w="628" w:type="dxa"/>
            <w:tcBorders>
              <w:top w:val="nil"/>
              <w:left w:val="nil"/>
              <w:bottom w:val="single" w:sz="4" w:space="0" w:color="auto"/>
              <w:right w:val="single" w:sz="4" w:space="0" w:color="auto"/>
            </w:tcBorders>
            <w:shd w:val="clear" w:color="auto" w:fill="auto"/>
            <w:vAlign w:val="center"/>
            <w:hideMark/>
          </w:tcPr>
          <w:p w14:paraId="12B7467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1.60</w:t>
            </w:r>
          </w:p>
        </w:tc>
      </w:tr>
    </w:tbl>
    <w:p w14:paraId="6385FA49"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5DFB84F" w14:textId="77777777" w:rsidR="008F18EB" w:rsidRPr="005C17D7" w:rsidRDefault="008F18EB" w:rsidP="008F18EB">
      <w:pPr>
        <w:pStyle w:val="Heading4"/>
      </w:pPr>
      <w:bookmarkStart w:id="497" w:name="_Toc21086276"/>
      <w:bookmarkStart w:id="498" w:name="_Toc29768713"/>
      <w:bookmarkStart w:id="499" w:name="_Toc32332109"/>
      <w:bookmarkStart w:id="500" w:name="_Toc37430025"/>
      <w:bookmarkStart w:id="501" w:name="_Toc43739098"/>
      <w:bookmarkStart w:id="502" w:name="_Toc46346859"/>
      <w:bookmarkStart w:id="503" w:name="_Toc53168566"/>
      <w:bookmarkStart w:id="504" w:name="_Toc53169258"/>
      <w:bookmarkStart w:id="505" w:name="_Toc53169950"/>
      <w:r w:rsidRPr="005C17D7">
        <w:t>9.4.4.3</w:t>
      </w:r>
      <w:r w:rsidRPr="005C17D7">
        <w:tab/>
        <w:t>MU value</w:t>
      </w:r>
      <w:bookmarkEnd w:id="497"/>
      <w:bookmarkEnd w:id="498"/>
      <w:r w:rsidRPr="005C17D7">
        <w:t xml:space="preserve"> derivation</w:t>
      </w:r>
      <w:bookmarkEnd w:id="499"/>
      <w:r w:rsidRPr="005C17D7">
        <w:t>, FR1</w:t>
      </w:r>
      <w:bookmarkEnd w:id="500"/>
      <w:bookmarkEnd w:id="501"/>
      <w:bookmarkEnd w:id="502"/>
      <w:bookmarkEnd w:id="503"/>
      <w:bookmarkEnd w:id="504"/>
      <w:bookmarkEnd w:id="505"/>
    </w:p>
    <w:p w14:paraId="12AE76DC" w14:textId="77777777" w:rsidR="008F18EB" w:rsidRPr="005C17D7" w:rsidRDefault="008F18EB" w:rsidP="008F18EB">
      <w:pPr>
        <w:pStyle w:val="TH"/>
      </w:pPr>
      <w:r w:rsidRPr="005C17D7">
        <w:t xml:space="preserve">Table </w:t>
      </w:r>
      <w:r w:rsidRPr="005C17D7">
        <w:rPr>
          <w:lang w:val="en-US"/>
        </w:rPr>
        <w:t>9.4.4.3</w:t>
      </w:r>
      <w:r w:rsidRPr="005C17D7">
        <w:t>-</w:t>
      </w:r>
      <w:r w:rsidRPr="005C17D7">
        <w:rPr>
          <w:lang w:val="en-US"/>
        </w:rPr>
        <w:t>1</w:t>
      </w:r>
      <w:r w:rsidRPr="005C17D7">
        <w:t xml:space="preserve">: </w:t>
      </w:r>
      <w:r w:rsidRPr="005C17D7">
        <w:rPr>
          <w:lang w:eastAsia="sv-SE"/>
        </w:rPr>
        <w:t>NFTR measurement uncertainty</w:t>
      </w:r>
      <w:r w:rsidRPr="005C17D7">
        <w:t xml:space="preserve"> value</w:t>
      </w:r>
      <w:r w:rsidRPr="005C17D7">
        <w:rPr>
          <w:lang w:eastAsia="sv-SE"/>
        </w:rPr>
        <w:t xml:space="preserve"> derivation </w:t>
      </w:r>
      <w:r w:rsidRPr="005C17D7">
        <w:t>for OTA E-UTRA DL RS power measurement</w:t>
      </w:r>
    </w:p>
    <w:tbl>
      <w:tblPr>
        <w:tblW w:w="9097" w:type="dxa"/>
        <w:tblLayout w:type="fixed"/>
        <w:tblLook w:val="04A0" w:firstRow="1" w:lastRow="0" w:firstColumn="1" w:lastColumn="0" w:noHBand="0" w:noVBand="1"/>
      </w:tblPr>
      <w:tblGrid>
        <w:gridCol w:w="794"/>
        <w:gridCol w:w="2320"/>
        <w:gridCol w:w="620"/>
        <w:gridCol w:w="620"/>
        <w:gridCol w:w="627"/>
        <w:gridCol w:w="1114"/>
        <w:gridCol w:w="704"/>
        <w:gridCol w:w="431"/>
        <w:gridCol w:w="620"/>
        <w:gridCol w:w="620"/>
        <w:gridCol w:w="627"/>
      </w:tblGrid>
      <w:tr w:rsidR="008F18EB" w:rsidRPr="005C17D7" w14:paraId="295C1ACC" w14:textId="77777777" w:rsidTr="00863150">
        <w:trPr>
          <w:trHeight w:val="270"/>
        </w:trPr>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12865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8050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867" w:type="dxa"/>
            <w:gridSpan w:val="3"/>
            <w:tcBorders>
              <w:top w:val="single" w:sz="4" w:space="0" w:color="auto"/>
              <w:left w:val="nil"/>
              <w:bottom w:val="single" w:sz="4" w:space="0" w:color="auto"/>
              <w:right w:val="single" w:sz="4" w:space="0" w:color="auto"/>
            </w:tcBorders>
            <w:shd w:val="clear" w:color="auto" w:fill="auto"/>
            <w:vAlign w:val="center"/>
            <w:hideMark/>
          </w:tcPr>
          <w:p w14:paraId="05A5C67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AC24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C06D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5945"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1867" w:type="dxa"/>
            <w:gridSpan w:val="3"/>
            <w:tcBorders>
              <w:top w:val="single" w:sz="4" w:space="0" w:color="auto"/>
              <w:left w:val="nil"/>
              <w:bottom w:val="single" w:sz="4" w:space="0" w:color="auto"/>
              <w:right w:val="single" w:sz="4" w:space="0" w:color="auto"/>
            </w:tcBorders>
            <w:shd w:val="clear" w:color="auto" w:fill="auto"/>
            <w:vAlign w:val="center"/>
            <w:hideMark/>
          </w:tcPr>
          <w:p w14:paraId="6AF08CF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2549ECBE" w14:textId="77777777" w:rsidTr="00863150">
        <w:trPr>
          <w:trHeight w:val="495"/>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4D7CD9C0" w14:textId="77777777" w:rsidR="008F18EB" w:rsidRPr="005C17D7" w:rsidRDefault="008F18EB" w:rsidP="00863150">
            <w:pPr>
              <w:pStyle w:val="TAH"/>
              <w:rPr>
                <w:rFonts w:cs="Arial"/>
                <w:sz w:val="16"/>
                <w:szCs w:val="16"/>
                <w:lang w:val="en-US" w:eastAsia="zh-CN"/>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49BA8C31" w14:textId="77777777" w:rsidR="008F18EB" w:rsidRPr="005C17D7" w:rsidRDefault="008F18EB" w:rsidP="00863150">
            <w:pPr>
              <w:pStyle w:val="TAH"/>
              <w:rPr>
                <w:rFonts w:cs="Arial"/>
                <w:sz w:val="16"/>
                <w:szCs w:val="16"/>
                <w:lang w:val="en-US" w:eastAsia="zh-C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10DC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ADDF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32A6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04BF4037" w14:textId="77777777" w:rsidR="008F18EB" w:rsidRPr="005C17D7" w:rsidRDefault="008F18EB" w:rsidP="00863150">
            <w:pPr>
              <w:pStyle w:val="TAH"/>
              <w:rPr>
                <w:rFonts w:cs="Arial"/>
                <w:sz w:val="16"/>
                <w:szCs w:val="16"/>
                <w:lang w:val="en-US" w:eastAsia="zh-CN"/>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380F27D4" w14:textId="77777777" w:rsidR="008F18EB" w:rsidRPr="005C17D7" w:rsidRDefault="008F18EB" w:rsidP="00863150">
            <w:pPr>
              <w:pStyle w:val="TAH"/>
              <w:rPr>
                <w:rFonts w:cs="Arial"/>
                <w:sz w:val="16"/>
                <w:szCs w:val="16"/>
                <w:lang w:val="en-US" w:eastAsia="zh-CN"/>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14:paraId="3877C7CB" w14:textId="77777777" w:rsidR="008F18EB" w:rsidRPr="005C17D7" w:rsidRDefault="008F18EB" w:rsidP="00863150">
            <w:pPr>
              <w:pStyle w:val="TAH"/>
              <w:rPr>
                <w:rFonts w:cs="Arial"/>
                <w:i/>
                <w:iCs/>
                <w:sz w:val="16"/>
                <w:szCs w:val="16"/>
                <w:lang w:val="en-US" w:eastAsia="zh-C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89BB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BE8E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27" w:type="dxa"/>
            <w:tcBorders>
              <w:top w:val="nil"/>
              <w:left w:val="nil"/>
              <w:bottom w:val="single" w:sz="8" w:space="0" w:color="auto"/>
              <w:right w:val="single" w:sz="8" w:space="0" w:color="auto"/>
            </w:tcBorders>
            <w:shd w:val="clear" w:color="auto" w:fill="auto"/>
            <w:vAlign w:val="center"/>
            <w:hideMark/>
          </w:tcPr>
          <w:p w14:paraId="57E2725B" w14:textId="77777777" w:rsidR="008F18EB" w:rsidRPr="005C17D7" w:rsidRDefault="008F18EB" w:rsidP="00863150">
            <w:pPr>
              <w:pStyle w:val="TAH"/>
              <w:rPr>
                <w:rFonts w:cs="Arial"/>
                <w:color w:val="000000"/>
                <w:sz w:val="16"/>
                <w:szCs w:val="16"/>
                <w:lang w:val="en-US" w:eastAsia="zh-CN"/>
              </w:rPr>
            </w:pPr>
            <w:r w:rsidRPr="005C17D7">
              <w:rPr>
                <w:rFonts w:cs="Arial"/>
                <w:color w:val="000000"/>
                <w:sz w:val="16"/>
                <w:szCs w:val="16"/>
                <w:lang w:val="en-US" w:eastAsia="zh-CN"/>
              </w:rPr>
              <w:t>4.2&lt;f</w:t>
            </w:r>
            <w:r w:rsidRPr="005C17D7">
              <w:rPr>
                <w:rFonts w:eastAsia="NSimSun" w:cs="Arial"/>
                <w:color w:val="000000"/>
                <w:sz w:val="16"/>
                <w:szCs w:val="16"/>
                <w:lang w:val="en-US" w:eastAsia="zh-CN"/>
              </w:rPr>
              <w:t>≤</w:t>
            </w:r>
            <w:r w:rsidRPr="005C17D7">
              <w:rPr>
                <w:rFonts w:cs="Arial"/>
                <w:color w:val="000000"/>
                <w:sz w:val="16"/>
                <w:szCs w:val="16"/>
                <w:lang w:val="en-US" w:eastAsia="zh-CN"/>
              </w:rPr>
              <w:t>6 GHz</w:t>
            </w:r>
          </w:p>
        </w:tc>
      </w:tr>
      <w:tr w:rsidR="008F18EB" w:rsidRPr="005C17D7" w14:paraId="65D4DDE8" w14:textId="77777777" w:rsidTr="00863150">
        <w:trPr>
          <w:trHeight w:val="270"/>
        </w:trPr>
        <w:tc>
          <w:tcPr>
            <w:tcW w:w="847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200C0D2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0960E8E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8A8CDFB"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251F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2320" w:type="dxa"/>
            <w:tcBorders>
              <w:top w:val="nil"/>
              <w:left w:val="nil"/>
              <w:bottom w:val="single" w:sz="4" w:space="0" w:color="auto"/>
              <w:right w:val="single" w:sz="4" w:space="0" w:color="auto"/>
            </w:tcBorders>
            <w:shd w:val="clear" w:color="auto" w:fill="auto"/>
            <w:hideMark/>
          </w:tcPr>
          <w:p w14:paraId="0DD402A4" w14:textId="77777777" w:rsidR="008F18EB" w:rsidRPr="005C17D7" w:rsidRDefault="008F18EB" w:rsidP="00863150">
            <w:pPr>
              <w:spacing w:after="0"/>
              <w:rPr>
                <w:rFonts w:ascii="Arial" w:hAnsi="Arial" w:cs="Arial"/>
                <w:color w:val="000000"/>
                <w:sz w:val="16"/>
                <w:szCs w:val="16"/>
                <w:lang w:val="en-US" w:eastAsia="zh-CN"/>
              </w:rPr>
            </w:pPr>
            <w:del w:id="506" w:author="Huawei" w:date="2020-10-19T10:47:00Z">
              <w:r w:rsidRPr="005C17D7" w:rsidDel="00B261DB">
                <w:rPr>
                  <w:rFonts w:ascii="Arial" w:hAnsi="Arial" w:cs="Arial"/>
                  <w:color w:val="000000"/>
                  <w:sz w:val="16"/>
                  <w:szCs w:val="16"/>
                  <w:lang w:val="en-US" w:eastAsia="zh-CN"/>
                </w:rPr>
                <w:delText>Axes Intersection</w:delText>
              </w:r>
            </w:del>
            <w:ins w:id="507" w:author="Huawei" w:date="2020-10-19T10:47:00Z">
              <w:r>
                <w:rPr>
                  <w:rFonts w:ascii="Arial" w:hAnsi="Arial" w:cs="Arial"/>
                  <w:color w:val="000000"/>
                  <w:sz w:val="16"/>
                  <w:szCs w:val="16"/>
                  <w:lang w:val="en-US" w:eastAsia="zh-CN"/>
                </w:rPr>
                <w:t>Axes intersection</w:t>
              </w:r>
            </w:ins>
          </w:p>
        </w:tc>
        <w:tc>
          <w:tcPr>
            <w:tcW w:w="620" w:type="dxa"/>
            <w:tcBorders>
              <w:top w:val="nil"/>
              <w:left w:val="nil"/>
              <w:bottom w:val="single" w:sz="4" w:space="0" w:color="auto"/>
              <w:right w:val="single" w:sz="4" w:space="0" w:color="auto"/>
            </w:tcBorders>
            <w:shd w:val="clear" w:color="auto" w:fill="auto"/>
            <w:vAlign w:val="center"/>
            <w:hideMark/>
          </w:tcPr>
          <w:p w14:paraId="197600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F07C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89B0F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FA6F0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2546F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3C4C2B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12A6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61F94B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3DBF7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0EBD7CA"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EF2E2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2320" w:type="dxa"/>
            <w:tcBorders>
              <w:top w:val="nil"/>
              <w:left w:val="nil"/>
              <w:bottom w:val="single" w:sz="4" w:space="0" w:color="auto"/>
              <w:right w:val="single" w:sz="4" w:space="0" w:color="auto"/>
            </w:tcBorders>
            <w:shd w:val="clear" w:color="auto" w:fill="auto"/>
            <w:hideMark/>
          </w:tcPr>
          <w:p w14:paraId="66E69F42" w14:textId="77777777" w:rsidR="008F18EB" w:rsidRPr="005C17D7" w:rsidRDefault="008F18EB" w:rsidP="00863150">
            <w:pPr>
              <w:spacing w:after="0"/>
              <w:rPr>
                <w:rFonts w:ascii="Arial" w:hAnsi="Arial" w:cs="Arial"/>
                <w:color w:val="000000"/>
                <w:sz w:val="16"/>
                <w:szCs w:val="16"/>
                <w:lang w:val="en-US" w:eastAsia="zh-CN"/>
              </w:rPr>
            </w:pPr>
            <w:del w:id="508" w:author="Huawei" w:date="2020-10-19T10:48:00Z">
              <w:r w:rsidRPr="005C17D7" w:rsidDel="00B261DB">
                <w:rPr>
                  <w:rFonts w:ascii="Arial" w:hAnsi="Arial" w:cs="Arial"/>
                  <w:color w:val="000000"/>
                  <w:sz w:val="16"/>
                  <w:szCs w:val="16"/>
                  <w:lang w:val="en-US" w:eastAsia="zh-CN"/>
                </w:rPr>
                <w:delText>Axes Orthogonality</w:delText>
              </w:r>
            </w:del>
            <w:ins w:id="509" w:author="Huawei" w:date="2020-10-19T10:48:00Z">
              <w:r>
                <w:rPr>
                  <w:rFonts w:ascii="Arial" w:hAnsi="Arial" w:cs="Arial"/>
                  <w:color w:val="000000"/>
                  <w:sz w:val="16"/>
                  <w:szCs w:val="16"/>
                  <w:lang w:val="en-US" w:eastAsia="zh-CN"/>
                </w:rPr>
                <w:t>Axes orthogonality</w:t>
              </w:r>
            </w:ins>
          </w:p>
        </w:tc>
        <w:tc>
          <w:tcPr>
            <w:tcW w:w="620" w:type="dxa"/>
            <w:tcBorders>
              <w:top w:val="nil"/>
              <w:left w:val="nil"/>
              <w:bottom w:val="single" w:sz="4" w:space="0" w:color="auto"/>
              <w:right w:val="single" w:sz="4" w:space="0" w:color="auto"/>
            </w:tcBorders>
            <w:shd w:val="clear" w:color="auto" w:fill="auto"/>
            <w:vAlign w:val="center"/>
            <w:hideMark/>
          </w:tcPr>
          <w:p w14:paraId="387891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46DE7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074467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64F4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0A037C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42DA74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1C04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99B85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E5F81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1AC0802"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22C259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2320" w:type="dxa"/>
            <w:tcBorders>
              <w:top w:val="nil"/>
              <w:left w:val="nil"/>
              <w:bottom w:val="single" w:sz="4" w:space="0" w:color="auto"/>
              <w:right w:val="single" w:sz="4" w:space="0" w:color="auto"/>
            </w:tcBorders>
            <w:shd w:val="clear" w:color="auto" w:fill="auto"/>
            <w:hideMark/>
          </w:tcPr>
          <w:p w14:paraId="150057D4" w14:textId="77777777" w:rsidR="008F18EB" w:rsidRPr="005C17D7" w:rsidRDefault="008F18EB" w:rsidP="00863150">
            <w:pPr>
              <w:spacing w:after="0"/>
              <w:rPr>
                <w:rFonts w:ascii="Arial" w:hAnsi="Arial" w:cs="Arial"/>
                <w:color w:val="000000"/>
                <w:sz w:val="16"/>
                <w:szCs w:val="16"/>
                <w:lang w:val="en-US" w:eastAsia="zh-CN"/>
              </w:rPr>
            </w:pPr>
            <w:del w:id="510" w:author="Huawei" w:date="2020-10-19T10:48:00Z">
              <w:r w:rsidRPr="005C17D7" w:rsidDel="00E7603A">
                <w:rPr>
                  <w:rFonts w:ascii="Arial" w:hAnsi="Arial" w:cs="Arial"/>
                  <w:color w:val="000000"/>
                  <w:sz w:val="16"/>
                  <w:szCs w:val="16"/>
                  <w:lang w:val="en-US" w:eastAsia="zh-CN"/>
                </w:rPr>
                <w:delText>Horizontal Pointing</w:delText>
              </w:r>
            </w:del>
            <w:ins w:id="511" w:author="Huawei" w:date="2020-10-19T10:48:00Z">
              <w:r>
                <w:rPr>
                  <w:rFonts w:ascii="Arial" w:hAnsi="Arial" w:cs="Arial"/>
                  <w:color w:val="000000"/>
                  <w:sz w:val="16"/>
                  <w:szCs w:val="16"/>
                  <w:lang w:val="en-US" w:eastAsia="zh-CN"/>
                </w:rPr>
                <w:t>Horizontal pointing</w:t>
              </w:r>
            </w:ins>
          </w:p>
        </w:tc>
        <w:tc>
          <w:tcPr>
            <w:tcW w:w="620" w:type="dxa"/>
            <w:tcBorders>
              <w:top w:val="nil"/>
              <w:left w:val="nil"/>
              <w:bottom w:val="single" w:sz="4" w:space="0" w:color="auto"/>
              <w:right w:val="single" w:sz="4" w:space="0" w:color="auto"/>
            </w:tcBorders>
            <w:shd w:val="clear" w:color="auto" w:fill="auto"/>
            <w:vAlign w:val="center"/>
            <w:hideMark/>
          </w:tcPr>
          <w:p w14:paraId="493610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3A1540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5C4F4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7E5F3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7BCC0E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5E66C5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27C188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6A52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83F5B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EBB6B6"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FBC1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2320" w:type="dxa"/>
            <w:tcBorders>
              <w:top w:val="nil"/>
              <w:left w:val="nil"/>
              <w:bottom w:val="single" w:sz="4" w:space="0" w:color="auto"/>
              <w:right w:val="single" w:sz="4" w:space="0" w:color="auto"/>
            </w:tcBorders>
            <w:shd w:val="clear" w:color="auto" w:fill="auto"/>
            <w:hideMark/>
          </w:tcPr>
          <w:p w14:paraId="6D95D630" w14:textId="77777777" w:rsidR="008F18EB" w:rsidRPr="005C17D7" w:rsidRDefault="008F18EB" w:rsidP="00863150">
            <w:pPr>
              <w:spacing w:after="0"/>
              <w:rPr>
                <w:rFonts w:ascii="Arial" w:hAnsi="Arial" w:cs="Arial"/>
                <w:color w:val="000000"/>
                <w:sz w:val="16"/>
                <w:szCs w:val="16"/>
                <w:lang w:val="en-US" w:eastAsia="zh-CN"/>
              </w:rPr>
            </w:pPr>
            <w:del w:id="512" w:author="Huawei" w:date="2020-10-19T10:49:00Z">
              <w:r w:rsidRPr="005C17D7" w:rsidDel="00E7603A">
                <w:rPr>
                  <w:rFonts w:ascii="Arial" w:hAnsi="Arial" w:cs="Arial"/>
                  <w:color w:val="000000"/>
                  <w:sz w:val="16"/>
                  <w:szCs w:val="16"/>
                  <w:lang w:val="en-US" w:eastAsia="zh-CN"/>
                </w:rPr>
                <w:delText>Probe Vertical Position</w:delText>
              </w:r>
            </w:del>
            <w:ins w:id="513" w:author="Huawei" w:date="2020-10-19T10:49:00Z">
              <w:r>
                <w:rPr>
                  <w:rFonts w:ascii="Arial" w:hAnsi="Arial" w:cs="Arial"/>
                  <w:color w:val="000000"/>
                  <w:sz w:val="16"/>
                  <w:szCs w:val="16"/>
                  <w:lang w:val="en-US" w:eastAsia="zh-CN"/>
                </w:rPr>
                <w:t>Probe vertical position</w:t>
              </w:r>
            </w:ins>
          </w:p>
        </w:tc>
        <w:tc>
          <w:tcPr>
            <w:tcW w:w="620" w:type="dxa"/>
            <w:tcBorders>
              <w:top w:val="nil"/>
              <w:left w:val="nil"/>
              <w:bottom w:val="single" w:sz="4" w:space="0" w:color="auto"/>
              <w:right w:val="single" w:sz="4" w:space="0" w:color="auto"/>
            </w:tcBorders>
            <w:shd w:val="clear" w:color="auto" w:fill="auto"/>
            <w:vAlign w:val="center"/>
            <w:hideMark/>
          </w:tcPr>
          <w:p w14:paraId="2846EB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3C33F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46A7E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488E8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34623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74BE74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4985E9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315C5E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FA102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96E0713"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53CD35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2320" w:type="dxa"/>
            <w:tcBorders>
              <w:top w:val="nil"/>
              <w:left w:val="nil"/>
              <w:bottom w:val="single" w:sz="4" w:space="0" w:color="auto"/>
              <w:right w:val="single" w:sz="4" w:space="0" w:color="auto"/>
            </w:tcBorders>
            <w:shd w:val="clear" w:color="auto" w:fill="auto"/>
            <w:hideMark/>
          </w:tcPr>
          <w:p w14:paraId="028FA009" w14:textId="77777777" w:rsidR="008F18EB" w:rsidRPr="005C17D7" w:rsidRDefault="008F18EB" w:rsidP="00863150">
            <w:pPr>
              <w:spacing w:after="0"/>
              <w:rPr>
                <w:rFonts w:ascii="Arial" w:hAnsi="Arial" w:cs="Arial"/>
                <w:color w:val="000000"/>
                <w:sz w:val="16"/>
                <w:szCs w:val="16"/>
                <w:lang w:val="en-US" w:eastAsia="zh-CN"/>
              </w:rPr>
            </w:pPr>
            <w:ins w:id="514"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515" w:author="Huawei" w:date="2020-10-19T10:51:00Z">
              <w:r w:rsidRPr="005C17D7" w:rsidDel="00E7603A">
                <w:rPr>
                  <w:rFonts w:ascii="Arial" w:hAnsi="Arial" w:cs="Arial"/>
                  <w:color w:val="000000"/>
                  <w:sz w:val="16"/>
                  <w:szCs w:val="16"/>
                  <w:lang w:val="en-US" w:eastAsia="zh-CN"/>
                </w:rPr>
                <w:delText>Probe H/V pointing</w:delText>
              </w:r>
            </w:del>
          </w:p>
        </w:tc>
        <w:tc>
          <w:tcPr>
            <w:tcW w:w="620" w:type="dxa"/>
            <w:tcBorders>
              <w:top w:val="nil"/>
              <w:left w:val="nil"/>
              <w:bottom w:val="single" w:sz="4" w:space="0" w:color="auto"/>
              <w:right w:val="single" w:sz="4" w:space="0" w:color="auto"/>
            </w:tcBorders>
            <w:shd w:val="clear" w:color="auto" w:fill="auto"/>
            <w:vAlign w:val="center"/>
            <w:hideMark/>
          </w:tcPr>
          <w:p w14:paraId="5AFB29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06F1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0342B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C7FB2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69F2B0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1E665B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7BFD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4A7C8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3BF35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79BF11B"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4D122D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A3-6</w:t>
            </w:r>
          </w:p>
        </w:tc>
        <w:tc>
          <w:tcPr>
            <w:tcW w:w="2320" w:type="dxa"/>
            <w:tcBorders>
              <w:top w:val="nil"/>
              <w:left w:val="nil"/>
              <w:bottom w:val="single" w:sz="4" w:space="0" w:color="auto"/>
              <w:right w:val="single" w:sz="4" w:space="0" w:color="auto"/>
            </w:tcBorders>
            <w:shd w:val="clear" w:color="auto" w:fill="auto"/>
            <w:hideMark/>
          </w:tcPr>
          <w:p w14:paraId="4D732F3E" w14:textId="77777777" w:rsidR="008F18EB" w:rsidRPr="005C17D7" w:rsidRDefault="008F18EB" w:rsidP="00863150">
            <w:pPr>
              <w:spacing w:after="0"/>
              <w:rPr>
                <w:rFonts w:ascii="Arial" w:hAnsi="Arial" w:cs="Arial"/>
                <w:color w:val="000000"/>
                <w:sz w:val="16"/>
                <w:szCs w:val="16"/>
                <w:lang w:val="en-US" w:eastAsia="zh-CN"/>
              </w:rPr>
            </w:pPr>
            <w:del w:id="516" w:author="Huawei" w:date="2020-10-19T10:52:00Z">
              <w:r w:rsidRPr="005C17D7" w:rsidDel="00E7603A">
                <w:rPr>
                  <w:rFonts w:ascii="Arial" w:hAnsi="Arial" w:cs="Arial"/>
                  <w:color w:val="000000"/>
                  <w:sz w:val="16"/>
                  <w:szCs w:val="16"/>
                  <w:lang w:val="en-US" w:eastAsia="zh-CN"/>
                </w:rPr>
                <w:delText>Measurement Distance</w:delText>
              </w:r>
            </w:del>
            <w:ins w:id="517" w:author="Huawei" w:date="2020-10-19T10:52:00Z">
              <w:r>
                <w:rPr>
                  <w:rFonts w:ascii="Arial" w:hAnsi="Arial" w:cs="Arial"/>
                  <w:color w:val="000000"/>
                  <w:sz w:val="16"/>
                  <w:szCs w:val="16"/>
                  <w:lang w:val="en-US" w:eastAsia="zh-CN"/>
                </w:rPr>
                <w:t>Measurement distance</w:t>
              </w:r>
            </w:ins>
          </w:p>
        </w:tc>
        <w:tc>
          <w:tcPr>
            <w:tcW w:w="620" w:type="dxa"/>
            <w:tcBorders>
              <w:top w:val="nil"/>
              <w:left w:val="nil"/>
              <w:bottom w:val="single" w:sz="4" w:space="0" w:color="auto"/>
              <w:right w:val="single" w:sz="4" w:space="0" w:color="auto"/>
            </w:tcBorders>
            <w:shd w:val="clear" w:color="auto" w:fill="auto"/>
            <w:vAlign w:val="center"/>
            <w:hideMark/>
          </w:tcPr>
          <w:p w14:paraId="56E832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4E025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5FCF7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4A4F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8378E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671FF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7E5EB5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27829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6D0E9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70A725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47D65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2320" w:type="dxa"/>
            <w:tcBorders>
              <w:top w:val="nil"/>
              <w:left w:val="nil"/>
              <w:bottom w:val="single" w:sz="4" w:space="0" w:color="auto"/>
              <w:right w:val="single" w:sz="4" w:space="0" w:color="auto"/>
            </w:tcBorders>
            <w:shd w:val="clear" w:color="auto" w:fill="auto"/>
            <w:hideMark/>
          </w:tcPr>
          <w:p w14:paraId="09AA32BE" w14:textId="77777777" w:rsidR="008F18EB" w:rsidRPr="005C17D7" w:rsidRDefault="008F18EB" w:rsidP="00863150">
            <w:pPr>
              <w:spacing w:after="0"/>
              <w:rPr>
                <w:rFonts w:ascii="Arial" w:hAnsi="Arial" w:cs="Arial"/>
                <w:color w:val="000000"/>
                <w:sz w:val="16"/>
                <w:szCs w:val="16"/>
                <w:lang w:val="en-US" w:eastAsia="zh-CN"/>
              </w:rPr>
            </w:pPr>
            <w:del w:id="518" w:author="Huawei" w:date="2020-10-19T10:54:00Z">
              <w:r w:rsidRPr="005C17D7" w:rsidDel="00E7603A">
                <w:rPr>
                  <w:rFonts w:ascii="Arial" w:hAnsi="Arial" w:cs="Arial"/>
                  <w:color w:val="000000"/>
                  <w:sz w:val="16"/>
                  <w:szCs w:val="16"/>
                  <w:lang w:val="en-US" w:eastAsia="zh-CN"/>
                </w:rPr>
                <w:delText>Amplitude and Phase Drift</w:delText>
              </w:r>
            </w:del>
            <w:ins w:id="519" w:author="Huawei" w:date="2020-10-19T10:54:00Z">
              <w:r w:rsidRPr="00E7603A">
                <w:rPr>
                  <w:rFonts w:ascii="Arial" w:hAnsi="Arial" w:cs="Arial"/>
                  <w:color w:val="000000"/>
                  <w:sz w:val="16"/>
                  <w:szCs w:val="16"/>
                  <w:lang w:val="en-US" w:eastAsia="zh-CN"/>
                </w:rPr>
                <w:t>Amplitude and phase drift</w:t>
              </w:r>
            </w:ins>
          </w:p>
        </w:tc>
        <w:tc>
          <w:tcPr>
            <w:tcW w:w="620" w:type="dxa"/>
            <w:tcBorders>
              <w:top w:val="nil"/>
              <w:left w:val="nil"/>
              <w:bottom w:val="single" w:sz="4" w:space="0" w:color="auto"/>
              <w:right w:val="single" w:sz="4" w:space="0" w:color="auto"/>
            </w:tcBorders>
            <w:shd w:val="clear" w:color="auto" w:fill="auto"/>
            <w:vAlign w:val="center"/>
            <w:hideMark/>
          </w:tcPr>
          <w:p w14:paraId="616952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092C4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99875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8CFA1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075AE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7DA172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5AD72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A16A5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1EA5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4F74B84"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6D181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2320" w:type="dxa"/>
            <w:tcBorders>
              <w:top w:val="nil"/>
              <w:left w:val="nil"/>
              <w:bottom w:val="single" w:sz="4" w:space="0" w:color="auto"/>
              <w:right w:val="single" w:sz="4" w:space="0" w:color="auto"/>
            </w:tcBorders>
            <w:shd w:val="clear" w:color="auto" w:fill="auto"/>
            <w:hideMark/>
          </w:tcPr>
          <w:p w14:paraId="1E5726B9" w14:textId="77777777" w:rsidR="008F18EB" w:rsidRPr="005C17D7" w:rsidRDefault="008F18EB" w:rsidP="00863150">
            <w:pPr>
              <w:spacing w:after="0"/>
              <w:rPr>
                <w:rFonts w:ascii="Arial" w:hAnsi="Arial" w:cs="Arial"/>
                <w:color w:val="000000"/>
                <w:sz w:val="16"/>
                <w:szCs w:val="16"/>
                <w:lang w:val="en-US" w:eastAsia="zh-CN"/>
              </w:rPr>
            </w:pPr>
            <w:del w:id="520" w:author="Huawei" w:date="2020-10-19T10:55:00Z">
              <w:r w:rsidRPr="005C17D7" w:rsidDel="006D05A6">
                <w:rPr>
                  <w:rFonts w:ascii="Arial" w:hAnsi="Arial" w:cs="Arial"/>
                  <w:color w:val="000000"/>
                  <w:sz w:val="16"/>
                  <w:szCs w:val="16"/>
                  <w:lang w:val="en-US" w:eastAsia="zh-CN"/>
                </w:rPr>
                <w:delText>Amplitude and Phase Noise</w:delText>
              </w:r>
            </w:del>
            <w:ins w:id="521" w:author="Huawei" w:date="2020-10-19T10:55:00Z">
              <w:r w:rsidRPr="006D05A6">
                <w:rPr>
                  <w:rFonts w:ascii="Arial" w:hAnsi="Arial" w:cs="Arial"/>
                  <w:color w:val="000000"/>
                  <w:sz w:val="16"/>
                  <w:szCs w:val="16"/>
                  <w:lang w:val="en-US" w:eastAsia="zh-CN"/>
                </w:rPr>
                <w:t>Amplitude and phase noise</w:t>
              </w:r>
            </w:ins>
          </w:p>
        </w:tc>
        <w:tc>
          <w:tcPr>
            <w:tcW w:w="620" w:type="dxa"/>
            <w:tcBorders>
              <w:top w:val="nil"/>
              <w:left w:val="nil"/>
              <w:bottom w:val="single" w:sz="4" w:space="0" w:color="auto"/>
              <w:right w:val="single" w:sz="4" w:space="0" w:color="auto"/>
            </w:tcBorders>
            <w:shd w:val="clear" w:color="auto" w:fill="auto"/>
            <w:vAlign w:val="center"/>
            <w:hideMark/>
          </w:tcPr>
          <w:p w14:paraId="10755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00B74A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12C2BA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5382F7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626CEE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080AB3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1D9DFD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511AA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06137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0E9B475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0E18CF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2320" w:type="dxa"/>
            <w:tcBorders>
              <w:top w:val="nil"/>
              <w:left w:val="nil"/>
              <w:bottom w:val="single" w:sz="4" w:space="0" w:color="auto"/>
              <w:right w:val="single" w:sz="4" w:space="0" w:color="auto"/>
            </w:tcBorders>
            <w:shd w:val="clear" w:color="auto" w:fill="auto"/>
            <w:hideMark/>
          </w:tcPr>
          <w:p w14:paraId="68D3FBAE" w14:textId="77777777" w:rsidR="008F18EB" w:rsidRPr="005C17D7" w:rsidRDefault="008F18EB" w:rsidP="00863150">
            <w:pPr>
              <w:spacing w:after="0"/>
              <w:rPr>
                <w:rFonts w:ascii="Arial" w:hAnsi="Arial" w:cs="Arial"/>
                <w:color w:val="000000"/>
                <w:sz w:val="16"/>
                <w:szCs w:val="16"/>
                <w:lang w:val="en-US" w:eastAsia="zh-CN"/>
              </w:rPr>
            </w:pPr>
            <w:del w:id="522" w:author="Huawei" w:date="2020-10-19T10:50:00Z">
              <w:r w:rsidRPr="005C17D7" w:rsidDel="00E7603A">
                <w:rPr>
                  <w:rFonts w:ascii="Arial" w:hAnsi="Arial" w:cs="Arial"/>
                  <w:color w:val="000000"/>
                  <w:sz w:val="16"/>
                  <w:szCs w:val="16"/>
                  <w:lang w:val="en-US" w:eastAsia="zh-CN"/>
                </w:rPr>
                <w:delText>Leakage and Crosstalk</w:delText>
              </w:r>
            </w:del>
            <w:ins w:id="523" w:author="Huawei" w:date="2020-10-19T10:50:00Z">
              <w:r>
                <w:rPr>
                  <w:rFonts w:ascii="Arial" w:hAnsi="Arial" w:cs="Arial"/>
                  <w:color w:val="000000"/>
                  <w:sz w:val="16"/>
                  <w:szCs w:val="16"/>
                  <w:lang w:val="en-US" w:eastAsia="zh-CN"/>
                </w:rPr>
                <w:t>Leakage and crosstalk</w:t>
              </w:r>
            </w:ins>
          </w:p>
        </w:tc>
        <w:tc>
          <w:tcPr>
            <w:tcW w:w="620" w:type="dxa"/>
            <w:tcBorders>
              <w:top w:val="nil"/>
              <w:left w:val="nil"/>
              <w:bottom w:val="single" w:sz="4" w:space="0" w:color="auto"/>
              <w:right w:val="single" w:sz="4" w:space="0" w:color="auto"/>
            </w:tcBorders>
            <w:shd w:val="clear" w:color="auto" w:fill="auto"/>
            <w:vAlign w:val="center"/>
            <w:hideMark/>
          </w:tcPr>
          <w:p w14:paraId="276B20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3D7E8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1CF0A5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6F9FC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F6547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7B8533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40045F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2CCB8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02D3B3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B522798"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60CCA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2320" w:type="dxa"/>
            <w:tcBorders>
              <w:top w:val="nil"/>
              <w:left w:val="nil"/>
              <w:bottom w:val="single" w:sz="4" w:space="0" w:color="auto"/>
              <w:right w:val="single" w:sz="4" w:space="0" w:color="auto"/>
            </w:tcBorders>
            <w:shd w:val="clear" w:color="auto" w:fill="auto"/>
            <w:hideMark/>
          </w:tcPr>
          <w:p w14:paraId="63CB7E36" w14:textId="77777777" w:rsidR="008F18EB" w:rsidRPr="005C17D7" w:rsidRDefault="008F18EB" w:rsidP="00863150">
            <w:pPr>
              <w:spacing w:after="0"/>
              <w:rPr>
                <w:rFonts w:ascii="Arial" w:hAnsi="Arial" w:cs="Arial"/>
                <w:color w:val="000000"/>
                <w:sz w:val="16"/>
                <w:szCs w:val="16"/>
                <w:lang w:val="en-US" w:eastAsia="zh-CN"/>
              </w:rPr>
            </w:pPr>
            <w:del w:id="524" w:author="Huawei" w:date="2020-10-19T10:56:00Z">
              <w:r w:rsidRPr="005C17D7" w:rsidDel="006D05A6">
                <w:rPr>
                  <w:rFonts w:ascii="Arial" w:hAnsi="Arial" w:cs="Arial"/>
                  <w:color w:val="000000"/>
                  <w:sz w:val="16"/>
                  <w:szCs w:val="16"/>
                  <w:lang w:val="en-US" w:eastAsia="zh-CN"/>
                </w:rPr>
                <w:delText>Amplitude Non-Linearity</w:delText>
              </w:r>
            </w:del>
            <w:ins w:id="525" w:author="Huawei" w:date="2020-10-19T10:56:00Z">
              <w:r w:rsidRPr="006D05A6">
                <w:rPr>
                  <w:rFonts w:ascii="Arial" w:hAnsi="Arial" w:cs="Arial"/>
                  <w:color w:val="000000"/>
                  <w:sz w:val="16"/>
                  <w:szCs w:val="16"/>
                  <w:lang w:val="en-US" w:eastAsia="zh-CN"/>
                </w:rPr>
                <w:t>Amplitude non-linearity</w:t>
              </w:r>
            </w:ins>
          </w:p>
        </w:tc>
        <w:tc>
          <w:tcPr>
            <w:tcW w:w="620" w:type="dxa"/>
            <w:tcBorders>
              <w:top w:val="nil"/>
              <w:left w:val="nil"/>
              <w:bottom w:val="single" w:sz="4" w:space="0" w:color="auto"/>
              <w:right w:val="single" w:sz="4" w:space="0" w:color="auto"/>
            </w:tcBorders>
            <w:shd w:val="clear" w:color="auto" w:fill="auto"/>
            <w:vAlign w:val="center"/>
            <w:hideMark/>
          </w:tcPr>
          <w:p w14:paraId="10B5D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20" w:type="dxa"/>
            <w:tcBorders>
              <w:top w:val="nil"/>
              <w:left w:val="nil"/>
              <w:bottom w:val="single" w:sz="4" w:space="0" w:color="auto"/>
              <w:right w:val="single" w:sz="4" w:space="0" w:color="auto"/>
            </w:tcBorders>
            <w:shd w:val="clear" w:color="auto" w:fill="auto"/>
            <w:vAlign w:val="center"/>
            <w:hideMark/>
          </w:tcPr>
          <w:p w14:paraId="2A0BE9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27" w:type="dxa"/>
            <w:tcBorders>
              <w:top w:val="nil"/>
              <w:left w:val="nil"/>
              <w:bottom w:val="single" w:sz="4" w:space="0" w:color="auto"/>
              <w:right w:val="single" w:sz="4" w:space="0" w:color="auto"/>
            </w:tcBorders>
            <w:shd w:val="clear" w:color="auto" w:fill="auto"/>
            <w:vAlign w:val="center"/>
            <w:hideMark/>
          </w:tcPr>
          <w:p w14:paraId="261C20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14" w:type="dxa"/>
            <w:tcBorders>
              <w:top w:val="nil"/>
              <w:left w:val="nil"/>
              <w:bottom w:val="single" w:sz="4" w:space="0" w:color="auto"/>
              <w:right w:val="single" w:sz="4" w:space="0" w:color="auto"/>
            </w:tcBorders>
            <w:shd w:val="clear" w:color="auto" w:fill="auto"/>
            <w:vAlign w:val="center"/>
            <w:hideMark/>
          </w:tcPr>
          <w:p w14:paraId="200CDC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287825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4420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137CB6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20" w:type="dxa"/>
            <w:tcBorders>
              <w:top w:val="nil"/>
              <w:left w:val="nil"/>
              <w:bottom w:val="single" w:sz="4" w:space="0" w:color="auto"/>
              <w:right w:val="single" w:sz="4" w:space="0" w:color="auto"/>
            </w:tcBorders>
            <w:shd w:val="clear" w:color="auto" w:fill="auto"/>
            <w:vAlign w:val="center"/>
            <w:hideMark/>
          </w:tcPr>
          <w:p w14:paraId="3268F1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27" w:type="dxa"/>
            <w:tcBorders>
              <w:top w:val="nil"/>
              <w:left w:val="nil"/>
              <w:bottom w:val="single" w:sz="4" w:space="0" w:color="auto"/>
              <w:right w:val="single" w:sz="4" w:space="0" w:color="auto"/>
            </w:tcBorders>
            <w:shd w:val="clear" w:color="auto" w:fill="auto"/>
            <w:vAlign w:val="center"/>
            <w:hideMark/>
          </w:tcPr>
          <w:p w14:paraId="7EFEAD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7989731"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69C5B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2320" w:type="dxa"/>
            <w:tcBorders>
              <w:top w:val="nil"/>
              <w:left w:val="nil"/>
              <w:bottom w:val="single" w:sz="4" w:space="0" w:color="auto"/>
              <w:right w:val="single" w:sz="4" w:space="0" w:color="auto"/>
            </w:tcBorders>
            <w:shd w:val="clear" w:color="auto" w:fill="auto"/>
            <w:hideMark/>
          </w:tcPr>
          <w:p w14:paraId="61524E3A" w14:textId="77777777" w:rsidR="008F18EB" w:rsidRPr="005C17D7" w:rsidRDefault="008F18EB" w:rsidP="00863150">
            <w:pPr>
              <w:spacing w:after="0"/>
              <w:rPr>
                <w:rFonts w:ascii="Arial" w:hAnsi="Arial" w:cs="Arial"/>
                <w:color w:val="000000"/>
                <w:sz w:val="16"/>
                <w:szCs w:val="16"/>
                <w:lang w:val="en-US" w:eastAsia="zh-CN"/>
              </w:rPr>
            </w:pPr>
            <w:del w:id="526" w:author="Huawei" w:date="2020-10-19T10:56:00Z">
              <w:r w:rsidRPr="005C17D7" w:rsidDel="009049A3">
                <w:rPr>
                  <w:rFonts w:ascii="Arial" w:hAnsi="Arial" w:cs="Arial"/>
                  <w:color w:val="000000"/>
                  <w:sz w:val="16"/>
                  <w:szCs w:val="16"/>
                  <w:lang w:val="en-US" w:eastAsia="zh-CN"/>
                </w:rPr>
                <w:delText>Amplitude and Phase Shift in rotary joint</w:delText>
              </w:r>
            </w:del>
            <w:ins w:id="527"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620" w:type="dxa"/>
            <w:tcBorders>
              <w:top w:val="nil"/>
              <w:left w:val="nil"/>
              <w:bottom w:val="single" w:sz="4" w:space="0" w:color="auto"/>
              <w:right w:val="single" w:sz="4" w:space="0" w:color="auto"/>
            </w:tcBorders>
            <w:shd w:val="clear" w:color="auto" w:fill="auto"/>
            <w:vAlign w:val="center"/>
            <w:hideMark/>
          </w:tcPr>
          <w:p w14:paraId="2D8FF3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682BB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07291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643FA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8FAF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FF59F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CEDF5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FF466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E0818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6D2EF9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03ECF1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2320" w:type="dxa"/>
            <w:tcBorders>
              <w:top w:val="nil"/>
              <w:left w:val="nil"/>
              <w:bottom w:val="single" w:sz="4" w:space="0" w:color="auto"/>
              <w:right w:val="single" w:sz="4" w:space="0" w:color="auto"/>
            </w:tcBorders>
            <w:shd w:val="clear" w:color="auto" w:fill="auto"/>
            <w:hideMark/>
          </w:tcPr>
          <w:p w14:paraId="33EBD0B7" w14:textId="77777777" w:rsidR="008F18EB" w:rsidRPr="005C17D7" w:rsidRDefault="008F18EB" w:rsidP="00863150">
            <w:pPr>
              <w:spacing w:after="0"/>
              <w:rPr>
                <w:rFonts w:ascii="Arial" w:hAnsi="Arial" w:cs="Arial"/>
                <w:color w:val="000000"/>
                <w:sz w:val="16"/>
                <w:szCs w:val="16"/>
                <w:lang w:val="en-US" w:eastAsia="zh-CN"/>
              </w:rPr>
            </w:pPr>
            <w:del w:id="528" w:author="Huawei" w:date="2020-10-19T11:02:00Z">
              <w:r w:rsidRPr="005C17D7" w:rsidDel="009049A3">
                <w:rPr>
                  <w:rFonts w:ascii="Arial" w:hAnsi="Arial" w:cs="Arial"/>
                  <w:color w:val="000000"/>
                  <w:sz w:val="16"/>
                  <w:szCs w:val="16"/>
                  <w:lang w:val="en-US" w:eastAsia="zh-CN"/>
                </w:rPr>
                <w:delText>Channel Balance Amplitude and Phase</w:delText>
              </w:r>
            </w:del>
            <w:ins w:id="529" w:author="Huawei" w:date="2020-10-19T11:02:00Z">
              <w:r>
                <w:rPr>
                  <w:rFonts w:ascii="Arial" w:hAnsi="Arial" w:cs="Arial"/>
                  <w:color w:val="000000"/>
                  <w:sz w:val="16"/>
                  <w:szCs w:val="16"/>
                  <w:lang w:val="en-US" w:eastAsia="zh-CN"/>
                </w:rPr>
                <w:t>Channel balance amplitude and phase</w:t>
              </w:r>
            </w:ins>
          </w:p>
        </w:tc>
        <w:tc>
          <w:tcPr>
            <w:tcW w:w="620" w:type="dxa"/>
            <w:tcBorders>
              <w:top w:val="nil"/>
              <w:left w:val="nil"/>
              <w:bottom w:val="single" w:sz="4" w:space="0" w:color="auto"/>
              <w:right w:val="single" w:sz="4" w:space="0" w:color="auto"/>
            </w:tcBorders>
            <w:shd w:val="clear" w:color="auto" w:fill="auto"/>
            <w:vAlign w:val="center"/>
            <w:hideMark/>
          </w:tcPr>
          <w:p w14:paraId="78B2BF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C73A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ADCDC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5FA0E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64FC55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3F6586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4D439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CA428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50BC67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51AF682"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453EB4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2320" w:type="dxa"/>
            <w:tcBorders>
              <w:top w:val="nil"/>
              <w:left w:val="nil"/>
              <w:bottom w:val="single" w:sz="4" w:space="0" w:color="auto"/>
              <w:right w:val="single" w:sz="4" w:space="0" w:color="auto"/>
            </w:tcBorders>
            <w:shd w:val="clear" w:color="auto" w:fill="auto"/>
            <w:hideMark/>
          </w:tcPr>
          <w:p w14:paraId="119F45E7" w14:textId="77777777" w:rsidR="008F18EB" w:rsidRPr="005C17D7" w:rsidRDefault="008F18EB" w:rsidP="00863150">
            <w:pPr>
              <w:spacing w:after="0"/>
              <w:rPr>
                <w:rFonts w:ascii="Arial" w:hAnsi="Arial" w:cs="Arial"/>
                <w:color w:val="000000"/>
                <w:sz w:val="16"/>
                <w:szCs w:val="16"/>
                <w:lang w:val="en-US" w:eastAsia="zh-CN"/>
              </w:rPr>
            </w:pPr>
            <w:del w:id="530" w:author="Huawei" w:date="2020-10-19T11:03:00Z">
              <w:r w:rsidRPr="005C17D7" w:rsidDel="000270CE">
                <w:rPr>
                  <w:rFonts w:ascii="Arial" w:hAnsi="Arial" w:cs="Arial"/>
                  <w:color w:val="000000"/>
                  <w:sz w:val="16"/>
                  <w:szCs w:val="16"/>
                  <w:lang w:val="en-US" w:eastAsia="zh-CN"/>
                </w:rPr>
                <w:delText>Probe Polarization Amplitude and Phase</w:delText>
              </w:r>
            </w:del>
            <w:ins w:id="531" w:author="Huawei" w:date="2020-10-19T11:03:00Z">
              <w:r>
                <w:rPr>
                  <w:rFonts w:ascii="Arial" w:hAnsi="Arial" w:cs="Arial"/>
                  <w:color w:val="000000"/>
                  <w:sz w:val="16"/>
                  <w:szCs w:val="16"/>
                  <w:lang w:val="en-US" w:eastAsia="zh-CN"/>
                </w:rPr>
                <w:t>Probe polarization amplitude and phase</w:t>
              </w:r>
            </w:ins>
          </w:p>
        </w:tc>
        <w:tc>
          <w:tcPr>
            <w:tcW w:w="620" w:type="dxa"/>
            <w:tcBorders>
              <w:top w:val="nil"/>
              <w:left w:val="nil"/>
              <w:bottom w:val="single" w:sz="4" w:space="0" w:color="auto"/>
              <w:right w:val="single" w:sz="4" w:space="0" w:color="auto"/>
            </w:tcBorders>
            <w:shd w:val="clear" w:color="auto" w:fill="auto"/>
            <w:vAlign w:val="center"/>
            <w:hideMark/>
          </w:tcPr>
          <w:p w14:paraId="264979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6BCBA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EB699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E232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66BBF2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53528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201C1E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1BAF8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CD93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854E12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66F9A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2320" w:type="dxa"/>
            <w:tcBorders>
              <w:top w:val="nil"/>
              <w:left w:val="nil"/>
              <w:bottom w:val="single" w:sz="4" w:space="0" w:color="auto"/>
              <w:right w:val="single" w:sz="4" w:space="0" w:color="auto"/>
            </w:tcBorders>
            <w:shd w:val="clear" w:color="auto" w:fill="auto"/>
            <w:hideMark/>
          </w:tcPr>
          <w:p w14:paraId="52782FEA" w14:textId="77777777" w:rsidR="008F18EB" w:rsidRPr="005C17D7" w:rsidRDefault="008F18EB" w:rsidP="00863150">
            <w:pPr>
              <w:spacing w:after="0"/>
              <w:rPr>
                <w:rFonts w:ascii="Arial" w:hAnsi="Arial" w:cs="Arial"/>
                <w:color w:val="000000"/>
                <w:sz w:val="16"/>
                <w:szCs w:val="16"/>
                <w:lang w:val="en-US" w:eastAsia="zh-CN"/>
              </w:rPr>
            </w:pPr>
            <w:del w:id="532" w:author="Huawei" w:date="2020-10-19T11:03:00Z">
              <w:r w:rsidRPr="005C17D7" w:rsidDel="000270CE">
                <w:rPr>
                  <w:rFonts w:ascii="Arial" w:hAnsi="Arial" w:cs="Arial"/>
                  <w:color w:val="000000"/>
                  <w:sz w:val="16"/>
                  <w:szCs w:val="16"/>
                  <w:lang w:val="en-US" w:eastAsia="zh-CN"/>
                </w:rPr>
                <w:delText>Probe Pattern Knowledge</w:delText>
              </w:r>
            </w:del>
            <w:ins w:id="533" w:author="Huawei" w:date="2020-10-19T11:03:00Z">
              <w:r>
                <w:rPr>
                  <w:rFonts w:ascii="Arial" w:hAnsi="Arial" w:cs="Arial"/>
                  <w:color w:val="000000"/>
                  <w:sz w:val="16"/>
                  <w:szCs w:val="16"/>
                  <w:lang w:val="en-US" w:eastAsia="zh-CN"/>
                </w:rPr>
                <w:t>Probe pattern knowledge</w:t>
              </w:r>
            </w:ins>
          </w:p>
        </w:tc>
        <w:tc>
          <w:tcPr>
            <w:tcW w:w="620" w:type="dxa"/>
            <w:tcBorders>
              <w:top w:val="nil"/>
              <w:left w:val="nil"/>
              <w:bottom w:val="single" w:sz="4" w:space="0" w:color="auto"/>
              <w:right w:val="single" w:sz="4" w:space="0" w:color="auto"/>
            </w:tcBorders>
            <w:shd w:val="clear" w:color="auto" w:fill="auto"/>
            <w:vAlign w:val="center"/>
            <w:hideMark/>
          </w:tcPr>
          <w:p w14:paraId="67D2F4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2FFAF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5F930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3CE2F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81061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47782D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872CF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78CE1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12BA18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368B374"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B4EA0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2320" w:type="dxa"/>
            <w:tcBorders>
              <w:top w:val="nil"/>
              <w:left w:val="nil"/>
              <w:bottom w:val="single" w:sz="4" w:space="0" w:color="auto"/>
              <w:right w:val="single" w:sz="4" w:space="0" w:color="auto"/>
            </w:tcBorders>
            <w:shd w:val="clear" w:color="auto" w:fill="auto"/>
            <w:hideMark/>
          </w:tcPr>
          <w:p w14:paraId="52603CB0" w14:textId="77777777" w:rsidR="008F18EB" w:rsidRPr="005C17D7" w:rsidRDefault="008F18EB" w:rsidP="00863150">
            <w:pPr>
              <w:spacing w:after="0"/>
              <w:rPr>
                <w:rFonts w:ascii="Arial" w:hAnsi="Arial" w:cs="Arial"/>
                <w:color w:val="000000"/>
                <w:sz w:val="16"/>
                <w:szCs w:val="16"/>
                <w:lang w:val="en-US" w:eastAsia="zh-CN"/>
              </w:rPr>
            </w:pPr>
            <w:del w:id="534" w:author="Huawei" w:date="2020-10-19T11:04:00Z">
              <w:r w:rsidRPr="005C17D7" w:rsidDel="000270CE">
                <w:rPr>
                  <w:rFonts w:ascii="Arial" w:hAnsi="Arial" w:cs="Arial"/>
                  <w:color w:val="000000"/>
                  <w:sz w:val="16"/>
                  <w:szCs w:val="16"/>
                  <w:lang w:val="en-US" w:eastAsia="zh-CN"/>
                </w:rPr>
                <w:delText>Multiple Reflections</w:delText>
              </w:r>
            </w:del>
            <w:ins w:id="535" w:author="Huawei" w:date="2020-10-19T11:04:00Z">
              <w:r>
                <w:rPr>
                  <w:rFonts w:ascii="Arial" w:hAnsi="Arial" w:cs="Arial"/>
                  <w:color w:val="000000"/>
                  <w:sz w:val="16"/>
                  <w:szCs w:val="16"/>
                  <w:lang w:val="en-US" w:eastAsia="zh-CN"/>
                </w:rPr>
                <w:t>Multiple reflections</w:t>
              </w:r>
            </w:ins>
          </w:p>
        </w:tc>
        <w:tc>
          <w:tcPr>
            <w:tcW w:w="620" w:type="dxa"/>
            <w:tcBorders>
              <w:top w:val="nil"/>
              <w:left w:val="nil"/>
              <w:bottom w:val="single" w:sz="4" w:space="0" w:color="auto"/>
              <w:right w:val="single" w:sz="4" w:space="0" w:color="auto"/>
            </w:tcBorders>
            <w:shd w:val="clear" w:color="auto" w:fill="auto"/>
            <w:vAlign w:val="center"/>
            <w:hideMark/>
          </w:tcPr>
          <w:p w14:paraId="51051D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C562B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0CDC8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17F61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5ECF24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4BBC57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136A3A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6D49E4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6BE73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C7D8E70"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2B929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2320" w:type="dxa"/>
            <w:tcBorders>
              <w:top w:val="nil"/>
              <w:left w:val="nil"/>
              <w:bottom w:val="single" w:sz="4" w:space="0" w:color="auto"/>
              <w:right w:val="single" w:sz="4" w:space="0" w:color="auto"/>
            </w:tcBorders>
            <w:shd w:val="clear" w:color="auto" w:fill="auto"/>
            <w:hideMark/>
          </w:tcPr>
          <w:p w14:paraId="047734F6" w14:textId="77777777" w:rsidR="008F18EB" w:rsidRPr="005C17D7" w:rsidRDefault="008F18EB" w:rsidP="00863150">
            <w:pPr>
              <w:spacing w:after="0"/>
              <w:rPr>
                <w:rFonts w:ascii="Arial" w:hAnsi="Arial" w:cs="Arial"/>
                <w:color w:val="000000"/>
                <w:sz w:val="16"/>
                <w:szCs w:val="16"/>
                <w:lang w:val="en-US" w:eastAsia="zh-CN"/>
              </w:rPr>
            </w:pPr>
            <w:del w:id="536" w:author="Huawei" w:date="2020-10-19T11:05:00Z">
              <w:r w:rsidRPr="005C17D7" w:rsidDel="000270CE">
                <w:rPr>
                  <w:rFonts w:ascii="Arial" w:hAnsi="Arial" w:cs="Arial"/>
                  <w:color w:val="000000"/>
                  <w:sz w:val="16"/>
                  <w:szCs w:val="16"/>
                  <w:lang w:val="en-US" w:eastAsia="zh-CN"/>
                </w:rPr>
                <w:delText>Room Scattering</w:delText>
              </w:r>
            </w:del>
            <w:ins w:id="537" w:author="Huawei" w:date="2020-10-19T11:05:00Z">
              <w:r>
                <w:rPr>
                  <w:rFonts w:ascii="Arial" w:hAnsi="Arial" w:cs="Arial"/>
                  <w:color w:val="000000"/>
                  <w:sz w:val="16"/>
                  <w:szCs w:val="16"/>
                  <w:lang w:val="en-US" w:eastAsia="zh-CN"/>
                </w:rPr>
                <w:t>Room scattering</w:t>
              </w:r>
            </w:ins>
          </w:p>
        </w:tc>
        <w:tc>
          <w:tcPr>
            <w:tcW w:w="620" w:type="dxa"/>
            <w:tcBorders>
              <w:top w:val="nil"/>
              <w:left w:val="nil"/>
              <w:bottom w:val="single" w:sz="4" w:space="0" w:color="auto"/>
              <w:right w:val="single" w:sz="4" w:space="0" w:color="auto"/>
            </w:tcBorders>
            <w:shd w:val="clear" w:color="auto" w:fill="auto"/>
            <w:vAlign w:val="center"/>
            <w:hideMark/>
          </w:tcPr>
          <w:p w14:paraId="6C376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0" w:type="dxa"/>
            <w:tcBorders>
              <w:top w:val="nil"/>
              <w:left w:val="nil"/>
              <w:bottom w:val="single" w:sz="4" w:space="0" w:color="auto"/>
              <w:right w:val="single" w:sz="4" w:space="0" w:color="auto"/>
            </w:tcBorders>
            <w:shd w:val="clear" w:color="auto" w:fill="auto"/>
            <w:vAlign w:val="center"/>
            <w:hideMark/>
          </w:tcPr>
          <w:p w14:paraId="2459CD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7" w:type="dxa"/>
            <w:tcBorders>
              <w:top w:val="nil"/>
              <w:left w:val="nil"/>
              <w:bottom w:val="single" w:sz="4" w:space="0" w:color="auto"/>
              <w:right w:val="single" w:sz="4" w:space="0" w:color="auto"/>
            </w:tcBorders>
            <w:shd w:val="clear" w:color="auto" w:fill="auto"/>
            <w:vAlign w:val="center"/>
            <w:hideMark/>
          </w:tcPr>
          <w:p w14:paraId="24281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31750C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725FF7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6B91A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6376A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0" w:type="dxa"/>
            <w:tcBorders>
              <w:top w:val="nil"/>
              <w:left w:val="nil"/>
              <w:bottom w:val="single" w:sz="4" w:space="0" w:color="auto"/>
              <w:right w:val="single" w:sz="4" w:space="0" w:color="auto"/>
            </w:tcBorders>
            <w:shd w:val="clear" w:color="auto" w:fill="auto"/>
            <w:vAlign w:val="center"/>
            <w:hideMark/>
          </w:tcPr>
          <w:p w14:paraId="7700F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7" w:type="dxa"/>
            <w:tcBorders>
              <w:top w:val="nil"/>
              <w:left w:val="nil"/>
              <w:bottom w:val="single" w:sz="4" w:space="0" w:color="auto"/>
              <w:right w:val="single" w:sz="4" w:space="0" w:color="auto"/>
            </w:tcBorders>
            <w:shd w:val="clear" w:color="auto" w:fill="auto"/>
            <w:vAlign w:val="center"/>
            <w:hideMark/>
          </w:tcPr>
          <w:p w14:paraId="7AEB35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56E9918C"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67CE38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2320" w:type="dxa"/>
            <w:tcBorders>
              <w:top w:val="nil"/>
              <w:left w:val="nil"/>
              <w:bottom w:val="single" w:sz="4" w:space="0" w:color="auto"/>
              <w:right w:val="single" w:sz="4" w:space="0" w:color="auto"/>
            </w:tcBorders>
            <w:shd w:val="clear" w:color="auto" w:fill="auto"/>
            <w:hideMark/>
          </w:tcPr>
          <w:p w14:paraId="6D6CA3F0" w14:textId="77777777" w:rsidR="008F18EB" w:rsidRPr="005C17D7" w:rsidRDefault="008F18EB" w:rsidP="00863150">
            <w:pPr>
              <w:spacing w:after="0"/>
              <w:rPr>
                <w:rFonts w:ascii="Arial" w:hAnsi="Arial" w:cs="Arial"/>
                <w:color w:val="000000"/>
                <w:sz w:val="16"/>
                <w:szCs w:val="16"/>
                <w:lang w:val="en-US" w:eastAsia="zh-CN"/>
              </w:rPr>
            </w:pPr>
            <w:del w:id="538" w:author="Huawei" w:date="2020-10-19T11:05:00Z">
              <w:r w:rsidRPr="005C17D7" w:rsidDel="000270CE">
                <w:rPr>
                  <w:rFonts w:ascii="Arial" w:hAnsi="Arial" w:cs="Arial"/>
                  <w:color w:val="000000"/>
                  <w:sz w:val="16"/>
                  <w:szCs w:val="16"/>
                  <w:lang w:val="en-US" w:eastAsia="zh-CN"/>
                </w:rPr>
                <w:delText>BS support Scattering</w:delText>
              </w:r>
            </w:del>
            <w:ins w:id="539" w:author="Huawei" w:date="2020-10-19T11:05:00Z">
              <w:r>
                <w:rPr>
                  <w:rFonts w:ascii="Arial" w:hAnsi="Arial" w:cs="Arial"/>
                  <w:color w:val="000000"/>
                  <w:sz w:val="16"/>
                  <w:szCs w:val="16"/>
                  <w:lang w:val="en-US" w:eastAsia="zh-CN"/>
                </w:rPr>
                <w:t>BS support scattering</w:t>
              </w:r>
            </w:ins>
          </w:p>
        </w:tc>
        <w:tc>
          <w:tcPr>
            <w:tcW w:w="620" w:type="dxa"/>
            <w:tcBorders>
              <w:top w:val="nil"/>
              <w:left w:val="nil"/>
              <w:bottom w:val="single" w:sz="4" w:space="0" w:color="auto"/>
              <w:right w:val="single" w:sz="4" w:space="0" w:color="auto"/>
            </w:tcBorders>
            <w:shd w:val="clear" w:color="auto" w:fill="auto"/>
            <w:vAlign w:val="center"/>
            <w:hideMark/>
          </w:tcPr>
          <w:p w14:paraId="7BDA1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86CAF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C96B2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C3A49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231958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1E60F8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09247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5FC0C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1683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3B3133"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59818B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A3-18</w:t>
            </w:r>
          </w:p>
        </w:tc>
        <w:tc>
          <w:tcPr>
            <w:tcW w:w="2320" w:type="dxa"/>
            <w:tcBorders>
              <w:top w:val="nil"/>
              <w:left w:val="nil"/>
              <w:bottom w:val="single" w:sz="4" w:space="0" w:color="auto"/>
              <w:right w:val="single" w:sz="4" w:space="0" w:color="auto"/>
            </w:tcBorders>
            <w:shd w:val="clear" w:color="auto" w:fill="auto"/>
            <w:hideMark/>
          </w:tcPr>
          <w:p w14:paraId="59C3B167" w14:textId="77777777" w:rsidR="008F18EB" w:rsidRPr="005C17D7" w:rsidRDefault="008F18EB" w:rsidP="00863150">
            <w:pPr>
              <w:spacing w:after="0"/>
              <w:rPr>
                <w:rFonts w:ascii="Arial" w:hAnsi="Arial" w:cs="Arial"/>
                <w:color w:val="000000"/>
                <w:sz w:val="16"/>
                <w:szCs w:val="16"/>
                <w:lang w:val="en-US" w:eastAsia="zh-CN"/>
              </w:rPr>
            </w:pPr>
            <w:del w:id="540" w:author="Huawei" w:date="2020-10-19T11:06:00Z">
              <w:r w:rsidRPr="005C17D7" w:rsidDel="000270CE">
                <w:rPr>
                  <w:rFonts w:ascii="Arial" w:hAnsi="Arial" w:cs="Arial"/>
                  <w:color w:val="000000"/>
                  <w:sz w:val="16"/>
                  <w:szCs w:val="16"/>
                  <w:lang w:val="en-US" w:eastAsia="zh-CN"/>
                </w:rPr>
                <w:delText>Scan Area Truncation</w:delText>
              </w:r>
            </w:del>
            <w:ins w:id="541" w:author="Huawei" w:date="2020-10-19T11:06:00Z">
              <w:r>
                <w:rPr>
                  <w:rFonts w:ascii="Arial" w:hAnsi="Arial" w:cs="Arial"/>
                  <w:color w:val="000000"/>
                  <w:sz w:val="16"/>
                  <w:szCs w:val="16"/>
                  <w:lang w:val="en-US" w:eastAsia="zh-CN"/>
                </w:rPr>
                <w:t>Scan area truncation</w:t>
              </w:r>
            </w:ins>
          </w:p>
        </w:tc>
        <w:tc>
          <w:tcPr>
            <w:tcW w:w="620" w:type="dxa"/>
            <w:tcBorders>
              <w:top w:val="nil"/>
              <w:left w:val="nil"/>
              <w:bottom w:val="single" w:sz="4" w:space="0" w:color="auto"/>
              <w:right w:val="single" w:sz="4" w:space="0" w:color="auto"/>
            </w:tcBorders>
            <w:shd w:val="clear" w:color="auto" w:fill="auto"/>
            <w:vAlign w:val="center"/>
            <w:hideMark/>
          </w:tcPr>
          <w:p w14:paraId="4379A7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D2115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94837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27F69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3D0FB6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1ECD2A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FE07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17C94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36C35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133581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5EDB3B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A3-19</w:t>
            </w:r>
          </w:p>
        </w:tc>
        <w:tc>
          <w:tcPr>
            <w:tcW w:w="2320" w:type="dxa"/>
            <w:tcBorders>
              <w:top w:val="nil"/>
              <w:left w:val="nil"/>
              <w:bottom w:val="single" w:sz="4" w:space="0" w:color="auto"/>
              <w:right w:val="single" w:sz="4" w:space="0" w:color="auto"/>
            </w:tcBorders>
            <w:shd w:val="clear" w:color="auto" w:fill="auto"/>
            <w:hideMark/>
          </w:tcPr>
          <w:p w14:paraId="1B800280" w14:textId="77777777" w:rsidR="008F18EB" w:rsidRPr="005C17D7" w:rsidRDefault="008F18EB" w:rsidP="00863150">
            <w:pPr>
              <w:spacing w:after="0"/>
              <w:rPr>
                <w:rFonts w:ascii="Arial" w:hAnsi="Arial" w:cs="Arial"/>
                <w:color w:val="000000"/>
                <w:sz w:val="16"/>
                <w:szCs w:val="16"/>
                <w:lang w:val="en-US" w:eastAsia="zh-CN"/>
              </w:rPr>
            </w:pPr>
            <w:del w:id="542" w:author="Huawei" w:date="2020-10-19T11:06:00Z">
              <w:r w:rsidRPr="005C17D7" w:rsidDel="000270CE">
                <w:rPr>
                  <w:rFonts w:ascii="Arial" w:hAnsi="Arial" w:cs="Arial"/>
                  <w:color w:val="000000"/>
                  <w:sz w:val="16"/>
                  <w:szCs w:val="16"/>
                  <w:lang w:val="en-US" w:eastAsia="zh-CN"/>
                </w:rPr>
                <w:delText>Sampling Point Offset</w:delText>
              </w:r>
            </w:del>
            <w:ins w:id="543" w:author="Huawei" w:date="2020-10-19T11:06:00Z">
              <w:r>
                <w:rPr>
                  <w:rFonts w:ascii="Arial" w:hAnsi="Arial" w:cs="Arial"/>
                  <w:color w:val="000000"/>
                  <w:sz w:val="16"/>
                  <w:szCs w:val="16"/>
                  <w:lang w:val="en-US" w:eastAsia="zh-CN"/>
                </w:rPr>
                <w:t>Sampling point offset</w:t>
              </w:r>
            </w:ins>
          </w:p>
        </w:tc>
        <w:tc>
          <w:tcPr>
            <w:tcW w:w="620" w:type="dxa"/>
            <w:tcBorders>
              <w:top w:val="nil"/>
              <w:left w:val="nil"/>
              <w:bottom w:val="single" w:sz="4" w:space="0" w:color="auto"/>
              <w:right w:val="single" w:sz="4" w:space="0" w:color="auto"/>
            </w:tcBorders>
            <w:shd w:val="clear" w:color="auto" w:fill="auto"/>
            <w:vAlign w:val="center"/>
            <w:hideMark/>
          </w:tcPr>
          <w:p w14:paraId="18EC9B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0" w:type="dxa"/>
            <w:tcBorders>
              <w:top w:val="nil"/>
              <w:left w:val="nil"/>
              <w:bottom w:val="single" w:sz="4" w:space="0" w:color="auto"/>
              <w:right w:val="single" w:sz="4" w:space="0" w:color="auto"/>
            </w:tcBorders>
            <w:shd w:val="clear" w:color="auto" w:fill="auto"/>
            <w:vAlign w:val="center"/>
            <w:hideMark/>
          </w:tcPr>
          <w:p w14:paraId="480619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7" w:type="dxa"/>
            <w:tcBorders>
              <w:top w:val="nil"/>
              <w:left w:val="nil"/>
              <w:bottom w:val="single" w:sz="4" w:space="0" w:color="auto"/>
              <w:right w:val="single" w:sz="4" w:space="0" w:color="auto"/>
            </w:tcBorders>
            <w:shd w:val="clear" w:color="auto" w:fill="auto"/>
            <w:vAlign w:val="center"/>
            <w:hideMark/>
          </w:tcPr>
          <w:p w14:paraId="2CFB9F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4C21D5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8F723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4C14D0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5926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0" w:type="dxa"/>
            <w:tcBorders>
              <w:top w:val="nil"/>
              <w:left w:val="nil"/>
              <w:bottom w:val="single" w:sz="4" w:space="0" w:color="auto"/>
              <w:right w:val="single" w:sz="4" w:space="0" w:color="auto"/>
            </w:tcBorders>
            <w:shd w:val="clear" w:color="auto" w:fill="auto"/>
            <w:vAlign w:val="center"/>
            <w:hideMark/>
          </w:tcPr>
          <w:p w14:paraId="6BBF0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7" w:type="dxa"/>
            <w:tcBorders>
              <w:top w:val="nil"/>
              <w:left w:val="nil"/>
              <w:bottom w:val="single" w:sz="4" w:space="0" w:color="auto"/>
              <w:right w:val="single" w:sz="4" w:space="0" w:color="auto"/>
            </w:tcBorders>
            <w:shd w:val="clear" w:color="auto" w:fill="auto"/>
            <w:vAlign w:val="center"/>
            <w:hideMark/>
          </w:tcPr>
          <w:p w14:paraId="1A030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6DF79EA"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29C84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A3-20</w:t>
            </w:r>
          </w:p>
        </w:tc>
        <w:tc>
          <w:tcPr>
            <w:tcW w:w="2320" w:type="dxa"/>
            <w:tcBorders>
              <w:top w:val="nil"/>
              <w:left w:val="nil"/>
              <w:bottom w:val="single" w:sz="4" w:space="0" w:color="auto"/>
              <w:right w:val="single" w:sz="4" w:space="0" w:color="auto"/>
            </w:tcBorders>
            <w:shd w:val="clear" w:color="auto" w:fill="auto"/>
            <w:hideMark/>
          </w:tcPr>
          <w:p w14:paraId="0338E692" w14:textId="77777777" w:rsidR="008F18EB" w:rsidRPr="005C17D7" w:rsidRDefault="008F18EB" w:rsidP="00863150">
            <w:pPr>
              <w:spacing w:after="0"/>
              <w:rPr>
                <w:rFonts w:ascii="Arial" w:hAnsi="Arial" w:cs="Arial"/>
                <w:color w:val="000000"/>
                <w:sz w:val="16"/>
                <w:szCs w:val="16"/>
                <w:lang w:val="en-US" w:eastAsia="zh-CN"/>
              </w:rPr>
            </w:pPr>
            <w:del w:id="544" w:author="Huawei" w:date="2020-10-19T11:07:00Z">
              <w:r w:rsidRPr="005C17D7" w:rsidDel="000270CE">
                <w:rPr>
                  <w:rFonts w:ascii="Arial" w:hAnsi="Arial" w:cs="Arial"/>
                  <w:color w:val="000000"/>
                  <w:sz w:val="16"/>
                  <w:szCs w:val="16"/>
                  <w:lang w:val="en-US" w:eastAsia="zh-CN"/>
                </w:rPr>
                <w:delText>Spherical Mode Truncation</w:delText>
              </w:r>
            </w:del>
            <w:ins w:id="545" w:author="Huawei" w:date="2020-10-19T11:07:00Z">
              <w:r>
                <w:rPr>
                  <w:rFonts w:ascii="Arial" w:hAnsi="Arial" w:cs="Arial"/>
                  <w:color w:val="000000"/>
                  <w:sz w:val="16"/>
                  <w:szCs w:val="16"/>
                  <w:lang w:val="en-US" w:eastAsia="zh-CN"/>
                </w:rPr>
                <w:t>Spherical mode truncation</w:t>
              </w:r>
            </w:ins>
          </w:p>
        </w:tc>
        <w:tc>
          <w:tcPr>
            <w:tcW w:w="620" w:type="dxa"/>
            <w:tcBorders>
              <w:top w:val="nil"/>
              <w:left w:val="nil"/>
              <w:bottom w:val="single" w:sz="4" w:space="0" w:color="auto"/>
              <w:right w:val="single" w:sz="4" w:space="0" w:color="auto"/>
            </w:tcBorders>
            <w:shd w:val="clear" w:color="auto" w:fill="auto"/>
            <w:vAlign w:val="center"/>
            <w:hideMark/>
          </w:tcPr>
          <w:p w14:paraId="38F23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3EA286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7C1C3A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61EFC5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67E8F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0058E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D78E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534EF4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170C88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5D3D8532"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5654E7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2320" w:type="dxa"/>
            <w:tcBorders>
              <w:top w:val="nil"/>
              <w:left w:val="nil"/>
              <w:bottom w:val="single" w:sz="4" w:space="0" w:color="auto"/>
              <w:right w:val="single" w:sz="4" w:space="0" w:color="auto"/>
            </w:tcBorders>
            <w:shd w:val="clear" w:color="auto" w:fill="auto"/>
            <w:hideMark/>
          </w:tcPr>
          <w:p w14:paraId="12304D1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620" w:type="dxa"/>
            <w:tcBorders>
              <w:top w:val="nil"/>
              <w:left w:val="nil"/>
              <w:bottom w:val="single" w:sz="4" w:space="0" w:color="auto"/>
              <w:right w:val="single" w:sz="4" w:space="0" w:color="auto"/>
            </w:tcBorders>
            <w:shd w:val="clear" w:color="auto" w:fill="auto"/>
            <w:vAlign w:val="center"/>
            <w:hideMark/>
          </w:tcPr>
          <w:p w14:paraId="620A38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0" w:type="dxa"/>
            <w:tcBorders>
              <w:top w:val="nil"/>
              <w:left w:val="nil"/>
              <w:bottom w:val="single" w:sz="4" w:space="0" w:color="auto"/>
              <w:right w:val="single" w:sz="4" w:space="0" w:color="auto"/>
            </w:tcBorders>
            <w:shd w:val="clear" w:color="auto" w:fill="auto"/>
            <w:vAlign w:val="center"/>
            <w:hideMark/>
          </w:tcPr>
          <w:p w14:paraId="3D3036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7" w:type="dxa"/>
            <w:tcBorders>
              <w:top w:val="nil"/>
              <w:left w:val="nil"/>
              <w:bottom w:val="single" w:sz="4" w:space="0" w:color="auto"/>
              <w:right w:val="single" w:sz="4" w:space="0" w:color="auto"/>
            </w:tcBorders>
            <w:shd w:val="clear" w:color="auto" w:fill="auto"/>
            <w:vAlign w:val="center"/>
            <w:hideMark/>
          </w:tcPr>
          <w:p w14:paraId="7DA021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14" w:type="dxa"/>
            <w:tcBorders>
              <w:top w:val="nil"/>
              <w:left w:val="nil"/>
              <w:bottom w:val="single" w:sz="4" w:space="0" w:color="auto"/>
              <w:right w:val="single" w:sz="4" w:space="0" w:color="auto"/>
            </w:tcBorders>
            <w:shd w:val="clear" w:color="auto" w:fill="auto"/>
            <w:vAlign w:val="center"/>
            <w:hideMark/>
          </w:tcPr>
          <w:p w14:paraId="0329A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4" w:type="dxa"/>
            <w:tcBorders>
              <w:top w:val="nil"/>
              <w:left w:val="nil"/>
              <w:bottom w:val="single" w:sz="4" w:space="0" w:color="auto"/>
              <w:right w:val="single" w:sz="4" w:space="0" w:color="auto"/>
            </w:tcBorders>
            <w:shd w:val="clear" w:color="auto" w:fill="auto"/>
            <w:vAlign w:val="center"/>
            <w:hideMark/>
          </w:tcPr>
          <w:p w14:paraId="6F8243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1" w:type="dxa"/>
            <w:tcBorders>
              <w:top w:val="nil"/>
              <w:left w:val="nil"/>
              <w:bottom w:val="single" w:sz="4" w:space="0" w:color="auto"/>
              <w:right w:val="single" w:sz="4" w:space="0" w:color="auto"/>
            </w:tcBorders>
            <w:shd w:val="clear" w:color="auto" w:fill="auto"/>
            <w:vAlign w:val="center"/>
            <w:hideMark/>
          </w:tcPr>
          <w:p w14:paraId="736119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F1EBB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09061F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4B036B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1918B7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C2BC3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2320" w:type="dxa"/>
            <w:tcBorders>
              <w:top w:val="nil"/>
              <w:left w:val="nil"/>
              <w:bottom w:val="single" w:sz="4" w:space="0" w:color="auto"/>
              <w:right w:val="single" w:sz="4" w:space="0" w:color="auto"/>
            </w:tcBorders>
            <w:shd w:val="clear" w:color="auto" w:fill="auto"/>
            <w:hideMark/>
          </w:tcPr>
          <w:p w14:paraId="55F32F83" w14:textId="77777777" w:rsidR="008F18EB" w:rsidRPr="005C17D7" w:rsidRDefault="008F18EB" w:rsidP="00863150">
            <w:pPr>
              <w:spacing w:after="0"/>
              <w:rPr>
                <w:rFonts w:ascii="Arial" w:hAnsi="Arial" w:cs="Arial"/>
                <w:color w:val="000000"/>
                <w:sz w:val="16"/>
                <w:szCs w:val="16"/>
                <w:lang w:val="en-US" w:eastAsia="zh-CN"/>
              </w:rPr>
            </w:pPr>
            <w:del w:id="546" w:author="Huawei" w:date="2020-10-19T11:07:00Z">
              <w:r w:rsidRPr="005C17D7" w:rsidDel="000270CE">
                <w:rPr>
                  <w:rFonts w:ascii="Arial" w:hAnsi="Arial" w:cs="Arial"/>
                  <w:color w:val="000000"/>
                  <w:sz w:val="16"/>
                  <w:szCs w:val="16"/>
                  <w:lang w:val="en-US" w:eastAsia="zh-CN"/>
                </w:rPr>
                <w:delText>Probe Array Uniformity</w:delText>
              </w:r>
            </w:del>
            <w:ins w:id="547" w:author="Huawei" w:date="2020-10-19T11:07:00Z">
              <w:r>
                <w:rPr>
                  <w:rFonts w:ascii="Arial" w:hAnsi="Arial" w:cs="Arial"/>
                  <w:color w:val="000000"/>
                  <w:sz w:val="16"/>
                  <w:szCs w:val="16"/>
                  <w:lang w:val="en-US" w:eastAsia="zh-CN"/>
                </w:rPr>
                <w:t>Probe array uniformity</w:t>
              </w:r>
            </w:ins>
          </w:p>
        </w:tc>
        <w:tc>
          <w:tcPr>
            <w:tcW w:w="620" w:type="dxa"/>
            <w:tcBorders>
              <w:top w:val="nil"/>
              <w:left w:val="nil"/>
              <w:bottom w:val="single" w:sz="4" w:space="0" w:color="auto"/>
              <w:right w:val="single" w:sz="4" w:space="0" w:color="auto"/>
            </w:tcBorders>
            <w:shd w:val="clear" w:color="auto" w:fill="auto"/>
            <w:vAlign w:val="center"/>
            <w:hideMark/>
          </w:tcPr>
          <w:p w14:paraId="6D7295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0" w:type="dxa"/>
            <w:tcBorders>
              <w:top w:val="nil"/>
              <w:left w:val="nil"/>
              <w:bottom w:val="single" w:sz="4" w:space="0" w:color="auto"/>
              <w:right w:val="single" w:sz="4" w:space="0" w:color="auto"/>
            </w:tcBorders>
            <w:shd w:val="clear" w:color="auto" w:fill="auto"/>
            <w:vAlign w:val="center"/>
            <w:hideMark/>
          </w:tcPr>
          <w:p w14:paraId="5FD197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7" w:type="dxa"/>
            <w:tcBorders>
              <w:top w:val="nil"/>
              <w:left w:val="nil"/>
              <w:bottom w:val="single" w:sz="4" w:space="0" w:color="auto"/>
              <w:right w:val="single" w:sz="4" w:space="0" w:color="auto"/>
            </w:tcBorders>
            <w:shd w:val="clear" w:color="auto" w:fill="auto"/>
            <w:vAlign w:val="center"/>
            <w:hideMark/>
          </w:tcPr>
          <w:p w14:paraId="06C0D1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14" w:type="dxa"/>
            <w:tcBorders>
              <w:top w:val="nil"/>
              <w:left w:val="nil"/>
              <w:bottom w:val="single" w:sz="4" w:space="0" w:color="auto"/>
              <w:right w:val="single" w:sz="4" w:space="0" w:color="auto"/>
            </w:tcBorders>
            <w:shd w:val="clear" w:color="auto" w:fill="auto"/>
            <w:vAlign w:val="center"/>
            <w:hideMark/>
          </w:tcPr>
          <w:p w14:paraId="2E2E26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3B748F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01BA1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C2DDE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0" w:type="dxa"/>
            <w:tcBorders>
              <w:top w:val="nil"/>
              <w:left w:val="nil"/>
              <w:bottom w:val="single" w:sz="4" w:space="0" w:color="auto"/>
              <w:right w:val="single" w:sz="4" w:space="0" w:color="auto"/>
            </w:tcBorders>
            <w:shd w:val="clear" w:color="auto" w:fill="auto"/>
            <w:vAlign w:val="center"/>
            <w:hideMark/>
          </w:tcPr>
          <w:p w14:paraId="66CC99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7" w:type="dxa"/>
            <w:tcBorders>
              <w:top w:val="nil"/>
              <w:left w:val="nil"/>
              <w:bottom w:val="single" w:sz="4" w:space="0" w:color="auto"/>
              <w:right w:val="single" w:sz="4" w:space="0" w:color="auto"/>
            </w:tcBorders>
            <w:shd w:val="clear" w:color="auto" w:fill="auto"/>
            <w:vAlign w:val="center"/>
            <w:hideMark/>
          </w:tcPr>
          <w:p w14:paraId="522A0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EA936A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7A066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2320" w:type="dxa"/>
            <w:tcBorders>
              <w:top w:val="nil"/>
              <w:left w:val="nil"/>
              <w:bottom w:val="single" w:sz="4" w:space="0" w:color="auto"/>
              <w:right w:val="single" w:sz="4" w:space="0" w:color="auto"/>
            </w:tcBorders>
            <w:shd w:val="clear" w:color="auto" w:fill="auto"/>
            <w:hideMark/>
          </w:tcPr>
          <w:p w14:paraId="1F99F80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receiver chain </w:t>
            </w:r>
          </w:p>
        </w:tc>
        <w:tc>
          <w:tcPr>
            <w:tcW w:w="620" w:type="dxa"/>
            <w:tcBorders>
              <w:top w:val="nil"/>
              <w:left w:val="nil"/>
              <w:bottom w:val="single" w:sz="4" w:space="0" w:color="auto"/>
              <w:right w:val="single" w:sz="4" w:space="0" w:color="auto"/>
            </w:tcBorders>
            <w:shd w:val="clear" w:color="auto" w:fill="auto"/>
            <w:vAlign w:val="center"/>
            <w:hideMark/>
          </w:tcPr>
          <w:p w14:paraId="70CDF6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620" w:type="dxa"/>
            <w:tcBorders>
              <w:top w:val="nil"/>
              <w:left w:val="nil"/>
              <w:bottom w:val="single" w:sz="4" w:space="0" w:color="auto"/>
              <w:right w:val="single" w:sz="4" w:space="0" w:color="auto"/>
            </w:tcBorders>
            <w:shd w:val="clear" w:color="auto" w:fill="auto"/>
            <w:vAlign w:val="center"/>
            <w:hideMark/>
          </w:tcPr>
          <w:p w14:paraId="2863FB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627" w:type="dxa"/>
            <w:tcBorders>
              <w:top w:val="nil"/>
              <w:left w:val="nil"/>
              <w:bottom w:val="single" w:sz="4" w:space="0" w:color="auto"/>
              <w:right w:val="single" w:sz="4" w:space="0" w:color="auto"/>
            </w:tcBorders>
            <w:shd w:val="clear" w:color="auto" w:fill="auto"/>
            <w:vAlign w:val="center"/>
            <w:hideMark/>
          </w:tcPr>
          <w:p w14:paraId="1EC1B2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14" w:type="dxa"/>
            <w:tcBorders>
              <w:top w:val="nil"/>
              <w:left w:val="nil"/>
              <w:bottom w:val="single" w:sz="4" w:space="0" w:color="auto"/>
              <w:right w:val="single" w:sz="4" w:space="0" w:color="auto"/>
            </w:tcBorders>
            <w:shd w:val="clear" w:color="auto" w:fill="auto"/>
            <w:vAlign w:val="center"/>
            <w:hideMark/>
          </w:tcPr>
          <w:p w14:paraId="07EB11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4" w:type="dxa"/>
            <w:tcBorders>
              <w:top w:val="nil"/>
              <w:left w:val="nil"/>
              <w:bottom w:val="single" w:sz="4" w:space="0" w:color="auto"/>
              <w:right w:val="single" w:sz="4" w:space="0" w:color="auto"/>
            </w:tcBorders>
            <w:shd w:val="clear" w:color="auto" w:fill="auto"/>
            <w:vAlign w:val="center"/>
            <w:hideMark/>
          </w:tcPr>
          <w:p w14:paraId="600C47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1" w:type="dxa"/>
            <w:tcBorders>
              <w:top w:val="nil"/>
              <w:left w:val="nil"/>
              <w:bottom w:val="single" w:sz="4" w:space="0" w:color="auto"/>
              <w:right w:val="single" w:sz="4" w:space="0" w:color="auto"/>
            </w:tcBorders>
            <w:shd w:val="clear" w:color="auto" w:fill="auto"/>
            <w:vAlign w:val="center"/>
            <w:hideMark/>
          </w:tcPr>
          <w:p w14:paraId="521183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04F71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0" w:type="dxa"/>
            <w:tcBorders>
              <w:top w:val="nil"/>
              <w:left w:val="nil"/>
              <w:bottom w:val="single" w:sz="4" w:space="0" w:color="auto"/>
              <w:right w:val="single" w:sz="4" w:space="0" w:color="auto"/>
            </w:tcBorders>
            <w:shd w:val="clear" w:color="auto" w:fill="auto"/>
            <w:vAlign w:val="center"/>
            <w:hideMark/>
          </w:tcPr>
          <w:p w14:paraId="160703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7" w:type="dxa"/>
            <w:tcBorders>
              <w:top w:val="nil"/>
              <w:left w:val="nil"/>
              <w:bottom w:val="single" w:sz="4" w:space="0" w:color="auto"/>
              <w:right w:val="single" w:sz="4" w:space="0" w:color="auto"/>
            </w:tcBorders>
            <w:shd w:val="clear" w:color="auto" w:fill="auto"/>
            <w:vAlign w:val="center"/>
            <w:hideMark/>
          </w:tcPr>
          <w:p w14:paraId="2612E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3B1E20C"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CA3A2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2320" w:type="dxa"/>
            <w:tcBorders>
              <w:top w:val="nil"/>
              <w:left w:val="nil"/>
              <w:bottom w:val="single" w:sz="4" w:space="0" w:color="auto"/>
              <w:right w:val="single" w:sz="4" w:space="0" w:color="auto"/>
            </w:tcBorders>
            <w:shd w:val="clear" w:color="auto" w:fill="auto"/>
            <w:hideMark/>
          </w:tcPr>
          <w:p w14:paraId="2C8F9B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620" w:type="dxa"/>
            <w:tcBorders>
              <w:top w:val="nil"/>
              <w:left w:val="nil"/>
              <w:bottom w:val="single" w:sz="4" w:space="0" w:color="auto"/>
              <w:right w:val="single" w:sz="4" w:space="0" w:color="auto"/>
            </w:tcBorders>
            <w:shd w:val="clear" w:color="auto" w:fill="auto"/>
            <w:vAlign w:val="center"/>
            <w:hideMark/>
          </w:tcPr>
          <w:p w14:paraId="1C4FB9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398E59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4FB00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C585B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74C00A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066C2A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7EAB29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76F0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A7A5F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AF2F305"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6A39B7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2320" w:type="dxa"/>
            <w:tcBorders>
              <w:top w:val="nil"/>
              <w:left w:val="nil"/>
              <w:bottom w:val="single" w:sz="4" w:space="0" w:color="auto"/>
              <w:right w:val="single" w:sz="4" w:space="0" w:color="auto"/>
            </w:tcBorders>
            <w:shd w:val="clear" w:color="auto" w:fill="auto"/>
            <w:hideMark/>
          </w:tcPr>
          <w:p w14:paraId="433085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620" w:type="dxa"/>
            <w:tcBorders>
              <w:top w:val="nil"/>
              <w:left w:val="nil"/>
              <w:bottom w:val="single" w:sz="4" w:space="0" w:color="auto"/>
              <w:right w:val="single" w:sz="4" w:space="0" w:color="auto"/>
            </w:tcBorders>
            <w:shd w:val="clear" w:color="auto" w:fill="auto"/>
            <w:vAlign w:val="center"/>
            <w:hideMark/>
          </w:tcPr>
          <w:p w14:paraId="3790A5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3209B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55081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2E675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E3BAA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20445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8FD2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3210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4931E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8257EB7"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561CB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C3-1</w:t>
            </w:r>
          </w:p>
        </w:tc>
        <w:tc>
          <w:tcPr>
            <w:tcW w:w="2320" w:type="dxa"/>
            <w:tcBorders>
              <w:top w:val="nil"/>
              <w:left w:val="nil"/>
              <w:bottom w:val="single" w:sz="4" w:space="0" w:color="auto"/>
              <w:right w:val="single" w:sz="4" w:space="0" w:color="auto"/>
            </w:tcBorders>
            <w:shd w:val="clear" w:color="auto" w:fill="auto"/>
            <w:hideMark/>
          </w:tcPr>
          <w:p w14:paraId="63C6E34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DL-RS MU derived from conducted specification</w:t>
            </w:r>
          </w:p>
        </w:tc>
        <w:tc>
          <w:tcPr>
            <w:tcW w:w="620" w:type="dxa"/>
            <w:tcBorders>
              <w:top w:val="nil"/>
              <w:left w:val="nil"/>
              <w:bottom w:val="single" w:sz="4" w:space="0" w:color="auto"/>
              <w:right w:val="single" w:sz="4" w:space="0" w:color="auto"/>
            </w:tcBorders>
            <w:shd w:val="clear" w:color="auto" w:fill="auto"/>
            <w:vAlign w:val="center"/>
            <w:hideMark/>
          </w:tcPr>
          <w:p w14:paraId="600AE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620" w:type="dxa"/>
            <w:tcBorders>
              <w:top w:val="nil"/>
              <w:left w:val="nil"/>
              <w:bottom w:val="single" w:sz="4" w:space="0" w:color="auto"/>
              <w:right w:val="single" w:sz="4" w:space="0" w:color="auto"/>
            </w:tcBorders>
            <w:shd w:val="clear" w:color="auto" w:fill="auto"/>
            <w:vAlign w:val="center"/>
            <w:hideMark/>
          </w:tcPr>
          <w:p w14:paraId="1DB535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627" w:type="dxa"/>
            <w:tcBorders>
              <w:top w:val="nil"/>
              <w:left w:val="nil"/>
              <w:bottom w:val="single" w:sz="4" w:space="0" w:color="auto"/>
              <w:right w:val="single" w:sz="4" w:space="0" w:color="auto"/>
            </w:tcBorders>
            <w:shd w:val="clear" w:color="auto" w:fill="auto"/>
            <w:vAlign w:val="center"/>
            <w:hideMark/>
          </w:tcPr>
          <w:p w14:paraId="4BD23A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1114" w:type="dxa"/>
            <w:tcBorders>
              <w:top w:val="nil"/>
              <w:left w:val="nil"/>
              <w:bottom w:val="single" w:sz="4" w:space="0" w:color="auto"/>
              <w:right w:val="single" w:sz="4" w:space="0" w:color="auto"/>
            </w:tcBorders>
            <w:shd w:val="clear" w:color="auto" w:fill="auto"/>
            <w:vAlign w:val="center"/>
            <w:hideMark/>
          </w:tcPr>
          <w:p w14:paraId="5B185A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50420C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10F749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79DCC5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620" w:type="dxa"/>
            <w:tcBorders>
              <w:top w:val="nil"/>
              <w:left w:val="nil"/>
              <w:bottom w:val="single" w:sz="4" w:space="0" w:color="auto"/>
              <w:right w:val="single" w:sz="4" w:space="0" w:color="auto"/>
            </w:tcBorders>
            <w:shd w:val="clear" w:color="auto" w:fill="auto"/>
            <w:vAlign w:val="center"/>
            <w:hideMark/>
          </w:tcPr>
          <w:p w14:paraId="2589BC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627" w:type="dxa"/>
            <w:tcBorders>
              <w:top w:val="nil"/>
              <w:left w:val="nil"/>
              <w:bottom w:val="single" w:sz="4" w:space="0" w:color="auto"/>
              <w:right w:val="single" w:sz="4" w:space="0" w:color="auto"/>
            </w:tcBorders>
            <w:shd w:val="clear" w:color="auto" w:fill="auto"/>
            <w:vAlign w:val="center"/>
            <w:hideMark/>
          </w:tcPr>
          <w:p w14:paraId="300483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r>
      <w:tr w:rsidR="008F18EB" w:rsidRPr="005C17D7" w14:paraId="282ABCD6"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17B1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2320" w:type="dxa"/>
            <w:tcBorders>
              <w:top w:val="nil"/>
              <w:left w:val="nil"/>
              <w:bottom w:val="single" w:sz="4" w:space="0" w:color="auto"/>
              <w:right w:val="single" w:sz="4" w:space="0" w:color="auto"/>
            </w:tcBorders>
            <w:shd w:val="clear" w:color="auto" w:fill="auto"/>
            <w:hideMark/>
          </w:tcPr>
          <w:p w14:paraId="39C529C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620" w:type="dxa"/>
            <w:tcBorders>
              <w:top w:val="nil"/>
              <w:left w:val="nil"/>
              <w:bottom w:val="single" w:sz="4" w:space="0" w:color="auto"/>
              <w:right w:val="single" w:sz="4" w:space="0" w:color="auto"/>
            </w:tcBorders>
            <w:shd w:val="clear" w:color="auto" w:fill="auto"/>
            <w:vAlign w:val="center"/>
            <w:hideMark/>
          </w:tcPr>
          <w:p w14:paraId="5BDF9B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0" w:type="dxa"/>
            <w:tcBorders>
              <w:top w:val="nil"/>
              <w:left w:val="nil"/>
              <w:bottom w:val="single" w:sz="4" w:space="0" w:color="auto"/>
              <w:right w:val="single" w:sz="4" w:space="0" w:color="auto"/>
            </w:tcBorders>
            <w:shd w:val="clear" w:color="auto" w:fill="auto"/>
            <w:vAlign w:val="center"/>
            <w:hideMark/>
          </w:tcPr>
          <w:p w14:paraId="2C63B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7" w:type="dxa"/>
            <w:tcBorders>
              <w:top w:val="nil"/>
              <w:left w:val="nil"/>
              <w:bottom w:val="single" w:sz="4" w:space="0" w:color="auto"/>
              <w:right w:val="single" w:sz="4" w:space="0" w:color="auto"/>
            </w:tcBorders>
            <w:shd w:val="clear" w:color="auto" w:fill="auto"/>
            <w:vAlign w:val="center"/>
            <w:hideMark/>
          </w:tcPr>
          <w:p w14:paraId="099788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14" w:type="dxa"/>
            <w:tcBorders>
              <w:top w:val="nil"/>
              <w:left w:val="nil"/>
              <w:bottom w:val="single" w:sz="4" w:space="0" w:color="auto"/>
              <w:right w:val="single" w:sz="4" w:space="0" w:color="auto"/>
            </w:tcBorders>
            <w:shd w:val="clear" w:color="auto" w:fill="auto"/>
            <w:vAlign w:val="center"/>
            <w:hideMark/>
          </w:tcPr>
          <w:p w14:paraId="156649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00B6C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15317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0BCBDA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0" w:type="dxa"/>
            <w:tcBorders>
              <w:top w:val="nil"/>
              <w:left w:val="nil"/>
              <w:bottom w:val="single" w:sz="4" w:space="0" w:color="auto"/>
              <w:right w:val="single" w:sz="4" w:space="0" w:color="auto"/>
            </w:tcBorders>
            <w:shd w:val="clear" w:color="auto" w:fill="auto"/>
            <w:vAlign w:val="center"/>
            <w:hideMark/>
          </w:tcPr>
          <w:p w14:paraId="268CB3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7" w:type="dxa"/>
            <w:tcBorders>
              <w:top w:val="nil"/>
              <w:left w:val="nil"/>
              <w:bottom w:val="single" w:sz="4" w:space="0" w:color="auto"/>
              <w:right w:val="single" w:sz="4" w:space="0" w:color="auto"/>
            </w:tcBorders>
            <w:shd w:val="clear" w:color="auto" w:fill="auto"/>
            <w:vAlign w:val="center"/>
            <w:hideMark/>
          </w:tcPr>
          <w:p w14:paraId="7EC00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7E47D038" w14:textId="77777777" w:rsidTr="00863150">
        <w:trPr>
          <w:trHeight w:val="270"/>
        </w:trPr>
        <w:tc>
          <w:tcPr>
            <w:tcW w:w="847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A9B17D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27" w:type="dxa"/>
            <w:tcBorders>
              <w:top w:val="nil"/>
              <w:left w:val="nil"/>
              <w:bottom w:val="single" w:sz="4" w:space="0" w:color="auto"/>
              <w:right w:val="single" w:sz="4" w:space="0" w:color="auto"/>
            </w:tcBorders>
            <w:shd w:val="clear" w:color="auto" w:fill="auto"/>
            <w:vAlign w:val="bottom"/>
            <w:hideMark/>
          </w:tcPr>
          <w:p w14:paraId="7AED57A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E6A21D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240BE3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320" w:type="dxa"/>
            <w:tcBorders>
              <w:top w:val="nil"/>
              <w:left w:val="nil"/>
              <w:bottom w:val="single" w:sz="4" w:space="0" w:color="auto"/>
              <w:right w:val="single" w:sz="4" w:space="0" w:color="auto"/>
            </w:tcBorders>
            <w:shd w:val="clear" w:color="auto" w:fill="auto"/>
            <w:hideMark/>
          </w:tcPr>
          <w:p w14:paraId="7727CDD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20" w:type="dxa"/>
            <w:tcBorders>
              <w:top w:val="nil"/>
              <w:left w:val="nil"/>
              <w:bottom w:val="single" w:sz="4" w:space="0" w:color="auto"/>
              <w:right w:val="single" w:sz="4" w:space="0" w:color="auto"/>
            </w:tcBorders>
            <w:shd w:val="clear" w:color="auto" w:fill="auto"/>
            <w:vAlign w:val="center"/>
            <w:hideMark/>
          </w:tcPr>
          <w:p w14:paraId="4D104F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0" w:type="dxa"/>
            <w:tcBorders>
              <w:top w:val="nil"/>
              <w:left w:val="nil"/>
              <w:bottom w:val="single" w:sz="4" w:space="0" w:color="auto"/>
              <w:right w:val="single" w:sz="4" w:space="0" w:color="auto"/>
            </w:tcBorders>
            <w:shd w:val="clear" w:color="auto" w:fill="auto"/>
            <w:vAlign w:val="center"/>
            <w:hideMark/>
          </w:tcPr>
          <w:p w14:paraId="05C1FE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7" w:type="dxa"/>
            <w:tcBorders>
              <w:top w:val="nil"/>
              <w:left w:val="nil"/>
              <w:bottom w:val="single" w:sz="4" w:space="0" w:color="auto"/>
              <w:right w:val="single" w:sz="4" w:space="0" w:color="auto"/>
            </w:tcBorders>
            <w:shd w:val="clear" w:color="auto" w:fill="auto"/>
            <w:vAlign w:val="center"/>
            <w:hideMark/>
          </w:tcPr>
          <w:p w14:paraId="7E4977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6385F1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248049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8A368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FE4E8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0" w:type="dxa"/>
            <w:tcBorders>
              <w:top w:val="nil"/>
              <w:left w:val="nil"/>
              <w:bottom w:val="single" w:sz="4" w:space="0" w:color="auto"/>
              <w:right w:val="single" w:sz="4" w:space="0" w:color="auto"/>
            </w:tcBorders>
            <w:shd w:val="clear" w:color="auto" w:fill="auto"/>
            <w:vAlign w:val="center"/>
            <w:hideMark/>
          </w:tcPr>
          <w:p w14:paraId="6BCA8F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7" w:type="dxa"/>
            <w:tcBorders>
              <w:top w:val="nil"/>
              <w:left w:val="nil"/>
              <w:bottom w:val="single" w:sz="4" w:space="0" w:color="auto"/>
              <w:right w:val="single" w:sz="4" w:space="0" w:color="auto"/>
            </w:tcBorders>
            <w:shd w:val="clear" w:color="auto" w:fill="auto"/>
            <w:vAlign w:val="center"/>
            <w:hideMark/>
          </w:tcPr>
          <w:p w14:paraId="54F38C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120E9AE"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68A236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2320" w:type="dxa"/>
            <w:tcBorders>
              <w:top w:val="nil"/>
              <w:left w:val="nil"/>
              <w:bottom w:val="single" w:sz="4" w:space="0" w:color="auto"/>
              <w:right w:val="single" w:sz="4" w:space="0" w:color="auto"/>
            </w:tcBorders>
            <w:shd w:val="clear" w:color="auto" w:fill="auto"/>
            <w:hideMark/>
          </w:tcPr>
          <w:p w14:paraId="32078D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620" w:type="dxa"/>
            <w:tcBorders>
              <w:top w:val="nil"/>
              <w:left w:val="nil"/>
              <w:bottom w:val="single" w:sz="4" w:space="0" w:color="auto"/>
              <w:right w:val="single" w:sz="4" w:space="0" w:color="auto"/>
            </w:tcBorders>
            <w:shd w:val="clear" w:color="auto" w:fill="auto"/>
            <w:vAlign w:val="center"/>
            <w:hideMark/>
          </w:tcPr>
          <w:p w14:paraId="66DC1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4444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A2861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A3081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21DE3E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61427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2E30F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83B1E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F0B57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1170D3E"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6B1A7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2320" w:type="dxa"/>
            <w:tcBorders>
              <w:top w:val="nil"/>
              <w:left w:val="nil"/>
              <w:bottom w:val="single" w:sz="4" w:space="0" w:color="auto"/>
              <w:right w:val="single" w:sz="4" w:space="0" w:color="auto"/>
            </w:tcBorders>
            <w:shd w:val="clear" w:color="auto" w:fill="auto"/>
            <w:hideMark/>
          </w:tcPr>
          <w:p w14:paraId="387E68F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620" w:type="dxa"/>
            <w:tcBorders>
              <w:top w:val="nil"/>
              <w:left w:val="nil"/>
              <w:bottom w:val="single" w:sz="4" w:space="0" w:color="auto"/>
              <w:right w:val="single" w:sz="4" w:space="0" w:color="auto"/>
            </w:tcBorders>
            <w:shd w:val="clear" w:color="auto" w:fill="auto"/>
            <w:vAlign w:val="center"/>
            <w:hideMark/>
          </w:tcPr>
          <w:p w14:paraId="648DA6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92F8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1EB00F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35059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C7DCB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0E9CF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44C394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E33E4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7D929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68EE385"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C63E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2320" w:type="dxa"/>
            <w:tcBorders>
              <w:top w:val="nil"/>
              <w:left w:val="nil"/>
              <w:bottom w:val="single" w:sz="4" w:space="0" w:color="auto"/>
              <w:right w:val="single" w:sz="4" w:space="0" w:color="auto"/>
            </w:tcBorders>
            <w:shd w:val="clear" w:color="auto" w:fill="auto"/>
            <w:hideMark/>
          </w:tcPr>
          <w:p w14:paraId="403293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620" w:type="dxa"/>
            <w:tcBorders>
              <w:top w:val="nil"/>
              <w:left w:val="nil"/>
              <w:bottom w:val="single" w:sz="4" w:space="0" w:color="auto"/>
              <w:right w:val="single" w:sz="4" w:space="0" w:color="auto"/>
            </w:tcBorders>
            <w:shd w:val="clear" w:color="auto" w:fill="auto"/>
            <w:vAlign w:val="center"/>
            <w:hideMark/>
          </w:tcPr>
          <w:p w14:paraId="6F4FCE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63A11E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371BA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3B5B86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4" w:type="dxa"/>
            <w:tcBorders>
              <w:top w:val="nil"/>
              <w:left w:val="nil"/>
              <w:bottom w:val="single" w:sz="4" w:space="0" w:color="auto"/>
              <w:right w:val="single" w:sz="4" w:space="0" w:color="auto"/>
            </w:tcBorders>
            <w:shd w:val="clear" w:color="auto" w:fill="auto"/>
            <w:vAlign w:val="center"/>
            <w:hideMark/>
          </w:tcPr>
          <w:p w14:paraId="415581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1" w:type="dxa"/>
            <w:tcBorders>
              <w:top w:val="nil"/>
              <w:left w:val="nil"/>
              <w:bottom w:val="single" w:sz="4" w:space="0" w:color="auto"/>
              <w:right w:val="single" w:sz="4" w:space="0" w:color="auto"/>
            </w:tcBorders>
            <w:shd w:val="clear" w:color="auto" w:fill="auto"/>
            <w:vAlign w:val="center"/>
            <w:hideMark/>
          </w:tcPr>
          <w:p w14:paraId="085CC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9A95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0" w:type="dxa"/>
            <w:tcBorders>
              <w:top w:val="nil"/>
              <w:left w:val="nil"/>
              <w:bottom w:val="single" w:sz="4" w:space="0" w:color="auto"/>
              <w:right w:val="single" w:sz="4" w:space="0" w:color="auto"/>
            </w:tcBorders>
            <w:shd w:val="clear" w:color="auto" w:fill="auto"/>
            <w:vAlign w:val="center"/>
            <w:hideMark/>
          </w:tcPr>
          <w:p w14:paraId="1FDFAA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7" w:type="dxa"/>
            <w:tcBorders>
              <w:top w:val="nil"/>
              <w:left w:val="nil"/>
              <w:bottom w:val="single" w:sz="4" w:space="0" w:color="auto"/>
              <w:right w:val="single" w:sz="4" w:space="0" w:color="auto"/>
            </w:tcBorders>
            <w:shd w:val="clear" w:color="auto" w:fill="auto"/>
            <w:vAlign w:val="center"/>
            <w:hideMark/>
          </w:tcPr>
          <w:p w14:paraId="62A3F2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41E5B9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2BB35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2320" w:type="dxa"/>
            <w:tcBorders>
              <w:top w:val="nil"/>
              <w:left w:val="nil"/>
              <w:bottom w:val="single" w:sz="4" w:space="0" w:color="auto"/>
              <w:right w:val="single" w:sz="4" w:space="0" w:color="auto"/>
            </w:tcBorders>
            <w:shd w:val="clear" w:color="auto" w:fill="auto"/>
            <w:hideMark/>
          </w:tcPr>
          <w:p w14:paraId="12F1848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620" w:type="dxa"/>
            <w:tcBorders>
              <w:top w:val="nil"/>
              <w:left w:val="nil"/>
              <w:bottom w:val="single" w:sz="4" w:space="0" w:color="auto"/>
              <w:right w:val="single" w:sz="4" w:space="0" w:color="auto"/>
            </w:tcBorders>
            <w:shd w:val="clear" w:color="auto" w:fill="auto"/>
            <w:vAlign w:val="center"/>
            <w:hideMark/>
          </w:tcPr>
          <w:p w14:paraId="56763D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132BC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26B3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6BFC7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6581E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3D952F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1F5EF3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8B6E3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B4293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B8A5A47"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BAD9D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A3-31</w:t>
            </w:r>
          </w:p>
        </w:tc>
        <w:tc>
          <w:tcPr>
            <w:tcW w:w="2320" w:type="dxa"/>
            <w:tcBorders>
              <w:top w:val="nil"/>
              <w:left w:val="nil"/>
              <w:bottom w:val="single" w:sz="4" w:space="0" w:color="auto"/>
              <w:right w:val="single" w:sz="4" w:space="0" w:color="auto"/>
            </w:tcBorders>
            <w:shd w:val="clear" w:color="auto" w:fill="auto"/>
            <w:hideMark/>
          </w:tcPr>
          <w:p w14:paraId="6E8EA6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620" w:type="dxa"/>
            <w:tcBorders>
              <w:top w:val="nil"/>
              <w:left w:val="nil"/>
              <w:bottom w:val="single" w:sz="4" w:space="0" w:color="auto"/>
              <w:right w:val="single" w:sz="4" w:space="0" w:color="auto"/>
            </w:tcBorders>
            <w:shd w:val="clear" w:color="auto" w:fill="auto"/>
            <w:vAlign w:val="center"/>
            <w:hideMark/>
          </w:tcPr>
          <w:p w14:paraId="719BBC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E9FC7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52B731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8E2C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0F636D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747CC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7285B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E233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8A9F7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F58A9C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5B614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320" w:type="dxa"/>
            <w:tcBorders>
              <w:top w:val="nil"/>
              <w:left w:val="nil"/>
              <w:bottom w:val="single" w:sz="4" w:space="0" w:color="auto"/>
              <w:right w:val="single" w:sz="4" w:space="0" w:color="auto"/>
            </w:tcBorders>
            <w:shd w:val="clear" w:color="auto" w:fill="auto"/>
            <w:hideMark/>
          </w:tcPr>
          <w:p w14:paraId="652C5B1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620" w:type="dxa"/>
            <w:tcBorders>
              <w:top w:val="nil"/>
              <w:left w:val="nil"/>
              <w:bottom w:val="single" w:sz="4" w:space="0" w:color="auto"/>
              <w:right w:val="single" w:sz="4" w:space="0" w:color="auto"/>
            </w:tcBorders>
            <w:shd w:val="clear" w:color="auto" w:fill="auto"/>
            <w:vAlign w:val="center"/>
            <w:hideMark/>
          </w:tcPr>
          <w:p w14:paraId="71B055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20" w:type="dxa"/>
            <w:tcBorders>
              <w:top w:val="nil"/>
              <w:left w:val="nil"/>
              <w:bottom w:val="single" w:sz="4" w:space="0" w:color="auto"/>
              <w:right w:val="single" w:sz="4" w:space="0" w:color="auto"/>
            </w:tcBorders>
            <w:shd w:val="clear" w:color="auto" w:fill="auto"/>
            <w:vAlign w:val="center"/>
            <w:hideMark/>
          </w:tcPr>
          <w:p w14:paraId="14CB2E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627" w:type="dxa"/>
            <w:tcBorders>
              <w:top w:val="nil"/>
              <w:left w:val="nil"/>
              <w:bottom w:val="single" w:sz="4" w:space="0" w:color="auto"/>
              <w:right w:val="single" w:sz="4" w:space="0" w:color="auto"/>
            </w:tcBorders>
            <w:shd w:val="clear" w:color="auto" w:fill="auto"/>
            <w:vAlign w:val="center"/>
            <w:hideMark/>
          </w:tcPr>
          <w:p w14:paraId="51D29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17BB38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4" w:type="dxa"/>
            <w:tcBorders>
              <w:top w:val="nil"/>
              <w:left w:val="nil"/>
              <w:bottom w:val="single" w:sz="4" w:space="0" w:color="auto"/>
              <w:right w:val="single" w:sz="4" w:space="0" w:color="auto"/>
            </w:tcBorders>
            <w:shd w:val="clear" w:color="auto" w:fill="auto"/>
            <w:vAlign w:val="center"/>
            <w:hideMark/>
          </w:tcPr>
          <w:p w14:paraId="04759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1" w:type="dxa"/>
            <w:tcBorders>
              <w:top w:val="nil"/>
              <w:left w:val="nil"/>
              <w:bottom w:val="single" w:sz="4" w:space="0" w:color="auto"/>
              <w:right w:val="single" w:sz="4" w:space="0" w:color="auto"/>
            </w:tcBorders>
            <w:shd w:val="clear" w:color="auto" w:fill="auto"/>
            <w:vAlign w:val="center"/>
            <w:hideMark/>
          </w:tcPr>
          <w:p w14:paraId="2E71A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90242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620" w:type="dxa"/>
            <w:tcBorders>
              <w:top w:val="nil"/>
              <w:left w:val="nil"/>
              <w:bottom w:val="single" w:sz="4" w:space="0" w:color="auto"/>
              <w:right w:val="single" w:sz="4" w:space="0" w:color="auto"/>
            </w:tcBorders>
            <w:shd w:val="clear" w:color="auto" w:fill="auto"/>
            <w:vAlign w:val="center"/>
            <w:hideMark/>
          </w:tcPr>
          <w:p w14:paraId="46C7B7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7" w:type="dxa"/>
            <w:tcBorders>
              <w:top w:val="nil"/>
              <w:left w:val="nil"/>
              <w:bottom w:val="single" w:sz="4" w:space="0" w:color="auto"/>
              <w:right w:val="single" w:sz="4" w:space="0" w:color="auto"/>
            </w:tcBorders>
            <w:shd w:val="clear" w:color="auto" w:fill="auto"/>
            <w:vAlign w:val="center"/>
            <w:hideMark/>
          </w:tcPr>
          <w:p w14:paraId="76D6F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8294DD4"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7773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2320" w:type="dxa"/>
            <w:tcBorders>
              <w:top w:val="nil"/>
              <w:left w:val="nil"/>
              <w:bottom w:val="single" w:sz="4" w:space="0" w:color="auto"/>
              <w:right w:val="single" w:sz="4" w:space="0" w:color="auto"/>
            </w:tcBorders>
            <w:shd w:val="clear" w:color="auto" w:fill="auto"/>
            <w:hideMark/>
          </w:tcPr>
          <w:p w14:paraId="332420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620" w:type="dxa"/>
            <w:tcBorders>
              <w:top w:val="nil"/>
              <w:left w:val="nil"/>
              <w:bottom w:val="single" w:sz="4" w:space="0" w:color="auto"/>
              <w:right w:val="single" w:sz="4" w:space="0" w:color="auto"/>
            </w:tcBorders>
            <w:shd w:val="clear" w:color="auto" w:fill="auto"/>
            <w:vAlign w:val="center"/>
            <w:hideMark/>
          </w:tcPr>
          <w:p w14:paraId="0BF451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0" w:type="dxa"/>
            <w:tcBorders>
              <w:top w:val="nil"/>
              <w:left w:val="nil"/>
              <w:bottom w:val="single" w:sz="4" w:space="0" w:color="auto"/>
              <w:right w:val="single" w:sz="4" w:space="0" w:color="auto"/>
            </w:tcBorders>
            <w:shd w:val="clear" w:color="auto" w:fill="auto"/>
            <w:vAlign w:val="center"/>
            <w:hideMark/>
          </w:tcPr>
          <w:p w14:paraId="36EBF5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7" w:type="dxa"/>
            <w:tcBorders>
              <w:top w:val="nil"/>
              <w:left w:val="nil"/>
              <w:bottom w:val="single" w:sz="4" w:space="0" w:color="auto"/>
              <w:right w:val="single" w:sz="4" w:space="0" w:color="auto"/>
            </w:tcBorders>
            <w:shd w:val="clear" w:color="auto" w:fill="auto"/>
            <w:vAlign w:val="center"/>
            <w:hideMark/>
          </w:tcPr>
          <w:p w14:paraId="1530B7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090B8E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B585B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7C7DE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99DC9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0" w:type="dxa"/>
            <w:tcBorders>
              <w:top w:val="nil"/>
              <w:left w:val="nil"/>
              <w:bottom w:val="single" w:sz="4" w:space="0" w:color="auto"/>
              <w:right w:val="single" w:sz="4" w:space="0" w:color="auto"/>
            </w:tcBorders>
            <w:shd w:val="clear" w:color="auto" w:fill="auto"/>
            <w:vAlign w:val="center"/>
            <w:hideMark/>
          </w:tcPr>
          <w:p w14:paraId="7537B4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7" w:type="dxa"/>
            <w:tcBorders>
              <w:top w:val="nil"/>
              <w:left w:val="nil"/>
              <w:bottom w:val="single" w:sz="4" w:space="0" w:color="auto"/>
              <w:right w:val="single" w:sz="4" w:space="0" w:color="auto"/>
            </w:tcBorders>
            <w:shd w:val="clear" w:color="auto" w:fill="auto"/>
            <w:vAlign w:val="center"/>
            <w:hideMark/>
          </w:tcPr>
          <w:p w14:paraId="75152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627C45C" w14:textId="77777777" w:rsidTr="00863150">
        <w:trPr>
          <w:trHeight w:val="270"/>
        </w:trPr>
        <w:tc>
          <w:tcPr>
            <w:tcW w:w="72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39BA98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20" w:type="dxa"/>
            <w:tcBorders>
              <w:top w:val="nil"/>
              <w:left w:val="nil"/>
              <w:bottom w:val="single" w:sz="4" w:space="0" w:color="auto"/>
              <w:right w:val="single" w:sz="4" w:space="0" w:color="auto"/>
            </w:tcBorders>
            <w:shd w:val="clear" w:color="auto" w:fill="auto"/>
            <w:vAlign w:val="center"/>
            <w:hideMark/>
          </w:tcPr>
          <w:p w14:paraId="35C3DFB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0.59</w:t>
            </w:r>
          </w:p>
        </w:tc>
        <w:tc>
          <w:tcPr>
            <w:tcW w:w="620" w:type="dxa"/>
            <w:tcBorders>
              <w:top w:val="nil"/>
              <w:left w:val="nil"/>
              <w:bottom w:val="single" w:sz="4" w:space="0" w:color="auto"/>
              <w:right w:val="single" w:sz="4" w:space="0" w:color="auto"/>
            </w:tcBorders>
            <w:shd w:val="clear" w:color="auto" w:fill="auto"/>
            <w:vAlign w:val="center"/>
            <w:hideMark/>
          </w:tcPr>
          <w:p w14:paraId="366A152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c>
          <w:tcPr>
            <w:tcW w:w="627" w:type="dxa"/>
            <w:tcBorders>
              <w:top w:val="nil"/>
              <w:left w:val="nil"/>
              <w:bottom w:val="single" w:sz="4" w:space="0" w:color="auto"/>
              <w:right w:val="single" w:sz="4" w:space="0" w:color="auto"/>
            </w:tcBorders>
            <w:shd w:val="clear" w:color="auto" w:fill="auto"/>
            <w:vAlign w:val="center"/>
            <w:hideMark/>
          </w:tcPr>
          <w:p w14:paraId="1EBAFA7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r>
      <w:tr w:rsidR="008F18EB" w:rsidRPr="005C17D7" w14:paraId="55AA5CA7" w14:textId="77777777" w:rsidTr="00863150">
        <w:trPr>
          <w:trHeight w:val="270"/>
        </w:trPr>
        <w:tc>
          <w:tcPr>
            <w:tcW w:w="72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EA4AD1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20" w:type="dxa"/>
            <w:tcBorders>
              <w:top w:val="nil"/>
              <w:left w:val="nil"/>
              <w:bottom w:val="single" w:sz="4" w:space="0" w:color="auto"/>
              <w:right w:val="single" w:sz="4" w:space="0" w:color="auto"/>
            </w:tcBorders>
            <w:shd w:val="clear" w:color="auto" w:fill="auto"/>
            <w:vAlign w:val="center"/>
            <w:hideMark/>
          </w:tcPr>
          <w:p w14:paraId="4E909FD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1.17</w:t>
            </w:r>
          </w:p>
        </w:tc>
        <w:tc>
          <w:tcPr>
            <w:tcW w:w="620" w:type="dxa"/>
            <w:tcBorders>
              <w:top w:val="nil"/>
              <w:left w:val="nil"/>
              <w:bottom w:val="single" w:sz="4" w:space="0" w:color="auto"/>
              <w:right w:val="single" w:sz="4" w:space="0" w:color="auto"/>
            </w:tcBorders>
            <w:shd w:val="clear" w:color="auto" w:fill="auto"/>
            <w:vAlign w:val="center"/>
            <w:hideMark/>
          </w:tcPr>
          <w:p w14:paraId="1D50270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1.39</w:t>
            </w:r>
          </w:p>
        </w:tc>
        <w:tc>
          <w:tcPr>
            <w:tcW w:w="627" w:type="dxa"/>
            <w:tcBorders>
              <w:top w:val="nil"/>
              <w:left w:val="nil"/>
              <w:bottom w:val="single" w:sz="4" w:space="0" w:color="auto"/>
              <w:right w:val="single" w:sz="4" w:space="0" w:color="auto"/>
            </w:tcBorders>
            <w:shd w:val="clear" w:color="auto" w:fill="auto"/>
            <w:vAlign w:val="center"/>
            <w:hideMark/>
          </w:tcPr>
          <w:p w14:paraId="26F665C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1.39</w:t>
            </w:r>
          </w:p>
        </w:tc>
      </w:tr>
    </w:tbl>
    <w:p w14:paraId="03B14DB6" w14:textId="77777777" w:rsidR="008F18EB" w:rsidRDefault="008F18EB" w:rsidP="008F18EB">
      <w:pPr>
        <w:spacing w:after="0"/>
        <w:jc w:val="center"/>
        <w:rPr>
          <w:i/>
          <w:color w:val="0000FF"/>
        </w:rPr>
      </w:pPr>
    </w:p>
    <w:p w14:paraId="43FEE6D4"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4EA3732" w14:textId="77777777" w:rsidR="008F18EB" w:rsidRPr="005C17D7" w:rsidRDefault="008F18EB" w:rsidP="008F18EB">
      <w:pPr>
        <w:pStyle w:val="Heading4"/>
      </w:pPr>
      <w:bookmarkStart w:id="548" w:name="_Toc34696777"/>
      <w:bookmarkStart w:id="549" w:name="_Toc43739104"/>
      <w:bookmarkStart w:id="550" w:name="_Toc46346865"/>
      <w:bookmarkStart w:id="551" w:name="_Toc53168572"/>
      <w:bookmarkStart w:id="552" w:name="_Toc53169264"/>
      <w:bookmarkStart w:id="553" w:name="_Toc53169956"/>
      <w:r w:rsidRPr="005C17D7">
        <w:t>9.4.5.3</w:t>
      </w:r>
      <w:r w:rsidRPr="005C17D7">
        <w:tab/>
        <w:t>MU value derivation, FR1</w:t>
      </w:r>
      <w:bookmarkEnd w:id="548"/>
      <w:bookmarkEnd w:id="549"/>
      <w:bookmarkEnd w:id="550"/>
      <w:bookmarkEnd w:id="551"/>
      <w:bookmarkEnd w:id="552"/>
      <w:bookmarkEnd w:id="553"/>
      <w:r w:rsidRPr="005C17D7" w:rsidDel="007F5C32">
        <w:t xml:space="preserve"> </w:t>
      </w:r>
    </w:p>
    <w:p w14:paraId="48544D62" w14:textId="77777777" w:rsidR="008F18EB" w:rsidRPr="005C17D7" w:rsidRDefault="008F18EB" w:rsidP="008F18EB">
      <w:r w:rsidRPr="005C17D7">
        <w:t>As the DL RS power is an absolute measurement most of the uncertainties form the EIRP accuracy remain the same. Also it can be noted that the measured signal is a wanted signal and hence will be beam formed in the same way as the wanted signal, hence any errors which may be dependent on the beam shape will be the same as for the EIRP accuracy measurement.</w:t>
      </w:r>
    </w:p>
    <w:p w14:paraId="652988BC" w14:textId="77777777" w:rsidR="008F18EB" w:rsidRPr="005C17D7" w:rsidRDefault="008F18EB" w:rsidP="008F18EB">
      <w:pPr>
        <w:pStyle w:val="TH"/>
        <w:rPr>
          <w:i/>
        </w:rPr>
      </w:pPr>
      <w:r w:rsidRPr="005C17D7">
        <w:t>Table 9.4.</w:t>
      </w:r>
      <w:r w:rsidRPr="005C17D7">
        <w:rPr>
          <w:lang w:eastAsia="ja-JP"/>
        </w:rPr>
        <w:t>5</w:t>
      </w:r>
      <w:r w:rsidRPr="005C17D7">
        <w:rPr>
          <w:rFonts w:hint="eastAsia"/>
          <w:lang w:eastAsia="ja-JP"/>
        </w:rPr>
        <w:t>.</w:t>
      </w:r>
      <w:r w:rsidRPr="005C17D7">
        <w:rPr>
          <w:lang w:eastAsia="ja-JP"/>
        </w:rPr>
        <w:t>3</w:t>
      </w:r>
      <w:r w:rsidRPr="005C17D7">
        <w:t xml:space="preserve">-1: PWS </w:t>
      </w:r>
      <w:r w:rsidRPr="005C17D7">
        <w:rPr>
          <w:lang w:eastAsia="sv-SE"/>
        </w:rPr>
        <w:t>MU</w:t>
      </w:r>
      <w:r w:rsidRPr="005C17D7">
        <w:t xml:space="preserve"> value</w:t>
      </w:r>
      <w:r w:rsidRPr="005C17D7">
        <w:rPr>
          <w:lang w:eastAsia="sv-SE"/>
        </w:rPr>
        <w:t xml:space="preserve"> derivation </w:t>
      </w:r>
      <w:r w:rsidRPr="005C17D7">
        <w:t xml:space="preserve">for OTA </w:t>
      </w:r>
      <w:r w:rsidRPr="005C17D7">
        <w:rPr>
          <w:lang w:eastAsia="en-CA"/>
        </w:rPr>
        <w:t>E-UTRA DL RS power</w:t>
      </w:r>
      <w:r w:rsidRPr="005C17D7">
        <w:t xml:space="preserve"> measurement</w:t>
      </w:r>
    </w:p>
    <w:tbl>
      <w:tblPr>
        <w:tblW w:w="9631" w:type="dxa"/>
        <w:tblLook w:val="04A0" w:firstRow="1" w:lastRow="0" w:firstColumn="1" w:lastColumn="0" w:noHBand="0" w:noVBand="1"/>
      </w:tblPr>
      <w:tblGrid>
        <w:gridCol w:w="528"/>
        <w:gridCol w:w="1738"/>
        <w:gridCol w:w="743"/>
        <w:gridCol w:w="834"/>
        <w:gridCol w:w="834"/>
        <w:gridCol w:w="1114"/>
        <w:gridCol w:w="1096"/>
        <w:gridCol w:w="333"/>
        <w:gridCol w:w="743"/>
        <w:gridCol w:w="834"/>
        <w:gridCol w:w="834"/>
      </w:tblGrid>
      <w:tr w:rsidR="008F18EB" w:rsidRPr="005C17D7" w14:paraId="19F98C83" w14:textId="77777777" w:rsidTr="00863150">
        <w:trPr>
          <w:trHeight w:val="27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F6FD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3236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2649" w:type="dxa"/>
            <w:gridSpan w:val="3"/>
            <w:tcBorders>
              <w:top w:val="single" w:sz="4" w:space="0" w:color="auto"/>
              <w:left w:val="nil"/>
              <w:bottom w:val="single" w:sz="4" w:space="0" w:color="auto"/>
              <w:right w:val="single" w:sz="4" w:space="0" w:color="auto"/>
            </w:tcBorders>
            <w:shd w:val="clear" w:color="auto" w:fill="auto"/>
            <w:vAlign w:val="center"/>
            <w:hideMark/>
          </w:tcPr>
          <w:p w14:paraId="221260D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9EEF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0A7C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0A240"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2649" w:type="dxa"/>
            <w:gridSpan w:val="3"/>
            <w:tcBorders>
              <w:top w:val="single" w:sz="4" w:space="0" w:color="auto"/>
              <w:left w:val="nil"/>
              <w:bottom w:val="single" w:sz="4" w:space="0" w:color="auto"/>
              <w:right w:val="single" w:sz="4" w:space="0" w:color="auto"/>
            </w:tcBorders>
            <w:shd w:val="clear" w:color="auto" w:fill="auto"/>
            <w:vAlign w:val="center"/>
            <w:hideMark/>
          </w:tcPr>
          <w:p w14:paraId="683D7D3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267611C" w14:textId="77777777" w:rsidTr="00863150">
        <w:trPr>
          <w:trHeight w:val="495"/>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159035CA" w14:textId="77777777" w:rsidR="008F18EB" w:rsidRPr="005C17D7" w:rsidRDefault="008F18EB" w:rsidP="00863150">
            <w:pPr>
              <w:pStyle w:val="TAH"/>
              <w:rPr>
                <w:rFonts w:cs="Arial"/>
                <w:sz w:val="16"/>
                <w:szCs w:val="16"/>
                <w:lang w:val="en-US" w:eastAsia="zh-CN"/>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14:paraId="586C42B3" w14:textId="77777777" w:rsidR="008F18EB" w:rsidRPr="005C17D7" w:rsidRDefault="008F18EB" w:rsidP="00863150">
            <w:pPr>
              <w:pStyle w:val="TAH"/>
              <w:rPr>
                <w:rFonts w:cs="Arial"/>
                <w:sz w:val="16"/>
                <w:szCs w:val="16"/>
                <w:lang w:val="en-US" w:eastAsia="zh-CN"/>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7AF5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E35B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F34D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339A5500" w14:textId="77777777" w:rsidR="008F18EB" w:rsidRPr="005C17D7" w:rsidRDefault="008F18EB" w:rsidP="00863150">
            <w:pPr>
              <w:pStyle w:val="TAH"/>
              <w:rPr>
                <w:rFonts w:cs="Arial"/>
                <w:sz w:val="16"/>
                <w:szCs w:val="16"/>
                <w:lang w:val="en-US" w:eastAsia="zh-CN"/>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14:paraId="42BBAC61" w14:textId="77777777" w:rsidR="008F18EB" w:rsidRPr="005C17D7" w:rsidRDefault="008F18EB" w:rsidP="00863150">
            <w:pPr>
              <w:pStyle w:val="TAH"/>
              <w:rPr>
                <w:rFonts w:cs="Arial"/>
                <w:sz w:val="16"/>
                <w:szCs w:val="16"/>
                <w:lang w:val="en-US" w:eastAsia="zh-CN"/>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14:paraId="34D0D4BD" w14:textId="77777777" w:rsidR="008F18EB" w:rsidRPr="005C17D7" w:rsidRDefault="008F18EB" w:rsidP="00863150">
            <w:pPr>
              <w:pStyle w:val="TAH"/>
              <w:rPr>
                <w:rFonts w:cs="Arial"/>
                <w:i/>
                <w:iCs/>
                <w:sz w:val="16"/>
                <w:szCs w:val="16"/>
                <w:lang w:val="en-US" w:eastAsia="zh-CN"/>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E25C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C62A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FB0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6B7685A9" w14:textId="77777777" w:rsidTr="00863150">
        <w:trPr>
          <w:trHeight w:val="270"/>
        </w:trPr>
        <w:tc>
          <w:tcPr>
            <w:tcW w:w="874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5305196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883" w:type="dxa"/>
            <w:tcBorders>
              <w:top w:val="single" w:sz="4" w:space="0" w:color="auto"/>
              <w:left w:val="nil"/>
              <w:bottom w:val="single" w:sz="4" w:space="0" w:color="auto"/>
              <w:right w:val="single" w:sz="4" w:space="0" w:color="auto"/>
            </w:tcBorders>
            <w:shd w:val="clear" w:color="auto" w:fill="auto"/>
            <w:vAlign w:val="bottom"/>
            <w:hideMark/>
          </w:tcPr>
          <w:p w14:paraId="05AD7BE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622956D" w14:textId="77777777" w:rsidTr="00863150">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288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A7-1a</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3F5FE445" w14:textId="77777777" w:rsidR="008F18EB" w:rsidRPr="005C17D7" w:rsidRDefault="008F18EB" w:rsidP="00863150">
            <w:pPr>
              <w:spacing w:after="0"/>
              <w:rPr>
                <w:rFonts w:ascii="Arial" w:hAnsi="Arial" w:cs="Arial"/>
                <w:color w:val="000000"/>
                <w:sz w:val="16"/>
                <w:szCs w:val="16"/>
                <w:lang w:val="en-US" w:eastAsia="zh-CN"/>
              </w:rPr>
            </w:pPr>
            <w:ins w:id="554" w:author="Huawei" w:date="2020-10-21T07:23: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555" w:author="Huawei" w:date="2020-10-21T07:23:00Z">
              <w:r w:rsidRPr="005C17D7" w:rsidDel="00CC3C12">
                <w:rPr>
                  <w:rFonts w:ascii="Arial" w:hAnsi="Arial" w:cs="Arial"/>
                  <w:color w:val="000000"/>
                  <w:sz w:val="16"/>
                  <w:szCs w:val="16"/>
                </w:rPr>
                <w:delText>Misalignment BS &amp; pointing error</w:delText>
              </w:r>
            </w:del>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CC4F9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BA23D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A2765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0477A5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D05F0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single" w:sz="4" w:space="0" w:color="auto"/>
              <w:left w:val="nil"/>
              <w:bottom w:val="single" w:sz="4" w:space="0" w:color="auto"/>
              <w:right w:val="single" w:sz="4" w:space="0" w:color="auto"/>
            </w:tcBorders>
            <w:shd w:val="clear" w:color="auto" w:fill="auto"/>
            <w:vAlign w:val="center"/>
            <w:hideMark/>
          </w:tcPr>
          <w:p w14:paraId="67EDE3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C2E2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241B3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D7FA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r>
      <w:tr w:rsidR="008F18EB" w:rsidRPr="005C17D7" w14:paraId="4B7DEA8A"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7CB42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C3-1</w:t>
            </w:r>
          </w:p>
        </w:tc>
        <w:tc>
          <w:tcPr>
            <w:tcW w:w="1358" w:type="dxa"/>
            <w:tcBorders>
              <w:top w:val="nil"/>
              <w:left w:val="nil"/>
              <w:bottom w:val="single" w:sz="4" w:space="0" w:color="auto"/>
              <w:right w:val="single" w:sz="4" w:space="0" w:color="auto"/>
            </w:tcBorders>
            <w:shd w:val="clear" w:color="auto" w:fill="auto"/>
            <w:vAlign w:val="center"/>
            <w:hideMark/>
          </w:tcPr>
          <w:p w14:paraId="5BC0228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DL-RS MU derived from conducted specification</w:t>
            </w:r>
          </w:p>
        </w:tc>
        <w:tc>
          <w:tcPr>
            <w:tcW w:w="883" w:type="dxa"/>
            <w:tcBorders>
              <w:top w:val="nil"/>
              <w:left w:val="nil"/>
              <w:bottom w:val="single" w:sz="4" w:space="0" w:color="auto"/>
              <w:right w:val="single" w:sz="4" w:space="0" w:color="auto"/>
            </w:tcBorders>
            <w:shd w:val="clear" w:color="auto" w:fill="auto"/>
            <w:vAlign w:val="center"/>
            <w:hideMark/>
          </w:tcPr>
          <w:p w14:paraId="74FA0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0.41</w:t>
            </w:r>
          </w:p>
        </w:tc>
        <w:tc>
          <w:tcPr>
            <w:tcW w:w="883" w:type="dxa"/>
            <w:tcBorders>
              <w:top w:val="nil"/>
              <w:left w:val="nil"/>
              <w:bottom w:val="single" w:sz="4" w:space="0" w:color="auto"/>
              <w:right w:val="single" w:sz="4" w:space="0" w:color="auto"/>
            </w:tcBorders>
            <w:shd w:val="clear" w:color="auto" w:fill="auto"/>
            <w:vAlign w:val="center"/>
            <w:hideMark/>
          </w:tcPr>
          <w:p w14:paraId="378EB7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0.56</w:t>
            </w:r>
          </w:p>
        </w:tc>
        <w:tc>
          <w:tcPr>
            <w:tcW w:w="883" w:type="dxa"/>
            <w:tcBorders>
              <w:top w:val="nil"/>
              <w:left w:val="nil"/>
              <w:bottom w:val="single" w:sz="4" w:space="0" w:color="auto"/>
              <w:right w:val="single" w:sz="4" w:space="0" w:color="auto"/>
            </w:tcBorders>
            <w:shd w:val="clear" w:color="auto" w:fill="auto"/>
            <w:vAlign w:val="center"/>
            <w:hideMark/>
          </w:tcPr>
          <w:p w14:paraId="7930B8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0.56</w:t>
            </w:r>
          </w:p>
        </w:tc>
        <w:tc>
          <w:tcPr>
            <w:tcW w:w="1058" w:type="dxa"/>
            <w:tcBorders>
              <w:top w:val="nil"/>
              <w:left w:val="nil"/>
              <w:bottom w:val="single" w:sz="4" w:space="0" w:color="auto"/>
              <w:right w:val="single" w:sz="4" w:space="0" w:color="auto"/>
            </w:tcBorders>
            <w:shd w:val="clear" w:color="auto" w:fill="auto"/>
            <w:vAlign w:val="center"/>
            <w:hideMark/>
          </w:tcPr>
          <w:p w14:paraId="5D17AD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7056F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52495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27BD6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0.41</w:t>
            </w:r>
          </w:p>
        </w:tc>
        <w:tc>
          <w:tcPr>
            <w:tcW w:w="883" w:type="dxa"/>
            <w:tcBorders>
              <w:top w:val="nil"/>
              <w:left w:val="nil"/>
              <w:bottom w:val="single" w:sz="4" w:space="0" w:color="auto"/>
              <w:right w:val="single" w:sz="4" w:space="0" w:color="auto"/>
            </w:tcBorders>
            <w:shd w:val="clear" w:color="auto" w:fill="auto"/>
            <w:vAlign w:val="center"/>
            <w:hideMark/>
          </w:tcPr>
          <w:p w14:paraId="43D4C1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0.56</w:t>
            </w:r>
          </w:p>
        </w:tc>
        <w:tc>
          <w:tcPr>
            <w:tcW w:w="883" w:type="dxa"/>
            <w:tcBorders>
              <w:top w:val="nil"/>
              <w:left w:val="nil"/>
              <w:bottom w:val="single" w:sz="4" w:space="0" w:color="auto"/>
              <w:right w:val="single" w:sz="4" w:space="0" w:color="auto"/>
            </w:tcBorders>
            <w:shd w:val="clear" w:color="auto" w:fill="auto"/>
            <w:vAlign w:val="center"/>
            <w:hideMark/>
          </w:tcPr>
          <w:p w14:paraId="54012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0.56</w:t>
            </w:r>
          </w:p>
        </w:tc>
      </w:tr>
      <w:tr w:rsidR="008F18EB" w:rsidRPr="005C17D7" w14:paraId="6E13CED9"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89B7B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A7-2a</w:t>
            </w:r>
          </w:p>
        </w:tc>
        <w:tc>
          <w:tcPr>
            <w:tcW w:w="1358" w:type="dxa"/>
            <w:tcBorders>
              <w:top w:val="nil"/>
              <w:left w:val="nil"/>
              <w:bottom w:val="single" w:sz="4" w:space="0" w:color="auto"/>
              <w:right w:val="single" w:sz="4" w:space="0" w:color="auto"/>
            </w:tcBorders>
            <w:shd w:val="clear" w:color="auto" w:fill="auto"/>
            <w:vAlign w:val="center"/>
            <w:hideMark/>
          </w:tcPr>
          <w:p w14:paraId="3FEC7F7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Longitudinal position uncertainty (i.e. standing wave and imperfect field synthesis) for BS antenna</w:t>
            </w:r>
          </w:p>
        </w:tc>
        <w:tc>
          <w:tcPr>
            <w:tcW w:w="883" w:type="dxa"/>
            <w:tcBorders>
              <w:top w:val="nil"/>
              <w:left w:val="nil"/>
              <w:bottom w:val="single" w:sz="4" w:space="0" w:color="auto"/>
              <w:right w:val="single" w:sz="4" w:space="0" w:color="auto"/>
            </w:tcBorders>
            <w:shd w:val="clear" w:color="auto" w:fill="auto"/>
            <w:vAlign w:val="center"/>
            <w:hideMark/>
          </w:tcPr>
          <w:p w14:paraId="6EE1F2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883" w:type="dxa"/>
            <w:tcBorders>
              <w:top w:val="nil"/>
              <w:left w:val="nil"/>
              <w:bottom w:val="single" w:sz="4" w:space="0" w:color="auto"/>
              <w:right w:val="single" w:sz="4" w:space="0" w:color="auto"/>
            </w:tcBorders>
            <w:shd w:val="clear" w:color="auto" w:fill="auto"/>
            <w:vAlign w:val="center"/>
            <w:hideMark/>
          </w:tcPr>
          <w:p w14:paraId="6D318F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0.14</w:t>
            </w:r>
          </w:p>
        </w:tc>
        <w:tc>
          <w:tcPr>
            <w:tcW w:w="883" w:type="dxa"/>
            <w:tcBorders>
              <w:top w:val="nil"/>
              <w:left w:val="nil"/>
              <w:bottom w:val="single" w:sz="4" w:space="0" w:color="auto"/>
              <w:right w:val="single" w:sz="4" w:space="0" w:color="auto"/>
            </w:tcBorders>
            <w:shd w:val="clear" w:color="auto" w:fill="auto"/>
            <w:vAlign w:val="center"/>
            <w:hideMark/>
          </w:tcPr>
          <w:p w14:paraId="2154F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[0.14</w:t>
            </w:r>
          </w:p>
        </w:tc>
        <w:tc>
          <w:tcPr>
            <w:tcW w:w="1058" w:type="dxa"/>
            <w:tcBorders>
              <w:top w:val="nil"/>
              <w:left w:val="nil"/>
              <w:bottom w:val="single" w:sz="4" w:space="0" w:color="auto"/>
              <w:right w:val="single" w:sz="4" w:space="0" w:color="auto"/>
            </w:tcBorders>
            <w:shd w:val="clear" w:color="auto" w:fill="auto"/>
            <w:vAlign w:val="center"/>
            <w:hideMark/>
          </w:tcPr>
          <w:p w14:paraId="53D26A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4A409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2A89C2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01EB3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c>
          <w:tcPr>
            <w:tcW w:w="883" w:type="dxa"/>
            <w:tcBorders>
              <w:top w:val="nil"/>
              <w:left w:val="nil"/>
              <w:bottom w:val="single" w:sz="4" w:space="0" w:color="auto"/>
              <w:right w:val="single" w:sz="4" w:space="0" w:color="auto"/>
            </w:tcBorders>
            <w:shd w:val="clear" w:color="auto" w:fill="auto"/>
            <w:vAlign w:val="center"/>
            <w:hideMark/>
          </w:tcPr>
          <w:p w14:paraId="36A639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c>
          <w:tcPr>
            <w:tcW w:w="883" w:type="dxa"/>
            <w:tcBorders>
              <w:top w:val="nil"/>
              <w:left w:val="nil"/>
              <w:bottom w:val="single" w:sz="4" w:space="0" w:color="auto"/>
              <w:right w:val="single" w:sz="4" w:space="0" w:color="auto"/>
            </w:tcBorders>
            <w:shd w:val="clear" w:color="auto" w:fill="auto"/>
            <w:vAlign w:val="center"/>
            <w:hideMark/>
          </w:tcPr>
          <w:p w14:paraId="21EF22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r>
      <w:tr w:rsidR="008F18EB" w:rsidRPr="005C17D7" w14:paraId="776AE3FD"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8F34B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A7-3</w:t>
            </w:r>
          </w:p>
        </w:tc>
        <w:tc>
          <w:tcPr>
            <w:tcW w:w="1358" w:type="dxa"/>
            <w:tcBorders>
              <w:top w:val="nil"/>
              <w:left w:val="nil"/>
              <w:bottom w:val="single" w:sz="4" w:space="0" w:color="auto"/>
              <w:right w:val="single" w:sz="4" w:space="0" w:color="auto"/>
            </w:tcBorders>
            <w:shd w:val="clear" w:color="auto" w:fill="auto"/>
            <w:vAlign w:val="center"/>
            <w:hideMark/>
          </w:tcPr>
          <w:p w14:paraId="7896D56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RF leakage (calibration antenna connector terminated)</w:t>
            </w:r>
          </w:p>
        </w:tc>
        <w:tc>
          <w:tcPr>
            <w:tcW w:w="883" w:type="dxa"/>
            <w:tcBorders>
              <w:top w:val="nil"/>
              <w:left w:val="nil"/>
              <w:bottom w:val="single" w:sz="4" w:space="0" w:color="auto"/>
              <w:right w:val="single" w:sz="4" w:space="0" w:color="auto"/>
            </w:tcBorders>
            <w:shd w:val="clear" w:color="auto" w:fill="auto"/>
            <w:vAlign w:val="center"/>
            <w:hideMark/>
          </w:tcPr>
          <w:p w14:paraId="4D86DA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498C09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1C61F5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1058" w:type="dxa"/>
            <w:tcBorders>
              <w:top w:val="nil"/>
              <w:left w:val="nil"/>
              <w:bottom w:val="single" w:sz="4" w:space="0" w:color="auto"/>
              <w:right w:val="single" w:sz="4" w:space="0" w:color="auto"/>
            </w:tcBorders>
            <w:shd w:val="clear" w:color="auto" w:fill="auto"/>
            <w:vAlign w:val="center"/>
            <w:hideMark/>
          </w:tcPr>
          <w:p w14:paraId="751E1B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1F0AF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03D9A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4FF582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18A331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47AA9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r>
      <w:tr w:rsidR="008F18EB" w:rsidRPr="005C17D7" w14:paraId="10268277"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AB962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A7-4a</w:t>
            </w:r>
          </w:p>
        </w:tc>
        <w:tc>
          <w:tcPr>
            <w:tcW w:w="1358" w:type="dxa"/>
            <w:tcBorders>
              <w:top w:val="nil"/>
              <w:left w:val="nil"/>
              <w:bottom w:val="single" w:sz="4" w:space="0" w:color="auto"/>
              <w:right w:val="single" w:sz="4" w:space="0" w:color="auto"/>
            </w:tcBorders>
            <w:shd w:val="clear" w:color="auto" w:fill="auto"/>
            <w:vAlign w:val="center"/>
            <w:hideMark/>
          </w:tcPr>
          <w:p w14:paraId="1511846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556" w:author="Huawei" w:date="2020-10-19T11:57:00Z">
              <w:r w:rsidRPr="000143A8">
                <w:rPr>
                  <w:rFonts w:ascii="Arial" w:hAnsi="Arial" w:cs="Arial"/>
                  <w:color w:val="000000"/>
                  <w:sz w:val="16"/>
                  <w:szCs w:val="16"/>
                  <w:lang w:val="en-US" w:eastAsia="zh-CN"/>
                </w:rPr>
                <w:t xml:space="preserve">experienced by </w:t>
              </w:r>
            </w:ins>
            <w:del w:id="557" w:author="Huawei" w:date="2020-10-19T11:57:00Z">
              <w:r w:rsidRPr="005C17D7" w:rsidDel="000143A8">
                <w:rPr>
                  <w:rFonts w:ascii="Arial" w:hAnsi="Arial" w:cs="Arial"/>
                  <w:color w:val="000000"/>
                  <w:sz w:val="16"/>
                  <w:szCs w:val="16"/>
                </w:rPr>
                <w:delText xml:space="preserve">with </w:delText>
              </w:r>
            </w:del>
            <w:r w:rsidRPr="005C17D7">
              <w:rPr>
                <w:rFonts w:ascii="Arial" w:hAnsi="Arial" w:cs="Arial"/>
                <w:color w:val="000000"/>
                <w:sz w:val="16"/>
                <w:szCs w:val="16"/>
              </w:rPr>
              <w:t>BS</w:t>
            </w:r>
          </w:p>
        </w:tc>
        <w:tc>
          <w:tcPr>
            <w:tcW w:w="883" w:type="dxa"/>
            <w:tcBorders>
              <w:top w:val="nil"/>
              <w:left w:val="nil"/>
              <w:bottom w:val="single" w:sz="4" w:space="0" w:color="auto"/>
              <w:right w:val="single" w:sz="4" w:space="0" w:color="auto"/>
            </w:tcBorders>
            <w:shd w:val="clear" w:color="auto" w:fill="auto"/>
            <w:vAlign w:val="center"/>
            <w:hideMark/>
          </w:tcPr>
          <w:p w14:paraId="5C1078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0.42</w:t>
            </w:r>
          </w:p>
        </w:tc>
        <w:tc>
          <w:tcPr>
            <w:tcW w:w="883" w:type="dxa"/>
            <w:tcBorders>
              <w:top w:val="nil"/>
              <w:left w:val="nil"/>
              <w:bottom w:val="single" w:sz="4" w:space="0" w:color="auto"/>
              <w:right w:val="single" w:sz="4" w:space="0" w:color="auto"/>
            </w:tcBorders>
            <w:shd w:val="clear" w:color="auto" w:fill="auto"/>
            <w:vAlign w:val="center"/>
            <w:hideMark/>
          </w:tcPr>
          <w:p w14:paraId="7EF9D1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883" w:type="dxa"/>
            <w:tcBorders>
              <w:top w:val="nil"/>
              <w:left w:val="nil"/>
              <w:bottom w:val="single" w:sz="4" w:space="0" w:color="auto"/>
              <w:right w:val="single" w:sz="4" w:space="0" w:color="auto"/>
            </w:tcBorders>
            <w:shd w:val="clear" w:color="auto" w:fill="auto"/>
            <w:vAlign w:val="center"/>
            <w:hideMark/>
          </w:tcPr>
          <w:p w14:paraId="50EB3C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1058" w:type="dxa"/>
            <w:tcBorders>
              <w:top w:val="nil"/>
              <w:left w:val="nil"/>
              <w:bottom w:val="single" w:sz="4" w:space="0" w:color="auto"/>
              <w:right w:val="single" w:sz="4" w:space="0" w:color="auto"/>
            </w:tcBorders>
            <w:shd w:val="clear" w:color="auto" w:fill="auto"/>
            <w:vAlign w:val="center"/>
            <w:hideMark/>
          </w:tcPr>
          <w:p w14:paraId="6B73DA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568FDD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682F21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73240E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0.24</w:t>
            </w:r>
          </w:p>
        </w:tc>
        <w:tc>
          <w:tcPr>
            <w:tcW w:w="883" w:type="dxa"/>
            <w:tcBorders>
              <w:top w:val="nil"/>
              <w:left w:val="nil"/>
              <w:bottom w:val="single" w:sz="4" w:space="0" w:color="auto"/>
              <w:right w:val="single" w:sz="4" w:space="0" w:color="auto"/>
            </w:tcBorders>
            <w:shd w:val="clear" w:color="auto" w:fill="auto"/>
            <w:vAlign w:val="center"/>
            <w:hideMark/>
          </w:tcPr>
          <w:p w14:paraId="4950F6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c>
          <w:tcPr>
            <w:tcW w:w="883" w:type="dxa"/>
            <w:tcBorders>
              <w:top w:val="nil"/>
              <w:left w:val="nil"/>
              <w:bottom w:val="single" w:sz="4" w:space="0" w:color="auto"/>
              <w:right w:val="single" w:sz="4" w:space="0" w:color="auto"/>
            </w:tcBorders>
            <w:shd w:val="clear" w:color="auto" w:fill="auto"/>
            <w:vAlign w:val="center"/>
            <w:hideMark/>
          </w:tcPr>
          <w:p w14:paraId="41FFDF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r>
      <w:tr w:rsidR="008F18EB" w:rsidRPr="005C17D7" w14:paraId="6285980D"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067BB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A7-5</w:t>
            </w:r>
          </w:p>
        </w:tc>
        <w:tc>
          <w:tcPr>
            <w:tcW w:w="1358" w:type="dxa"/>
            <w:tcBorders>
              <w:top w:val="nil"/>
              <w:left w:val="nil"/>
              <w:bottom w:val="single" w:sz="4" w:space="0" w:color="auto"/>
              <w:right w:val="single" w:sz="4" w:space="0" w:color="auto"/>
            </w:tcBorders>
            <w:shd w:val="clear" w:color="auto" w:fill="auto"/>
            <w:vAlign w:val="center"/>
            <w:hideMark/>
          </w:tcPr>
          <w:p w14:paraId="169177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Miscellaneous </w:t>
            </w:r>
            <w:ins w:id="558" w:author="Huawei" w:date="2020-10-21T07:31:00Z">
              <w:r>
                <w:rPr>
                  <w:rFonts w:ascii="Arial" w:hAnsi="Arial" w:cs="Arial"/>
                  <w:color w:val="000000"/>
                  <w:sz w:val="16"/>
                  <w:szCs w:val="16"/>
                </w:rPr>
                <w:t>u</w:t>
              </w:r>
            </w:ins>
            <w:del w:id="559" w:author="Huawei" w:date="2020-10-21T07:31:00Z">
              <w:r w:rsidRPr="005C17D7" w:rsidDel="00CC3C12">
                <w:rPr>
                  <w:rFonts w:ascii="Arial" w:hAnsi="Arial" w:cs="Arial"/>
                  <w:color w:val="000000"/>
                  <w:sz w:val="16"/>
                  <w:szCs w:val="16"/>
                </w:rPr>
                <w:delText>U</w:delText>
              </w:r>
            </w:del>
            <w:r w:rsidRPr="005C17D7">
              <w:rPr>
                <w:rFonts w:ascii="Arial" w:hAnsi="Arial" w:cs="Arial"/>
                <w:color w:val="000000"/>
                <w:sz w:val="16"/>
                <w:szCs w:val="16"/>
              </w:rPr>
              <w:t>ncertainty</w:t>
            </w:r>
          </w:p>
        </w:tc>
        <w:tc>
          <w:tcPr>
            <w:tcW w:w="883" w:type="dxa"/>
            <w:tcBorders>
              <w:top w:val="nil"/>
              <w:left w:val="nil"/>
              <w:bottom w:val="single" w:sz="4" w:space="0" w:color="auto"/>
              <w:right w:val="single" w:sz="4" w:space="0" w:color="auto"/>
            </w:tcBorders>
            <w:shd w:val="clear" w:color="auto" w:fill="auto"/>
            <w:vAlign w:val="center"/>
            <w:hideMark/>
          </w:tcPr>
          <w:p w14:paraId="65AF58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12E25D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113054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14:paraId="06150B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70690D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092828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4ABC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2C7E31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003A95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r>
      <w:tr w:rsidR="008F18EB" w:rsidRPr="005C17D7" w14:paraId="22753886"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tcPr>
          <w:p w14:paraId="3A271B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A7-14</w:t>
            </w:r>
          </w:p>
        </w:tc>
        <w:tc>
          <w:tcPr>
            <w:tcW w:w="1358" w:type="dxa"/>
            <w:tcBorders>
              <w:top w:val="nil"/>
              <w:left w:val="nil"/>
              <w:bottom w:val="single" w:sz="4" w:space="0" w:color="auto"/>
              <w:right w:val="single" w:sz="4" w:space="0" w:color="auto"/>
            </w:tcBorders>
            <w:shd w:val="clear" w:color="auto" w:fill="auto"/>
            <w:vAlign w:val="center"/>
          </w:tcPr>
          <w:p w14:paraId="094541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System non-linearity</w:t>
            </w:r>
          </w:p>
        </w:tc>
        <w:tc>
          <w:tcPr>
            <w:tcW w:w="883" w:type="dxa"/>
            <w:tcBorders>
              <w:top w:val="nil"/>
              <w:left w:val="nil"/>
              <w:bottom w:val="single" w:sz="4" w:space="0" w:color="auto"/>
              <w:right w:val="single" w:sz="4" w:space="0" w:color="auto"/>
            </w:tcBorders>
            <w:shd w:val="clear" w:color="auto" w:fill="auto"/>
            <w:vAlign w:val="center"/>
          </w:tcPr>
          <w:p w14:paraId="40F170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tcPr>
          <w:p w14:paraId="096E3A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tcPr>
          <w:p w14:paraId="64BD81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1058" w:type="dxa"/>
            <w:tcBorders>
              <w:top w:val="nil"/>
              <w:left w:val="nil"/>
              <w:bottom w:val="single" w:sz="4" w:space="0" w:color="auto"/>
              <w:right w:val="single" w:sz="4" w:space="0" w:color="auto"/>
            </w:tcBorders>
            <w:shd w:val="clear" w:color="auto" w:fill="auto"/>
            <w:vAlign w:val="center"/>
          </w:tcPr>
          <w:p w14:paraId="552CDD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tcPr>
          <w:p w14:paraId="352AD6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tcPr>
          <w:p w14:paraId="477ABF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tcPr>
          <w:p w14:paraId="4B1D1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tcPr>
          <w:p w14:paraId="375106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tcPr>
          <w:p w14:paraId="3A7E83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r>
      <w:tr w:rsidR="008F18EB" w:rsidRPr="005C17D7" w14:paraId="595FB4BB"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tcPr>
          <w:p w14:paraId="06064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A7-13</w:t>
            </w:r>
          </w:p>
        </w:tc>
        <w:tc>
          <w:tcPr>
            <w:tcW w:w="1358" w:type="dxa"/>
            <w:tcBorders>
              <w:top w:val="nil"/>
              <w:left w:val="nil"/>
              <w:bottom w:val="single" w:sz="4" w:space="0" w:color="auto"/>
              <w:right w:val="single" w:sz="4" w:space="0" w:color="auto"/>
            </w:tcBorders>
            <w:shd w:val="clear" w:color="auto" w:fill="auto"/>
            <w:vAlign w:val="center"/>
          </w:tcPr>
          <w:p w14:paraId="38FD374D" w14:textId="77777777" w:rsidR="008F18EB" w:rsidRPr="005C17D7" w:rsidRDefault="008F18EB" w:rsidP="00863150">
            <w:pPr>
              <w:spacing w:after="0"/>
              <w:rPr>
                <w:rFonts w:ascii="Arial" w:hAnsi="Arial" w:cs="Arial"/>
                <w:color w:val="000000"/>
                <w:sz w:val="16"/>
                <w:szCs w:val="16"/>
                <w:lang w:val="en-US" w:eastAsia="zh-CN"/>
              </w:rPr>
            </w:pPr>
            <w:del w:id="560" w:author="Huawei" w:date="2020-10-18T11:27:00Z">
              <w:r w:rsidRPr="005C17D7" w:rsidDel="00DC640A">
                <w:rPr>
                  <w:rFonts w:ascii="Arial" w:hAnsi="Arial" w:cs="Arial"/>
                  <w:color w:val="000000"/>
                  <w:sz w:val="16"/>
                  <w:szCs w:val="16"/>
                </w:rPr>
                <w:delText>Frequency Flatness</w:delText>
              </w:r>
            </w:del>
            <w:ins w:id="561" w:author="Huawei" w:date="2020-10-18T11:27:00Z">
              <w:r>
                <w:rPr>
                  <w:rFonts w:ascii="Arial" w:hAnsi="Arial" w:cs="Arial"/>
                  <w:color w:val="000000"/>
                  <w:sz w:val="16"/>
                  <w:szCs w:val="16"/>
                </w:rPr>
                <w:t>Frequency flatness of test system</w:t>
              </w:r>
            </w:ins>
          </w:p>
        </w:tc>
        <w:tc>
          <w:tcPr>
            <w:tcW w:w="883" w:type="dxa"/>
            <w:tcBorders>
              <w:top w:val="nil"/>
              <w:left w:val="nil"/>
              <w:bottom w:val="single" w:sz="4" w:space="0" w:color="auto"/>
              <w:right w:val="single" w:sz="4" w:space="0" w:color="auto"/>
            </w:tcBorders>
            <w:shd w:val="clear" w:color="auto" w:fill="auto"/>
            <w:vAlign w:val="center"/>
          </w:tcPr>
          <w:p w14:paraId="653F54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nil"/>
              <w:left w:val="nil"/>
              <w:bottom w:val="single" w:sz="4" w:space="0" w:color="auto"/>
              <w:right w:val="single" w:sz="4" w:space="0" w:color="auto"/>
            </w:tcBorders>
            <w:shd w:val="clear" w:color="auto" w:fill="auto"/>
            <w:vAlign w:val="center"/>
          </w:tcPr>
          <w:p w14:paraId="498CF5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nil"/>
              <w:left w:val="nil"/>
              <w:bottom w:val="single" w:sz="4" w:space="0" w:color="auto"/>
              <w:right w:val="single" w:sz="4" w:space="0" w:color="auto"/>
            </w:tcBorders>
            <w:shd w:val="clear" w:color="auto" w:fill="auto"/>
            <w:vAlign w:val="center"/>
          </w:tcPr>
          <w:p w14:paraId="3FB6D1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1058" w:type="dxa"/>
            <w:tcBorders>
              <w:top w:val="nil"/>
              <w:left w:val="nil"/>
              <w:bottom w:val="single" w:sz="4" w:space="0" w:color="auto"/>
              <w:right w:val="single" w:sz="4" w:space="0" w:color="auto"/>
            </w:tcBorders>
            <w:shd w:val="clear" w:color="auto" w:fill="auto"/>
            <w:vAlign w:val="center"/>
          </w:tcPr>
          <w:p w14:paraId="639818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tcPr>
          <w:p w14:paraId="5CFEF0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tcPr>
          <w:p w14:paraId="3B4E5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tcPr>
          <w:p w14:paraId="4899B4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c>
          <w:tcPr>
            <w:tcW w:w="883" w:type="dxa"/>
            <w:tcBorders>
              <w:top w:val="nil"/>
              <w:left w:val="nil"/>
              <w:bottom w:val="single" w:sz="4" w:space="0" w:color="auto"/>
              <w:right w:val="single" w:sz="4" w:space="0" w:color="auto"/>
            </w:tcBorders>
            <w:shd w:val="clear" w:color="auto" w:fill="auto"/>
            <w:vAlign w:val="center"/>
          </w:tcPr>
          <w:p w14:paraId="4BB339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c>
          <w:tcPr>
            <w:tcW w:w="883" w:type="dxa"/>
            <w:tcBorders>
              <w:top w:val="nil"/>
              <w:left w:val="nil"/>
              <w:bottom w:val="single" w:sz="4" w:space="0" w:color="auto"/>
              <w:right w:val="single" w:sz="4" w:space="0" w:color="auto"/>
            </w:tcBorders>
            <w:shd w:val="clear" w:color="auto" w:fill="auto"/>
            <w:vAlign w:val="center"/>
          </w:tcPr>
          <w:p w14:paraId="35AD6D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r>
      <w:tr w:rsidR="008F18EB" w:rsidRPr="005C17D7" w14:paraId="2FD91FE5" w14:textId="77777777" w:rsidTr="00863150">
        <w:trPr>
          <w:trHeight w:val="270"/>
        </w:trPr>
        <w:tc>
          <w:tcPr>
            <w:tcW w:w="874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7A53F4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883" w:type="dxa"/>
            <w:tcBorders>
              <w:top w:val="nil"/>
              <w:left w:val="nil"/>
              <w:bottom w:val="single" w:sz="4" w:space="0" w:color="auto"/>
              <w:right w:val="single" w:sz="4" w:space="0" w:color="auto"/>
            </w:tcBorders>
            <w:shd w:val="clear" w:color="auto" w:fill="auto"/>
            <w:vAlign w:val="bottom"/>
            <w:hideMark/>
          </w:tcPr>
          <w:p w14:paraId="29795C5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1F0A61C" w14:textId="77777777" w:rsidTr="00863150">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972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C1-3</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7A92D33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Uncertainty of the network analyzer</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DBD6C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7087D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BC20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1EC94B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B6B1A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single" w:sz="4" w:space="0" w:color="auto"/>
              <w:left w:val="nil"/>
              <w:bottom w:val="single" w:sz="4" w:space="0" w:color="auto"/>
              <w:right w:val="single" w:sz="4" w:space="0" w:color="auto"/>
            </w:tcBorders>
            <w:shd w:val="clear" w:color="auto" w:fill="auto"/>
            <w:vAlign w:val="center"/>
            <w:hideMark/>
          </w:tcPr>
          <w:p w14:paraId="46D62B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1543F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80618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CF5EF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r>
      <w:tr w:rsidR="008F18EB" w:rsidRPr="005C17D7" w14:paraId="3DAE482B"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8216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A7-6</w:t>
            </w:r>
          </w:p>
        </w:tc>
        <w:tc>
          <w:tcPr>
            <w:tcW w:w="1358" w:type="dxa"/>
            <w:tcBorders>
              <w:top w:val="nil"/>
              <w:left w:val="nil"/>
              <w:bottom w:val="single" w:sz="4" w:space="0" w:color="auto"/>
              <w:right w:val="single" w:sz="4" w:space="0" w:color="auto"/>
            </w:tcBorders>
            <w:shd w:val="clear" w:color="auto" w:fill="auto"/>
            <w:vAlign w:val="center"/>
            <w:hideMark/>
          </w:tcPr>
          <w:p w14:paraId="636CEC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Mismatch (i.e. reference antenna, network analyser and reference cable)</w:t>
            </w:r>
          </w:p>
        </w:tc>
        <w:tc>
          <w:tcPr>
            <w:tcW w:w="883" w:type="dxa"/>
            <w:tcBorders>
              <w:top w:val="nil"/>
              <w:left w:val="nil"/>
              <w:bottom w:val="single" w:sz="4" w:space="0" w:color="auto"/>
              <w:right w:val="single" w:sz="4" w:space="0" w:color="auto"/>
            </w:tcBorders>
            <w:shd w:val="clear" w:color="auto" w:fill="auto"/>
            <w:vAlign w:val="center"/>
            <w:hideMark/>
          </w:tcPr>
          <w:p w14:paraId="64B687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nil"/>
              <w:left w:val="nil"/>
              <w:bottom w:val="single" w:sz="4" w:space="0" w:color="auto"/>
              <w:right w:val="single" w:sz="4" w:space="0" w:color="auto"/>
            </w:tcBorders>
            <w:shd w:val="clear" w:color="auto" w:fill="auto"/>
            <w:vAlign w:val="center"/>
            <w:hideMark/>
          </w:tcPr>
          <w:p w14:paraId="497865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0.33</w:t>
            </w:r>
          </w:p>
        </w:tc>
        <w:tc>
          <w:tcPr>
            <w:tcW w:w="883" w:type="dxa"/>
            <w:tcBorders>
              <w:top w:val="nil"/>
              <w:left w:val="nil"/>
              <w:bottom w:val="single" w:sz="4" w:space="0" w:color="auto"/>
              <w:right w:val="single" w:sz="4" w:space="0" w:color="auto"/>
            </w:tcBorders>
            <w:shd w:val="clear" w:color="auto" w:fill="auto"/>
            <w:vAlign w:val="center"/>
            <w:hideMark/>
          </w:tcPr>
          <w:p w14:paraId="2AE94D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0.33</w:t>
            </w:r>
          </w:p>
        </w:tc>
        <w:tc>
          <w:tcPr>
            <w:tcW w:w="1058" w:type="dxa"/>
            <w:tcBorders>
              <w:top w:val="nil"/>
              <w:left w:val="nil"/>
              <w:bottom w:val="single" w:sz="4" w:space="0" w:color="auto"/>
              <w:right w:val="single" w:sz="4" w:space="0" w:color="auto"/>
            </w:tcBorders>
            <w:shd w:val="clear" w:color="auto" w:fill="auto"/>
            <w:vAlign w:val="center"/>
            <w:hideMark/>
          </w:tcPr>
          <w:p w14:paraId="535566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U-shaped</w:t>
            </w:r>
          </w:p>
        </w:tc>
        <w:tc>
          <w:tcPr>
            <w:tcW w:w="1041" w:type="dxa"/>
            <w:tcBorders>
              <w:top w:val="nil"/>
              <w:left w:val="nil"/>
              <w:bottom w:val="single" w:sz="4" w:space="0" w:color="auto"/>
              <w:right w:val="single" w:sz="4" w:space="0" w:color="auto"/>
            </w:tcBorders>
            <w:shd w:val="clear" w:color="auto" w:fill="auto"/>
            <w:vAlign w:val="center"/>
            <w:hideMark/>
          </w:tcPr>
          <w:p w14:paraId="0E424E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1.41</w:t>
            </w:r>
          </w:p>
        </w:tc>
        <w:tc>
          <w:tcPr>
            <w:tcW w:w="326" w:type="dxa"/>
            <w:tcBorders>
              <w:top w:val="nil"/>
              <w:left w:val="nil"/>
              <w:bottom w:val="single" w:sz="4" w:space="0" w:color="auto"/>
              <w:right w:val="single" w:sz="4" w:space="0" w:color="auto"/>
            </w:tcBorders>
            <w:shd w:val="clear" w:color="auto" w:fill="auto"/>
            <w:vAlign w:val="center"/>
            <w:hideMark/>
          </w:tcPr>
          <w:p w14:paraId="20D986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5409B8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13E9F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0.23</w:t>
            </w:r>
          </w:p>
        </w:tc>
        <w:tc>
          <w:tcPr>
            <w:tcW w:w="883" w:type="dxa"/>
            <w:tcBorders>
              <w:top w:val="nil"/>
              <w:left w:val="nil"/>
              <w:bottom w:val="single" w:sz="4" w:space="0" w:color="auto"/>
              <w:right w:val="single" w:sz="4" w:space="0" w:color="auto"/>
            </w:tcBorders>
            <w:shd w:val="clear" w:color="auto" w:fill="auto"/>
            <w:vAlign w:val="center"/>
            <w:hideMark/>
          </w:tcPr>
          <w:p w14:paraId="1195DF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0.23</w:t>
            </w:r>
          </w:p>
        </w:tc>
      </w:tr>
      <w:tr w:rsidR="008F18EB" w:rsidRPr="005C17D7" w14:paraId="45F724C3"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2135D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A7-7</w:t>
            </w:r>
          </w:p>
        </w:tc>
        <w:tc>
          <w:tcPr>
            <w:tcW w:w="1358" w:type="dxa"/>
            <w:tcBorders>
              <w:top w:val="nil"/>
              <w:left w:val="nil"/>
              <w:bottom w:val="single" w:sz="4" w:space="0" w:color="auto"/>
              <w:right w:val="single" w:sz="4" w:space="0" w:color="auto"/>
            </w:tcBorders>
            <w:shd w:val="clear" w:color="auto" w:fill="auto"/>
            <w:vAlign w:val="center"/>
            <w:hideMark/>
          </w:tcPr>
          <w:p w14:paraId="1BF9ED4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Insertion loss </w:t>
            </w:r>
            <w:del w:id="562" w:author="Huawei" w:date="2020-10-19T12:41:00Z">
              <w:r w:rsidRPr="005C17D7" w:rsidDel="00686B3C">
                <w:rPr>
                  <w:rFonts w:ascii="Arial" w:hAnsi="Arial" w:cs="Arial"/>
                  <w:color w:val="000000"/>
                  <w:sz w:val="16"/>
                  <w:szCs w:val="16"/>
                </w:rPr>
                <w:delText xml:space="preserve">variation </w:delText>
              </w:r>
            </w:del>
            <w:ins w:id="563" w:author="Huawei" w:date="2020-10-19T12:41:00Z">
              <w:r>
                <w:rPr>
                  <w:rFonts w:ascii="Arial" w:hAnsi="Arial" w:cs="Arial"/>
                  <w:color w:val="000000"/>
                  <w:sz w:val="16"/>
                  <w:szCs w:val="16"/>
                </w:rPr>
                <w:t>of</w:t>
              </w:r>
              <w:r w:rsidRPr="005C17D7">
                <w:rPr>
                  <w:rFonts w:ascii="Arial" w:hAnsi="Arial" w:cs="Arial"/>
                  <w:color w:val="000000"/>
                  <w:sz w:val="16"/>
                  <w:szCs w:val="16"/>
                </w:rPr>
                <w:t xml:space="preserve"> </w:t>
              </w:r>
            </w:ins>
            <w:ins w:id="564" w:author="Huawei" w:date="2020-10-21T07:34:00Z">
              <w:r w:rsidRPr="00CC3C12">
                <w:rPr>
                  <w:rFonts w:ascii="Arial" w:hAnsi="Arial" w:cs="Arial"/>
                  <w:color w:val="000000"/>
                  <w:sz w:val="16"/>
                  <w:szCs w:val="16"/>
                  <w:lang w:val="en-US" w:eastAsia="zh-CN"/>
                </w:rPr>
                <w:t>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883" w:type="dxa"/>
            <w:tcBorders>
              <w:top w:val="nil"/>
              <w:left w:val="nil"/>
              <w:bottom w:val="single" w:sz="4" w:space="0" w:color="auto"/>
              <w:right w:val="single" w:sz="4" w:space="0" w:color="auto"/>
            </w:tcBorders>
            <w:shd w:val="clear" w:color="auto" w:fill="auto"/>
            <w:vAlign w:val="center"/>
            <w:hideMark/>
          </w:tcPr>
          <w:p w14:paraId="5E118A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0.18</w:t>
            </w:r>
          </w:p>
        </w:tc>
        <w:tc>
          <w:tcPr>
            <w:tcW w:w="883" w:type="dxa"/>
            <w:tcBorders>
              <w:top w:val="nil"/>
              <w:left w:val="nil"/>
              <w:bottom w:val="single" w:sz="4" w:space="0" w:color="auto"/>
              <w:right w:val="single" w:sz="4" w:space="0" w:color="auto"/>
            </w:tcBorders>
            <w:shd w:val="clear" w:color="auto" w:fill="auto"/>
            <w:vAlign w:val="center"/>
            <w:hideMark/>
          </w:tcPr>
          <w:p w14:paraId="61F931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0.18</w:t>
            </w:r>
          </w:p>
        </w:tc>
        <w:tc>
          <w:tcPr>
            <w:tcW w:w="883" w:type="dxa"/>
            <w:tcBorders>
              <w:top w:val="nil"/>
              <w:left w:val="nil"/>
              <w:bottom w:val="single" w:sz="4" w:space="0" w:color="auto"/>
              <w:right w:val="single" w:sz="4" w:space="0" w:color="auto"/>
            </w:tcBorders>
            <w:shd w:val="clear" w:color="auto" w:fill="auto"/>
            <w:vAlign w:val="center"/>
            <w:hideMark/>
          </w:tcPr>
          <w:p w14:paraId="2FF464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0.18</w:t>
            </w:r>
          </w:p>
        </w:tc>
        <w:tc>
          <w:tcPr>
            <w:tcW w:w="1058" w:type="dxa"/>
            <w:tcBorders>
              <w:top w:val="nil"/>
              <w:left w:val="nil"/>
              <w:bottom w:val="single" w:sz="4" w:space="0" w:color="auto"/>
              <w:right w:val="single" w:sz="4" w:space="0" w:color="auto"/>
            </w:tcBorders>
            <w:shd w:val="clear" w:color="auto" w:fill="auto"/>
            <w:vAlign w:val="center"/>
            <w:hideMark/>
          </w:tcPr>
          <w:p w14:paraId="4DB830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2E2C01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6948D2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29C1D4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0C088A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3EB522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r>
      <w:tr w:rsidR="008F18EB" w:rsidRPr="005C17D7" w14:paraId="2708F3E1"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54A33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A7-3</w:t>
            </w:r>
          </w:p>
        </w:tc>
        <w:tc>
          <w:tcPr>
            <w:tcW w:w="1358" w:type="dxa"/>
            <w:tcBorders>
              <w:top w:val="nil"/>
              <w:left w:val="nil"/>
              <w:bottom w:val="single" w:sz="4" w:space="0" w:color="auto"/>
              <w:right w:val="single" w:sz="4" w:space="0" w:color="auto"/>
            </w:tcBorders>
            <w:shd w:val="clear" w:color="auto" w:fill="auto"/>
            <w:vAlign w:val="center"/>
            <w:hideMark/>
          </w:tcPr>
          <w:p w14:paraId="7A9D9D2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RF leakage (calibration antenna connector terminated)</w:t>
            </w:r>
          </w:p>
        </w:tc>
        <w:tc>
          <w:tcPr>
            <w:tcW w:w="883" w:type="dxa"/>
            <w:tcBorders>
              <w:top w:val="nil"/>
              <w:left w:val="nil"/>
              <w:bottom w:val="single" w:sz="4" w:space="0" w:color="auto"/>
              <w:right w:val="single" w:sz="4" w:space="0" w:color="auto"/>
            </w:tcBorders>
            <w:shd w:val="clear" w:color="auto" w:fill="auto"/>
            <w:vAlign w:val="center"/>
            <w:hideMark/>
          </w:tcPr>
          <w:p w14:paraId="0BA2D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02568F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4DBE1A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1058" w:type="dxa"/>
            <w:tcBorders>
              <w:top w:val="nil"/>
              <w:left w:val="nil"/>
              <w:bottom w:val="single" w:sz="4" w:space="0" w:color="auto"/>
              <w:right w:val="single" w:sz="4" w:space="0" w:color="auto"/>
            </w:tcBorders>
            <w:shd w:val="clear" w:color="auto" w:fill="auto"/>
            <w:vAlign w:val="center"/>
            <w:hideMark/>
          </w:tcPr>
          <w:p w14:paraId="110FDE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28CEB0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1C51D6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0A9BF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1C1BA5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6BB8AE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r>
      <w:tr w:rsidR="008F18EB" w:rsidRPr="005C17D7" w14:paraId="3256B1D8"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D80B5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A7-8</w:t>
            </w:r>
          </w:p>
        </w:tc>
        <w:tc>
          <w:tcPr>
            <w:tcW w:w="1358" w:type="dxa"/>
            <w:tcBorders>
              <w:top w:val="nil"/>
              <w:left w:val="nil"/>
              <w:bottom w:val="single" w:sz="4" w:space="0" w:color="auto"/>
              <w:right w:val="single" w:sz="4" w:space="0" w:color="auto"/>
            </w:tcBorders>
            <w:shd w:val="clear" w:color="auto" w:fill="auto"/>
            <w:vAlign w:val="center"/>
            <w:hideMark/>
          </w:tcPr>
          <w:p w14:paraId="6DC033F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Influence of the calibration antenna feed cable</w:t>
            </w:r>
          </w:p>
        </w:tc>
        <w:tc>
          <w:tcPr>
            <w:tcW w:w="883" w:type="dxa"/>
            <w:tcBorders>
              <w:top w:val="nil"/>
              <w:left w:val="nil"/>
              <w:bottom w:val="single" w:sz="4" w:space="0" w:color="auto"/>
              <w:right w:val="single" w:sz="4" w:space="0" w:color="auto"/>
            </w:tcBorders>
            <w:shd w:val="clear" w:color="auto" w:fill="auto"/>
            <w:vAlign w:val="center"/>
            <w:hideMark/>
          </w:tcPr>
          <w:p w14:paraId="019648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7D5E77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2C21D2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1058" w:type="dxa"/>
            <w:tcBorders>
              <w:top w:val="nil"/>
              <w:left w:val="nil"/>
              <w:bottom w:val="single" w:sz="4" w:space="0" w:color="auto"/>
              <w:right w:val="single" w:sz="4" w:space="0" w:color="auto"/>
            </w:tcBorders>
            <w:shd w:val="clear" w:color="auto" w:fill="auto"/>
            <w:vAlign w:val="center"/>
            <w:hideMark/>
          </w:tcPr>
          <w:p w14:paraId="289D4B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355C22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2AAC08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24BE42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hideMark/>
          </w:tcPr>
          <w:p w14:paraId="32007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hideMark/>
          </w:tcPr>
          <w:p w14:paraId="56A5D1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r>
      <w:tr w:rsidR="008F18EB" w:rsidRPr="005C17D7" w14:paraId="6055E6D8"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2F187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C1-4</w:t>
            </w:r>
          </w:p>
        </w:tc>
        <w:tc>
          <w:tcPr>
            <w:tcW w:w="1358" w:type="dxa"/>
            <w:tcBorders>
              <w:top w:val="nil"/>
              <w:left w:val="nil"/>
              <w:bottom w:val="single" w:sz="4" w:space="0" w:color="auto"/>
              <w:right w:val="single" w:sz="4" w:space="0" w:color="auto"/>
            </w:tcBorders>
            <w:shd w:val="clear" w:color="auto" w:fill="auto"/>
            <w:vAlign w:val="center"/>
            <w:hideMark/>
          </w:tcPr>
          <w:p w14:paraId="46D6166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Uncertainty of the absolute gain of the reference antenna</w:t>
            </w:r>
          </w:p>
        </w:tc>
        <w:tc>
          <w:tcPr>
            <w:tcW w:w="883" w:type="dxa"/>
            <w:tcBorders>
              <w:top w:val="nil"/>
              <w:left w:val="nil"/>
              <w:bottom w:val="single" w:sz="4" w:space="0" w:color="auto"/>
              <w:right w:val="single" w:sz="4" w:space="0" w:color="auto"/>
            </w:tcBorders>
            <w:shd w:val="clear" w:color="auto" w:fill="auto"/>
            <w:vAlign w:val="center"/>
            <w:hideMark/>
          </w:tcPr>
          <w:p w14:paraId="1E260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0.50</w:t>
            </w:r>
          </w:p>
        </w:tc>
        <w:tc>
          <w:tcPr>
            <w:tcW w:w="883" w:type="dxa"/>
            <w:tcBorders>
              <w:top w:val="nil"/>
              <w:left w:val="nil"/>
              <w:bottom w:val="single" w:sz="4" w:space="0" w:color="auto"/>
              <w:right w:val="single" w:sz="4" w:space="0" w:color="auto"/>
            </w:tcBorders>
            <w:shd w:val="clear" w:color="auto" w:fill="auto"/>
            <w:vAlign w:val="center"/>
            <w:hideMark/>
          </w:tcPr>
          <w:p w14:paraId="3502C2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883" w:type="dxa"/>
            <w:tcBorders>
              <w:top w:val="nil"/>
              <w:left w:val="nil"/>
              <w:bottom w:val="single" w:sz="4" w:space="0" w:color="auto"/>
              <w:right w:val="single" w:sz="4" w:space="0" w:color="auto"/>
            </w:tcBorders>
            <w:shd w:val="clear" w:color="auto" w:fill="auto"/>
            <w:vAlign w:val="center"/>
            <w:hideMark/>
          </w:tcPr>
          <w:p w14:paraId="45F846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1058" w:type="dxa"/>
            <w:tcBorders>
              <w:top w:val="nil"/>
              <w:left w:val="nil"/>
              <w:bottom w:val="single" w:sz="4" w:space="0" w:color="auto"/>
              <w:right w:val="single" w:sz="4" w:space="0" w:color="auto"/>
            </w:tcBorders>
            <w:shd w:val="clear" w:color="auto" w:fill="auto"/>
            <w:vAlign w:val="center"/>
            <w:hideMark/>
          </w:tcPr>
          <w:p w14:paraId="60BC65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36A180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6CCC07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A39E8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0.29</w:t>
            </w:r>
          </w:p>
        </w:tc>
        <w:tc>
          <w:tcPr>
            <w:tcW w:w="883" w:type="dxa"/>
            <w:tcBorders>
              <w:top w:val="nil"/>
              <w:left w:val="nil"/>
              <w:bottom w:val="single" w:sz="4" w:space="0" w:color="auto"/>
              <w:right w:val="single" w:sz="4" w:space="0" w:color="auto"/>
            </w:tcBorders>
            <w:shd w:val="clear" w:color="auto" w:fill="auto"/>
            <w:vAlign w:val="center"/>
            <w:hideMark/>
          </w:tcPr>
          <w:p w14:paraId="4A97B3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c>
          <w:tcPr>
            <w:tcW w:w="883" w:type="dxa"/>
            <w:tcBorders>
              <w:top w:val="nil"/>
              <w:left w:val="nil"/>
              <w:bottom w:val="single" w:sz="4" w:space="0" w:color="auto"/>
              <w:right w:val="single" w:sz="4" w:space="0" w:color="auto"/>
            </w:tcBorders>
            <w:shd w:val="clear" w:color="auto" w:fill="auto"/>
            <w:vAlign w:val="center"/>
            <w:hideMark/>
          </w:tcPr>
          <w:p w14:paraId="38C7B4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r>
      <w:tr w:rsidR="008F18EB" w:rsidRPr="005C17D7" w14:paraId="355500B7"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A85E7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A7-9</w:t>
            </w:r>
          </w:p>
        </w:tc>
        <w:tc>
          <w:tcPr>
            <w:tcW w:w="1358" w:type="dxa"/>
            <w:tcBorders>
              <w:top w:val="nil"/>
              <w:left w:val="nil"/>
              <w:bottom w:val="single" w:sz="4" w:space="0" w:color="auto"/>
              <w:right w:val="single" w:sz="4" w:space="0" w:color="auto"/>
            </w:tcBorders>
            <w:shd w:val="clear" w:color="auto" w:fill="auto"/>
            <w:vAlign w:val="center"/>
            <w:hideMark/>
          </w:tcPr>
          <w:p w14:paraId="5E14BCD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Misalignment of positioning system</w:t>
            </w:r>
          </w:p>
        </w:tc>
        <w:tc>
          <w:tcPr>
            <w:tcW w:w="883" w:type="dxa"/>
            <w:tcBorders>
              <w:top w:val="nil"/>
              <w:left w:val="nil"/>
              <w:bottom w:val="single" w:sz="4" w:space="0" w:color="auto"/>
              <w:right w:val="single" w:sz="4" w:space="0" w:color="auto"/>
            </w:tcBorders>
            <w:shd w:val="clear" w:color="auto" w:fill="auto"/>
            <w:vAlign w:val="center"/>
            <w:hideMark/>
          </w:tcPr>
          <w:p w14:paraId="5C9CA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007C3D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394B5D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14:paraId="1B4ADD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 xml:space="preserve">Exp. normal </w:t>
            </w:r>
          </w:p>
        </w:tc>
        <w:tc>
          <w:tcPr>
            <w:tcW w:w="1041" w:type="dxa"/>
            <w:tcBorders>
              <w:top w:val="nil"/>
              <w:left w:val="nil"/>
              <w:bottom w:val="single" w:sz="4" w:space="0" w:color="auto"/>
              <w:right w:val="single" w:sz="4" w:space="0" w:color="auto"/>
            </w:tcBorders>
            <w:shd w:val="clear" w:color="auto" w:fill="auto"/>
            <w:vAlign w:val="center"/>
            <w:hideMark/>
          </w:tcPr>
          <w:p w14:paraId="2220A6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2.00</w:t>
            </w:r>
          </w:p>
        </w:tc>
        <w:tc>
          <w:tcPr>
            <w:tcW w:w="326" w:type="dxa"/>
            <w:tcBorders>
              <w:top w:val="nil"/>
              <w:left w:val="nil"/>
              <w:bottom w:val="single" w:sz="4" w:space="0" w:color="auto"/>
              <w:right w:val="single" w:sz="4" w:space="0" w:color="auto"/>
            </w:tcBorders>
            <w:shd w:val="clear" w:color="auto" w:fill="auto"/>
            <w:vAlign w:val="center"/>
            <w:hideMark/>
          </w:tcPr>
          <w:p w14:paraId="599335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7F86E1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74826F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4B090D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r>
      <w:tr w:rsidR="008F18EB" w:rsidRPr="005C17D7" w14:paraId="24B46FD2"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90938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A7-1b</w:t>
            </w:r>
          </w:p>
        </w:tc>
        <w:tc>
          <w:tcPr>
            <w:tcW w:w="1358" w:type="dxa"/>
            <w:tcBorders>
              <w:top w:val="nil"/>
              <w:left w:val="nil"/>
              <w:bottom w:val="single" w:sz="4" w:space="0" w:color="auto"/>
              <w:right w:val="single" w:sz="4" w:space="0" w:color="auto"/>
            </w:tcBorders>
            <w:shd w:val="clear" w:color="auto" w:fill="auto"/>
            <w:vAlign w:val="center"/>
            <w:hideMark/>
          </w:tcPr>
          <w:p w14:paraId="11C7C164" w14:textId="77777777" w:rsidR="008F18EB" w:rsidRPr="005C17D7" w:rsidRDefault="008F18EB" w:rsidP="00863150">
            <w:pPr>
              <w:spacing w:after="0"/>
              <w:rPr>
                <w:rFonts w:ascii="Arial" w:hAnsi="Arial" w:cs="Arial"/>
                <w:color w:val="000000"/>
                <w:sz w:val="16"/>
                <w:szCs w:val="16"/>
                <w:lang w:val="en-US" w:eastAsia="zh-CN"/>
              </w:rPr>
            </w:pPr>
            <w:ins w:id="565"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566" w:author="Huawei" w:date="2020-10-21T07:25:00Z">
              <w:r w:rsidRPr="005C17D7" w:rsidDel="00CC3C12">
                <w:rPr>
                  <w:rFonts w:ascii="Arial" w:hAnsi="Arial" w:cs="Arial"/>
                  <w:color w:val="000000"/>
                  <w:sz w:val="16"/>
                  <w:szCs w:val="16"/>
                </w:rPr>
                <w:delText>Misalignment of calibration antenna &amp; pointing error</w:delText>
              </w:r>
            </w:del>
          </w:p>
        </w:tc>
        <w:tc>
          <w:tcPr>
            <w:tcW w:w="883" w:type="dxa"/>
            <w:tcBorders>
              <w:top w:val="nil"/>
              <w:left w:val="nil"/>
              <w:bottom w:val="single" w:sz="4" w:space="0" w:color="auto"/>
              <w:right w:val="single" w:sz="4" w:space="0" w:color="auto"/>
            </w:tcBorders>
            <w:shd w:val="clear" w:color="auto" w:fill="auto"/>
            <w:vAlign w:val="center"/>
            <w:hideMark/>
          </w:tcPr>
          <w:p w14:paraId="3752C7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883" w:type="dxa"/>
            <w:tcBorders>
              <w:top w:val="nil"/>
              <w:left w:val="nil"/>
              <w:bottom w:val="single" w:sz="4" w:space="0" w:color="auto"/>
              <w:right w:val="single" w:sz="4" w:space="0" w:color="auto"/>
            </w:tcBorders>
            <w:shd w:val="clear" w:color="auto" w:fill="auto"/>
            <w:vAlign w:val="center"/>
            <w:hideMark/>
          </w:tcPr>
          <w:p w14:paraId="7DBBB5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883" w:type="dxa"/>
            <w:tcBorders>
              <w:top w:val="nil"/>
              <w:left w:val="nil"/>
              <w:bottom w:val="single" w:sz="4" w:space="0" w:color="auto"/>
              <w:right w:val="single" w:sz="4" w:space="0" w:color="auto"/>
            </w:tcBorders>
            <w:shd w:val="clear" w:color="auto" w:fill="auto"/>
            <w:vAlign w:val="center"/>
            <w:hideMark/>
          </w:tcPr>
          <w:p w14:paraId="253612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1058" w:type="dxa"/>
            <w:tcBorders>
              <w:top w:val="nil"/>
              <w:left w:val="nil"/>
              <w:bottom w:val="single" w:sz="4" w:space="0" w:color="auto"/>
              <w:right w:val="single" w:sz="4" w:space="0" w:color="auto"/>
            </w:tcBorders>
            <w:shd w:val="clear" w:color="auto" w:fill="auto"/>
            <w:vAlign w:val="center"/>
            <w:hideMark/>
          </w:tcPr>
          <w:p w14:paraId="266BED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157E69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2D9F1D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4C2DBD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c>
          <w:tcPr>
            <w:tcW w:w="883" w:type="dxa"/>
            <w:tcBorders>
              <w:top w:val="nil"/>
              <w:left w:val="nil"/>
              <w:bottom w:val="single" w:sz="4" w:space="0" w:color="auto"/>
              <w:right w:val="single" w:sz="4" w:space="0" w:color="auto"/>
            </w:tcBorders>
            <w:shd w:val="clear" w:color="auto" w:fill="auto"/>
            <w:vAlign w:val="center"/>
            <w:hideMark/>
          </w:tcPr>
          <w:p w14:paraId="11D745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c>
          <w:tcPr>
            <w:tcW w:w="883" w:type="dxa"/>
            <w:tcBorders>
              <w:top w:val="nil"/>
              <w:left w:val="nil"/>
              <w:bottom w:val="single" w:sz="4" w:space="0" w:color="auto"/>
              <w:right w:val="single" w:sz="4" w:space="0" w:color="auto"/>
            </w:tcBorders>
            <w:shd w:val="clear" w:color="auto" w:fill="auto"/>
            <w:vAlign w:val="center"/>
            <w:hideMark/>
          </w:tcPr>
          <w:p w14:paraId="0A922C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r>
      <w:tr w:rsidR="008F18EB" w:rsidRPr="005C17D7" w14:paraId="51EAB4FB"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9327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A7-10</w:t>
            </w:r>
          </w:p>
        </w:tc>
        <w:tc>
          <w:tcPr>
            <w:tcW w:w="1358" w:type="dxa"/>
            <w:tcBorders>
              <w:top w:val="nil"/>
              <w:left w:val="nil"/>
              <w:bottom w:val="single" w:sz="4" w:space="0" w:color="auto"/>
              <w:right w:val="single" w:sz="4" w:space="0" w:color="auto"/>
            </w:tcBorders>
            <w:shd w:val="clear" w:color="auto" w:fill="auto"/>
            <w:vAlign w:val="center"/>
            <w:hideMark/>
          </w:tcPr>
          <w:p w14:paraId="615B55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Rotary joints</w:t>
            </w:r>
          </w:p>
        </w:tc>
        <w:tc>
          <w:tcPr>
            <w:tcW w:w="883" w:type="dxa"/>
            <w:tcBorders>
              <w:top w:val="nil"/>
              <w:left w:val="nil"/>
              <w:bottom w:val="single" w:sz="4" w:space="0" w:color="auto"/>
              <w:right w:val="single" w:sz="4" w:space="0" w:color="auto"/>
            </w:tcBorders>
            <w:shd w:val="clear" w:color="auto" w:fill="auto"/>
            <w:vAlign w:val="center"/>
            <w:hideMark/>
          </w:tcPr>
          <w:p w14:paraId="07E029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3D9EE8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143998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14:paraId="009CA6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U-shaped</w:t>
            </w:r>
          </w:p>
        </w:tc>
        <w:tc>
          <w:tcPr>
            <w:tcW w:w="1041" w:type="dxa"/>
            <w:tcBorders>
              <w:top w:val="nil"/>
              <w:left w:val="nil"/>
              <w:bottom w:val="single" w:sz="4" w:space="0" w:color="auto"/>
              <w:right w:val="single" w:sz="4" w:space="0" w:color="auto"/>
            </w:tcBorders>
            <w:shd w:val="clear" w:color="auto" w:fill="auto"/>
            <w:vAlign w:val="center"/>
            <w:hideMark/>
          </w:tcPr>
          <w:p w14:paraId="14A26B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35FED7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0C9D94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145938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3DDFE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r>
      <w:tr w:rsidR="008F18EB" w:rsidRPr="005C17D7" w14:paraId="5AD3354B"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42DF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A7-2b</w:t>
            </w:r>
          </w:p>
        </w:tc>
        <w:tc>
          <w:tcPr>
            <w:tcW w:w="1358" w:type="dxa"/>
            <w:tcBorders>
              <w:top w:val="nil"/>
              <w:left w:val="nil"/>
              <w:bottom w:val="single" w:sz="4" w:space="0" w:color="auto"/>
              <w:right w:val="single" w:sz="4" w:space="0" w:color="auto"/>
            </w:tcBorders>
            <w:shd w:val="clear" w:color="auto" w:fill="auto"/>
            <w:vAlign w:val="center"/>
            <w:hideMark/>
          </w:tcPr>
          <w:p w14:paraId="615D22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Longitudinal position uncertainty (i.e. standing wave and imperfect field synthesis) for calibration antenna</w:t>
            </w:r>
          </w:p>
        </w:tc>
        <w:tc>
          <w:tcPr>
            <w:tcW w:w="883" w:type="dxa"/>
            <w:tcBorders>
              <w:top w:val="nil"/>
              <w:left w:val="nil"/>
              <w:bottom w:val="single" w:sz="4" w:space="0" w:color="auto"/>
              <w:right w:val="single" w:sz="4" w:space="0" w:color="auto"/>
            </w:tcBorders>
            <w:shd w:val="clear" w:color="auto" w:fill="auto"/>
            <w:vAlign w:val="center"/>
            <w:hideMark/>
          </w:tcPr>
          <w:p w14:paraId="4D06C3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1798EB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608F17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1058" w:type="dxa"/>
            <w:tcBorders>
              <w:top w:val="nil"/>
              <w:left w:val="nil"/>
              <w:bottom w:val="single" w:sz="4" w:space="0" w:color="auto"/>
              <w:right w:val="single" w:sz="4" w:space="0" w:color="auto"/>
            </w:tcBorders>
            <w:shd w:val="clear" w:color="auto" w:fill="auto"/>
            <w:vAlign w:val="center"/>
            <w:hideMark/>
          </w:tcPr>
          <w:p w14:paraId="6C954F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371277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5A6F21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7462CA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0.07</w:t>
            </w:r>
          </w:p>
        </w:tc>
        <w:tc>
          <w:tcPr>
            <w:tcW w:w="883" w:type="dxa"/>
            <w:tcBorders>
              <w:top w:val="nil"/>
              <w:left w:val="nil"/>
              <w:bottom w:val="single" w:sz="4" w:space="0" w:color="auto"/>
              <w:right w:val="single" w:sz="4" w:space="0" w:color="auto"/>
            </w:tcBorders>
            <w:shd w:val="clear" w:color="auto" w:fill="auto"/>
            <w:vAlign w:val="center"/>
            <w:hideMark/>
          </w:tcPr>
          <w:p w14:paraId="0CFDE5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0.07</w:t>
            </w:r>
          </w:p>
        </w:tc>
        <w:tc>
          <w:tcPr>
            <w:tcW w:w="883" w:type="dxa"/>
            <w:tcBorders>
              <w:top w:val="nil"/>
              <w:left w:val="nil"/>
              <w:bottom w:val="single" w:sz="4" w:space="0" w:color="auto"/>
              <w:right w:val="single" w:sz="4" w:space="0" w:color="auto"/>
            </w:tcBorders>
            <w:shd w:val="clear" w:color="auto" w:fill="auto"/>
            <w:vAlign w:val="center"/>
            <w:hideMark/>
          </w:tcPr>
          <w:p w14:paraId="035E7C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[0.07]</w:t>
            </w:r>
          </w:p>
        </w:tc>
      </w:tr>
      <w:tr w:rsidR="008F18EB" w:rsidRPr="005C17D7" w14:paraId="560A7AC0"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3B05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A7-4b</w:t>
            </w:r>
          </w:p>
        </w:tc>
        <w:tc>
          <w:tcPr>
            <w:tcW w:w="1358" w:type="dxa"/>
            <w:tcBorders>
              <w:top w:val="nil"/>
              <w:left w:val="nil"/>
              <w:bottom w:val="single" w:sz="4" w:space="0" w:color="auto"/>
              <w:right w:val="single" w:sz="4" w:space="0" w:color="auto"/>
            </w:tcBorders>
            <w:shd w:val="clear" w:color="auto" w:fill="auto"/>
            <w:vAlign w:val="center"/>
            <w:hideMark/>
          </w:tcPr>
          <w:p w14:paraId="4EC2DA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567" w:author="Huawei" w:date="2020-10-19T11:57:00Z">
              <w:r w:rsidRPr="000143A8">
                <w:rPr>
                  <w:rFonts w:ascii="Arial" w:hAnsi="Arial" w:cs="Arial"/>
                  <w:color w:val="000000"/>
                  <w:sz w:val="16"/>
                  <w:szCs w:val="16"/>
                  <w:lang w:val="en-US" w:eastAsia="zh-CN"/>
                </w:rPr>
                <w:t xml:space="preserve">experienced by </w:t>
              </w:r>
            </w:ins>
            <w:del w:id="568" w:author="Huawei" w:date="2020-10-19T11:57:00Z">
              <w:r w:rsidRPr="005C17D7" w:rsidDel="000143A8">
                <w:rPr>
                  <w:rFonts w:ascii="Arial" w:hAnsi="Arial" w:cs="Arial"/>
                  <w:color w:val="000000"/>
                  <w:sz w:val="16"/>
                  <w:szCs w:val="16"/>
                </w:rPr>
                <w:delText xml:space="preserve">with </w:delText>
              </w:r>
            </w:del>
            <w:r w:rsidRPr="005C17D7">
              <w:rPr>
                <w:rFonts w:ascii="Arial" w:hAnsi="Arial" w:cs="Arial"/>
                <w:color w:val="000000"/>
                <w:sz w:val="16"/>
                <w:szCs w:val="16"/>
              </w:rPr>
              <w:t>calibration antenna</w:t>
            </w:r>
          </w:p>
        </w:tc>
        <w:tc>
          <w:tcPr>
            <w:tcW w:w="883" w:type="dxa"/>
            <w:tcBorders>
              <w:top w:val="nil"/>
              <w:left w:val="nil"/>
              <w:bottom w:val="single" w:sz="4" w:space="0" w:color="auto"/>
              <w:right w:val="single" w:sz="4" w:space="0" w:color="auto"/>
            </w:tcBorders>
            <w:shd w:val="clear" w:color="auto" w:fill="auto"/>
            <w:vAlign w:val="center"/>
            <w:hideMark/>
          </w:tcPr>
          <w:p w14:paraId="24483C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nil"/>
              <w:left w:val="nil"/>
              <w:bottom w:val="single" w:sz="4" w:space="0" w:color="auto"/>
              <w:right w:val="single" w:sz="4" w:space="0" w:color="auto"/>
            </w:tcBorders>
            <w:shd w:val="clear" w:color="auto" w:fill="auto"/>
            <w:vAlign w:val="center"/>
            <w:hideMark/>
          </w:tcPr>
          <w:p w14:paraId="023E3C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nil"/>
              <w:left w:val="nil"/>
              <w:bottom w:val="single" w:sz="4" w:space="0" w:color="auto"/>
              <w:right w:val="single" w:sz="4" w:space="0" w:color="auto"/>
            </w:tcBorders>
            <w:shd w:val="clear" w:color="auto" w:fill="auto"/>
            <w:vAlign w:val="center"/>
            <w:hideMark/>
          </w:tcPr>
          <w:p w14:paraId="289D1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1058" w:type="dxa"/>
            <w:tcBorders>
              <w:top w:val="nil"/>
              <w:left w:val="nil"/>
              <w:bottom w:val="single" w:sz="4" w:space="0" w:color="auto"/>
              <w:right w:val="single" w:sz="4" w:space="0" w:color="auto"/>
            </w:tcBorders>
            <w:shd w:val="clear" w:color="auto" w:fill="auto"/>
            <w:vAlign w:val="center"/>
            <w:hideMark/>
          </w:tcPr>
          <w:p w14:paraId="2E13BA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45F713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32B4F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4919A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40DC3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5BE75D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r>
      <w:tr w:rsidR="008F18EB" w:rsidRPr="005C17D7" w14:paraId="6482709A"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B1400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A7-11</w:t>
            </w:r>
          </w:p>
        </w:tc>
        <w:tc>
          <w:tcPr>
            <w:tcW w:w="1358" w:type="dxa"/>
            <w:tcBorders>
              <w:top w:val="nil"/>
              <w:left w:val="nil"/>
              <w:bottom w:val="single" w:sz="4" w:space="0" w:color="auto"/>
              <w:right w:val="single" w:sz="4" w:space="0" w:color="auto"/>
            </w:tcBorders>
            <w:shd w:val="clear" w:color="auto" w:fill="auto"/>
            <w:vAlign w:val="center"/>
            <w:hideMark/>
          </w:tcPr>
          <w:p w14:paraId="7952C6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Switching uncertainty</w:t>
            </w:r>
          </w:p>
        </w:tc>
        <w:tc>
          <w:tcPr>
            <w:tcW w:w="883" w:type="dxa"/>
            <w:tcBorders>
              <w:top w:val="nil"/>
              <w:left w:val="nil"/>
              <w:bottom w:val="single" w:sz="4" w:space="0" w:color="auto"/>
              <w:right w:val="single" w:sz="4" w:space="0" w:color="auto"/>
            </w:tcBorders>
            <w:shd w:val="clear" w:color="auto" w:fill="auto"/>
            <w:vAlign w:val="center"/>
            <w:hideMark/>
          </w:tcPr>
          <w:p w14:paraId="77988C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0.02</w:t>
            </w:r>
          </w:p>
        </w:tc>
        <w:tc>
          <w:tcPr>
            <w:tcW w:w="883" w:type="dxa"/>
            <w:tcBorders>
              <w:top w:val="nil"/>
              <w:left w:val="nil"/>
              <w:bottom w:val="single" w:sz="4" w:space="0" w:color="auto"/>
              <w:right w:val="single" w:sz="4" w:space="0" w:color="auto"/>
            </w:tcBorders>
            <w:shd w:val="clear" w:color="auto" w:fill="auto"/>
            <w:vAlign w:val="center"/>
            <w:hideMark/>
          </w:tcPr>
          <w:p w14:paraId="324F42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0.02</w:t>
            </w:r>
          </w:p>
        </w:tc>
        <w:tc>
          <w:tcPr>
            <w:tcW w:w="883" w:type="dxa"/>
            <w:tcBorders>
              <w:top w:val="nil"/>
              <w:left w:val="nil"/>
              <w:bottom w:val="single" w:sz="4" w:space="0" w:color="auto"/>
              <w:right w:val="single" w:sz="4" w:space="0" w:color="auto"/>
            </w:tcBorders>
            <w:shd w:val="clear" w:color="auto" w:fill="auto"/>
            <w:vAlign w:val="center"/>
            <w:hideMark/>
          </w:tcPr>
          <w:p w14:paraId="25BBF4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0.02</w:t>
            </w:r>
          </w:p>
        </w:tc>
        <w:tc>
          <w:tcPr>
            <w:tcW w:w="1058" w:type="dxa"/>
            <w:tcBorders>
              <w:top w:val="nil"/>
              <w:left w:val="nil"/>
              <w:bottom w:val="single" w:sz="4" w:space="0" w:color="auto"/>
              <w:right w:val="single" w:sz="4" w:space="0" w:color="auto"/>
            </w:tcBorders>
            <w:shd w:val="clear" w:color="auto" w:fill="auto"/>
            <w:vAlign w:val="center"/>
            <w:hideMark/>
          </w:tcPr>
          <w:p w14:paraId="368D8C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6F5BBF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2DC560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081135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0.01</w:t>
            </w:r>
          </w:p>
        </w:tc>
        <w:tc>
          <w:tcPr>
            <w:tcW w:w="883" w:type="dxa"/>
            <w:tcBorders>
              <w:top w:val="nil"/>
              <w:left w:val="nil"/>
              <w:bottom w:val="single" w:sz="4" w:space="0" w:color="auto"/>
              <w:right w:val="single" w:sz="4" w:space="0" w:color="auto"/>
            </w:tcBorders>
            <w:shd w:val="clear" w:color="auto" w:fill="auto"/>
            <w:vAlign w:val="center"/>
            <w:hideMark/>
          </w:tcPr>
          <w:p w14:paraId="1749CB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0.01</w:t>
            </w:r>
          </w:p>
        </w:tc>
        <w:tc>
          <w:tcPr>
            <w:tcW w:w="883" w:type="dxa"/>
            <w:tcBorders>
              <w:top w:val="nil"/>
              <w:left w:val="nil"/>
              <w:bottom w:val="single" w:sz="4" w:space="0" w:color="auto"/>
              <w:right w:val="single" w:sz="4" w:space="0" w:color="auto"/>
            </w:tcBorders>
            <w:shd w:val="clear" w:color="auto" w:fill="auto"/>
            <w:vAlign w:val="center"/>
            <w:hideMark/>
          </w:tcPr>
          <w:p w14:paraId="05032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0.01</w:t>
            </w:r>
          </w:p>
        </w:tc>
      </w:tr>
      <w:tr w:rsidR="008F18EB" w:rsidRPr="005C17D7" w14:paraId="5BCE8025" w14:textId="77777777" w:rsidTr="00863150">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7B26B60F"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A7-12</w:t>
            </w:r>
          </w:p>
        </w:tc>
        <w:tc>
          <w:tcPr>
            <w:tcW w:w="1358" w:type="dxa"/>
            <w:tcBorders>
              <w:top w:val="single" w:sz="4" w:space="0" w:color="auto"/>
              <w:left w:val="nil"/>
              <w:bottom w:val="single" w:sz="4" w:space="0" w:color="auto"/>
              <w:right w:val="single" w:sz="4" w:space="0" w:color="auto"/>
            </w:tcBorders>
            <w:shd w:val="clear" w:color="auto" w:fill="auto"/>
            <w:vAlign w:val="center"/>
          </w:tcPr>
          <w:p w14:paraId="17234FCB" w14:textId="77777777" w:rsidR="008F18EB" w:rsidRPr="005C17D7" w:rsidRDefault="008F18EB" w:rsidP="00863150">
            <w:pPr>
              <w:spacing w:after="0"/>
              <w:rPr>
                <w:rFonts w:ascii="Arial" w:hAnsi="Arial" w:cs="Arial"/>
                <w:color w:val="000000"/>
                <w:sz w:val="16"/>
                <w:szCs w:val="16"/>
              </w:rPr>
            </w:pPr>
            <w:r w:rsidRPr="005C17D7">
              <w:rPr>
                <w:rFonts w:ascii="Arial" w:hAnsi="Arial" w:cs="Arial"/>
                <w:color w:val="000000"/>
                <w:sz w:val="16"/>
                <w:szCs w:val="16"/>
              </w:rPr>
              <w:t>Field repeatability</w:t>
            </w:r>
          </w:p>
        </w:tc>
        <w:tc>
          <w:tcPr>
            <w:tcW w:w="883" w:type="dxa"/>
            <w:tcBorders>
              <w:top w:val="single" w:sz="4" w:space="0" w:color="auto"/>
              <w:left w:val="nil"/>
              <w:bottom w:val="single" w:sz="4" w:space="0" w:color="auto"/>
              <w:right w:val="single" w:sz="4" w:space="0" w:color="auto"/>
            </w:tcBorders>
            <w:shd w:val="clear" w:color="auto" w:fill="auto"/>
            <w:vAlign w:val="center"/>
          </w:tcPr>
          <w:p w14:paraId="40B8D96A"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tcPr>
          <w:p w14:paraId="0E7999F8"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0.12</w:t>
            </w:r>
          </w:p>
        </w:tc>
        <w:tc>
          <w:tcPr>
            <w:tcW w:w="883" w:type="dxa"/>
            <w:tcBorders>
              <w:top w:val="single" w:sz="4" w:space="0" w:color="auto"/>
              <w:left w:val="nil"/>
              <w:bottom w:val="single" w:sz="4" w:space="0" w:color="auto"/>
              <w:right w:val="single" w:sz="4" w:space="0" w:color="auto"/>
            </w:tcBorders>
            <w:shd w:val="clear" w:color="auto" w:fill="auto"/>
            <w:vAlign w:val="center"/>
          </w:tcPr>
          <w:p w14:paraId="6A146621"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[0.12]</w:t>
            </w:r>
          </w:p>
        </w:tc>
        <w:tc>
          <w:tcPr>
            <w:tcW w:w="1058" w:type="dxa"/>
            <w:tcBorders>
              <w:top w:val="single" w:sz="4" w:space="0" w:color="auto"/>
              <w:left w:val="nil"/>
              <w:bottom w:val="single" w:sz="4" w:space="0" w:color="auto"/>
              <w:right w:val="single" w:sz="4" w:space="0" w:color="auto"/>
            </w:tcBorders>
            <w:shd w:val="clear" w:color="auto" w:fill="auto"/>
            <w:vAlign w:val="center"/>
          </w:tcPr>
          <w:p w14:paraId="2B9EF22E"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Gaussian</w:t>
            </w:r>
          </w:p>
        </w:tc>
        <w:tc>
          <w:tcPr>
            <w:tcW w:w="1041" w:type="dxa"/>
            <w:tcBorders>
              <w:top w:val="single" w:sz="4" w:space="0" w:color="auto"/>
              <w:left w:val="nil"/>
              <w:bottom w:val="single" w:sz="4" w:space="0" w:color="auto"/>
              <w:right w:val="single" w:sz="4" w:space="0" w:color="auto"/>
            </w:tcBorders>
            <w:shd w:val="clear" w:color="auto" w:fill="auto"/>
            <w:vAlign w:val="center"/>
          </w:tcPr>
          <w:p w14:paraId="0BBDA1A9"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1.00</w:t>
            </w:r>
          </w:p>
        </w:tc>
        <w:tc>
          <w:tcPr>
            <w:tcW w:w="326" w:type="dxa"/>
            <w:tcBorders>
              <w:top w:val="single" w:sz="4" w:space="0" w:color="auto"/>
              <w:left w:val="nil"/>
              <w:bottom w:val="single" w:sz="4" w:space="0" w:color="auto"/>
              <w:right w:val="single" w:sz="4" w:space="0" w:color="auto"/>
            </w:tcBorders>
            <w:shd w:val="clear" w:color="auto" w:fill="auto"/>
            <w:vAlign w:val="center"/>
          </w:tcPr>
          <w:p w14:paraId="04EF86CC"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1</w:t>
            </w:r>
          </w:p>
        </w:tc>
        <w:tc>
          <w:tcPr>
            <w:tcW w:w="883" w:type="dxa"/>
            <w:tcBorders>
              <w:top w:val="single" w:sz="4" w:space="0" w:color="auto"/>
              <w:left w:val="nil"/>
              <w:bottom w:val="single" w:sz="4" w:space="0" w:color="auto"/>
              <w:right w:val="single" w:sz="4" w:space="0" w:color="auto"/>
            </w:tcBorders>
            <w:shd w:val="clear" w:color="auto" w:fill="auto"/>
            <w:vAlign w:val="center"/>
          </w:tcPr>
          <w:p w14:paraId="7412EEA3"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tcPr>
          <w:p w14:paraId="1559DBB4"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0.12</w:t>
            </w:r>
          </w:p>
        </w:tc>
        <w:tc>
          <w:tcPr>
            <w:tcW w:w="883" w:type="dxa"/>
            <w:tcBorders>
              <w:top w:val="single" w:sz="4" w:space="0" w:color="auto"/>
              <w:left w:val="nil"/>
              <w:bottom w:val="single" w:sz="4" w:space="0" w:color="auto"/>
              <w:right w:val="single" w:sz="4" w:space="0" w:color="auto"/>
            </w:tcBorders>
            <w:shd w:val="clear" w:color="auto" w:fill="auto"/>
            <w:vAlign w:val="center"/>
          </w:tcPr>
          <w:p w14:paraId="334E3EDD"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[0.12]</w:t>
            </w:r>
          </w:p>
        </w:tc>
      </w:tr>
      <w:tr w:rsidR="008F18EB" w:rsidRPr="005C17D7" w14:paraId="7CAF471A" w14:textId="77777777" w:rsidTr="00863150">
        <w:trPr>
          <w:trHeight w:val="270"/>
        </w:trPr>
        <w:tc>
          <w:tcPr>
            <w:tcW w:w="69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C16FFC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05F0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0.63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12B27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0.78</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F9EDDC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[0.78]</w:t>
            </w:r>
          </w:p>
        </w:tc>
      </w:tr>
      <w:tr w:rsidR="008F18EB" w:rsidRPr="005C17D7" w14:paraId="59BE3304" w14:textId="77777777" w:rsidTr="00863150">
        <w:trPr>
          <w:trHeight w:val="270"/>
        </w:trPr>
        <w:tc>
          <w:tcPr>
            <w:tcW w:w="69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B479D8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883" w:type="dxa"/>
            <w:tcBorders>
              <w:top w:val="nil"/>
              <w:left w:val="single" w:sz="4" w:space="0" w:color="auto"/>
              <w:bottom w:val="single" w:sz="4" w:space="0" w:color="auto"/>
              <w:right w:val="single" w:sz="4" w:space="0" w:color="auto"/>
            </w:tcBorders>
            <w:shd w:val="clear" w:color="auto" w:fill="auto"/>
            <w:vAlign w:val="center"/>
            <w:hideMark/>
          </w:tcPr>
          <w:p w14:paraId="3573A2F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1.24</w:t>
            </w:r>
          </w:p>
        </w:tc>
        <w:tc>
          <w:tcPr>
            <w:tcW w:w="883" w:type="dxa"/>
            <w:tcBorders>
              <w:top w:val="nil"/>
              <w:left w:val="nil"/>
              <w:bottom w:val="single" w:sz="4" w:space="0" w:color="auto"/>
              <w:right w:val="single" w:sz="4" w:space="0" w:color="auto"/>
            </w:tcBorders>
            <w:shd w:val="clear" w:color="auto" w:fill="auto"/>
            <w:vAlign w:val="center"/>
            <w:hideMark/>
          </w:tcPr>
          <w:p w14:paraId="303F532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1.53</w:t>
            </w:r>
          </w:p>
        </w:tc>
        <w:tc>
          <w:tcPr>
            <w:tcW w:w="883" w:type="dxa"/>
            <w:tcBorders>
              <w:top w:val="nil"/>
              <w:left w:val="nil"/>
              <w:bottom w:val="single" w:sz="4" w:space="0" w:color="auto"/>
              <w:right w:val="single" w:sz="4" w:space="0" w:color="auto"/>
            </w:tcBorders>
            <w:shd w:val="clear" w:color="auto" w:fill="auto"/>
            <w:vAlign w:val="center"/>
            <w:hideMark/>
          </w:tcPr>
          <w:p w14:paraId="08665B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[1.53]</w:t>
            </w:r>
          </w:p>
        </w:tc>
      </w:tr>
    </w:tbl>
    <w:p w14:paraId="70B811BE" w14:textId="77777777" w:rsidR="008F18EB" w:rsidRDefault="008F18EB" w:rsidP="008F18EB">
      <w:pPr>
        <w:spacing w:after="0"/>
        <w:jc w:val="center"/>
        <w:rPr>
          <w:i/>
          <w:color w:val="0000FF"/>
        </w:rPr>
      </w:pPr>
    </w:p>
    <w:p w14:paraId="608D9870"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31DE89D" w14:textId="77777777" w:rsidR="008F18EB" w:rsidRPr="005C17D7" w:rsidRDefault="008F18EB" w:rsidP="008F18EB">
      <w:pPr>
        <w:pStyle w:val="Heading3"/>
      </w:pPr>
      <w:bookmarkStart w:id="569" w:name="_Toc32332131"/>
      <w:bookmarkStart w:id="570" w:name="_Toc37430048"/>
      <w:bookmarkStart w:id="571" w:name="_Toc43739133"/>
      <w:bookmarkStart w:id="572" w:name="_Toc46346894"/>
      <w:bookmarkStart w:id="573" w:name="_Toc53168601"/>
      <w:bookmarkStart w:id="574" w:name="_Toc53169293"/>
      <w:bookmarkStart w:id="575" w:name="_Toc53169985"/>
      <w:bookmarkStart w:id="576" w:name="_Toc21086301"/>
      <w:bookmarkStart w:id="577" w:name="_Toc29768738"/>
      <w:r w:rsidRPr="005C17D7">
        <w:t>9.5.6</w:t>
      </w:r>
      <w:r w:rsidRPr="005C17D7">
        <w:tab/>
      </w:r>
      <w:r w:rsidRPr="005C17D7">
        <w:tab/>
        <w:t>Maximum accepted test system uncertainty</w:t>
      </w:r>
      <w:bookmarkEnd w:id="569"/>
      <w:bookmarkEnd w:id="570"/>
      <w:bookmarkEnd w:id="571"/>
      <w:bookmarkEnd w:id="572"/>
      <w:bookmarkEnd w:id="573"/>
      <w:bookmarkEnd w:id="574"/>
      <w:bookmarkEnd w:id="575"/>
      <w:r w:rsidRPr="005C17D7" w:rsidDel="00C65B74">
        <w:t xml:space="preserve"> </w:t>
      </w:r>
    </w:p>
    <w:p w14:paraId="1D71A667" w14:textId="77777777" w:rsidR="008F18EB" w:rsidRPr="005C17D7" w:rsidRDefault="008F18EB" w:rsidP="008F18EB">
      <w:r w:rsidRPr="005C17D7">
        <w:t>Maximum test system uncertainties derivation methodology was described in clause 5.1. The maximum accepted test system uncertainty values was derived based on test system specific values.</w:t>
      </w:r>
    </w:p>
    <w:p w14:paraId="2C098F51" w14:textId="77777777" w:rsidR="008F18EB" w:rsidRPr="005C17D7" w:rsidRDefault="008F18EB" w:rsidP="008F18EB">
      <w:r w:rsidRPr="005C17D7">
        <w:rPr>
          <w:color w:val="000000"/>
        </w:rPr>
        <w:t>According to the methodology referred above, the common maximum accepted test system uncertainty values for the OTA output power dynamics tests can be derived from values captured in tables</w:t>
      </w:r>
      <w:r w:rsidRPr="005C17D7">
        <w:rPr>
          <w:lang w:eastAsia="ko-KR"/>
        </w:rPr>
        <w:t xml:space="preserve"> 6.5.5-1 to </w:t>
      </w:r>
      <w:r w:rsidRPr="005C17D7">
        <w:t>6.5.5-5</w:t>
      </w:r>
      <w:r w:rsidRPr="005C17D7">
        <w:rPr>
          <w:color w:val="000000"/>
        </w:rPr>
        <w:t xml:space="preserve">, separately for each of the defined frequency ranges. The common maximum values are applicable for all test methods addressing certain OTA output power dynamics test requirement. </w:t>
      </w:r>
      <w:r w:rsidRPr="005C17D7">
        <w:t xml:space="preserve">Based on the input values, the expanded uncertainty </w:t>
      </w:r>
      <w:r w:rsidRPr="005C17D7">
        <w:rPr>
          <w:i/>
          <w:lang w:val="en-US"/>
        </w:rPr>
        <w:t>u</w:t>
      </w:r>
      <w:r w:rsidRPr="005C17D7">
        <w:rPr>
          <w:i/>
          <w:vertAlign w:val="subscript"/>
          <w:lang w:val="en-US"/>
        </w:rPr>
        <w:t>e</w:t>
      </w:r>
      <w:r w:rsidRPr="005C17D7">
        <w:t xml:space="preserve"> (1.96σ - confidence interval of 95 %) values were derived.</w:t>
      </w:r>
    </w:p>
    <w:p w14:paraId="05CBDE5C" w14:textId="77777777" w:rsidR="008F18EB" w:rsidRPr="005C17D7" w:rsidRDefault="008F18EB" w:rsidP="008F18EB">
      <w:pPr>
        <w:rPr>
          <w:lang w:val="en-US"/>
        </w:rPr>
      </w:pPr>
      <w:r w:rsidRPr="005C17D7">
        <w:rPr>
          <w:lang w:val="en-US"/>
        </w:rPr>
        <w:t>The output power dynamic range MU for FR1 for up to 4.2 GHz was agreed to be the same as for eAAS WI. It is expected that the measurement chamber setup, calibration and measurement procedures and the MU budget will be identical for E-UTRA and NR.</w:t>
      </w:r>
    </w:p>
    <w:p w14:paraId="791E3148" w14:textId="77777777" w:rsidR="008F18EB" w:rsidRPr="005C17D7" w:rsidRDefault="008F18EB" w:rsidP="008F18EB">
      <w:pPr>
        <w:rPr>
          <w:lang w:val="en-US"/>
        </w:rPr>
      </w:pPr>
      <w:r w:rsidRPr="005C17D7">
        <w:rPr>
          <w:lang w:val="en-US"/>
        </w:rPr>
        <w:t>Furthermore, for the frequency range 4.2 – 6 GHz, the chamber and instrument uncertainties are the same as those for the frequency range 3 – 4.2 GHz, assuming testing of a BS designed for operation in licensed spectrum. The MU value was agreed to be  ± 0.4 dB for all bands up to 6 GHz.</w:t>
      </w:r>
    </w:p>
    <w:p w14:paraId="16558A66" w14:textId="77777777" w:rsidR="008F18EB" w:rsidRPr="005C17D7" w:rsidRDefault="008F18EB" w:rsidP="008F18EB">
      <w:pPr>
        <w:rPr>
          <w:lang w:val="en-US"/>
        </w:rPr>
      </w:pPr>
      <w:r w:rsidRPr="005C17D7">
        <w:rPr>
          <w:lang w:val="en-US"/>
        </w:rPr>
        <w:t>For FR2: Similarly to FR1, since the OTA output power dynamic range requirement is a relative measurement, only the test equipment uncertainty is of importance. Based on expected test equipment uncertainty, the output power dynamic range MU for FR2 was decided to be  ± 0.4 dB (same as for FR1).</w:t>
      </w:r>
    </w:p>
    <w:p w14:paraId="6AAB2C9D" w14:textId="77777777" w:rsidR="008F18EB" w:rsidRPr="005C17D7" w:rsidRDefault="008F18EB" w:rsidP="008F18EB">
      <w:pPr>
        <w:pStyle w:val="TH"/>
        <w:rPr>
          <w:lang w:eastAsia="ko-KR"/>
        </w:rPr>
      </w:pPr>
      <w:r w:rsidRPr="005C17D7">
        <w:rPr>
          <w:lang w:eastAsia="ko-KR"/>
        </w:rPr>
        <w:t>Table 9</w:t>
      </w:r>
      <w:r w:rsidRPr="005C17D7">
        <w:t>.5.6</w:t>
      </w:r>
      <w:r w:rsidRPr="005C17D7">
        <w:rPr>
          <w:lang w:eastAsia="ko-KR"/>
        </w:rPr>
        <w:t xml:space="preserve">-1: </w:t>
      </w:r>
      <w:bookmarkEnd w:id="576"/>
      <w:bookmarkEnd w:id="577"/>
      <w:r w:rsidRPr="005C17D7">
        <w:rPr>
          <w:lang w:eastAsia="ko-KR"/>
        </w:rPr>
        <w:t xml:space="preserve">Test system specific measurement uncertainty values for the </w:t>
      </w:r>
      <w:r w:rsidRPr="005C17D7">
        <w:t xml:space="preserve">OTA </w:t>
      </w:r>
      <w:r w:rsidRPr="005C17D7">
        <w:rPr>
          <w:lang w:eastAsia="en-CA"/>
        </w:rPr>
        <w:t xml:space="preserve">E-UTRA and NR </w:t>
      </w:r>
      <w:ins w:id="578" w:author="Huawei" w:date="2020-10-20T10:32:00Z">
        <w:r>
          <w:rPr>
            <w:lang w:eastAsia="en-CA"/>
          </w:rPr>
          <w:t xml:space="preserve">total power </w:t>
        </w:r>
      </w:ins>
      <w:r w:rsidRPr="005C17D7">
        <w:t>dynamic range</w:t>
      </w:r>
      <w:r w:rsidRPr="005C17D7">
        <w:rPr>
          <w:lang w:eastAsia="ko-KR"/>
        </w:rPr>
        <w:t xml:space="preserve">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191"/>
        <w:gridCol w:w="1333"/>
        <w:gridCol w:w="1842"/>
        <w:gridCol w:w="2045"/>
      </w:tblGrid>
      <w:tr w:rsidR="008F18EB" w:rsidRPr="005C17D7" w14:paraId="1181FA61" w14:textId="77777777" w:rsidTr="00863150">
        <w:trPr>
          <w:jc w:val="center"/>
        </w:trPr>
        <w:tc>
          <w:tcPr>
            <w:tcW w:w="4191" w:type="dxa"/>
            <w:noWrap/>
            <w:hideMark/>
          </w:tcPr>
          <w:p w14:paraId="43DB80C4" w14:textId="77777777" w:rsidR="008F18EB" w:rsidRPr="005C17D7" w:rsidRDefault="008F18EB" w:rsidP="00863150">
            <w:pPr>
              <w:spacing w:after="0"/>
              <w:rPr>
                <w:rFonts w:ascii="Arial" w:hAnsi="Arial" w:cs="Arial"/>
                <w:sz w:val="16"/>
                <w:szCs w:val="16"/>
              </w:rPr>
            </w:pPr>
          </w:p>
        </w:tc>
        <w:tc>
          <w:tcPr>
            <w:tcW w:w="5220" w:type="dxa"/>
            <w:gridSpan w:val="3"/>
            <w:hideMark/>
          </w:tcPr>
          <w:p w14:paraId="56E7B119" w14:textId="77777777" w:rsidR="008F18EB" w:rsidRPr="005C17D7" w:rsidRDefault="008F18EB" w:rsidP="00863150">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8F18EB" w:rsidRPr="005C17D7" w14:paraId="5EEC79F2" w14:textId="77777777" w:rsidTr="00863150">
        <w:trPr>
          <w:jc w:val="center"/>
        </w:trPr>
        <w:tc>
          <w:tcPr>
            <w:tcW w:w="4191" w:type="dxa"/>
            <w:noWrap/>
            <w:hideMark/>
          </w:tcPr>
          <w:p w14:paraId="426F1D1A" w14:textId="77777777" w:rsidR="008F18EB" w:rsidRPr="005C17D7" w:rsidRDefault="008F18EB" w:rsidP="00863150">
            <w:pPr>
              <w:spacing w:after="0"/>
              <w:rPr>
                <w:rFonts w:ascii="Arial" w:hAnsi="Arial" w:cs="Arial"/>
                <w:sz w:val="16"/>
                <w:szCs w:val="16"/>
              </w:rPr>
            </w:pPr>
          </w:p>
        </w:tc>
        <w:tc>
          <w:tcPr>
            <w:tcW w:w="1333" w:type="dxa"/>
            <w:hideMark/>
          </w:tcPr>
          <w:p w14:paraId="3BBC3B53"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42" w:type="dxa"/>
            <w:hideMark/>
          </w:tcPr>
          <w:p w14:paraId="3F3CA091"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045" w:type="dxa"/>
          </w:tcPr>
          <w:p w14:paraId="13E8A41C"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5E0B874F" w14:textId="77777777" w:rsidTr="00863150">
        <w:trPr>
          <w:jc w:val="center"/>
        </w:trPr>
        <w:tc>
          <w:tcPr>
            <w:tcW w:w="4191" w:type="dxa"/>
            <w:noWrap/>
            <w:hideMark/>
          </w:tcPr>
          <w:p w14:paraId="310F2676" w14:textId="77777777" w:rsidR="008F18EB" w:rsidRPr="005C17D7" w:rsidRDefault="008F18EB" w:rsidP="00863150">
            <w:pPr>
              <w:pStyle w:val="TAC"/>
            </w:pPr>
            <w:r w:rsidRPr="005C17D7">
              <w:t>Indoor Anechoic Chamber</w:t>
            </w:r>
          </w:p>
        </w:tc>
        <w:tc>
          <w:tcPr>
            <w:tcW w:w="1333" w:type="dxa"/>
            <w:noWrap/>
          </w:tcPr>
          <w:p w14:paraId="2D4345C6" w14:textId="77777777" w:rsidR="008F18EB" w:rsidRPr="005C17D7" w:rsidRDefault="008F18EB" w:rsidP="00863150">
            <w:pPr>
              <w:pStyle w:val="TAC"/>
            </w:pPr>
            <w:r w:rsidRPr="005C17D7">
              <w:t>0.41</w:t>
            </w:r>
          </w:p>
        </w:tc>
        <w:tc>
          <w:tcPr>
            <w:tcW w:w="1842" w:type="dxa"/>
            <w:noWrap/>
          </w:tcPr>
          <w:p w14:paraId="08D88CA8" w14:textId="77777777" w:rsidR="008F18EB" w:rsidRPr="005C17D7" w:rsidRDefault="008F18EB" w:rsidP="00863150">
            <w:pPr>
              <w:pStyle w:val="TAC"/>
            </w:pPr>
            <w:r w:rsidRPr="005C17D7">
              <w:t>0.41</w:t>
            </w:r>
          </w:p>
        </w:tc>
        <w:tc>
          <w:tcPr>
            <w:tcW w:w="2045" w:type="dxa"/>
          </w:tcPr>
          <w:p w14:paraId="7698C6B2" w14:textId="77777777" w:rsidR="008F18EB" w:rsidRPr="005C17D7" w:rsidRDefault="008F18EB" w:rsidP="00863150">
            <w:pPr>
              <w:pStyle w:val="TAC"/>
            </w:pPr>
            <w:r w:rsidRPr="005C17D7">
              <w:t>0.41</w:t>
            </w:r>
          </w:p>
        </w:tc>
      </w:tr>
      <w:tr w:rsidR="008F18EB" w:rsidRPr="005C17D7" w14:paraId="2E45A878" w14:textId="77777777" w:rsidTr="00863150">
        <w:trPr>
          <w:jc w:val="center"/>
        </w:trPr>
        <w:tc>
          <w:tcPr>
            <w:tcW w:w="4191" w:type="dxa"/>
            <w:noWrap/>
            <w:hideMark/>
          </w:tcPr>
          <w:p w14:paraId="7B52CA39" w14:textId="77777777" w:rsidR="008F18EB" w:rsidRPr="005C17D7" w:rsidRDefault="008F18EB" w:rsidP="00863150">
            <w:pPr>
              <w:pStyle w:val="TAC"/>
            </w:pPr>
            <w:r w:rsidRPr="005C17D7">
              <w:t>Compact Antenna Test Range</w:t>
            </w:r>
          </w:p>
        </w:tc>
        <w:tc>
          <w:tcPr>
            <w:tcW w:w="1333" w:type="dxa"/>
            <w:noWrap/>
          </w:tcPr>
          <w:p w14:paraId="3224D575" w14:textId="77777777" w:rsidR="008F18EB" w:rsidRPr="005C17D7" w:rsidRDefault="008F18EB" w:rsidP="00863150">
            <w:pPr>
              <w:pStyle w:val="TAC"/>
            </w:pPr>
            <w:r w:rsidRPr="005C17D7">
              <w:t>0.39</w:t>
            </w:r>
          </w:p>
        </w:tc>
        <w:tc>
          <w:tcPr>
            <w:tcW w:w="1842" w:type="dxa"/>
            <w:noWrap/>
          </w:tcPr>
          <w:p w14:paraId="4A1DC0F2" w14:textId="77777777" w:rsidR="008F18EB" w:rsidRPr="005C17D7" w:rsidRDefault="008F18EB" w:rsidP="00863150">
            <w:pPr>
              <w:pStyle w:val="TAC"/>
            </w:pPr>
            <w:r w:rsidRPr="005C17D7">
              <w:t>0.39</w:t>
            </w:r>
          </w:p>
        </w:tc>
        <w:tc>
          <w:tcPr>
            <w:tcW w:w="2045" w:type="dxa"/>
          </w:tcPr>
          <w:p w14:paraId="727FDCC7" w14:textId="77777777" w:rsidR="008F18EB" w:rsidRPr="005C17D7" w:rsidRDefault="008F18EB" w:rsidP="00863150">
            <w:pPr>
              <w:pStyle w:val="TAC"/>
            </w:pPr>
            <w:r w:rsidRPr="005C17D7">
              <w:t>0.39</w:t>
            </w:r>
          </w:p>
        </w:tc>
      </w:tr>
      <w:tr w:rsidR="008F18EB" w:rsidRPr="005C17D7" w14:paraId="06549575" w14:textId="77777777" w:rsidTr="00863150">
        <w:trPr>
          <w:jc w:val="center"/>
        </w:trPr>
        <w:tc>
          <w:tcPr>
            <w:tcW w:w="4191" w:type="dxa"/>
            <w:noWrap/>
          </w:tcPr>
          <w:p w14:paraId="415CC5E8" w14:textId="77777777" w:rsidR="008F18EB" w:rsidRPr="005C17D7" w:rsidRDefault="008F18EB" w:rsidP="00863150">
            <w:pPr>
              <w:pStyle w:val="TAC"/>
            </w:pPr>
            <w:r w:rsidRPr="005C17D7">
              <w:rPr>
                <w:rFonts w:cs="Arial"/>
                <w:sz w:val="16"/>
                <w:szCs w:val="16"/>
              </w:rPr>
              <w:t>Near Field Test Range</w:t>
            </w:r>
          </w:p>
        </w:tc>
        <w:tc>
          <w:tcPr>
            <w:tcW w:w="1333" w:type="dxa"/>
            <w:noWrap/>
          </w:tcPr>
          <w:p w14:paraId="1F21259B" w14:textId="77777777" w:rsidR="008F18EB" w:rsidRPr="005C17D7" w:rsidRDefault="008F18EB" w:rsidP="00863150">
            <w:pPr>
              <w:pStyle w:val="TAC"/>
            </w:pPr>
            <w:r w:rsidRPr="005C17D7">
              <w:t>0.39</w:t>
            </w:r>
          </w:p>
        </w:tc>
        <w:tc>
          <w:tcPr>
            <w:tcW w:w="1842" w:type="dxa"/>
            <w:noWrap/>
          </w:tcPr>
          <w:p w14:paraId="55AC7A5B" w14:textId="77777777" w:rsidR="008F18EB" w:rsidRPr="005C17D7" w:rsidRDefault="008F18EB" w:rsidP="00863150">
            <w:pPr>
              <w:pStyle w:val="TAC"/>
            </w:pPr>
            <w:r w:rsidRPr="005C17D7">
              <w:t>0.39</w:t>
            </w:r>
          </w:p>
        </w:tc>
        <w:tc>
          <w:tcPr>
            <w:tcW w:w="2045" w:type="dxa"/>
          </w:tcPr>
          <w:p w14:paraId="54DEE719" w14:textId="77777777" w:rsidR="008F18EB" w:rsidRPr="005C17D7" w:rsidRDefault="008F18EB" w:rsidP="00863150">
            <w:pPr>
              <w:pStyle w:val="TAC"/>
            </w:pPr>
            <w:r w:rsidRPr="005C17D7">
              <w:t>0.39</w:t>
            </w:r>
          </w:p>
        </w:tc>
      </w:tr>
      <w:tr w:rsidR="008F18EB" w:rsidRPr="005C17D7" w14:paraId="7CA2F87C" w14:textId="77777777" w:rsidTr="00863150">
        <w:trPr>
          <w:jc w:val="center"/>
        </w:trPr>
        <w:tc>
          <w:tcPr>
            <w:tcW w:w="4191" w:type="dxa"/>
            <w:noWrap/>
          </w:tcPr>
          <w:p w14:paraId="75F66824" w14:textId="77777777" w:rsidR="008F18EB" w:rsidRPr="005C17D7" w:rsidRDefault="008F18EB" w:rsidP="00863150">
            <w:pPr>
              <w:pStyle w:val="TAC"/>
            </w:pPr>
            <w:r w:rsidRPr="005C17D7">
              <w:rPr>
                <w:lang w:eastAsia="zh-CN"/>
              </w:rPr>
              <w:t>Plane Wave Synthesizer</w:t>
            </w:r>
          </w:p>
        </w:tc>
        <w:tc>
          <w:tcPr>
            <w:tcW w:w="1333" w:type="dxa"/>
            <w:noWrap/>
          </w:tcPr>
          <w:p w14:paraId="09062797" w14:textId="77777777" w:rsidR="008F18EB" w:rsidRPr="005C17D7" w:rsidRDefault="008F18EB" w:rsidP="00863150">
            <w:pPr>
              <w:pStyle w:val="TAC"/>
            </w:pPr>
            <w:r w:rsidRPr="005C17D7">
              <w:t>0.39</w:t>
            </w:r>
          </w:p>
        </w:tc>
        <w:tc>
          <w:tcPr>
            <w:tcW w:w="1842" w:type="dxa"/>
            <w:noWrap/>
          </w:tcPr>
          <w:p w14:paraId="4C297EBB" w14:textId="77777777" w:rsidR="008F18EB" w:rsidRPr="005C17D7" w:rsidRDefault="008F18EB" w:rsidP="00863150">
            <w:pPr>
              <w:pStyle w:val="TAC"/>
            </w:pPr>
            <w:r w:rsidRPr="005C17D7">
              <w:t>0.39</w:t>
            </w:r>
          </w:p>
        </w:tc>
        <w:tc>
          <w:tcPr>
            <w:tcW w:w="2045" w:type="dxa"/>
          </w:tcPr>
          <w:p w14:paraId="6EEFB295" w14:textId="77777777" w:rsidR="008F18EB" w:rsidRPr="005C17D7" w:rsidRDefault="008F18EB" w:rsidP="00863150">
            <w:pPr>
              <w:pStyle w:val="TAC"/>
            </w:pPr>
            <w:r w:rsidRPr="005C17D7">
              <w:t>0.39</w:t>
            </w:r>
          </w:p>
        </w:tc>
      </w:tr>
      <w:tr w:rsidR="008F18EB" w:rsidRPr="005C17D7" w14:paraId="60929A90" w14:textId="77777777" w:rsidTr="00863150">
        <w:trPr>
          <w:jc w:val="center"/>
        </w:trPr>
        <w:tc>
          <w:tcPr>
            <w:tcW w:w="4191" w:type="dxa"/>
            <w:noWrap/>
            <w:hideMark/>
          </w:tcPr>
          <w:p w14:paraId="13239EB7" w14:textId="77777777" w:rsidR="008F18EB" w:rsidRPr="005C17D7" w:rsidRDefault="008F18EB" w:rsidP="00863150">
            <w:pPr>
              <w:pStyle w:val="TAC"/>
              <w:rPr>
                <w:b/>
              </w:rPr>
            </w:pPr>
            <w:r w:rsidRPr="005C17D7">
              <w:rPr>
                <w:b/>
              </w:rPr>
              <w:t>Common maximum accepted test system uncertainty</w:t>
            </w:r>
          </w:p>
        </w:tc>
        <w:tc>
          <w:tcPr>
            <w:tcW w:w="1333" w:type="dxa"/>
            <w:noWrap/>
            <w:vAlign w:val="center"/>
          </w:tcPr>
          <w:p w14:paraId="588C9B16" w14:textId="77777777" w:rsidR="008F18EB" w:rsidRPr="005C17D7" w:rsidRDefault="008F18EB" w:rsidP="00863150">
            <w:pPr>
              <w:pStyle w:val="TAC"/>
              <w:rPr>
                <w:rFonts w:ascii="CG Times (WN)" w:hAnsi="CG Times (WN)"/>
                <w:b/>
              </w:rPr>
            </w:pPr>
            <w:r w:rsidRPr="005C17D7">
              <w:rPr>
                <w:rFonts w:ascii="CG Times (WN)" w:hAnsi="CG Times (WN)" w:hint="eastAsia"/>
                <w:b/>
              </w:rPr>
              <w:t>0.4</w:t>
            </w:r>
          </w:p>
        </w:tc>
        <w:tc>
          <w:tcPr>
            <w:tcW w:w="1842" w:type="dxa"/>
            <w:noWrap/>
            <w:vAlign w:val="center"/>
          </w:tcPr>
          <w:p w14:paraId="25267535" w14:textId="77777777" w:rsidR="008F18EB" w:rsidRPr="005C17D7" w:rsidRDefault="008F18EB" w:rsidP="00863150">
            <w:pPr>
              <w:pStyle w:val="TAC"/>
              <w:rPr>
                <w:rFonts w:ascii="CG Times (WN)" w:hAnsi="CG Times (WN)"/>
                <w:b/>
              </w:rPr>
            </w:pPr>
            <w:r w:rsidRPr="005C17D7">
              <w:rPr>
                <w:rFonts w:ascii="CG Times (WN)" w:hAnsi="CG Times (WN)" w:hint="eastAsia"/>
                <w:b/>
              </w:rPr>
              <w:t>0.4</w:t>
            </w:r>
          </w:p>
        </w:tc>
        <w:tc>
          <w:tcPr>
            <w:tcW w:w="2045" w:type="dxa"/>
            <w:vAlign w:val="center"/>
          </w:tcPr>
          <w:p w14:paraId="4F6B4067" w14:textId="77777777" w:rsidR="008F18EB" w:rsidRPr="005C17D7" w:rsidRDefault="008F18EB" w:rsidP="00863150">
            <w:pPr>
              <w:pStyle w:val="TAC"/>
              <w:rPr>
                <w:rFonts w:ascii="CG Times (WN)" w:hAnsi="CG Times (WN)"/>
                <w:b/>
              </w:rPr>
            </w:pPr>
            <w:r w:rsidRPr="005C17D7">
              <w:rPr>
                <w:rFonts w:ascii="CG Times (WN)" w:hAnsi="CG Times (WN)" w:hint="eastAsia"/>
                <w:b/>
              </w:rPr>
              <w:t>0.4</w:t>
            </w:r>
          </w:p>
        </w:tc>
      </w:tr>
    </w:tbl>
    <w:p w14:paraId="73407CC5" w14:textId="77777777" w:rsidR="008F18EB" w:rsidRPr="005C17D7" w:rsidRDefault="008F18EB" w:rsidP="008F18EB">
      <w:pPr>
        <w:pStyle w:val="TH"/>
        <w:rPr>
          <w:lang w:eastAsia="ko-KR"/>
        </w:rPr>
      </w:pPr>
    </w:p>
    <w:p w14:paraId="0BFF9871" w14:textId="77777777" w:rsidR="008F18EB" w:rsidRPr="005C17D7" w:rsidRDefault="008F18EB" w:rsidP="008F18EB">
      <w:pPr>
        <w:pStyle w:val="TH"/>
        <w:rPr>
          <w:lang w:eastAsia="ko-KR"/>
        </w:rPr>
      </w:pPr>
      <w:r w:rsidRPr="005C17D7">
        <w:rPr>
          <w:lang w:eastAsia="ko-KR"/>
        </w:rPr>
        <w:t xml:space="preserve">Table </w:t>
      </w:r>
      <w:r w:rsidRPr="005C17D7">
        <w:t>9.5.6</w:t>
      </w:r>
      <w:r w:rsidRPr="005C17D7">
        <w:rPr>
          <w:lang w:eastAsia="ko-KR"/>
        </w:rPr>
        <w:t xml:space="preserve">-2: Test system specific measurement uncertainty values for the </w:t>
      </w:r>
      <w:r w:rsidRPr="005C17D7">
        <w:t xml:space="preserve">UTRA </w:t>
      </w:r>
      <w:ins w:id="579" w:author="Huawei" w:date="2020-10-19T22:27:00Z">
        <w:r>
          <w:t xml:space="preserve">inner loop </w:t>
        </w:r>
      </w:ins>
      <w:r w:rsidRPr="005C17D7">
        <w:t>power control steps</w:t>
      </w:r>
      <w:r w:rsidRPr="005C17D7">
        <w:rPr>
          <w:lang w:eastAsia="ko-KR"/>
        </w:rPr>
        <w:t xml:space="preserve"> test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53"/>
        <w:gridCol w:w="1276"/>
        <w:gridCol w:w="1984"/>
        <w:gridCol w:w="1984"/>
      </w:tblGrid>
      <w:tr w:rsidR="008F18EB" w:rsidRPr="005C17D7" w14:paraId="42F3DE7F" w14:textId="77777777" w:rsidTr="00863150">
        <w:trPr>
          <w:jc w:val="center"/>
        </w:trPr>
        <w:tc>
          <w:tcPr>
            <w:tcW w:w="4253" w:type="dxa"/>
            <w:noWrap/>
            <w:hideMark/>
          </w:tcPr>
          <w:p w14:paraId="6787D8BA" w14:textId="77777777" w:rsidR="008F18EB" w:rsidRPr="005C17D7" w:rsidRDefault="008F18EB" w:rsidP="00863150">
            <w:pPr>
              <w:spacing w:after="0"/>
              <w:rPr>
                <w:rFonts w:ascii="Arial" w:hAnsi="Arial" w:cs="Arial"/>
                <w:sz w:val="16"/>
                <w:szCs w:val="16"/>
              </w:rPr>
            </w:pPr>
          </w:p>
        </w:tc>
        <w:tc>
          <w:tcPr>
            <w:tcW w:w="5244" w:type="dxa"/>
            <w:gridSpan w:val="3"/>
            <w:hideMark/>
          </w:tcPr>
          <w:p w14:paraId="619241D1" w14:textId="77777777" w:rsidR="008F18EB" w:rsidRPr="005C17D7" w:rsidRDefault="008F18EB" w:rsidP="00863150">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8F18EB" w:rsidRPr="005C17D7" w14:paraId="1D924D25" w14:textId="77777777" w:rsidTr="00863150">
        <w:trPr>
          <w:jc w:val="center"/>
        </w:trPr>
        <w:tc>
          <w:tcPr>
            <w:tcW w:w="4253" w:type="dxa"/>
            <w:noWrap/>
            <w:hideMark/>
          </w:tcPr>
          <w:p w14:paraId="20AB735F" w14:textId="77777777" w:rsidR="008F18EB" w:rsidRPr="005C17D7" w:rsidRDefault="008F18EB" w:rsidP="00863150">
            <w:pPr>
              <w:spacing w:after="0"/>
              <w:rPr>
                <w:rFonts w:ascii="Arial" w:hAnsi="Arial" w:cs="Arial"/>
                <w:sz w:val="16"/>
                <w:szCs w:val="16"/>
              </w:rPr>
            </w:pPr>
          </w:p>
        </w:tc>
        <w:tc>
          <w:tcPr>
            <w:tcW w:w="1276" w:type="dxa"/>
            <w:hideMark/>
          </w:tcPr>
          <w:p w14:paraId="6C75D70E"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984" w:type="dxa"/>
            <w:hideMark/>
          </w:tcPr>
          <w:p w14:paraId="7FC8223A" w14:textId="77777777" w:rsidR="008F18EB" w:rsidRPr="005C17D7" w:rsidRDefault="008F18EB" w:rsidP="00863150">
            <w:pPr>
              <w:pStyle w:val="TAH"/>
            </w:pPr>
            <w:r w:rsidRPr="005C17D7">
              <w:t xml:space="preserve">3GHz &lt; f </w:t>
            </w:r>
            <w:r w:rsidRPr="005C17D7">
              <w:rPr>
                <w:rFonts w:ascii="Cambria Math" w:hAnsi="Cambria Math" w:cs="Cambria Math"/>
              </w:rPr>
              <w:t>≦</w:t>
            </w:r>
            <w:r w:rsidRPr="005C17D7">
              <w:t xml:space="preserve"> 4.2 GHz</w:t>
            </w:r>
          </w:p>
        </w:tc>
        <w:tc>
          <w:tcPr>
            <w:tcW w:w="1984" w:type="dxa"/>
          </w:tcPr>
          <w:p w14:paraId="3BD60BDF"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314D464D" w14:textId="77777777" w:rsidTr="00863150">
        <w:trPr>
          <w:jc w:val="center"/>
        </w:trPr>
        <w:tc>
          <w:tcPr>
            <w:tcW w:w="4253" w:type="dxa"/>
            <w:noWrap/>
            <w:hideMark/>
          </w:tcPr>
          <w:p w14:paraId="10A643D5" w14:textId="77777777" w:rsidR="008F18EB" w:rsidRPr="005C17D7" w:rsidRDefault="008F18EB" w:rsidP="00863150">
            <w:pPr>
              <w:pStyle w:val="TAC"/>
            </w:pPr>
            <w:r w:rsidRPr="005C17D7">
              <w:t>Indoor Anechoic Chamber</w:t>
            </w:r>
          </w:p>
        </w:tc>
        <w:tc>
          <w:tcPr>
            <w:tcW w:w="1276" w:type="dxa"/>
            <w:noWrap/>
          </w:tcPr>
          <w:p w14:paraId="55850F7B" w14:textId="77777777" w:rsidR="008F18EB" w:rsidRPr="005C17D7" w:rsidRDefault="008F18EB" w:rsidP="00863150">
            <w:pPr>
              <w:pStyle w:val="TAC"/>
            </w:pPr>
            <w:r w:rsidRPr="005C17D7">
              <w:rPr>
                <w:rFonts w:hint="eastAsia"/>
              </w:rPr>
              <w:t>0.1</w:t>
            </w:r>
          </w:p>
        </w:tc>
        <w:tc>
          <w:tcPr>
            <w:tcW w:w="1984" w:type="dxa"/>
            <w:noWrap/>
          </w:tcPr>
          <w:p w14:paraId="6CAFB800" w14:textId="77777777" w:rsidR="008F18EB" w:rsidRPr="005C17D7" w:rsidRDefault="008F18EB" w:rsidP="00863150">
            <w:pPr>
              <w:pStyle w:val="TAC"/>
            </w:pPr>
            <w:r w:rsidRPr="005C17D7">
              <w:rPr>
                <w:rFonts w:hint="eastAsia"/>
              </w:rPr>
              <w:t>0.1</w:t>
            </w:r>
          </w:p>
        </w:tc>
        <w:tc>
          <w:tcPr>
            <w:tcW w:w="1984" w:type="dxa"/>
          </w:tcPr>
          <w:p w14:paraId="2C32BB6E" w14:textId="77777777" w:rsidR="008F18EB" w:rsidRPr="005C17D7" w:rsidRDefault="008F18EB" w:rsidP="00863150">
            <w:pPr>
              <w:pStyle w:val="TAC"/>
            </w:pPr>
            <w:r w:rsidRPr="005C17D7">
              <w:rPr>
                <w:rFonts w:hint="eastAsia"/>
              </w:rPr>
              <w:t>0.1</w:t>
            </w:r>
          </w:p>
        </w:tc>
      </w:tr>
      <w:tr w:rsidR="008F18EB" w:rsidRPr="005C17D7" w14:paraId="2704D6D0" w14:textId="77777777" w:rsidTr="00863150">
        <w:trPr>
          <w:jc w:val="center"/>
        </w:trPr>
        <w:tc>
          <w:tcPr>
            <w:tcW w:w="4253" w:type="dxa"/>
            <w:noWrap/>
            <w:hideMark/>
          </w:tcPr>
          <w:p w14:paraId="7C8EBB8E" w14:textId="77777777" w:rsidR="008F18EB" w:rsidRPr="005C17D7" w:rsidRDefault="008F18EB" w:rsidP="00863150">
            <w:pPr>
              <w:pStyle w:val="TAC"/>
            </w:pPr>
            <w:r w:rsidRPr="005C17D7">
              <w:t>Compact Antenna Test Range</w:t>
            </w:r>
          </w:p>
        </w:tc>
        <w:tc>
          <w:tcPr>
            <w:tcW w:w="1276" w:type="dxa"/>
            <w:noWrap/>
          </w:tcPr>
          <w:p w14:paraId="0ABE30A6" w14:textId="77777777" w:rsidR="008F18EB" w:rsidRPr="005C17D7" w:rsidRDefault="008F18EB" w:rsidP="00863150">
            <w:pPr>
              <w:pStyle w:val="TAC"/>
            </w:pPr>
            <w:r w:rsidRPr="005C17D7">
              <w:rPr>
                <w:rFonts w:hint="eastAsia"/>
              </w:rPr>
              <w:t>0.1</w:t>
            </w:r>
          </w:p>
        </w:tc>
        <w:tc>
          <w:tcPr>
            <w:tcW w:w="1984" w:type="dxa"/>
            <w:noWrap/>
          </w:tcPr>
          <w:p w14:paraId="3D5CFFBC" w14:textId="77777777" w:rsidR="008F18EB" w:rsidRPr="005C17D7" w:rsidRDefault="008F18EB" w:rsidP="00863150">
            <w:pPr>
              <w:pStyle w:val="TAC"/>
            </w:pPr>
            <w:r w:rsidRPr="005C17D7">
              <w:rPr>
                <w:rFonts w:hint="eastAsia"/>
              </w:rPr>
              <w:t>0.1</w:t>
            </w:r>
          </w:p>
        </w:tc>
        <w:tc>
          <w:tcPr>
            <w:tcW w:w="1984" w:type="dxa"/>
          </w:tcPr>
          <w:p w14:paraId="33CBA850" w14:textId="77777777" w:rsidR="008F18EB" w:rsidRPr="005C17D7" w:rsidRDefault="008F18EB" w:rsidP="00863150">
            <w:pPr>
              <w:pStyle w:val="TAC"/>
            </w:pPr>
            <w:r w:rsidRPr="005C17D7">
              <w:rPr>
                <w:rFonts w:hint="eastAsia"/>
              </w:rPr>
              <w:t>0.1</w:t>
            </w:r>
          </w:p>
        </w:tc>
      </w:tr>
      <w:tr w:rsidR="008F18EB" w:rsidRPr="005C17D7" w14:paraId="1BB424DC" w14:textId="77777777" w:rsidTr="00863150">
        <w:trPr>
          <w:jc w:val="center"/>
        </w:trPr>
        <w:tc>
          <w:tcPr>
            <w:tcW w:w="4253" w:type="dxa"/>
            <w:noWrap/>
          </w:tcPr>
          <w:p w14:paraId="7FB1A38E" w14:textId="77777777" w:rsidR="008F18EB" w:rsidRPr="005C17D7" w:rsidRDefault="008F18EB" w:rsidP="00863150">
            <w:pPr>
              <w:pStyle w:val="TAC"/>
            </w:pPr>
            <w:r w:rsidRPr="005C17D7">
              <w:rPr>
                <w:rFonts w:cs="Arial"/>
                <w:sz w:val="16"/>
                <w:szCs w:val="16"/>
              </w:rPr>
              <w:t>Near Field Test Range</w:t>
            </w:r>
          </w:p>
        </w:tc>
        <w:tc>
          <w:tcPr>
            <w:tcW w:w="1276" w:type="dxa"/>
            <w:noWrap/>
          </w:tcPr>
          <w:p w14:paraId="5CDC6F0D" w14:textId="77777777" w:rsidR="008F18EB" w:rsidRPr="005C17D7" w:rsidRDefault="008F18EB" w:rsidP="00863150">
            <w:pPr>
              <w:pStyle w:val="TAC"/>
            </w:pPr>
            <w:r w:rsidRPr="005C17D7">
              <w:rPr>
                <w:rFonts w:hint="eastAsia"/>
              </w:rPr>
              <w:t>0.1</w:t>
            </w:r>
          </w:p>
        </w:tc>
        <w:tc>
          <w:tcPr>
            <w:tcW w:w="1984" w:type="dxa"/>
            <w:noWrap/>
          </w:tcPr>
          <w:p w14:paraId="0F9D384B" w14:textId="77777777" w:rsidR="008F18EB" w:rsidRPr="005C17D7" w:rsidRDefault="008F18EB" w:rsidP="00863150">
            <w:pPr>
              <w:pStyle w:val="TAC"/>
            </w:pPr>
            <w:r w:rsidRPr="005C17D7">
              <w:rPr>
                <w:rFonts w:hint="eastAsia"/>
              </w:rPr>
              <w:t>0.1</w:t>
            </w:r>
          </w:p>
        </w:tc>
        <w:tc>
          <w:tcPr>
            <w:tcW w:w="1984" w:type="dxa"/>
          </w:tcPr>
          <w:p w14:paraId="1D853E4F" w14:textId="77777777" w:rsidR="008F18EB" w:rsidRPr="005C17D7" w:rsidRDefault="008F18EB" w:rsidP="00863150">
            <w:pPr>
              <w:pStyle w:val="TAC"/>
            </w:pPr>
            <w:r w:rsidRPr="005C17D7">
              <w:rPr>
                <w:rFonts w:hint="eastAsia"/>
              </w:rPr>
              <w:t>0.1</w:t>
            </w:r>
          </w:p>
        </w:tc>
      </w:tr>
      <w:tr w:rsidR="008F18EB" w:rsidRPr="005C17D7" w14:paraId="38C61CD8" w14:textId="77777777" w:rsidTr="00863150">
        <w:trPr>
          <w:jc w:val="center"/>
        </w:trPr>
        <w:tc>
          <w:tcPr>
            <w:tcW w:w="4253" w:type="dxa"/>
            <w:noWrap/>
          </w:tcPr>
          <w:p w14:paraId="68F6BC53" w14:textId="77777777" w:rsidR="008F18EB" w:rsidRPr="005C17D7" w:rsidRDefault="008F18EB" w:rsidP="00863150">
            <w:pPr>
              <w:pStyle w:val="TAC"/>
            </w:pPr>
            <w:r w:rsidRPr="005C17D7">
              <w:rPr>
                <w:lang w:eastAsia="zh-CN"/>
              </w:rPr>
              <w:t>Plane Wave Synthesizer</w:t>
            </w:r>
          </w:p>
        </w:tc>
        <w:tc>
          <w:tcPr>
            <w:tcW w:w="1276" w:type="dxa"/>
            <w:noWrap/>
          </w:tcPr>
          <w:p w14:paraId="5CA3A307" w14:textId="77777777" w:rsidR="008F18EB" w:rsidRPr="005C17D7" w:rsidRDefault="008F18EB" w:rsidP="00863150">
            <w:pPr>
              <w:pStyle w:val="TAC"/>
            </w:pPr>
            <w:r w:rsidRPr="005C17D7">
              <w:rPr>
                <w:rFonts w:hint="eastAsia"/>
              </w:rPr>
              <w:t>0.1</w:t>
            </w:r>
          </w:p>
        </w:tc>
        <w:tc>
          <w:tcPr>
            <w:tcW w:w="1984" w:type="dxa"/>
            <w:noWrap/>
          </w:tcPr>
          <w:p w14:paraId="0CB22C72" w14:textId="77777777" w:rsidR="008F18EB" w:rsidRPr="005C17D7" w:rsidRDefault="008F18EB" w:rsidP="00863150">
            <w:pPr>
              <w:pStyle w:val="TAC"/>
            </w:pPr>
            <w:r w:rsidRPr="005C17D7">
              <w:rPr>
                <w:rFonts w:hint="eastAsia"/>
              </w:rPr>
              <w:t>0.1</w:t>
            </w:r>
          </w:p>
        </w:tc>
        <w:tc>
          <w:tcPr>
            <w:tcW w:w="1984" w:type="dxa"/>
          </w:tcPr>
          <w:p w14:paraId="2A5FD048" w14:textId="77777777" w:rsidR="008F18EB" w:rsidRPr="005C17D7" w:rsidRDefault="008F18EB" w:rsidP="00863150">
            <w:pPr>
              <w:pStyle w:val="TAC"/>
            </w:pPr>
            <w:r w:rsidRPr="005C17D7">
              <w:rPr>
                <w:rFonts w:hint="eastAsia"/>
              </w:rPr>
              <w:t>0.1</w:t>
            </w:r>
          </w:p>
        </w:tc>
      </w:tr>
      <w:tr w:rsidR="008F18EB" w:rsidRPr="005C17D7" w14:paraId="2DEC99FD" w14:textId="77777777" w:rsidTr="00863150">
        <w:trPr>
          <w:jc w:val="center"/>
        </w:trPr>
        <w:tc>
          <w:tcPr>
            <w:tcW w:w="4253" w:type="dxa"/>
            <w:noWrap/>
            <w:hideMark/>
          </w:tcPr>
          <w:p w14:paraId="234D5746" w14:textId="77777777" w:rsidR="008F18EB" w:rsidRPr="005C17D7" w:rsidRDefault="008F18EB" w:rsidP="00863150">
            <w:pPr>
              <w:pStyle w:val="TAC"/>
              <w:rPr>
                <w:b/>
              </w:rPr>
            </w:pPr>
            <w:r w:rsidRPr="005C17D7">
              <w:rPr>
                <w:b/>
              </w:rPr>
              <w:t>Common maximum accepted test system uncertainty</w:t>
            </w:r>
          </w:p>
        </w:tc>
        <w:tc>
          <w:tcPr>
            <w:tcW w:w="1276" w:type="dxa"/>
            <w:noWrap/>
            <w:vAlign w:val="center"/>
          </w:tcPr>
          <w:p w14:paraId="6919D2DF" w14:textId="77777777" w:rsidR="008F18EB" w:rsidRPr="005C17D7" w:rsidRDefault="008F18EB" w:rsidP="00863150">
            <w:pPr>
              <w:pStyle w:val="TAC"/>
              <w:rPr>
                <w:rFonts w:ascii="CG Times (WN)" w:hAnsi="CG Times (WN)"/>
                <w:b/>
              </w:rPr>
            </w:pPr>
            <w:r w:rsidRPr="005C17D7">
              <w:rPr>
                <w:rFonts w:ascii="CG Times (WN)" w:hAnsi="CG Times (WN)" w:hint="eastAsia"/>
                <w:b/>
              </w:rPr>
              <w:t>0.1</w:t>
            </w:r>
          </w:p>
        </w:tc>
        <w:tc>
          <w:tcPr>
            <w:tcW w:w="1984" w:type="dxa"/>
            <w:noWrap/>
            <w:vAlign w:val="center"/>
          </w:tcPr>
          <w:p w14:paraId="1EBBA8EE" w14:textId="77777777" w:rsidR="008F18EB" w:rsidRPr="005C17D7" w:rsidRDefault="008F18EB" w:rsidP="00863150">
            <w:pPr>
              <w:pStyle w:val="TAC"/>
              <w:rPr>
                <w:rFonts w:ascii="CG Times (WN)" w:hAnsi="CG Times (WN)"/>
                <w:b/>
              </w:rPr>
            </w:pPr>
            <w:r w:rsidRPr="005C17D7">
              <w:rPr>
                <w:rFonts w:ascii="CG Times (WN)" w:hAnsi="CG Times (WN)" w:hint="eastAsia"/>
                <w:b/>
              </w:rPr>
              <w:t>0.1</w:t>
            </w:r>
          </w:p>
        </w:tc>
        <w:tc>
          <w:tcPr>
            <w:tcW w:w="1984" w:type="dxa"/>
            <w:vAlign w:val="center"/>
          </w:tcPr>
          <w:p w14:paraId="204C65DD" w14:textId="77777777" w:rsidR="008F18EB" w:rsidRPr="005C17D7" w:rsidRDefault="008F18EB" w:rsidP="00863150">
            <w:pPr>
              <w:pStyle w:val="TAC"/>
              <w:rPr>
                <w:rFonts w:ascii="CG Times (WN)" w:hAnsi="CG Times (WN)"/>
                <w:b/>
              </w:rPr>
            </w:pPr>
            <w:r w:rsidRPr="005C17D7">
              <w:rPr>
                <w:rFonts w:ascii="CG Times (WN)" w:hAnsi="CG Times (WN)" w:hint="eastAsia"/>
                <w:b/>
              </w:rPr>
              <w:t>0.1</w:t>
            </w:r>
          </w:p>
        </w:tc>
      </w:tr>
    </w:tbl>
    <w:p w14:paraId="68DC5C6B" w14:textId="77777777" w:rsidR="008F18EB" w:rsidRPr="005C17D7" w:rsidRDefault="008F18EB" w:rsidP="008F18EB">
      <w:pPr>
        <w:rPr>
          <w:lang w:eastAsia="ko-KR"/>
        </w:rPr>
      </w:pPr>
    </w:p>
    <w:p w14:paraId="68D26915" w14:textId="77777777" w:rsidR="008F18EB" w:rsidRPr="005C17D7" w:rsidRDefault="008F18EB" w:rsidP="008F18EB">
      <w:pPr>
        <w:pStyle w:val="TH"/>
        <w:rPr>
          <w:lang w:eastAsia="ko-KR"/>
        </w:rPr>
      </w:pPr>
      <w:r w:rsidRPr="005C17D7">
        <w:rPr>
          <w:lang w:eastAsia="ko-KR"/>
        </w:rPr>
        <w:t xml:space="preserve">Table </w:t>
      </w:r>
      <w:r w:rsidRPr="005C17D7">
        <w:t>9.5.6</w:t>
      </w:r>
      <w:r w:rsidRPr="005C17D7">
        <w:rPr>
          <w:lang w:eastAsia="ko-KR"/>
        </w:rPr>
        <w:t>-3: Test system specific measurement uncertainty values for the UTRA power control dynamic range test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94"/>
        <w:gridCol w:w="1276"/>
        <w:gridCol w:w="1843"/>
        <w:gridCol w:w="1984"/>
      </w:tblGrid>
      <w:tr w:rsidR="008F18EB" w:rsidRPr="005C17D7" w14:paraId="20B73C9B" w14:textId="77777777" w:rsidTr="00863150">
        <w:trPr>
          <w:jc w:val="center"/>
        </w:trPr>
        <w:tc>
          <w:tcPr>
            <w:tcW w:w="4394" w:type="dxa"/>
            <w:noWrap/>
            <w:hideMark/>
          </w:tcPr>
          <w:p w14:paraId="6B164044" w14:textId="77777777" w:rsidR="008F18EB" w:rsidRPr="005C17D7" w:rsidRDefault="008F18EB" w:rsidP="00863150">
            <w:pPr>
              <w:spacing w:after="0"/>
              <w:rPr>
                <w:rFonts w:ascii="Arial" w:hAnsi="Arial" w:cs="Arial"/>
                <w:sz w:val="16"/>
                <w:szCs w:val="16"/>
              </w:rPr>
            </w:pPr>
          </w:p>
        </w:tc>
        <w:tc>
          <w:tcPr>
            <w:tcW w:w="5103" w:type="dxa"/>
            <w:gridSpan w:val="3"/>
            <w:hideMark/>
          </w:tcPr>
          <w:p w14:paraId="4FAC5149" w14:textId="77777777" w:rsidR="008F18EB" w:rsidRPr="005C17D7" w:rsidRDefault="008F18EB" w:rsidP="00863150">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8F18EB" w:rsidRPr="005C17D7" w14:paraId="7C2010B3" w14:textId="77777777" w:rsidTr="00863150">
        <w:trPr>
          <w:jc w:val="center"/>
        </w:trPr>
        <w:tc>
          <w:tcPr>
            <w:tcW w:w="4394" w:type="dxa"/>
            <w:noWrap/>
            <w:hideMark/>
          </w:tcPr>
          <w:p w14:paraId="309CCD0B" w14:textId="77777777" w:rsidR="008F18EB" w:rsidRPr="005C17D7" w:rsidRDefault="008F18EB" w:rsidP="00863150">
            <w:pPr>
              <w:spacing w:after="0"/>
              <w:rPr>
                <w:rFonts w:ascii="Arial" w:hAnsi="Arial" w:cs="Arial"/>
                <w:sz w:val="16"/>
                <w:szCs w:val="16"/>
              </w:rPr>
            </w:pPr>
          </w:p>
        </w:tc>
        <w:tc>
          <w:tcPr>
            <w:tcW w:w="1276" w:type="dxa"/>
            <w:hideMark/>
          </w:tcPr>
          <w:p w14:paraId="0A72E475"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43" w:type="dxa"/>
            <w:hideMark/>
          </w:tcPr>
          <w:p w14:paraId="74B31E96" w14:textId="77777777" w:rsidR="008F18EB" w:rsidRPr="005C17D7" w:rsidRDefault="008F18EB" w:rsidP="00863150">
            <w:pPr>
              <w:pStyle w:val="TAH"/>
            </w:pPr>
            <w:r w:rsidRPr="005C17D7">
              <w:t xml:space="preserve">3GHz &lt; f </w:t>
            </w:r>
            <w:r w:rsidRPr="005C17D7">
              <w:rPr>
                <w:rFonts w:ascii="Cambria Math" w:hAnsi="Cambria Math" w:cs="Cambria Math"/>
              </w:rPr>
              <w:t>≦</w:t>
            </w:r>
            <w:r w:rsidRPr="005C17D7">
              <w:t xml:space="preserve"> 4.2 GHz</w:t>
            </w:r>
          </w:p>
        </w:tc>
        <w:tc>
          <w:tcPr>
            <w:tcW w:w="1984" w:type="dxa"/>
          </w:tcPr>
          <w:p w14:paraId="16A968A4"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42AF36AB" w14:textId="77777777" w:rsidTr="00863150">
        <w:trPr>
          <w:jc w:val="center"/>
        </w:trPr>
        <w:tc>
          <w:tcPr>
            <w:tcW w:w="4394" w:type="dxa"/>
            <w:noWrap/>
            <w:hideMark/>
          </w:tcPr>
          <w:p w14:paraId="752D9AE9" w14:textId="77777777" w:rsidR="008F18EB" w:rsidRPr="005C17D7" w:rsidRDefault="008F18EB" w:rsidP="00863150">
            <w:pPr>
              <w:pStyle w:val="TAC"/>
            </w:pPr>
            <w:r w:rsidRPr="005C17D7">
              <w:t>Indoor Anechoic Chamber</w:t>
            </w:r>
          </w:p>
        </w:tc>
        <w:tc>
          <w:tcPr>
            <w:tcW w:w="1276" w:type="dxa"/>
            <w:noWrap/>
          </w:tcPr>
          <w:p w14:paraId="719CCE75" w14:textId="77777777" w:rsidR="008F18EB" w:rsidRPr="005C17D7" w:rsidRDefault="008F18EB" w:rsidP="00863150">
            <w:pPr>
              <w:pStyle w:val="TAC"/>
            </w:pPr>
            <w:r w:rsidRPr="005C17D7">
              <w:rPr>
                <w:rFonts w:hint="eastAsia"/>
              </w:rPr>
              <w:t>1.1</w:t>
            </w:r>
          </w:p>
        </w:tc>
        <w:tc>
          <w:tcPr>
            <w:tcW w:w="1843" w:type="dxa"/>
            <w:noWrap/>
          </w:tcPr>
          <w:p w14:paraId="27A95B69" w14:textId="77777777" w:rsidR="008F18EB" w:rsidRPr="005C17D7" w:rsidRDefault="008F18EB" w:rsidP="00863150">
            <w:pPr>
              <w:pStyle w:val="TAC"/>
            </w:pPr>
            <w:r w:rsidRPr="005C17D7">
              <w:rPr>
                <w:rFonts w:hint="eastAsia"/>
              </w:rPr>
              <w:t>1.1</w:t>
            </w:r>
          </w:p>
        </w:tc>
        <w:tc>
          <w:tcPr>
            <w:tcW w:w="1984" w:type="dxa"/>
          </w:tcPr>
          <w:p w14:paraId="27249D31" w14:textId="77777777" w:rsidR="008F18EB" w:rsidRPr="005C17D7" w:rsidRDefault="008F18EB" w:rsidP="00863150">
            <w:pPr>
              <w:pStyle w:val="TAC"/>
            </w:pPr>
            <w:r w:rsidRPr="005C17D7">
              <w:rPr>
                <w:rFonts w:hint="eastAsia"/>
              </w:rPr>
              <w:t>1.1</w:t>
            </w:r>
          </w:p>
        </w:tc>
      </w:tr>
      <w:tr w:rsidR="008F18EB" w:rsidRPr="005C17D7" w14:paraId="4AF1D4CB" w14:textId="77777777" w:rsidTr="00863150">
        <w:trPr>
          <w:jc w:val="center"/>
        </w:trPr>
        <w:tc>
          <w:tcPr>
            <w:tcW w:w="4394" w:type="dxa"/>
            <w:noWrap/>
            <w:hideMark/>
          </w:tcPr>
          <w:p w14:paraId="56D11E1A" w14:textId="77777777" w:rsidR="008F18EB" w:rsidRPr="005C17D7" w:rsidRDefault="008F18EB" w:rsidP="00863150">
            <w:pPr>
              <w:pStyle w:val="TAC"/>
            </w:pPr>
            <w:r w:rsidRPr="005C17D7">
              <w:t>Compact Antenna Test Range</w:t>
            </w:r>
          </w:p>
        </w:tc>
        <w:tc>
          <w:tcPr>
            <w:tcW w:w="1276" w:type="dxa"/>
            <w:noWrap/>
          </w:tcPr>
          <w:p w14:paraId="2F7CBF70" w14:textId="77777777" w:rsidR="008F18EB" w:rsidRPr="005C17D7" w:rsidRDefault="008F18EB" w:rsidP="00863150">
            <w:pPr>
              <w:pStyle w:val="TAC"/>
            </w:pPr>
            <w:r w:rsidRPr="005C17D7">
              <w:rPr>
                <w:rFonts w:hint="eastAsia"/>
              </w:rPr>
              <w:t>1.1</w:t>
            </w:r>
          </w:p>
        </w:tc>
        <w:tc>
          <w:tcPr>
            <w:tcW w:w="1843" w:type="dxa"/>
            <w:noWrap/>
          </w:tcPr>
          <w:p w14:paraId="5FC8E60E" w14:textId="77777777" w:rsidR="008F18EB" w:rsidRPr="005C17D7" w:rsidRDefault="008F18EB" w:rsidP="00863150">
            <w:pPr>
              <w:pStyle w:val="TAC"/>
            </w:pPr>
            <w:r w:rsidRPr="005C17D7">
              <w:rPr>
                <w:rFonts w:hint="eastAsia"/>
              </w:rPr>
              <w:t>1.1</w:t>
            </w:r>
          </w:p>
        </w:tc>
        <w:tc>
          <w:tcPr>
            <w:tcW w:w="1984" w:type="dxa"/>
          </w:tcPr>
          <w:p w14:paraId="392E9408" w14:textId="77777777" w:rsidR="008F18EB" w:rsidRPr="005C17D7" w:rsidRDefault="008F18EB" w:rsidP="00863150">
            <w:pPr>
              <w:pStyle w:val="TAC"/>
            </w:pPr>
            <w:r w:rsidRPr="005C17D7">
              <w:rPr>
                <w:rFonts w:hint="eastAsia"/>
              </w:rPr>
              <w:t>1.1</w:t>
            </w:r>
          </w:p>
        </w:tc>
      </w:tr>
      <w:tr w:rsidR="008F18EB" w:rsidRPr="005C17D7" w14:paraId="7AF05697" w14:textId="77777777" w:rsidTr="00863150">
        <w:trPr>
          <w:jc w:val="center"/>
        </w:trPr>
        <w:tc>
          <w:tcPr>
            <w:tcW w:w="4394" w:type="dxa"/>
            <w:noWrap/>
          </w:tcPr>
          <w:p w14:paraId="3A7D3A13" w14:textId="77777777" w:rsidR="008F18EB" w:rsidRPr="005C17D7" w:rsidRDefault="008F18EB" w:rsidP="00863150">
            <w:pPr>
              <w:pStyle w:val="TAC"/>
            </w:pPr>
            <w:r w:rsidRPr="005C17D7">
              <w:rPr>
                <w:rFonts w:cs="Arial"/>
                <w:sz w:val="16"/>
                <w:szCs w:val="16"/>
              </w:rPr>
              <w:t>Near Field Test Range</w:t>
            </w:r>
          </w:p>
        </w:tc>
        <w:tc>
          <w:tcPr>
            <w:tcW w:w="1276" w:type="dxa"/>
            <w:noWrap/>
          </w:tcPr>
          <w:p w14:paraId="7129CBEF" w14:textId="77777777" w:rsidR="008F18EB" w:rsidRPr="005C17D7" w:rsidRDefault="008F18EB" w:rsidP="00863150">
            <w:pPr>
              <w:pStyle w:val="TAC"/>
            </w:pPr>
            <w:r w:rsidRPr="005C17D7">
              <w:rPr>
                <w:rFonts w:hint="eastAsia"/>
              </w:rPr>
              <w:t>1.1</w:t>
            </w:r>
          </w:p>
        </w:tc>
        <w:tc>
          <w:tcPr>
            <w:tcW w:w="1843" w:type="dxa"/>
            <w:noWrap/>
          </w:tcPr>
          <w:p w14:paraId="6B817247" w14:textId="77777777" w:rsidR="008F18EB" w:rsidRPr="005C17D7" w:rsidRDefault="008F18EB" w:rsidP="00863150">
            <w:pPr>
              <w:pStyle w:val="TAC"/>
            </w:pPr>
            <w:r w:rsidRPr="005C17D7">
              <w:rPr>
                <w:rFonts w:hint="eastAsia"/>
              </w:rPr>
              <w:t>1.1</w:t>
            </w:r>
          </w:p>
        </w:tc>
        <w:tc>
          <w:tcPr>
            <w:tcW w:w="1984" w:type="dxa"/>
          </w:tcPr>
          <w:p w14:paraId="600A01B5" w14:textId="77777777" w:rsidR="008F18EB" w:rsidRPr="005C17D7" w:rsidRDefault="008F18EB" w:rsidP="00863150">
            <w:pPr>
              <w:pStyle w:val="TAC"/>
            </w:pPr>
            <w:r w:rsidRPr="005C17D7">
              <w:rPr>
                <w:rFonts w:hint="eastAsia"/>
              </w:rPr>
              <w:t>1.1</w:t>
            </w:r>
          </w:p>
        </w:tc>
      </w:tr>
      <w:tr w:rsidR="008F18EB" w:rsidRPr="005C17D7" w14:paraId="15A2CA2C" w14:textId="77777777" w:rsidTr="00863150">
        <w:trPr>
          <w:jc w:val="center"/>
        </w:trPr>
        <w:tc>
          <w:tcPr>
            <w:tcW w:w="4394" w:type="dxa"/>
            <w:noWrap/>
          </w:tcPr>
          <w:p w14:paraId="7136D6E3" w14:textId="77777777" w:rsidR="008F18EB" w:rsidRPr="005C17D7" w:rsidRDefault="008F18EB" w:rsidP="00863150">
            <w:pPr>
              <w:pStyle w:val="TAC"/>
            </w:pPr>
            <w:r w:rsidRPr="005C17D7">
              <w:rPr>
                <w:lang w:eastAsia="zh-CN"/>
              </w:rPr>
              <w:t>Plane Wave Synthesizer</w:t>
            </w:r>
          </w:p>
        </w:tc>
        <w:tc>
          <w:tcPr>
            <w:tcW w:w="1276" w:type="dxa"/>
            <w:noWrap/>
          </w:tcPr>
          <w:p w14:paraId="5FDEC25E" w14:textId="77777777" w:rsidR="008F18EB" w:rsidRPr="005C17D7" w:rsidRDefault="008F18EB" w:rsidP="00863150">
            <w:pPr>
              <w:pStyle w:val="TAC"/>
            </w:pPr>
            <w:r w:rsidRPr="005C17D7">
              <w:rPr>
                <w:rFonts w:hint="eastAsia"/>
              </w:rPr>
              <w:t>1.1</w:t>
            </w:r>
          </w:p>
        </w:tc>
        <w:tc>
          <w:tcPr>
            <w:tcW w:w="1843" w:type="dxa"/>
            <w:noWrap/>
          </w:tcPr>
          <w:p w14:paraId="7FD36C62" w14:textId="77777777" w:rsidR="008F18EB" w:rsidRPr="005C17D7" w:rsidRDefault="008F18EB" w:rsidP="00863150">
            <w:pPr>
              <w:pStyle w:val="TAC"/>
            </w:pPr>
            <w:r w:rsidRPr="005C17D7">
              <w:rPr>
                <w:rFonts w:hint="eastAsia"/>
              </w:rPr>
              <w:t>1.1</w:t>
            </w:r>
          </w:p>
        </w:tc>
        <w:tc>
          <w:tcPr>
            <w:tcW w:w="1984" w:type="dxa"/>
          </w:tcPr>
          <w:p w14:paraId="6CF1DC71" w14:textId="77777777" w:rsidR="008F18EB" w:rsidRPr="005C17D7" w:rsidRDefault="008F18EB" w:rsidP="00863150">
            <w:pPr>
              <w:pStyle w:val="TAC"/>
            </w:pPr>
            <w:r w:rsidRPr="005C17D7">
              <w:rPr>
                <w:rFonts w:hint="eastAsia"/>
              </w:rPr>
              <w:t>1.1</w:t>
            </w:r>
          </w:p>
        </w:tc>
      </w:tr>
      <w:tr w:rsidR="008F18EB" w:rsidRPr="005C17D7" w14:paraId="10DFECE2" w14:textId="77777777" w:rsidTr="00863150">
        <w:trPr>
          <w:jc w:val="center"/>
        </w:trPr>
        <w:tc>
          <w:tcPr>
            <w:tcW w:w="4394" w:type="dxa"/>
            <w:noWrap/>
            <w:hideMark/>
          </w:tcPr>
          <w:p w14:paraId="2132BBD9" w14:textId="77777777" w:rsidR="008F18EB" w:rsidRPr="005C17D7" w:rsidRDefault="008F18EB" w:rsidP="00863150">
            <w:pPr>
              <w:pStyle w:val="TAC"/>
              <w:rPr>
                <w:b/>
              </w:rPr>
            </w:pPr>
            <w:r w:rsidRPr="005C17D7">
              <w:rPr>
                <w:b/>
              </w:rPr>
              <w:t>Common maximum accepted test system uncertainty</w:t>
            </w:r>
          </w:p>
        </w:tc>
        <w:tc>
          <w:tcPr>
            <w:tcW w:w="1276" w:type="dxa"/>
            <w:noWrap/>
            <w:vAlign w:val="center"/>
          </w:tcPr>
          <w:p w14:paraId="325D40B6" w14:textId="77777777" w:rsidR="008F18EB" w:rsidRPr="005C17D7" w:rsidRDefault="008F18EB" w:rsidP="00863150">
            <w:pPr>
              <w:pStyle w:val="TAC"/>
              <w:rPr>
                <w:rFonts w:ascii="CG Times (WN)" w:hAnsi="CG Times (WN)"/>
                <w:b/>
              </w:rPr>
            </w:pPr>
            <w:r w:rsidRPr="005C17D7">
              <w:rPr>
                <w:rFonts w:ascii="CG Times (WN)" w:hAnsi="CG Times (WN)" w:hint="eastAsia"/>
                <w:b/>
              </w:rPr>
              <w:t>1.1</w:t>
            </w:r>
          </w:p>
        </w:tc>
        <w:tc>
          <w:tcPr>
            <w:tcW w:w="1843" w:type="dxa"/>
            <w:noWrap/>
            <w:vAlign w:val="center"/>
          </w:tcPr>
          <w:p w14:paraId="3E884788" w14:textId="77777777" w:rsidR="008F18EB" w:rsidRPr="005C17D7" w:rsidRDefault="008F18EB" w:rsidP="00863150">
            <w:pPr>
              <w:pStyle w:val="TAC"/>
              <w:rPr>
                <w:rFonts w:ascii="CG Times (WN)" w:hAnsi="CG Times (WN)"/>
                <w:b/>
              </w:rPr>
            </w:pPr>
            <w:r w:rsidRPr="005C17D7">
              <w:rPr>
                <w:rFonts w:ascii="CG Times (WN)" w:hAnsi="CG Times (WN)" w:hint="eastAsia"/>
                <w:b/>
              </w:rPr>
              <w:t>1.1</w:t>
            </w:r>
          </w:p>
        </w:tc>
        <w:tc>
          <w:tcPr>
            <w:tcW w:w="1984" w:type="dxa"/>
            <w:vAlign w:val="center"/>
          </w:tcPr>
          <w:p w14:paraId="0D2CF5D7" w14:textId="77777777" w:rsidR="008F18EB" w:rsidRPr="005C17D7" w:rsidRDefault="008F18EB" w:rsidP="00863150">
            <w:pPr>
              <w:pStyle w:val="TAC"/>
              <w:rPr>
                <w:rFonts w:ascii="CG Times (WN)" w:hAnsi="CG Times (WN)"/>
                <w:b/>
              </w:rPr>
            </w:pPr>
            <w:r w:rsidRPr="005C17D7">
              <w:rPr>
                <w:rFonts w:ascii="CG Times (WN)" w:hAnsi="CG Times (WN)" w:hint="eastAsia"/>
                <w:b/>
              </w:rPr>
              <w:t>1.1</w:t>
            </w:r>
          </w:p>
        </w:tc>
      </w:tr>
    </w:tbl>
    <w:p w14:paraId="798F6148" w14:textId="77777777" w:rsidR="008F18EB" w:rsidRPr="005C17D7" w:rsidRDefault="008F18EB" w:rsidP="008F18EB">
      <w:pPr>
        <w:pStyle w:val="TH"/>
        <w:rPr>
          <w:lang w:eastAsia="ko-KR"/>
        </w:rPr>
      </w:pPr>
    </w:p>
    <w:p w14:paraId="0C93F66E" w14:textId="77777777" w:rsidR="008F18EB" w:rsidRPr="005C17D7" w:rsidRDefault="008F18EB" w:rsidP="008F18EB">
      <w:pPr>
        <w:pStyle w:val="TH"/>
        <w:rPr>
          <w:lang w:eastAsia="ko-KR"/>
        </w:rPr>
      </w:pPr>
      <w:r w:rsidRPr="005C17D7">
        <w:rPr>
          <w:lang w:eastAsia="ko-KR"/>
        </w:rPr>
        <w:t xml:space="preserve">Table </w:t>
      </w:r>
      <w:r w:rsidRPr="005C17D7">
        <w:t>9.5.6</w:t>
      </w:r>
      <w:r w:rsidRPr="005C17D7">
        <w:rPr>
          <w:lang w:eastAsia="ko-KR"/>
        </w:rPr>
        <w:t xml:space="preserve">-4: Test system specific measurement uncertainty values for the </w:t>
      </w:r>
      <w:r w:rsidRPr="005C17D7">
        <w:t>UTRA total power dynamic range</w:t>
      </w:r>
      <w:r w:rsidRPr="005C17D7">
        <w:rPr>
          <w:lang w:eastAsia="ko-KR"/>
        </w:rPr>
        <w:t xml:space="preserve"> test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71"/>
        <w:gridCol w:w="1257"/>
        <w:gridCol w:w="1843"/>
        <w:gridCol w:w="1984"/>
      </w:tblGrid>
      <w:tr w:rsidR="008F18EB" w:rsidRPr="005C17D7" w14:paraId="208CDC77" w14:textId="77777777" w:rsidTr="00863150">
        <w:trPr>
          <w:jc w:val="center"/>
        </w:trPr>
        <w:tc>
          <w:tcPr>
            <w:tcW w:w="4271" w:type="dxa"/>
            <w:noWrap/>
            <w:hideMark/>
          </w:tcPr>
          <w:p w14:paraId="23618366" w14:textId="77777777" w:rsidR="008F18EB" w:rsidRPr="005C17D7" w:rsidRDefault="008F18EB" w:rsidP="00863150">
            <w:pPr>
              <w:spacing w:after="0"/>
              <w:rPr>
                <w:rFonts w:ascii="Arial" w:hAnsi="Arial" w:cs="Arial"/>
                <w:sz w:val="16"/>
                <w:szCs w:val="16"/>
              </w:rPr>
            </w:pPr>
          </w:p>
        </w:tc>
        <w:tc>
          <w:tcPr>
            <w:tcW w:w="5084" w:type="dxa"/>
            <w:gridSpan w:val="3"/>
            <w:hideMark/>
          </w:tcPr>
          <w:p w14:paraId="6EFAA4B0" w14:textId="77777777" w:rsidR="008F18EB" w:rsidRPr="005C17D7" w:rsidRDefault="008F18EB" w:rsidP="00863150">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8F18EB" w:rsidRPr="005C17D7" w14:paraId="4002AB44" w14:textId="77777777" w:rsidTr="00863150">
        <w:trPr>
          <w:jc w:val="center"/>
        </w:trPr>
        <w:tc>
          <w:tcPr>
            <w:tcW w:w="4271" w:type="dxa"/>
            <w:noWrap/>
            <w:hideMark/>
          </w:tcPr>
          <w:p w14:paraId="56F283B1" w14:textId="77777777" w:rsidR="008F18EB" w:rsidRPr="005C17D7" w:rsidRDefault="008F18EB" w:rsidP="00863150">
            <w:pPr>
              <w:spacing w:after="0"/>
              <w:rPr>
                <w:rFonts w:ascii="Arial" w:hAnsi="Arial" w:cs="Arial"/>
                <w:sz w:val="16"/>
                <w:szCs w:val="16"/>
              </w:rPr>
            </w:pPr>
          </w:p>
        </w:tc>
        <w:tc>
          <w:tcPr>
            <w:tcW w:w="1257" w:type="dxa"/>
            <w:hideMark/>
          </w:tcPr>
          <w:p w14:paraId="30B2FB90"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43" w:type="dxa"/>
            <w:hideMark/>
          </w:tcPr>
          <w:p w14:paraId="5D698A1E" w14:textId="77777777" w:rsidR="008F18EB" w:rsidRPr="005C17D7" w:rsidRDefault="008F18EB" w:rsidP="00863150">
            <w:pPr>
              <w:pStyle w:val="TAH"/>
            </w:pPr>
            <w:r w:rsidRPr="005C17D7">
              <w:t xml:space="preserve">3GHz &lt; f </w:t>
            </w:r>
            <w:r w:rsidRPr="005C17D7">
              <w:rPr>
                <w:rFonts w:ascii="Cambria Math" w:hAnsi="Cambria Math" w:cs="Cambria Math"/>
              </w:rPr>
              <w:t>≦</w:t>
            </w:r>
            <w:r w:rsidRPr="005C17D7">
              <w:t xml:space="preserve"> 4.2 GHz</w:t>
            </w:r>
          </w:p>
        </w:tc>
        <w:tc>
          <w:tcPr>
            <w:tcW w:w="1984" w:type="dxa"/>
          </w:tcPr>
          <w:p w14:paraId="34E493B1"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740B8822" w14:textId="77777777" w:rsidTr="00863150">
        <w:trPr>
          <w:jc w:val="center"/>
        </w:trPr>
        <w:tc>
          <w:tcPr>
            <w:tcW w:w="4271" w:type="dxa"/>
            <w:noWrap/>
            <w:hideMark/>
          </w:tcPr>
          <w:p w14:paraId="417131DC" w14:textId="77777777" w:rsidR="008F18EB" w:rsidRPr="005C17D7" w:rsidRDefault="008F18EB" w:rsidP="00863150">
            <w:pPr>
              <w:pStyle w:val="TAC"/>
            </w:pPr>
            <w:r w:rsidRPr="005C17D7">
              <w:t>Indoor Anechoic Chamber</w:t>
            </w:r>
          </w:p>
        </w:tc>
        <w:tc>
          <w:tcPr>
            <w:tcW w:w="1257" w:type="dxa"/>
            <w:noWrap/>
          </w:tcPr>
          <w:p w14:paraId="2E929CD0" w14:textId="77777777" w:rsidR="008F18EB" w:rsidRPr="005C17D7" w:rsidRDefault="008F18EB" w:rsidP="00863150">
            <w:pPr>
              <w:pStyle w:val="TAC"/>
            </w:pPr>
            <w:r w:rsidRPr="005C17D7">
              <w:rPr>
                <w:rFonts w:hint="eastAsia"/>
              </w:rPr>
              <w:t>0.3</w:t>
            </w:r>
          </w:p>
        </w:tc>
        <w:tc>
          <w:tcPr>
            <w:tcW w:w="1843" w:type="dxa"/>
            <w:noWrap/>
          </w:tcPr>
          <w:p w14:paraId="4996B3E0" w14:textId="77777777" w:rsidR="008F18EB" w:rsidRPr="005C17D7" w:rsidRDefault="008F18EB" w:rsidP="00863150">
            <w:pPr>
              <w:pStyle w:val="TAC"/>
            </w:pPr>
            <w:r w:rsidRPr="005C17D7">
              <w:rPr>
                <w:rFonts w:hint="eastAsia"/>
              </w:rPr>
              <w:t>0.3</w:t>
            </w:r>
          </w:p>
        </w:tc>
        <w:tc>
          <w:tcPr>
            <w:tcW w:w="1984" w:type="dxa"/>
          </w:tcPr>
          <w:p w14:paraId="357F69D3" w14:textId="77777777" w:rsidR="008F18EB" w:rsidRPr="005C17D7" w:rsidRDefault="008F18EB" w:rsidP="00863150">
            <w:pPr>
              <w:pStyle w:val="TAC"/>
            </w:pPr>
            <w:r w:rsidRPr="005C17D7">
              <w:rPr>
                <w:rFonts w:hint="eastAsia"/>
              </w:rPr>
              <w:t>0.3</w:t>
            </w:r>
          </w:p>
        </w:tc>
      </w:tr>
      <w:tr w:rsidR="008F18EB" w:rsidRPr="005C17D7" w14:paraId="35238869" w14:textId="77777777" w:rsidTr="00863150">
        <w:trPr>
          <w:jc w:val="center"/>
        </w:trPr>
        <w:tc>
          <w:tcPr>
            <w:tcW w:w="4271" w:type="dxa"/>
            <w:noWrap/>
            <w:hideMark/>
          </w:tcPr>
          <w:p w14:paraId="7972814D" w14:textId="77777777" w:rsidR="008F18EB" w:rsidRPr="005C17D7" w:rsidRDefault="008F18EB" w:rsidP="00863150">
            <w:pPr>
              <w:pStyle w:val="TAC"/>
            </w:pPr>
            <w:r w:rsidRPr="005C17D7">
              <w:t>Compact Antenna Test Range</w:t>
            </w:r>
          </w:p>
        </w:tc>
        <w:tc>
          <w:tcPr>
            <w:tcW w:w="1257" w:type="dxa"/>
            <w:noWrap/>
          </w:tcPr>
          <w:p w14:paraId="38D7580A" w14:textId="77777777" w:rsidR="008F18EB" w:rsidRPr="005C17D7" w:rsidRDefault="008F18EB" w:rsidP="00863150">
            <w:pPr>
              <w:pStyle w:val="TAC"/>
            </w:pPr>
            <w:r w:rsidRPr="005C17D7">
              <w:rPr>
                <w:rFonts w:hint="eastAsia"/>
              </w:rPr>
              <w:t>0.3</w:t>
            </w:r>
          </w:p>
        </w:tc>
        <w:tc>
          <w:tcPr>
            <w:tcW w:w="1843" w:type="dxa"/>
            <w:noWrap/>
          </w:tcPr>
          <w:p w14:paraId="38595538" w14:textId="77777777" w:rsidR="008F18EB" w:rsidRPr="005C17D7" w:rsidRDefault="008F18EB" w:rsidP="00863150">
            <w:pPr>
              <w:pStyle w:val="TAC"/>
            </w:pPr>
            <w:r w:rsidRPr="005C17D7">
              <w:rPr>
                <w:rFonts w:hint="eastAsia"/>
              </w:rPr>
              <w:t>0.3</w:t>
            </w:r>
          </w:p>
        </w:tc>
        <w:tc>
          <w:tcPr>
            <w:tcW w:w="1984" w:type="dxa"/>
          </w:tcPr>
          <w:p w14:paraId="56271A29" w14:textId="77777777" w:rsidR="008F18EB" w:rsidRPr="005C17D7" w:rsidRDefault="008F18EB" w:rsidP="00863150">
            <w:pPr>
              <w:pStyle w:val="TAC"/>
            </w:pPr>
            <w:r w:rsidRPr="005C17D7">
              <w:rPr>
                <w:rFonts w:hint="eastAsia"/>
              </w:rPr>
              <w:t>0.3</w:t>
            </w:r>
          </w:p>
        </w:tc>
      </w:tr>
      <w:tr w:rsidR="008F18EB" w:rsidRPr="005C17D7" w14:paraId="4FF7F97C" w14:textId="77777777" w:rsidTr="00863150">
        <w:trPr>
          <w:jc w:val="center"/>
        </w:trPr>
        <w:tc>
          <w:tcPr>
            <w:tcW w:w="4271" w:type="dxa"/>
            <w:noWrap/>
          </w:tcPr>
          <w:p w14:paraId="2F35051A" w14:textId="77777777" w:rsidR="008F18EB" w:rsidRPr="005C17D7" w:rsidRDefault="008F18EB" w:rsidP="00863150">
            <w:pPr>
              <w:pStyle w:val="TAC"/>
            </w:pPr>
            <w:r w:rsidRPr="005C17D7">
              <w:rPr>
                <w:rFonts w:cs="Arial"/>
                <w:sz w:val="16"/>
                <w:szCs w:val="16"/>
              </w:rPr>
              <w:t>Near Field Test Range</w:t>
            </w:r>
          </w:p>
        </w:tc>
        <w:tc>
          <w:tcPr>
            <w:tcW w:w="1257" w:type="dxa"/>
            <w:noWrap/>
          </w:tcPr>
          <w:p w14:paraId="201191EF" w14:textId="77777777" w:rsidR="008F18EB" w:rsidRPr="005C17D7" w:rsidRDefault="008F18EB" w:rsidP="00863150">
            <w:pPr>
              <w:pStyle w:val="TAC"/>
            </w:pPr>
            <w:r w:rsidRPr="005C17D7">
              <w:rPr>
                <w:rFonts w:hint="eastAsia"/>
              </w:rPr>
              <w:t>0.3</w:t>
            </w:r>
          </w:p>
        </w:tc>
        <w:tc>
          <w:tcPr>
            <w:tcW w:w="1843" w:type="dxa"/>
            <w:noWrap/>
          </w:tcPr>
          <w:p w14:paraId="5D184F58" w14:textId="77777777" w:rsidR="008F18EB" w:rsidRPr="005C17D7" w:rsidRDefault="008F18EB" w:rsidP="00863150">
            <w:pPr>
              <w:pStyle w:val="TAC"/>
            </w:pPr>
            <w:r w:rsidRPr="005C17D7">
              <w:rPr>
                <w:rFonts w:hint="eastAsia"/>
              </w:rPr>
              <w:t>0.3</w:t>
            </w:r>
          </w:p>
        </w:tc>
        <w:tc>
          <w:tcPr>
            <w:tcW w:w="1984" w:type="dxa"/>
          </w:tcPr>
          <w:p w14:paraId="08A8D4CA" w14:textId="77777777" w:rsidR="008F18EB" w:rsidRPr="005C17D7" w:rsidRDefault="008F18EB" w:rsidP="00863150">
            <w:pPr>
              <w:pStyle w:val="TAC"/>
            </w:pPr>
            <w:r w:rsidRPr="005C17D7">
              <w:rPr>
                <w:rFonts w:hint="eastAsia"/>
              </w:rPr>
              <w:t>0.3</w:t>
            </w:r>
          </w:p>
        </w:tc>
      </w:tr>
      <w:tr w:rsidR="008F18EB" w:rsidRPr="005C17D7" w14:paraId="0330D9E4" w14:textId="77777777" w:rsidTr="00863150">
        <w:trPr>
          <w:jc w:val="center"/>
        </w:trPr>
        <w:tc>
          <w:tcPr>
            <w:tcW w:w="4271" w:type="dxa"/>
            <w:noWrap/>
          </w:tcPr>
          <w:p w14:paraId="772AFB69" w14:textId="77777777" w:rsidR="008F18EB" w:rsidRPr="005C17D7" w:rsidRDefault="008F18EB" w:rsidP="00863150">
            <w:pPr>
              <w:pStyle w:val="TAC"/>
            </w:pPr>
            <w:r w:rsidRPr="005C17D7">
              <w:rPr>
                <w:lang w:eastAsia="zh-CN"/>
              </w:rPr>
              <w:t>Plane Wave Synthesizer</w:t>
            </w:r>
          </w:p>
        </w:tc>
        <w:tc>
          <w:tcPr>
            <w:tcW w:w="1257" w:type="dxa"/>
            <w:noWrap/>
          </w:tcPr>
          <w:p w14:paraId="46FBE487" w14:textId="77777777" w:rsidR="008F18EB" w:rsidRPr="005C17D7" w:rsidRDefault="008F18EB" w:rsidP="00863150">
            <w:pPr>
              <w:pStyle w:val="TAC"/>
            </w:pPr>
            <w:r w:rsidRPr="005C17D7">
              <w:rPr>
                <w:rFonts w:hint="eastAsia"/>
              </w:rPr>
              <w:t>0.3</w:t>
            </w:r>
          </w:p>
        </w:tc>
        <w:tc>
          <w:tcPr>
            <w:tcW w:w="1843" w:type="dxa"/>
            <w:noWrap/>
          </w:tcPr>
          <w:p w14:paraId="487AF2C6" w14:textId="77777777" w:rsidR="008F18EB" w:rsidRPr="005C17D7" w:rsidRDefault="008F18EB" w:rsidP="00863150">
            <w:pPr>
              <w:pStyle w:val="TAC"/>
            </w:pPr>
            <w:r w:rsidRPr="005C17D7">
              <w:rPr>
                <w:rFonts w:hint="eastAsia"/>
              </w:rPr>
              <w:t>0.3</w:t>
            </w:r>
          </w:p>
        </w:tc>
        <w:tc>
          <w:tcPr>
            <w:tcW w:w="1984" w:type="dxa"/>
          </w:tcPr>
          <w:p w14:paraId="2FC066B4" w14:textId="77777777" w:rsidR="008F18EB" w:rsidRPr="005C17D7" w:rsidRDefault="008F18EB" w:rsidP="00863150">
            <w:pPr>
              <w:pStyle w:val="TAC"/>
            </w:pPr>
            <w:r w:rsidRPr="005C17D7">
              <w:rPr>
                <w:rFonts w:hint="eastAsia"/>
              </w:rPr>
              <w:t>0.3</w:t>
            </w:r>
          </w:p>
        </w:tc>
      </w:tr>
      <w:tr w:rsidR="008F18EB" w:rsidRPr="005C17D7" w14:paraId="419F4B0A" w14:textId="77777777" w:rsidTr="00863150">
        <w:trPr>
          <w:jc w:val="center"/>
        </w:trPr>
        <w:tc>
          <w:tcPr>
            <w:tcW w:w="4271" w:type="dxa"/>
            <w:noWrap/>
            <w:hideMark/>
          </w:tcPr>
          <w:p w14:paraId="0423B2C9" w14:textId="77777777" w:rsidR="008F18EB" w:rsidRPr="005C17D7" w:rsidRDefault="008F18EB" w:rsidP="00863150">
            <w:pPr>
              <w:pStyle w:val="TAC"/>
              <w:rPr>
                <w:b/>
              </w:rPr>
            </w:pPr>
            <w:r w:rsidRPr="005C17D7">
              <w:rPr>
                <w:b/>
              </w:rPr>
              <w:t>Common maximum accepted test system uncertainty</w:t>
            </w:r>
          </w:p>
        </w:tc>
        <w:tc>
          <w:tcPr>
            <w:tcW w:w="1257" w:type="dxa"/>
            <w:noWrap/>
            <w:vAlign w:val="center"/>
          </w:tcPr>
          <w:p w14:paraId="688E69EA" w14:textId="77777777" w:rsidR="008F18EB" w:rsidRPr="005C17D7" w:rsidRDefault="008F18EB" w:rsidP="00863150">
            <w:pPr>
              <w:pStyle w:val="TAC"/>
              <w:rPr>
                <w:rFonts w:ascii="CG Times (WN)" w:hAnsi="CG Times (WN)"/>
                <w:b/>
              </w:rPr>
            </w:pPr>
            <w:r w:rsidRPr="005C17D7">
              <w:rPr>
                <w:rFonts w:ascii="CG Times (WN)" w:hAnsi="CG Times (WN)" w:hint="eastAsia"/>
                <w:b/>
              </w:rPr>
              <w:t>0.3</w:t>
            </w:r>
          </w:p>
        </w:tc>
        <w:tc>
          <w:tcPr>
            <w:tcW w:w="1843" w:type="dxa"/>
            <w:noWrap/>
            <w:vAlign w:val="center"/>
          </w:tcPr>
          <w:p w14:paraId="3A821CE0" w14:textId="77777777" w:rsidR="008F18EB" w:rsidRPr="005C17D7" w:rsidRDefault="008F18EB" w:rsidP="00863150">
            <w:pPr>
              <w:pStyle w:val="TAC"/>
              <w:rPr>
                <w:rFonts w:ascii="CG Times (WN)" w:hAnsi="CG Times (WN)"/>
                <w:b/>
              </w:rPr>
            </w:pPr>
            <w:r w:rsidRPr="005C17D7">
              <w:rPr>
                <w:rFonts w:ascii="CG Times (WN)" w:hAnsi="CG Times (WN)" w:hint="eastAsia"/>
                <w:b/>
              </w:rPr>
              <w:t>0.3</w:t>
            </w:r>
          </w:p>
        </w:tc>
        <w:tc>
          <w:tcPr>
            <w:tcW w:w="1984" w:type="dxa"/>
            <w:vAlign w:val="center"/>
          </w:tcPr>
          <w:p w14:paraId="2C9A96FE" w14:textId="77777777" w:rsidR="008F18EB" w:rsidRPr="005C17D7" w:rsidRDefault="008F18EB" w:rsidP="00863150">
            <w:pPr>
              <w:pStyle w:val="TAC"/>
              <w:rPr>
                <w:rFonts w:ascii="CG Times (WN)" w:hAnsi="CG Times (WN)"/>
                <w:b/>
              </w:rPr>
            </w:pPr>
            <w:r w:rsidRPr="005C17D7">
              <w:rPr>
                <w:rFonts w:ascii="CG Times (WN)" w:hAnsi="CG Times (WN)" w:hint="eastAsia"/>
                <w:b/>
              </w:rPr>
              <w:t>0.3</w:t>
            </w:r>
          </w:p>
        </w:tc>
      </w:tr>
    </w:tbl>
    <w:p w14:paraId="170EA463" w14:textId="77777777" w:rsidR="008F18EB" w:rsidRPr="005C17D7" w:rsidRDefault="008F18EB" w:rsidP="008F18EB">
      <w:pPr>
        <w:pStyle w:val="TH"/>
        <w:rPr>
          <w:lang w:eastAsia="ko-KR"/>
        </w:rPr>
      </w:pPr>
    </w:p>
    <w:p w14:paraId="27C53711" w14:textId="77777777" w:rsidR="008F18EB" w:rsidRPr="005C17D7" w:rsidRDefault="008F18EB" w:rsidP="008F18EB">
      <w:pPr>
        <w:pStyle w:val="TH"/>
        <w:rPr>
          <w:lang w:eastAsia="ko-KR"/>
        </w:rPr>
      </w:pPr>
      <w:r w:rsidRPr="005C17D7">
        <w:rPr>
          <w:lang w:eastAsia="ko-KR"/>
        </w:rPr>
        <w:t xml:space="preserve">Table </w:t>
      </w:r>
      <w:r w:rsidRPr="005C17D7">
        <w:t>9.5.6</w:t>
      </w:r>
      <w:r w:rsidRPr="005C17D7">
        <w:rPr>
          <w:lang w:eastAsia="ko-KR"/>
        </w:rPr>
        <w:t xml:space="preserve">-5: Test system specific measurement uncertainty values for the </w:t>
      </w:r>
      <w:r w:rsidRPr="005C17D7">
        <w:t>UTRA IPDL time mask</w:t>
      </w:r>
      <w:r w:rsidRPr="005C17D7">
        <w:rPr>
          <w:lang w:eastAsia="ko-KR"/>
        </w:rPr>
        <w:t xml:space="preserve"> test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71"/>
        <w:gridCol w:w="1257"/>
        <w:gridCol w:w="1843"/>
        <w:gridCol w:w="1984"/>
      </w:tblGrid>
      <w:tr w:rsidR="008F18EB" w:rsidRPr="005C17D7" w14:paraId="141D3C28" w14:textId="77777777" w:rsidTr="00863150">
        <w:trPr>
          <w:jc w:val="center"/>
        </w:trPr>
        <w:tc>
          <w:tcPr>
            <w:tcW w:w="4271" w:type="dxa"/>
            <w:noWrap/>
            <w:hideMark/>
          </w:tcPr>
          <w:p w14:paraId="53DE5D7E" w14:textId="77777777" w:rsidR="008F18EB" w:rsidRPr="005C17D7" w:rsidRDefault="008F18EB" w:rsidP="00863150">
            <w:pPr>
              <w:pStyle w:val="TAH"/>
            </w:pPr>
          </w:p>
        </w:tc>
        <w:tc>
          <w:tcPr>
            <w:tcW w:w="5084" w:type="dxa"/>
            <w:gridSpan w:val="3"/>
            <w:hideMark/>
          </w:tcPr>
          <w:p w14:paraId="14B58E35" w14:textId="77777777" w:rsidR="008F18EB" w:rsidRPr="005C17D7" w:rsidRDefault="008F18EB" w:rsidP="00863150">
            <w:pPr>
              <w:pStyle w:val="TAH"/>
              <w:rPr>
                <w:bCs/>
              </w:rPr>
            </w:pPr>
            <w:r w:rsidRPr="005C17D7">
              <w:rPr>
                <w:bCs/>
              </w:rPr>
              <w:t xml:space="preserve">Expanded uncertainty </w:t>
            </w:r>
            <w:r w:rsidRPr="005C17D7">
              <w:rPr>
                <w:i/>
                <w:lang w:val="en-US"/>
              </w:rPr>
              <w:t>u</w:t>
            </w:r>
            <w:r w:rsidRPr="005C17D7">
              <w:rPr>
                <w:i/>
                <w:vertAlign w:val="subscript"/>
                <w:lang w:val="en-US"/>
              </w:rPr>
              <w:t>e</w:t>
            </w:r>
            <w:r w:rsidRPr="005C17D7">
              <w:rPr>
                <w:bCs/>
              </w:rPr>
              <w:t xml:space="preserve"> (dB)</w:t>
            </w:r>
          </w:p>
        </w:tc>
      </w:tr>
      <w:tr w:rsidR="008F18EB" w:rsidRPr="005C17D7" w14:paraId="393D9F80" w14:textId="77777777" w:rsidTr="00863150">
        <w:trPr>
          <w:jc w:val="center"/>
        </w:trPr>
        <w:tc>
          <w:tcPr>
            <w:tcW w:w="4271" w:type="dxa"/>
            <w:noWrap/>
            <w:hideMark/>
          </w:tcPr>
          <w:p w14:paraId="40998726" w14:textId="77777777" w:rsidR="008F18EB" w:rsidRPr="005C17D7" w:rsidRDefault="008F18EB" w:rsidP="00863150">
            <w:pPr>
              <w:pStyle w:val="TAH"/>
            </w:pPr>
          </w:p>
        </w:tc>
        <w:tc>
          <w:tcPr>
            <w:tcW w:w="1257" w:type="dxa"/>
            <w:hideMark/>
          </w:tcPr>
          <w:p w14:paraId="5CE2949F" w14:textId="77777777" w:rsidR="008F18EB" w:rsidRPr="005C17D7" w:rsidRDefault="008F18EB" w:rsidP="00863150">
            <w:pPr>
              <w:pStyle w:val="TAH"/>
              <w:rPr>
                <w:bCs/>
              </w:rPr>
            </w:pPr>
            <w:r w:rsidRPr="005C17D7">
              <w:rPr>
                <w:bCs/>
              </w:rPr>
              <w:t xml:space="preserve">f </w:t>
            </w:r>
            <w:r w:rsidRPr="005C17D7">
              <w:rPr>
                <w:rFonts w:ascii="Cambria Math" w:hAnsi="Cambria Math" w:cs="Cambria Math"/>
                <w:bCs/>
              </w:rPr>
              <w:t>≦</w:t>
            </w:r>
            <w:r w:rsidRPr="005C17D7">
              <w:rPr>
                <w:bCs/>
              </w:rPr>
              <w:t xml:space="preserve"> 3GHz</w:t>
            </w:r>
          </w:p>
        </w:tc>
        <w:tc>
          <w:tcPr>
            <w:tcW w:w="1843" w:type="dxa"/>
            <w:hideMark/>
          </w:tcPr>
          <w:p w14:paraId="7B6C6D1A" w14:textId="77777777" w:rsidR="008F18EB" w:rsidRPr="005C17D7" w:rsidRDefault="008F18EB" w:rsidP="00863150">
            <w:pPr>
              <w:pStyle w:val="TAH"/>
              <w:rPr>
                <w:bCs/>
              </w:rPr>
            </w:pPr>
            <w:r w:rsidRPr="005C17D7">
              <w:rPr>
                <w:bCs/>
              </w:rPr>
              <w:t xml:space="preserve">3GHz &lt; f </w:t>
            </w:r>
            <w:r w:rsidRPr="005C17D7">
              <w:rPr>
                <w:rFonts w:ascii="Cambria Math" w:hAnsi="Cambria Math" w:cs="Cambria Math"/>
                <w:bCs/>
              </w:rPr>
              <w:t>≦</w:t>
            </w:r>
            <w:r w:rsidRPr="005C17D7">
              <w:rPr>
                <w:bCs/>
              </w:rPr>
              <w:t xml:space="preserve"> 4.2 GHz</w:t>
            </w:r>
          </w:p>
        </w:tc>
        <w:tc>
          <w:tcPr>
            <w:tcW w:w="1984" w:type="dxa"/>
          </w:tcPr>
          <w:p w14:paraId="09A27A61" w14:textId="77777777" w:rsidR="008F18EB" w:rsidRPr="005C17D7" w:rsidRDefault="008F18EB" w:rsidP="00863150">
            <w:pPr>
              <w:pStyle w:val="TAH"/>
              <w:rPr>
                <w:bCs/>
              </w:rPr>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61040377" w14:textId="77777777" w:rsidTr="00863150">
        <w:trPr>
          <w:jc w:val="center"/>
        </w:trPr>
        <w:tc>
          <w:tcPr>
            <w:tcW w:w="4271" w:type="dxa"/>
            <w:noWrap/>
            <w:hideMark/>
          </w:tcPr>
          <w:p w14:paraId="0C1CB730" w14:textId="77777777" w:rsidR="008F18EB" w:rsidRPr="005C17D7" w:rsidRDefault="008F18EB" w:rsidP="00863150">
            <w:pPr>
              <w:pStyle w:val="TAC"/>
            </w:pPr>
            <w:r w:rsidRPr="005C17D7">
              <w:t>Indoor Anechoic Chamber</w:t>
            </w:r>
          </w:p>
        </w:tc>
        <w:tc>
          <w:tcPr>
            <w:tcW w:w="1257" w:type="dxa"/>
            <w:noWrap/>
          </w:tcPr>
          <w:p w14:paraId="44AC5D11" w14:textId="77777777" w:rsidR="008F18EB" w:rsidRPr="005C17D7" w:rsidRDefault="008F18EB" w:rsidP="00863150">
            <w:pPr>
              <w:pStyle w:val="TAC"/>
            </w:pPr>
            <w:r w:rsidRPr="005C17D7">
              <w:rPr>
                <w:rFonts w:hint="eastAsia"/>
              </w:rPr>
              <w:t>0.7</w:t>
            </w:r>
          </w:p>
        </w:tc>
        <w:tc>
          <w:tcPr>
            <w:tcW w:w="1843" w:type="dxa"/>
            <w:noWrap/>
          </w:tcPr>
          <w:p w14:paraId="237B2A99" w14:textId="77777777" w:rsidR="008F18EB" w:rsidRPr="005C17D7" w:rsidRDefault="008F18EB" w:rsidP="00863150">
            <w:pPr>
              <w:pStyle w:val="TAC"/>
            </w:pPr>
            <w:r w:rsidRPr="005C17D7">
              <w:rPr>
                <w:rFonts w:hint="eastAsia"/>
              </w:rPr>
              <w:t>0.7</w:t>
            </w:r>
          </w:p>
        </w:tc>
        <w:tc>
          <w:tcPr>
            <w:tcW w:w="1984" w:type="dxa"/>
          </w:tcPr>
          <w:p w14:paraId="471DE5C1" w14:textId="77777777" w:rsidR="008F18EB" w:rsidRPr="005C17D7" w:rsidRDefault="008F18EB" w:rsidP="00863150">
            <w:pPr>
              <w:pStyle w:val="TAC"/>
            </w:pPr>
            <w:r w:rsidRPr="005C17D7">
              <w:rPr>
                <w:rFonts w:hint="eastAsia"/>
              </w:rPr>
              <w:t>0.7</w:t>
            </w:r>
          </w:p>
        </w:tc>
      </w:tr>
      <w:tr w:rsidR="008F18EB" w:rsidRPr="005C17D7" w14:paraId="1FF06A6C" w14:textId="77777777" w:rsidTr="00863150">
        <w:trPr>
          <w:jc w:val="center"/>
        </w:trPr>
        <w:tc>
          <w:tcPr>
            <w:tcW w:w="4271" w:type="dxa"/>
            <w:noWrap/>
            <w:hideMark/>
          </w:tcPr>
          <w:p w14:paraId="7205CAB6" w14:textId="77777777" w:rsidR="008F18EB" w:rsidRPr="005C17D7" w:rsidRDefault="008F18EB" w:rsidP="00863150">
            <w:pPr>
              <w:pStyle w:val="TAC"/>
            </w:pPr>
            <w:r w:rsidRPr="005C17D7">
              <w:t>Compact Antenna Test Range</w:t>
            </w:r>
          </w:p>
        </w:tc>
        <w:tc>
          <w:tcPr>
            <w:tcW w:w="1257" w:type="dxa"/>
            <w:noWrap/>
          </w:tcPr>
          <w:p w14:paraId="633EAA31" w14:textId="77777777" w:rsidR="008F18EB" w:rsidRPr="005C17D7" w:rsidRDefault="008F18EB" w:rsidP="00863150">
            <w:pPr>
              <w:pStyle w:val="TAC"/>
            </w:pPr>
            <w:r w:rsidRPr="005C17D7">
              <w:rPr>
                <w:rFonts w:hint="eastAsia"/>
              </w:rPr>
              <w:t>0.7</w:t>
            </w:r>
          </w:p>
        </w:tc>
        <w:tc>
          <w:tcPr>
            <w:tcW w:w="1843" w:type="dxa"/>
            <w:noWrap/>
          </w:tcPr>
          <w:p w14:paraId="7614003A" w14:textId="77777777" w:rsidR="008F18EB" w:rsidRPr="005C17D7" w:rsidRDefault="008F18EB" w:rsidP="00863150">
            <w:pPr>
              <w:pStyle w:val="TAC"/>
            </w:pPr>
            <w:r w:rsidRPr="005C17D7">
              <w:rPr>
                <w:rFonts w:hint="eastAsia"/>
              </w:rPr>
              <w:t>0.7</w:t>
            </w:r>
          </w:p>
        </w:tc>
        <w:tc>
          <w:tcPr>
            <w:tcW w:w="1984" w:type="dxa"/>
          </w:tcPr>
          <w:p w14:paraId="78599685" w14:textId="77777777" w:rsidR="008F18EB" w:rsidRPr="005C17D7" w:rsidRDefault="008F18EB" w:rsidP="00863150">
            <w:pPr>
              <w:pStyle w:val="TAC"/>
            </w:pPr>
            <w:r w:rsidRPr="005C17D7">
              <w:rPr>
                <w:rFonts w:hint="eastAsia"/>
              </w:rPr>
              <w:t>0.7</w:t>
            </w:r>
          </w:p>
        </w:tc>
      </w:tr>
      <w:tr w:rsidR="008F18EB" w:rsidRPr="005C17D7" w14:paraId="21799E20" w14:textId="77777777" w:rsidTr="00863150">
        <w:trPr>
          <w:jc w:val="center"/>
        </w:trPr>
        <w:tc>
          <w:tcPr>
            <w:tcW w:w="4271" w:type="dxa"/>
            <w:noWrap/>
          </w:tcPr>
          <w:p w14:paraId="652F7FAF" w14:textId="77777777" w:rsidR="008F18EB" w:rsidRPr="005C17D7" w:rsidRDefault="008F18EB" w:rsidP="00863150">
            <w:pPr>
              <w:pStyle w:val="TAC"/>
            </w:pPr>
            <w:r w:rsidRPr="005C17D7">
              <w:rPr>
                <w:rFonts w:cs="Arial"/>
                <w:sz w:val="16"/>
                <w:szCs w:val="16"/>
              </w:rPr>
              <w:t>Near Field Test Range</w:t>
            </w:r>
          </w:p>
        </w:tc>
        <w:tc>
          <w:tcPr>
            <w:tcW w:w="1257" w:type="dxa"/>
            <w:noWrap/>
          </w:tcPr>
          <w:p w14:paraId="6A423D3B" w14:textId="77777777" w:rsidR="008F18EB" w:rsidRPr="005C17D7" w:rsidRDefault="008F18EB" w:rsidP="00863150">
            <w:pPr>
              <w:pStyle w:val="TAC"/>
            </w:pPr>
            <w:r w:rsidRPr="005C17D7">
              <w:rPr>
                <w:rFonts w:hint="eastAsia"/>
              </w:rPr>
              <w:t>0.7</w:t>
            </w:r>
          </w:p>
        </w:tc>
        <w:tc>
          <w:tcPr>
            <w:tcW w:w="1843" w:type="dxa"/>
            <w:noWrap/>
          </w:tcPr>
          <w:p w14:paraId="0A33E66A" w14:textId="77777777" w:rsidR="008F18EB" w:rsidRPr="005C17D7" w:rsidRDefault="008F18EB" w:rsidP="00863150">
            <w:pPr>
              <w:pStyle w:val="TAC"/>
            </w:pPr>
            <w:r w:rsidRPr="005C17D7">
              <w:rPr>
                <w:rFonts w:hint="eastAsia"/>
              </w:rPr>
              <w:t>0.7</w:t>
            </w:r>
          </w:p>
        </w:tc>
        <w:tc>
          <w:tcPr>
            <w:tcW w:w="1984" w:type="dxa"/>
          </w:tcPr>
          <w:p w14:paraId="041B2C28" w14:textId="77777777" w:rsidR="008F18EB" w:rsidRPr="005C17D7" w:rsidRDefault="008F18EB" w:rsidP="00863150">
            <w:pPr>
              <w:pStyle w:val="TAC"/>
            </w:pPr>
            <w:r w:rsidRPr="005C17D7">
              <w:rPr>
                <w:rFonts w:hint="eastAsia"/>
              </w:rPr>
              <w:t>0.7</w:t>
            </w:r>
          </w:p>
        </w:tc>
      </w:tr>
      <w:tr w:rsidR="008F18EB" w:rsidRPr="005C17D7" w14:paraId="09781CB2" w14:textId="77777777" w:rsidTr="00863150">
        <w:trPr>
          <w:jc w:val="center"/>
        </w:trPr>
        <w:tc>
          <w:tcPr>
            <w:tcW w:w="4271" w:type="dxa"/>
            <w:noWrap/>
          </w:tcPr>
          <w:p w14:paraId="51B3EFD1" w14:textId="77777777" w:rsidR="008F18EB" w:rsidRPr="005C17D7" w:rsidRDefault="008F18EB" w:rsidP="00863150">
            <w:pPr>
              <w:pStyle w:val="TAC"/>
            </w:pPr>
            <w:r w:rsidRPr="005C17D7">
              <w:rPr>
                <w:lang w:eastAsia="zh-CN"/>
              </w:rPr>
              <w:t>Plane Wave Synthesizer</w:t>
            </w:r>
          </w:p>
        </w:tc>
        <w:tc>
          <w:tcPr>
            <w:tcW w:w="1257" w:type="dxa"/>
            <w:noWrap/>
          </w:tcPr>
          <w:p w14:paraId="7F03F59F" w14:textId="77777777" w:rsidR="008F18EB" w:rsidRPr="005C17D7" w:rsidRDefault="008F18EB" w:rsidP="00863150">
            <w:pPr>
              <w:pStyle w:val="TAC"/>
            </w:pPr>
            <w:r w:rsidRPr="005C17D7">
              <w:rPr>
                <w:rFonts w:hint="eastAsia"/>
              </w:rPr>
              <w:t>0.7</w:t>
            </w:r>
          </w:p>
        </w:tc>
        <w:tc>
          <w:tcPr>
            <w:tcW w:w="1843" w:type="dxa"/>
            <w:noWrap/>
          </w:tcPr>
          <w:p w14:paraId="55F2C6A7" w14:textId="77777777" w:rsidR="008F18EB" w:rsidRPr="005C17D7" w:rsidRDefault="008F18EB" w:rsidP="00863150">
            <w:pPr>
              <w:pStyle w:val="TAC"/>
            </w:pPr>
            <w:r w:rsidRPr="005C17D7">
              <w:rPr>
                <w:rFonts w:hint="eastAsia"/>
              </w:rPr>
              <w:t>0.7</w:t>
            </w:r>
          </w:p>
        </w:tc>
        <w:tc>
          <w:tcPr>
            <w:tcW w:w="1984" w:type="dxa"/>
          </w:tcPr>
          <w:p w14:paraId="5DBBD21A" w14:textId="77777777" w:rsidR="008F18EB" w:rsidRPr="005C17D7" w:rsidRDefault="008F18EB" w:rsidP="00863150">
            <w:pPr>
              <w:pStyle w:val="TAC"/>
            </w:pPr>
            <w:r w:rsidRPr="005C17D7">
              <w:rPr>
                <w:rFonts w:hint="eastAsia"/>
              </w:rPr>
              <w:t>0.7</w:t>
            </w:r>
          </w:p>
        </w:tc>
      </w:tr>
      <w:tr w:rsidR="008F18EB" w:rsidRPr="005C17D7" w14:paraId="6061DA5A" w14:textId="77777777" w:rsidTr="00863150">
        <w:trPr>
          <w:jc w:val="center"/>
        </w:trPr>
        <w:tc>
          <w:tcPr>
            <w:tcW w:w="4271" w:type="dxa"/>
            <w:noWrap/>
            <w:hideMark/>
          </w:tcPr>
          <w:p w14:paraId="5FF185B2" w14:textId="77777777" w:rsidR="008F18EB" w:rsidRPr="005C17D7" w:rsidRDefault="008F18EB" w:rsidP="00863150">
            <w:pPr>
              <w:pStyle w:val="TAC"/>
              <w:rPr>
                <w:b/>
              </w:rPr>
            </w:pPr>
            <w:r w:rsidRPr="005C17D7">
              <w:rPr>
                <w:b/>
              </w:rPr>
              <w:t>Common maximum accepted test system uncertainty</w:t>
            </w:r>
          </w:p>
        </w:tc>
        <w:tc>
          <w:tcPr>
            <w:tcW w:w="1257" w:type="dxa"/>
            <w:noWrap/>
            <w:vAlign w:val="center"/>
          </w:tcPr>
          <w:p w14:paraId="4FA2DDDF" w14:textId="77777777" w:rsidR="008F18EB" w:rsidRPr="005C17D7" w:rsidRDefault="008F18EB" w:rsidP="00863150">
            <w:pPr>
              <w:pStyle w:val="TAC"/>
              <w:rPr>
                <w:rFonts w:ascii="CG Times (WN)" w:hAnsi="CG Times (WN)"/>
                <w:b/>
              </w:rPr>
            </w:pPr>
            <w:r w:rsidRPr="005C17D7">
              <w:rPr>
                <w:rFonts w:ascii="CG Times (WN)" w:hAnsi="CG Times (WN)" w:hint="eastAsia"/>
                <w:b/>
              </w:rPr>
              <w:t>0.7</w:t>
            </w:r>
          </w:p>
        </w:tc>
        <w:tc>
          <w:tcPr>
            <w:tcW w:w="1843" w:type="dxa"/>
            <w:noWrap/>
            <w:vAlign w:val="center"/>
          </w:tcPr>
          <w:p w14:paraId="3626968B" w14:textId="77777777" w:rsidR="008F18EB" w:rsidRPr="005C17D7" w:rsidRDefault="008F18EB" w:rsidP="00863150">
            <w:pPr>
              <w:pStyle w:val="TAC"/>
              <w:rPr>
                <w:rFonts w:ascii="CG Times (WN)" w:hAnsi="CG Times (WN)"/>
                <w:b/>
              </w:rPr>
            </w:pPr>
            <w:r w:rsidRPr="005C17D7">
              <w:rPr>
                <w:rFonts w:ascii="CG Times (WN)" w:hAnsi="CG Times (WN)" w:hint="eastAsia"/>
                <w:b/>
              </w:rPr>
              <w:t>0.7</w:t>
            </w:r>
          </w:p>
        </w:tc>
        <w:tc>
          <w:tcPr>
            <w:tcW w:w="1984" w:type="dxa"/>
            <w:vAlign w:val="center"/>
          </w:tcPr>
          <w:p w14:paraId="016A26DF" w14:textId="77777777" w:rsidR="008F18EB" w:rsidRPr="005C17D7" w:rsidRDefault="008F18EB" w:rsidP="00863150">
            <w:pPr>
              <w:pStyle w:val="TAC"/>
              <w:rPr>
                <w:rFonts w:ascii="CG Times (WN)" w:hAnsi="CG Times (WN)"/>
                <w:b/>
              </w:rPr>
            </w:pPr>
            <w:r w:rsidRPr="005C17D7">
              <w:rPr>
                <w:rFonts w:ascii="CG Times (WN)" w:hAnsi="CG Times (WN)" w:hint="eastAsia"/>
                <w:b/>
              </w:rPr>
              <w:t>0.7</w:t>
            </w:r>
          </w:p>
        </w:tc>
      </w:tr>
    </w:tbl>
    <w:p w14:paraId="2502A862" w14:textId="77777777" w:rsidR="008F18EB" w:rsidRPr="005C17D7" w:rsidRDefault="008F18EB" w:rsidP="008F18EB">
      <w:pPr>
        <w:pStyle w:val="TH"/>
        <w:rPr>
          <w:lang w:eastAsia="ko-KR"/>
        </w:rPr>
      </w:pPr>
    </w:p>
    <w:p w14:paraId="720275F0" w14:textId="77777777" w:rsidR="008F18EB" w:rsidRPr="005C17D7" w:rsidRDefault="008F18EB" w:rsidP="008F18EB">
      <w:pPr>
        <w:rPr>
          <w:lang w:eastAsia="ko-KR"/>
        </w:rPr>
      </w:pPr>
      <w:r w:rsidRPr="005C17D7">
        <w:rPr>
          <w:lang w:eastAsia="ko-KR"/>
        </w:rPr>
        <w:t>An overview of the MU values for all the requirements is captured in clause 17.</w:t>
      </w:r>
    </w:p>
    <w:p w14:paraId="63737D2F"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0965DCC" w14:textId="77777777" w:rsidR="008F18EB" w:rsidRPr="005C17D7" w:rsidRDefault="008F18EB" w:rsidP="008F18EB">
      <w:pPr>
        <w:pStyle w:val="Heading3"/>
      </w:pPr>
      <w:bookmarkStart w:id="580" w:name="_Toc32332132"/>
      <w:bookmarkStart w:id="581" w:name="_Toc37430049"/>
      <w:bookmarkStart w:id="582" w:name="_Toc43739134"/>
      <w:bookmarkStart w:id="583" w:name="_Toc46346895"/>
      <w:bookmarkStart w:id="584" w:name="_Toc53168602"/>
      <w:bookmarkStart w:id="585" w:name="_Toc53169294"/>
      <w:bookmarkStart w:id="586" w:name="_Toc53169986"/>
      <w:r w:rsidRPr="005C17D7">
        <w:t>9.5.7</w:t>
      </w:r>
      <w:r w:rsidRPr="005C17D7">
        <w:tab/>
      </w:r>
      <w:r w:rsidRPr="005C17D7">
        <w:tab/>
        <w:t>Test Tolerance for OTA output power dynamics</w:t>
      </w:r>
      <w:bookmarkEnd w:id="580"/>
      <w:bookmarkEnd w:id="581"/>
      <w:bookmarkEnd w:id="582"/>
      <w:bookmarkEnd w:id="583"/>
      <w:bookmarkEnd w:id="584"/>
      <w:bookmarkEnd w:id="585"/>
      <w:bookmarkEnd w:id="586"/>
    </w:p>
    <w:p w14:paraId="03994044" w14:textId="77777777" w:rsidR="008F18EB" w:rsidRPr="005C17D7" w:rsidRDefault="008F18EB" w:rsidP="008F18EB">
      <w:r w:rsidRPr="005C17D7">
        <w:t xml:space="preserve">Considering the methodology described in clause 5.1, Test Tolerance values for OTA output power dynamics were derived based on values captured in clause </w:t>
      </w:r>
      <w:r w:rsidRPr="005C17D7">
        <w:rPr>
          <w:lang w:eastAsia="zh-CN"/>
        </w:rPr>
        <w:t>9.5.6</w:t>
      </w:r>
      <w:r w:rsidRPr="005C17D7">
        <w:t>.</w:t>
      </w:r>
    </w:p>
    <w:p w14:paraId="29432C6C" w14:textId="77777777" w:rsidR="008F18EB" w:rsidRPr="005C17D7" w:rsidRDefault="008F18EB" w:rsidP="008F18EB">
      <w:r w:rsidRPr="005C17D7">
        <w:rPr>
          <w:lang w:val="en-US"/>
        </w:rPr>
        <w:t>The TT was decided to be the same as the MU in FR1</w:t>
      </w:r>
      <w:r w:rsidRPr="005C17D7">
        <w:t>.</w:t>
      </w:r>
    </w:p>
    <w:p w14:paraId="110BFC29" w14:textId="77777777" w:rsidR="008F18EB" w:rsidRPr="005C17D7" w:rsidRDefault="008F18EB" w:rsidP="008F18EB">
      <w:pPr>
        <w:pStyle w:val="TH"/>
      </w:pPr>
      <w:r w:rsidRPr="005C17D7">
        <w:rPr>
          <w:lang w:eastAsia="ko-KR"/>
        </w:rPr>
        <w:t xml:space="preserve">Table </w:t>
      </w:r>
      <w:r w:rsidRPr="005C17D7">
        <w:rPr>
          <w:lang w:eastAsia="zh-CN"/>
        </w:rPr>
        <w:t>9.5.7</w:t>
      </w:r>
      <w:r w:rsidRPr="005C17D7">
        <w:rPr>
          <w:lang w:eastAsia="ko-KR"/>
        </w:rPr>
        <w:t xml:space="preserve">-1: Test Tolerance values for the </w:t>
      </w:r>
      <w:r w:rsidRPr="005C17D7">
        <w:t xml:space="preserve">OTA </w:t>
      </w:r>
      <w:del w:id="587" w:author="Huawei" w:date="2020-10-20T10:36:00Z">
        <w:r w:rsidRPr="005C17D7" w:rsidDel="00707080">
          <w:delText xml:space="preserve">output </w:delText>
        </w:r>
      </w:del>
      <w:ins w:id="588" w:author="Huawei" w:date="2020-10-20T10:36:00Z">
        <w:r>
          <w:t>total</w:t>
        </w:r>
        <w:r w:rsidRPr="005C17D7">
          <w:t xml:space="preserve"> </w:t>
        </w:r>
      </w:ins>
      <w:r w:rsidRPr="005C17D7">
        <w:t>power dynamic range,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179A619A" w14:textId="77777777" w:rsidTr="00863150">
        <w:trPr>
          <w:jc w:val="center"/>
        </w:trPr>
        <w:tc>
          <w:tcPr>
            <w:tcW w:w="1707" w:type="dxa"/>
            <w:shd w:val="clear" w:color="auto" w:fill="auto"/>
            <w:noWrap/>
            <w:vAlign w:val="bottom"/>
            <w:hideMark/>
          </w:tcPr>
          <w:p w14:paraId="13D56AF8"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7D7556CD"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198FE4D8"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404AFB60" w14:textId="77777777" w:rsidR="008F18EB" w:rsidRPr="005C17D7" w:rsidRDefault="008F18EB" w:rsidP="00863150">
            <w:pPr>
              <w:pStyle w:val="TAH"/>
            </w:pPr>
            <w:r w:rsidRPr="005C17D7">
              <w:rPr>
                <w:rFonts w:hint="eastAsia"/>
              </w:rPr>
              <w:t>4.2</w:t>
            </w:r>
            <w:r w:rsidRPr="005C17D7">
              <w:t xml:space="preserve"> </w:t>
            </w:r>
            <w:r w:rsidRPr="005C17D7">
              <w:rPr>
                <w:rFonts w:hint="eastAsia"/>
              </w:rPr>
              <w:t xml:space="preserve">GHz &lt; f </w:t>
            </w:r>
            <w:r w:rsidRPr="005C17D7">
              <w:rPr>
                <w:rFonts w:ascii="Cambria Math" w:hAnsi="Cambria Math" w:cs="Cambria Math"/>
              </w:rPr>
              <w:t>≦</w:t>
            </w:r>
            <w:r w:rsidRPr="005C17D7">
              <w:rPr>
                <w:rFonts w:hint="eastAsia"/>
              </w:rPr>
              <w:t xml:space="preserve"> 6</w:t>
            </w:r>
            <w:r w:rsidRPr="005C17D7">
              <w:t xml:space="preserve"> </w:t>
            </w:r>
            <w:r w:rsidRPr="005C17D7">
              <w:rPr>
                <w:rFonts w:hint="eastAsia"/>
              </w:rPr>
              <w:t>GHz</w:t>
            </w:r>
          </w:p>
        </w:tc>
      </w:tr>
      <w:tr w:rsidR="008F18EB" w:rsidRPr="005C17D7" w14:paraId="1DE0C90E" w14:textId="77777777" w:rsidTr="00863150">
        <w:trPr>
          <w:jc w:val="center"/>
        </w:trPr>
        <w:tc>
          <w:tcPr>
            <w:tcW w:w="1707" w:type="dxa"/>
            <w:shd w:val="clear" w:color="auto" w:fill="auto"/>
            <w:noWrap/>
            <w:vAlign w:val="center"/>
            <w:hideMark/>
          </w:tcPr>
          <w:p w14:paraId="189F0E9D" w14:textId="77777777" w:rsidR="008F18EB" w:rsidRPr="005C17D7" w:rsidRDefault="008F18EB" w:rsidP="00863150">
            <w:pPr>
              <w:pStyle w:val="TAC"/>
            </w:pPr>
            <w:r w:rsidRPr="005C17D7">
              <w:t>Test Tolerance (dB)</w:t>
            </w:r>
          </w:p>
        </w:tc>
        <w:tc>
          <w:tcPr>
            <w:tcW w:w="1265" w:type="dxa"/>
            <w:shd w:val="clear" w:color="auto" w:fill="auto"/>
            <w:noWrap/>
            <w:vAlign w:val="center"/>
          </w:tcPr>
          <w:p w14:paraId="29006352" w14:textId="77777777" w:rsidR="008F18EB" w:rsidRPr="005C17D7" w:rsidRDefault="008F18EB" w:rsidP="00863150">
            <w:pPr>
              <w:pStyle w:val="TAC"/>
            </w:pPr>
            <w:r w:rsidRPr="005C17D7">
              <w:rPr>
                <w:rFonts w:hint="eastAsia"/>
              </w:rPr>
              <w:t>0.4</w:t>
            </w:r>
          </w:p>
        </w:tc>
        <w:tc>
          <w:tcPr>
            <w:tcW w:w="1807" w:type="dxa"/>
            <w:shd w:val="clear" w:color="auto" w:fill="auto"/>
            <w:noWrap/>
            <w:vAlign w:val="center"/>
          </w:tcPr>
          <w:p w14:paraId="0EEF02CE" w14:textId="77777777" w:rsidR="008F18EB" w:rsidRPr="005C17D7" w:rsidRDefault="008F18EB" w:rsidP="00863150">
            <w:pPr>
              <w:pStyle w:val="TAC"/>
            </w:pPr>
            <w:r w:rsidRPr="005C17D7">
              <w:rPr>
                <w:rFonts w:hint="eastAsia"/>
              </w:rPr>
              <w:t>0.4</w:t>
            </w:r>
          </w:p>
        </w:tc>
        <w:tc>
          <w:tcPr>
            <w:tcW w:w="2304" w:type="dxa"/>
            <w:vAlign w:val="center"/>
          </w:tcPr>
          <w:p w14:paraId="024B4D4A" w14:textId="77777777" w:rsidR="008F18EB" w:rsidRPr="005C17D7" w:rsidRDefault="008F18EB" w:rsidP="00863150">
            <w:pPr>
              <w:pStyle w:val="TAC"/>
            </w:pPr>
            <w:r w:rsidRPr="005C17D7">
              <w:rPr>
                <w:rFonts w:hint="eastAsia"/>
              </w:rPr>
              <w:t>0.4</w:t>
            </w:r>
          </w:p>
        </w:tc>
      </w:tr>
    </w:tbl>
    <w:p w14:paraId="538DE844" w14:textId="77777777" w:rsidR="008F18EB" w:rsidRPr="005C17D7" w:rsidRDefault="008F18EB" w:rsidP="008F18EB">
      <w:pPr>
        <w:pStyle w:val="TH"/>
        <w:rPr>
          <w:lang w:eastAsia="ko-KR"/>
        </w:rPr>
      </w:pPr>
    </w:p>
    <w:p w14:paraId="061462CE" w14:textId="77777777" w:rsidR="008F18EB" w:rsidRPr="005C17D7" w:rsidRDefault="008F18EB" w:rsidP="008F18EB">
      <w:pPr>
        <w:pStyle w:val="TH"/>
      </w:pPr>
      <w:r w:rsidRPr="005C17D7">
        <w:rPr>
          <w:lang w:eastAsia="ko-KR"/>
        </w:rPr>
        <w:t xml:space="preserve">Table </w:t>
      </w:r>
      <w:r w:rsidRPr="005C17D7">
        <w:rPr>
          <w:lang w:eastAsia="zh-CN"/>
        </w:rPr>
        <w:t>9.5.7</w:t>
      </w:r>
      <w:r w:rsidRPr="005C17D7">
        <w:rPr>
          <w:lang w:eastAsia="ko-KR"/>
        </w:rPr>
        <w:t xml:space="preserve">-2: Test Tolerance values for the </w:t>
      </w:r>
      <w:r w:rsidRPr="005C17D7">
        <w:t xml:space="preserve">OTA </w:t>
      </w:r>
      <w:del w:id="589" w:author="Huawei" w:date="2020-10-20T10:36:00Z">
        <w:r w:rsidRPr="005C17D7" w:rsidDel="00707080">
          <w:delText xml:space="preserve">output </w:delText>
        </w:r>
      </w:del>
      <w:ins w:id="590" w:author="Huawei" w:date="2020-10-20T10:36:00Z">
        <w:r>
          <w:t>total</w:t>
        </w:r>
        <w:r w:rsidRPr="005C17D7">
          <w:t xml:space="preserve"> </w:t>
        </w:r>
      </w:ins>
      <w:r w:rsidRPr="005C17D7">
        <w:t>power dynamic range,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7"/>
        <w:gridCol w:w="952"/>
        <w:gridCol w:w="852"/>
      </w:tblGrid>
      <w:tr w:rsidR="008F18EB" w:rsidRPr="005C17D7" w14:paraId="01582E41" w14:textId="77777777" w:rsidTr="00863150">
        <w:trPr>
          <w:jc w:val="center"/>
        </w:trPr>
        <w:tc>
          <w:tcPr>
            <w:tcW w:w="1727" w:type="dxa"/>
            <w:shd w:val="clear" w:color="auto" w:fill="auto"/>
            <w:noWrap/>
            <w:vAlign w:val="bottom"/>
            <w:hideMark/>
          </w:tcPr>
          <w:p w14:paraId="571F341A" w14:textId="77777777" w:rsidR="008F18EB" w:rsidRPr="005C17D7" w:rsidRDefault="008F18EB" w:rsidP="00863150">
            <w:pPr>
              <w:spacing w:after="0"/>
              <w:rPr>
                <w:rFonts w:ascii="Arial" w:hAnsi="Arial" w:cs="Arial"/>
                <w:sz w:val="18"/>
                <w:szCs w:val="18"/>
              </w:rPr>
            </w:pPr>
          </w:p>
        </w:tc>
        <w:tc>
          <w:tcPr>
            <w:tcW w:w="952" w:type="dxa"/>
            <w:shd w:val="clear" w:color="auto" w:fill="auto"/>
            <w:vAlign w:val="center"/>
            <w:hideMark/>
          </w:tcPr>
          <w:p w14:paraId="631EBD48" w14:textId="77777777" w:rsidR="008F18EB" w:rsidRPr="005C17D7" w:rsidRDefault="008F18EB" w:rsidP="00863150">
            <w:pPr>
              <w:pStyle w:val="TAH"/>
              <w:rPr>
                <w:rFonts w:cs="Arial"/>
              </w:rPr>
            </w:pPr>
            <w:r w:rsidRPr="005C17D7">
              <w:rPr>
                <w:rFonts w:cs="Arial"/>
                <w:lang w:val="en-US" w:eastAsia="zh-CN"/>
              </w:rPr>
              <w:t>24.25&lt;f</w:t>
            </w:r>
            <w:r w:rsidRPr="005C17D7">
              <w:rPr>
                <w:rFonts w:cs="Arial"/>
                <w:lang w:val="en-US" w:eastAsia="zh-CN"/>
              </w:rPr>
              <w:br/>
              <w:t>&lt;29.5GHz</w:t>
            </w:r>
          </w:p>
        </w:tc>
        <w:tc>
          <w:tcPr>
            <w:tcW w:w="852" w:type="dxa"/>
            <w:shd w:val="clear" w:color="auto" w:fill="auto"/>
            <w:vAlign w:val="center"/>
            <w:hideMark/>
          </w:tcPr>
          <w:p w14:paraId="2D506C51" w14:textId="77777777" w:rsidR="008F18EB" w:rsidRPr="005C17D7" w:rsidRDefault="008F18EB" w:rsidP="00863150">
            <w:pPr>
              <w:pStyle w:val="TAH"/>
              <w:rPr>
                <w:rFonts w:cs="Arial"/>
              </w:rPr>
            </w:pPr>
            <w:r w:rsidRPr="005C17D7">
              <w:rPr>
                <w:rFonts w:cs="Arial"/>
                <w:lang w:val="en-US" w:eastAsia="zh-CN"/>
              </w:rPr>
              <w:t>37 &lt;f &lt;40GHz</w:t>
            </w:r>
          </w:p>
        </w:tc>
      </w:tr>
      <w:tr w:rsidR="008F18EB" w:rsidRPr="005C17D7" w14:paraId="1642FC29" w14:textId="77777777" w:rsidTr="00863150">
        <w:trPr>
          <w:jc w:val="center"/>
        </w:trPr>
        <w:tc>
          <w:tcPr>
            <w:tcW w:w="1727" w:type="dxa"/>
            <w:shd w:val="clear" w:color="auto" w:fill="auto"/>
            <w:noWrap/>
            <w:vAlign w:val="center"/>
            <w:hideMark/>
          </w:tcPr>
          <w:p w14:paraId="2EF32A63" w14:textId="77777777" w:rsidR="008F18EB" w:rsidRPr="005C17D7" w:rsidRDefault="008F18EB" w:rsidP="00863150">
            <w:pPr>
              <w:pStyle w:val="TAC"/>
            </w:pPr>
            <w:r w:rsidRPr="005C17D7">
              <w:t>Test Tolerance (dB)</w:t>
            </w:r>
          </w:p>
        </w:tc>
        <w:tc>
          <w:tcPr>
            <w:tcW w:w="952" w:type="dxa"/>
            <w:shd w:val="clear" w:color="auto" w:fill="auto"/>
            <w:noWrap/>
            <w:vAlign w:val="center"/>
          </w:tcPr>
          <w:p w14:paraId="41ADE957" w14:textId="77777777" w:rsidR="008F18EB" w:rsidRPr="005C17D7" w:rsidRDefault="008F18EB" w:rsidP="00863150">
            <w:pPr>
              <w:pStyle w:val="TAC"/>
              <w:rPr>
                <w:rFonts w:cs="Arial"/>
              </w:rPr>
            </w:pPr>
            <w:r w:rsidRPr="005C17D7">
              <w:rPr>
                <w:rFonts w:cs="Arial"/>
              </w:rPr>
              <w:t>0.4</w:t>
            </w:r>
          </w:p>
        </w:tc>
        <w:tc>
          <w:tcPr>
            <w:tcW w:w="852" w:type="dxa"/>
            <w:shd w:val="clear" w:color="auto" w:fill="auto"/>
            <w:noWrap/>
            <w:vAlign w:val="center"/>
          </w:tcPr>
          <w:p w14:paraId="47DD779F" w14:textId="77777777" w:rsidR="008F18EB" w:rsidRPr="005C17D7" w:rsidRDefault="008F18EB" w:rsidP="00863150">
            <w:pPr>
              <w:pStyle w:val="TAC"/>
              <w:rPr>
                <w:rFonts w:cs="Arial"/>
              </w:rPr>
            </w:pPr>
            <w:r w:rsidRPr="005C17D7">
              <w:rPr>
                <w:rFonts w:cs="Arial"/>
              </w:rPr>
              <w:t>0.4</w:t>
            </w:r>
          </w:p>
        </w:tc>
      </w:tr>
    </w:tbl>
    <w:p w14:paraId="22D06BDD" w14:textId="77777777" w:rsidR="008F18EB" w:rsidRPr="005C17D7" w:rsidRDefault="008F18EB" w:rsidP="008F18EB">
      <w:pPr>
        <w:pStyle w:val="TH"/>
        <w:rPr>
          <w:lang w:eastAsia="ko-KR"/>
        </w:rPr>
      </w:pPr>
      <w:r w:rsidRPr="005C17D7" w:rsidDel="00796A2B">
        <w:rPr>
          <w:lang w:eastAsia="ko-KR"/>
        </w:rPr>
        <w:t xml:space="preserve"> </w:t>
      </w:r>
    </w:p>
    <w:p w14:paraId="30C6D541" w14:textId="77777777" w:rsidR="008F18EB" w:rsidRPr="005C17D7" w:rsidRDefault="008F18EB" w:rsidP="008F18EB">
      <w:pPr>
        <w:pStyle w:val="TH"/>
        <w:rPr>
          <w:lang w:eastAsia="ko-KR"/>
        </w:rPr>
      </w:pPr>
      <w:r w:rsidRPr="005C17D7">
        <w:rPr>
          <w:lang w:eastAsia="ko-KR"/>
        </w:rPr>
        <w:t xml:space="preserve">Table </w:t>
      </w:r>
      <w:r w:rsidRPr="005C17D7">
        <w:rPr>
          <w:lang w:eastAsia="zh-CN"/>
        </w:rPr>
        <w:t>9.5.7</w:t>
      </w:r>
      <w:r w:rsidRPr="005C17D7">
        <w:rPr>
          <w:lang w:eastAsia="ko-KR"/>
        </w:rPr>
        <w:t xml:space="preserve">-3: Test Tolerance values for the UTRA </w:t>
      </w:r>
      <w:ins w:id="591" w:author="Huawei" w:date="2020-10-20T10:08:00Z">
        <w:r>
          <w:rPr>
            <w:lang w:eastAsia="ko-KR"/>
          </w:rPr>
          <w:t xml:space="preserve">inner loop </w:t>
        </w:r>
      </w:ins>
      <w:r w:rsidRPr="005C17D7">
        <w:rPr>
          <w:lang w:eastAsia="ko-KR"/>
        </w:rPr>
        <w:t>power control steps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513014F8" w14:textId="77777777" w:rsidTr="00863150">
        <w:trPr>
          <w:jc w:val="center"/>
        </w:trPr>
        <w:tc>
          <w:tcPr>
            <w:tcW w:w="1707" w:type="dxa"/>
            <w:shd w:val="clear" w:color="auto" w:fill="auto"/>
            <w:noWrap/>
            <w:vAlign w:val="bottom"/>
            <w:hideMark/>
          </w:tcPr>
          <w:p w14:paraId="56EFDB87"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4AC5BDBB"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1F0C9A29"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4182C799"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636135CE" w14:textId="77777777" w:rsidTr="00863150">
        <w:trPr>
          <w:jc w:val="center"/>
        </w:trPr>
        <w:tc>
          <w:tcPr>
            <w:tcW w:w="1707" w:type="dxa"/>
            <w:shd w:val="clear" w:color="auto" w:fill="auto"/>
            <w:noWrap/>
            <w:vAlign w:val="center"/>
            <w:hideMark/>
          </w:tcPr>
          <w:p w14:paraId="3CA14682" w14:textId="77777777" w:rsidR="008F18EB" w:rsidRPr="005C17D7" w:rsidRDefault="008F18EB" w:rsidP="00863150">
            <w:pPr>
              <w:pStyle w:val="TAC"/>
            </w:pPr>
            <w:r w:rsidRPr="005C17D7">
              <w:t>Test Tolerance (dB)</w:t>
            </w:r>
          </w:p>
        </w:tc>
        <w:tc>
          <w:tcPr>
            <w:tcW w:w="1265" w:type="dxa"/>
            <w:shd w:val="clear" w:color="auto" w:fill="auto"/>
            <w:noWrap/>
            <w:vAlign w:val="center"/>
          </w:tcPr>
          <w:p w14:paraId="121ACFF5" w14:textId="77777777" w:rsidR="008F18EB" w:rsidRPr="005C17D7" w:rsidRDefault="008F18EB" w:rsidP="00863150">
            <w:pPr>
              <w:pStyle w:val="TAC"/>
            </w:pPr>
            <w:r w:rsidRPr="005C17D7">
              <w:rPr>
                <w:rFonts w:hint="eastAsia"/>
              </w:rPr>
              <w:t>0.1</w:t>
            </w:r>
          </w:p>
        </w:tc>
        <w:tc>
          <w:tcPr>
            <w:tcW w:w="1807" w:type="dxa"/>
            <w:shd w:val="clear" w:color="auto" w:fill="auto"/>
            <w:noWrap/>
            <w:vAlign w:val="center"/>
          </w:tcPr>
          <w:p w14:paraId="29A89E9B" w14:textId="77777777" w:rsidR="008F18EB" w:rsidRPr="005C17D7" w:rsidRDefault="008F18EB" w:rsidP="00863150">
            <w:pPr>
              <w:pStyle w:val="TAC"/>
            </w:pPr>
            <w:r w:rsidRPr="005C17D7">
              <w:rPr>
                <w:rFonts w:hint="eastAsia"/>
              </w:rPr>
              <w:t>0.1</w:t>
            </w:r>
          </w:p>
        </w:tc>
        <w:tc>
          <w:tcPr>
            <w:tcW w:w="2304" w:type="dxa"/>
            <w:vAlign w:val="center"/>
          </w:tcPr>
          <w:p w14:paraId="44D9676A" w14:textId="77777777" w:rsidR="008F18EB" w:rsidRPr="005C17D7" w:rsidRDefault="008F18EB" w:rsidP="00863150">
            <w:pPr>
              <w:pStyle w:val="TAC"/>
            </w:pPr>
            <w:r w:rsidRPr="005C17D7">
              <w:rPr>
                <w:rFonts w:hint="eastAsia"/>
              </w:rPr>
              <w:t>0.1</w:t>
            </w:r>
          </w:p>
        </w:tc>
      </w:tr>
    </w:tbl>
    <w:p w14:paraId="235A1A0C" w14:textId="77777777" w:rsidR="008F18EB" w:rsidRPr="005C17D7" w:rsidRDefault="008F18EB" w:rsidP="008F18EB">
      <w:pPr>
        <w:pStyle w:val="TH"/>
        <w:rPr>
          <w:lang w:eastAsia="ko-KR"/>
        </w:rPr>
      </w:pPr>
    </w:p>
    <w:p w14:paraId="52A5FBA6" w14:textId="77777777" w:rsidR="008F18EB" w:rsidRPr="005C17D7" w:rsidRDefault="008F18EB" w:rsidP="008F18EB">
      <w:pPr>
        <w:pStyle w:val="TH"/>
        <w:rPr>
          <w:lang w:eastAsia="ko-KR"/>
        </w:rPr>
      </w:pPr>
      <w:r w:rsidRPr="005C17D7">
        <w:rPr>
          <w:lang w:eastAsia="ko-KR"/>
        </w:rPr>
        <w:t xml:space="preserve">Table </w:t>
      </w:r>
      <w:r w:rsidRPr="005C17D7">
        <w:rPr>
          <w:lang w:eastAsia="zh-CN"/>
        </w:rPr>
        <w:t>9.5.7</w:t>
      </w:r>
      <w:r w:rsidRPr="005C17D7">
        <w:rPr>
          <w:lang w:eastAsia="ko-KR"/>
        </w:rPr>
        <w:t>-4: Test Tolerance values for the UTRA power control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005E3CDF" w14:textId="77777777" w:rsidTr="00863150">
        <w:trPr>
          <w:jc w:val="center"/>
        </w:trPr>
        <w:tc>
          <w:tcPr>
            <w:tcW w:w="1707" w:type="dxa"/>
            <w:shd w:val="clear" w:color="auto" w:fill="auto"/>
            <w:noWrap/>
            <w:vAlign w:val="bottom"/>
            <w:hideMark/>
          </w:tcPr>
          <w:p w14:paraId="44B3FF79"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485C9B93"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23C92F58"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782A0DBE"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230B4BAA" w14:textId="77777777" w:rsidTr="00863150">
        <w:trPr>
          <w:jc w:val="center"/>
        </w:trPr>
        <w:tc>
          <w:tcPr>
            <w:tcW w:w="1707" w:type="dxa"/>
            <w:shd w:val="clear" w:color="auto" w:fill="auto"/>
            <w:noWrap/>
            <w:vAlign w:val="center"/>
            <w:hideMark/>
          </w:tcPr>
          <w:p w14:paraId="3A51DA74" w14:textId="77777777" w:rsidR="008F18EB" w:rsidRPr="005C17D7" w:rsidRDefault="008F18EB" w:rsidP="00863150">
            <w:pPr>
              <w:pStyle w:val="TAC"/>
            </w:pPr>
            <w:r w:rsidRPr="005C17D7">
              <w:t>Test Tolerance (dB)</w:t>
            </w:r>
          </w:p>
        </w:tc>
        <w:tc>
          <w:tcPr>
            <w:tcW w:w="1265" w:type="dxa"/>
            <w:shd w:val="clear" w:color="auto" w:fill="auto"/>
            <w:noWrap/>
            <w:vAlign w:val="center"/>
          </w:tcPr>
          <w:p w14:paraId="71366AC2" w14:textId="77777777" w:rsidR="008F18EB" w:rsidRPr="005C17D7" w:rsidRDefault="008F18EB" w:rsidP="00863150">
            <w:pPr>
              <w:pStyle w:val="TAC"/>
            </w:pPr>
            <w:r w:rsidRPr="005C17D7">
              <w:rPr>
                <w:rFonts w:hint="eastAsia"/>
              </w:rPr>
              <w:t>1.1</w:t>
            </w:r>
          </w:p>
        </w:tc>
        <w:tc>
          <w:tcPr>
            <w:tcW w:w="1807" w:type="dxa"/>
            <w:shd w:val="clear" w:color="auto" w:fill="auto"/>
            <w:noWrap/>
            <w:vAlign w:val="center"/>
          </w:tcPr>
          <w:p w14:paraId="4FAA7BCD" w14:textId="77777777" w:rsidR="008F18EB" w:rsidRPr="005C17D7" w:rsidRDefault="008F18EB" w:rsidP="00863150">
            <w:pPr>
              <w:pStyle w:val="TAC"/>
            </w:pPr>
            <w:r w:rsidRPr="005C17D7">
              <w:t>1.1</w:t>
            </w:r>
          </w:p>
        </w:tc>
        <w:tc>
          <w:tcPr>
            <w:tcW w:w="2304" w:type="dxa"/>
            <w:vAlign w:val="center"/>
          </w:tcPr>
          <w:p w14:paraId="5A5C53E5" w14:textId="77777777" w:rsidR="008F18EB" w:rsidRPr="005C17D7" w:rsidRDefault="008F18EB" w:rsidP="00863150">
            <w:pPr>
              <w:pStyle w:val="TAC"/>
            </w:pPr>
            <w:r w:rsidRPr="005C17D7">
              <w:t>1.1</w:t>
            </w:r>
          </w:p>
        </w:tc>
      </w:tr>
    </w:tbl>
    <w:p w14:paraId="03627993" w14:textId="77777777" w:rsidR="008F18EB" w:rsidRPr="005C17D7" w:rsidRDefault="008F18EB" w:rsidP="008F18EB">
      <w:pPr>
        <w:pStyle w:val="TH"/>
        <w:rPr>
          <w:lang w:eastAsia="ko-KR"/>
        </w:rPr>
      </w:pPr>
    </w:p>
    <w:p w14:paraId="73DEB472" w14:textId="77777777" w:rsidR="008F18EB" w:rsidRPr="005C17D7" w:rsidRDefault="008F18EB" w:rsidP="008F18EB">
      <w:pPr>
        <w:pStyle w:val="TH"/>
      </w:pPr>
      <w:r w:rsidRPr="005C17D7">
        <w:rPr>
          <w:lang w:eastAsia="ko-KR"/>
        </w:rPr>
        <w:t xml:space="preserve">Table </w:t>
      </w:r>
      <w:r w:rsidRPr="005C17D7">
        <w:rPr>
          <w:lang w:eastAsia="zh-CN"/>
        </w:rPr>
        <w:t>9.5.7</w:t>
      </w:r>
      <w:r w:rsidRPr="005C17D7">
        <w:rPr>
          <w:lang w:eastAsia="ko-KR"/>
        </w:rPr>
        <w:t xml:space="preserve">-5: Test Tolerance values for the </w:t>
      </w:r>
      <w:r w:rsidRPr="005C17D7">
        <w:t>UTRA total power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1B4645CE" w14:textId="77777777" w:rsidTr="00863150">
        <w:trPr>
          <w:jc w:val="center"/>
        </w:trPr>
        <w:tc>
          <w:tcPr>
            <w:tcW w:w="1707" w:type="dxa"/>
            <w:shd w:val="clear" w:color="auto" w:fill="auto"/>
            <w:noWrap/>
            <w:vAlign w:val="bottom"/>
            <w:hideMark/>
          </w:tcPr>
          <w:p w14:paraId="41BD7485"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1C2BFCF1"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5E936F3C"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591F27CA"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54A9F013" w14:textId="77777777" w:rsidTr="00863150">
        <w:trPr>
          <w:jc w:val="center"/>
        </w:trPr>
        <w:tc>
          <w:tcPr>
            <w:tcW w:w="1707" w:type="dxa"/>
            <w:shd w:val="clear" w:color="auto" w:fill="auto"/>
            <w:noWrap/>
            <w:vAlign w:val="center"/>
            <w:hideMark/>
          </w:tcPr>
          <w:p w14:paraId="71F0A602" w14:textId="77777777" w:rsidR="008F18EB" w:rsidRPr="005C17D7" w:rsidRDefault="008F18EB" w:rsidP="00863150">
            <w:pPr>
              <w:pStyle w:val="TAC"/>
            </w:pPr>
            <w:r w:rsidRPr="005C17D7">
              <w:t>Test Tolerance (dB)</w:t>
            </w:r>
          </w:p>
        </w:tc>
        <w:tc>
          <w:tcPr>
            <w:tcW w:w="1265" w:type="dxa"/>
            <w:shd w:val="clear" w:color="auto" w:fill="auto"/>
            <w:noWrap/>
            <w:vAlign w:val="center"/>
          </w:tcPr>
          <w:p w14:paraId="381D8114" w14:textId="77777777" w:rsidR="008F18EB" w:rsidRPr="005C17D7" w:rsidRDefault="008F18EB" w:rsidP="00863150">
            <w:pPr>
              <w:pStyle w:val="TAC"/>
            </w:pPr>
            <w:r w:rsidRPr="005C17D7">
              <w:rPr>
                <w:rFonts w:hint="eastAsia"/>
              </w:rPr>
              <w:t>0.3</w:t>
            </w:r>
          </w:p>
        </w:tc>
        <w:tc>
          <w:tcPr>
            <w:tcW w:w="1807" w:type="dxa"/>
            <w:shd w:val="clear" w:color="auto" w:fill="auto"/>
            <w:noWrap/>
            <w:vAlign w:val="center"/>
          </w:tcPr>
          <w:p w14:paraId="5EEDBAE6" w14:textId="77777777" w:rsidR="008F18EB" w:rsidRPr="005C17D7" w:rsidRDefault="008F18EB" w:rsidP="00863150">
            <w:pPr>
              <w:pStyle w:val="TAC"/>
            </w:pPr>
            <w:r w:rsidRPr="005C17D7">
              <w:rPr>
                <w:rFonts w:hint="eastAsia"/>
              </w:rPr>
              <w:t>0.3</w:t>
            </w:r>
          </w:p>
        </w:tc>
        <w:tc>
          <w:tcPr>
            <w:tcW w:w="2304" w:type="dxa"/>
            <w:vAlign w:val="center"/>
          </w:tcPr>
          <w:p w14:paraId="6127F334" w14:textId="77777777" w:rsidR="008F18EB" w:rsidRPr="005C17D7" w:rsidRDefault="008F18EB" w:rsidP="00863150">
            <w:pPr>
              <w:pStyle w:val="TAC"/>
            </w:pPr>
            <w:r w:rsidRPr="005C17D7">
              <w:rPr>
                <w:rFonts w:hint="eastAsia"/>
              </w:rPr>
              <w:t>0.3</w:t>
            </w:r>
          </w:p>
        </w:tc>
      </w:tr>
    </w:tbl>
    <w:p w14:paraId="166BEF1B" w14:textId="77777777" w:rsidR="008F18EB" w:rsidRPr="005C17D7" w:rsidRDefault="008F18EB" w:rsidP="008F18EB">
      <w:pPr>
        <w:pStyle w:val="TH"/>
      </w:pPr>
    </w:p>
    <w:p w14:paraId="45C0AF5B" w14:textId="77777777" w:rsidR="008F18EB" w:rsidRPr="005C17D7" w:rsidRDefault="008F18EB" w:rsidP="008F18EB">
      <w:pPr>
        <w:pStyle w:val="TH"/>
      </w:pPr>
      <w:r w:rsidRPr="005C17D7">
        <w:rPr>
          <w:lang w:eastAsia="ko-KR"/>
        </w:rPr>
        <w:t xml:space="preserve">Table </w:t>
      </w:r>
      <w:r w:rsidRPr="005C17D7">
        <w:rPr>
          <w:lang w:eastAsia="zh-CN"/>
        </w:rPr>
        <w:t>9.5.7</w:t>
      </w:r>
      <w:r w:rsidRPr="005C17D7">
        <w:rPr>
          <w:lang w:eastAsia="ko-KR"/>
        </w:rPr>
        <w:t xml:space="preserve">-6: Test Tolerance values for the </w:t>
      </w:r>
      <w:r w:rsidRPr="005C17D7">
        <w:t>UTRA IPDL time mask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0DAC664A" w14:textId="77777777" w:rsidTr="00863150">
        <w:trPr>
          <w:jc w:val="center"/>
        </w:trPr>
        <w:tc>
          <w:tcPr>
            <w:tcW w:w="1707" w:type="dxa"/>
            <w:shd w:val="clear" w:color="auto" w:fill="auto"/>
            <w:noWrap/>
            <w:vAlign w:val="bottom"/>
            <w:hideMark/>
          </w:tcPr>
          <w:p w14:paraId="0C141A04"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7A36CAC4"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230DADB4"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5ECD8677"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37A57C29" w14:textId="77777777" w:rsidTr="00863150">
        <w:trPr>
          <w:jc w:val="center"/>
        </w:trPr>
        <w:tc>
          <w:tcPr>
            <w:tcW w:w="1707" w:type="dxa"/>
            <w:shd w:val="clear" w:color="auto" w:fill="auto"/>
            <w:noWrap/>
            <w:vAlign w:val="center"/>
            <w:hideMark/>
          </w:tcPr>
          <w:p w14:paraId="29DCDD4E" w14:textId="77777777" w:rsidR="008F18EB" w:rsidRPr="005C17D7" w:rsidRDefault="008F18EB" w:rsidP="00863150">
            <w:pPr>
              <w:pStyle w:val="TAC"/>
            </w:pPr>
            <w:r w:rsidRPr="005C17D7">
              <w:t>Test Tolerance (dB)</w:t>
            </w:r>
          </w:p>
        </w:tc>
        <w:tc>
          <w:tcPr>
            <w:tcW w:w="1265" w:type="dxa"/>
            <w:shd w:val="clear" w:color="auto" w:fill="auto"/>
            <w:noWrap/>
            <w:vAlign w:val="center"/>
          </w:tcPr>
          <w:p w14:paraId="1922CA90" w14:textId="77777777" w:rsidR="008F18EB" w:rsidRPr="005C17D7" w:rsidRDefault="008F18EB" w:rsidP="00863150">
            <w:pPr>
              <w:pStyle w:val="TAC"/>
            </w:pPr>
            <w:r w:rsidRPr="005C17D7">
              <w:rPr>
                <w:rFonts w:hint="eastAsia"/>
              </w:rPr>
              <w:t>0.7</w:t>
            </w:r>
          </w:p>
        </w:tc>
        <w:tc>
          <w:tcPr>
            <w:tcW w:w="1807" w:type="dxa"/>
            <w:shd w:val="clear" w:color="auto" w:fill="auto"/>
            <w:noWrap/>
            <w:vAlign w:val="center"/>
          </w:tcPr>
          <w:p w14:paraId="66C1A5E4" w14:textId="77777777" w:rsidR="008F18EB" w:rsidRPr="005C17D7" w:rsidRDefault="008F18EB" w:rsidP="00863150">
            <w:pPr>
              <w:pStyle w:val="TAC"/>
            </w:pPr>
            <w:r w:rsidRPr="005C17D7">
              <w:rPr>
                <w:rFonts w:hint="eastAsia"/>
              </w:rPr>
              <w:t>0.7</w:t>
            </w:r>
          </w:p>
        </w:tc>
        <w:tc>
          <w:tcPr>
            <w:tcW w:w="2304" w:type="dxa"/>
            <w:vAlign w:val="center"/>
          </w:tcPr>
          <w:p w14:paraId="2E0602C8" w14:textId="77777777" w:rsidR="008F18EB" w:rsidRPr="005C17D7" w:rsidRDefault="008F18EB" w:rsidP="00863150">
            <w:pPr>
              <w:pStyle w:val="TAC"/>
            </w:pPr>
            <w:r w:rsidRPr="005C17D7">
              <w:rPr>
                <w:rFonts w:hint="eastAsia"/>
              </w:rPr>
              <w:t>0.7</w:t>
            </w:r>
          </w:p>
        </w:tc>
      </w:tr>
    </w:tbl>
    <w:p w14:paraId="62991200" w14:textId="77777777" w:rsidR="008F18EB" w:rsidRPr="005C17D7" w:rsidRDefault="008F18EB" w:rsidP="008F18EB">
      <w:pPr>
        <w:pStyle w:val="TH"/>
      </w:pPr>
    </w:p>
    <w:p w14:paraId="2554736D" w14:textId="77777777" w:rsidR="008F18EB" w:rsidRPr="005C17D7" w:rsidRDefault="008F18EB" w:rsidP="008F18EB">
      <w:r w:rsidRPr="005C17D7">
        <w:rPr>
          <w:lang w:eastAsia="ko-KR"/>
        </w:rPr>
        <w:t>An overview of the TT values for all the requirements is captured in clause 18.</w:t>
      </w:r>
    </w:p>
    <w:p w14:paraId="33DCE5E1"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C6BB4F1" w14:textId="77777777" w:rsidR="008F18EB" w:rsidRPr="005C17D7" w:rsidRDefault="008F18EB" w:rsidP="008F18EB">
      <w:pPr>
        <w:pStyle w:val="TH"/>
      </w:pPr>
      <w:r w:rsidRPr="005C17D7">
        <w:t>Table 9</w:t>
      </w:r>
      <w:r w:rsidRPr="005C17D7">
        <w:rPr>
          <w:rFonts w:hint="eastAsia"/>
          <w:lang w:eastAsia="ja-JP"/>
        </w:rPr>
        <w:t>.</w:t>
      </w:r>
      <w:r w:rsidRPr="005C17D7">
        <w:rPr>
          <w:lang w:eastAsia="ja-JP"/>
        </w:rPr>
        <w:t>7.3.3</w:t>
      </w:r>
      <w:r w:rsidRPr="005C17D7">
        <w:t xml:space="preserve">-1: CATR </w:t>
      </w:r>
      <w:r w:rsidRPr="005C17D7">
        <w:rPr>
          <w:lang w:eastAsia="sv-SE"/>
        </w:rPr>
        <w:t xml:space="preserve">MU </w:t>
      </w:r>
      <w:r w:rsidRPr="005C17D7">
        <w:t>value</w:t>
      </w:r>
      <w:r w:rsidRPr="005C17D7">
        <w:rPr>
          <w:lang w:eastAsia="sv-SE"/>
        </w:rPr>
        <w:t xml:space="preserve"> derivation </w:t>
      </w:r>
      <w:r w:rsidRPr="005C17D7">
        <w:rPr>
          <w:lang w:val="en-US"/>
        </w:rPr>
        <w:t xml:space="preserve">for power uncertainty aspects </w:t>
      </w:r>
      <w:r w:rsidRPr="005C17D7">
        <w:t>of OTA EVM, FR1</w:t>
      </w:r>
    </w:p>
    <w:tbl>
      <w:tblPr>
        <w:tblW w:w="0" w:type="auto"/>
        <w:tblInd w:w="-5" w:type="dxa"/>
        <w:tblLook w:val="04A0" w:firstRow="1" w:lastRow="0" w:firstColumn="1" w:lastColumn="0" w:noHBand="0" w:noVBand="1"/>
      </w:tblPr>
      <w:tblGrid>
        <w:gridCol w:w="709"/>
        <w:gridCol w:w="1369"/>
        <w:gridCol w:w="583"/>
        <w:gridCol w:w="829"/>
        <w:gridCol w:w="829"/>
        <w:gridCol w:w="1338"/>
        <w:gridCol w:w="1403"/>
        <w:gridCol w:w="333"/>
        <w:gridCol w:w="583"/>
        <w:gridCol w:w="829"/>
        <w:gridCol w:w="829"/>
      </w:tblGrid>
      <w:tr w:rsidR="008F18EB" w:rsidRPr="005C17D7" w14:paraId="26A7530A" w14:textId="77777777" w:rsidTr="00863150">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950F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44EF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C06A3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BE988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DF6C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1805F"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7467FF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7C911423" w14:textId="77777777" w:rsidTr="00863150">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C29753B" w14:textId="77777777" w:rsidR="008F18EB" w:rsidRPr="005C17D7" w:rsidRDefault="008F18EB" w:rsidP="00863150">
            <w:pPr>
              <w:spacing w:after="0"/>
              <w:rPr>
                <w:rFonts w:ascii="Arial" w:hAnsi="Arial" w:cs="Arial"/>
                <w:b/>
                <w:bCs/>
                <w:color w:val="000000"/>
                <w:sz w:val="16"/>
                <w:szCs w:val="16"/>
                <w:lang w:val="en-US" w:eastAsia="zh-CN"/>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5D834707"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48B54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5F478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48AF2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38D0E"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74CE6"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DBBDD" w14:textId="77777777" w:rsidR="008F18EB" w:rsidRPr="005C17D7" w:rsidRDefault="008F18EB" w:rsidP="00863150">
            <w:pPr>
              <w:spacing w:after="0"/>
              <w:rPr>
                <w:rFonts w:ascii="Arial" w:hAnsi="Arial" w:cs="Arial"/>
                <w:b/>
                <w:bCs/>
                <w:i/>
                <w:i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2D02D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D3188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60906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79D9D853"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4BE76A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3CE8FAAC" w14:textId="77777777" w:rsidTr="008631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4CE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1369" w:type="dxa"/>
            <w:tcBorders>
              <w:top w:val="nil"/>
              <w:left w:val="nil"/>
              <w:bottom w:val="single" w:sz="4" w:space="0" w:color="auto"/>
              <w:right w:val="single" w:sz="4" w:space="0" w:color="auto"/>
            </w:tcBorders>
            <w:shd w:val="clear" w:color="auto" w:fill="auto"/>
            <w:vAlign w:val="center"/>
            <w:hideMark/>
          </w:tcPr>
          <w:p w14:paraId="61416A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25B1D4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32448B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0A978B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72C31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15D5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5F031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AFEF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A7B60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5A384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665A72C3" w14:textId="77777777" w:rsidTr="008631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E56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1369" w:type="dxa"/>
            <w:tcBorders>
              <w:top w:val="nil"/>
              <w:left w:val="nil"/>
              <w:bottom w:val="single" w:sz="4" w:space="0" w:color="auto"/>
              <w:right w:val="single" w:sz="4" w:space="0" w:color="auto"/>
            </w:tcBorders>
            <w:shd w:val="clear" w:color="auto" w:fill="auto"/>
            <w:vAlign w:val="center"/>
            <w:hideMark/>
          </w:tcPr>
          <w:p w14:paraId="0C2659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592" w:author="Huawei" w:date="2020-10-19T10:24: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BS</w:t>
            </w:r>
          </w:p>
        </w:tc>
        <w:tc>
          <w:tcPr>
            <w:tcW w:w="0" w:type="auto"/>
            <w:tcBorders>
              <w:top w:val="nil"/>
              <w:left w:val="nil"/>
              <w:bottom w:val="single" w:sz="4" w:space="0" w:color="auto"/>
              <w:right w:val="single" w:sz="4" w:space="0" w:color="auto"/>
            </w:tcBorders>
            <w:shd w:val="clear" w:color="auto" w:fill="auto"/>
            <w:vAlign w:val="center"/>
            <w:hideMark/>
          </w:tcPr>
          <w:p w14:paraId="365480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2E42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60A56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59B43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2067D1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DD8A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31ADA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8435F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BAF12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6D67E16B"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6F1982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1FDB0DED"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53FB55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381D956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61F9DB2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495A14C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0.18</w:t>
            </w:r>
          </w:p>
        </w:tc>
      </w:tr>
      <w:tr w:rsidR="008F18EB" w:rsidRPr="005C17D7" w14:paraId="6B7735EF"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1B2007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14C86DA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0.34</w:t>
            </w:r>
          </w:p>
        </w:tc>
        <w:tc>
          <w:tcPr>
            <w:tcW w:w="0" w:type="auto"/>
            <w:tcBorders>
              <w:top w:val="nil"/>
              <w:left w:val="nil"/>
              <w:bottom w:val="single" w:sz="4" w:space="0" w:color="auto"/>
              <w:right w:val="single" w:sz="4" w:space="0" w:color="auto"/>
            </w:tcBorders>
            <w:shd w:val="clear" w:color="auto" w:fill="auto"/>
            <w:vAlign w:val="center"/>
            <w:hideMark/>
          </w:tcPr>
          <w:p w14:paraId="6823A81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0.34</w:t>
            </w:r>
          </w:p>
        </w:tc>
        <w:tc>
          <w:tcPr>
            <w:tcW w:w="0" w:type="auto"/>
            <w:tcBorders>
              <w:top w:val="nil"/>
              <w:left w:val="nil"/>
              <w:bottom w:val="single" w:sz="4" w:space="0" w:color="auto"/>
              <w:right w:val="single" w:sz="4" w:space="0" w:color="auto"/>
            </w:tcBorders>
            <w:shd w:val="clear" w:color="auto" w:fill="auto"/>
            <w:vAlign w:val="center"/>
            <w:hideMark/>
          </w:tcPr>
          <w:p w14:paraId="3AF5317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0.34</w:t>
            </w:r>
          </w:p>
        </w:tc>
      </w:tr>
    </w:tbl>
    <w:p w14:paraId="575D0942" w14:textId="77777777" w:rsidR="008F18EB" w:rsidRDefault="008F18EB" w:rsidP="008F18EB">
      <w:pPr>
        <w:rPr>
          <w:rFonts w:eastAsia="Malgun Gothic"/>
          <w:lang w:eastAsia="ko-KR"/>
        </w:rPr>
      </w:pPr>
    </w:p>
    <w:p w14:paraId="2739177F"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544739E7" w14:textId="77777777" w:rsidR="008F18EB" w:rsidRPr="005C17D7" w:rsidRDefault="008F18EB" w:rsidP="008F18EB">
      <w:pPr>
        <w:pStyle w:val="TH"/>
      </w:pPr>
      <w:r w:rsidRPr="005C17D7">
        <w:t>Table 9</w:t>
      </w:r>
      <w:r w:rsidRPr="005C17D7">
        <w:rPr>
          <w:rFonts w:hint="eastAsia"/>
          <w:lang w:eastAsia="ja-JP"/>
        </w:rPr>
        <w:t>.</w:t>
      </w:r>
      <w:r w:rsidRPr="005C17D7">
        <w:rPr>
          <w:lang w:eastAsia="ja-JP"/>
        </w:rPr>
        <w:t>7.5.3</w:t>
      </w:r>
      <w:r w:rsidRPr="005C17D7">
        <w:t xml:space="preserve">-1: PWS </w:t>
      </w:r>
      <w:r w:rsidRPr="005C17D7">
        <w:rPr>
          <w:lang w:eastAsia="sv-SE"/>
        </w:rPr>
        <w:t xml:space="preserve">MU </w:t>
      </w:r>
      <w:r w:rsidRPr="005C17D7">
        <w:t>value</w:t>
      </w:r>
      <w:r w:rsidRPr="005C17D7">
        <w:rPr>
          <w:lang w:eastAsia="sv-SE"/>
        </w:rPr>
        <w:t xml:space="preserve"> derivation </w:t>
      </w:r>
      <w:r w:rsidRPr="005C17D7">
        <w:rPr>
          <w:lang w:val="en-US"/>
        </w:rPr>
        <w:t xml:space="preserve">for power uncertainty aspects </w:t>
      </w:r>
      <w:r w:rsidRPr="005C17D7">
        <w:t>of OTA EVM, FR1</w:t>
      </w:r>
    </w:p>
    <w:tbl>
      <w:tblPr>
        <w:tblW w:w="0" w:type="auto"/>
        <w:tblInd w:w="-5" w:type="dxa"/>
        <w:tblLook w:val="04A0" w:firstRow="1" w:lastRow="0" w:firstColumn="1" w:lastColumn="0" w:noHBand="0" w:noVBand="1"/>
      </w:tblPr>
      <w:tblGrid>
        <w:gridCol w:w="710"/>
        <w:gridCol w:w="1637"/>
        <w:gridCol w:w="568"/>
        <w:gridCol w:w="810"/>
        <w:gridCol w:w="810"/>
        <w:gridCol w:w="1269"/>
        <w:gridCol w:w="1309"/>
        <w:gridCol w:w="333"/>
        <w:gridCol w:w="568"/>
        <w:gridCol w:w="810"/>
        <w:gridCol w:w="810"/>
      </w:tblGrid>
      <w:tr w:rsidR="008F18EB" w:rsidRPr="005C17D7" w14:paraId="1C544004" w14:textId="77777777" w:rsidTr="00863150">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539C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709A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609E42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32EA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A2494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25653"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116A21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2CAC0184" w14:textId="77777777" w:rsidTr="00863150">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728AB1F" w14:textId="77777777" w:rsidR="008F18EB" w:rsidRPr="005C17D7" w:rsidRDefault="008F18EB" w:rsidP="00863150">
            <w:pPr>
              <w:spacing w:after="0"/>
              <w:rPr>
                <w:rFonts w:ascii="Arial" w:hAnsi="Arial" w:cs="Arial"/>
                <w:b/>
                <w:bCs/>
                <w:color w:val="000000"/>
                <w:sz w:val="16"/>
                <w:szCs w:val="16"/>
                <w:lang w:val="en-US" w:eastAsia="zh-CN"/>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1E39C404"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219BA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5E2DF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1628B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488A3"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AA9CF"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146D0" w14:textId="77777777" w:rsidR="008F18EB" w:rsidRPr="005C17D7" w:rsidRDefault="008F18EB" w:rsidP="00863150">
            <w:pPr>
              <w:spacing w:after="0"/>
              <w:rPr>
                <w:rFonts w:ascii="Arial" w:hAnsi="Arial" w:cs="Arial"/>
                <w:b/>
                <w:bCs/>
                <w:i/>
                <w:i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B6608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A1A8A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D0F74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1B5C92F1"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DC2F5C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7CE447D" w14:textId="77777777" w:rsidTr="008631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7DD6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A7-2a</w:t>
            </w:r>
          </w:p>
        </w:tc>
        <w:tc>
          <w:tcPr>
            <w:tcW w:w="1636" w:type="dxa"/>
            <w:tcBorders>
              <w:top w:val="nil"/>
              <w:left w:val="nil"/>
              <w:bottom w:val="single" w:sz="4" w:space="0" w:color="auto"/>
              <w:right w:val="single" w:sz="4" w:space="0" w:color="auto"/>
            </w:tcBorders>
            <w:shd w:val="clear" w:color="auto" w:fill="auto"/>
            <w:vAlign w:val="center"/>
            <w:hideMark/>
          </w:tcPr>
          <w:p w14:paraId="7B96353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Longitudinal position uncertainty (i.e. standing wave and imperfect field synthesis) for BS antenna</w:t>
            </w:r>
          </w:p>
        </w:tc>
        <w:tc>
          <w:tcPr>
            <w:tcW w:w="0" w:type="auto"/>
            <w:tcBorders>
              <w:top w:val="nil"/>
              <w:left w:val="nil"/>
              <w:bottom w:val="single" w:sz="4" w:space="0" w:color="auto"/>
              <w:right w:val="single" w:sz="4" w:space="0" w:color="auto"/>
            </w:tcBorders>
            <w:shd w:val="clear" w:color="auto" w:fill="auto"/>
            <w:vAlign w:val="center"/>
            <w:hideMark/>
          </w:tcPr>
          <w:p w14:paraId="4C850B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0" w:type="auto"/>
            <w:tcBorders>
              <w:top w:val="nil"/>
              <w:left w:val="nil"/>
              <w:bottom w:val="single" w:sz="4" w:space="0" w:color="auto"/>
              <w:right w:val="single" w:sz="4" w:space="0" w:color="auto"/>
            </w:tcBorders>
            <w:shd w:val="clear" w:color="auto" w:fill="auto"/>
            <w:vAlign w:val="center"/>
            <w:hideMark/>
          </w:tcPr>
          <w:p w14:paraId="27098E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0.14</w:t>
            </w:r>
          </w:p>
        </w:tc>
        <w:tc>
          <w:tcPr>
            <w:tcW w:w="0" w:type="auto"/>
            <w:tcBorders>
              <w:top w:val="nil"/>
              <w:left w:val="nil"/>
              <w:bottom w:val="single" w:sz="4" w:space="0" w:color="auto"/>
              <w:right w:val="single" w:sz="4" w:space="0" w:color="auto"/>
            </w:tcBorders>
            <w:shd w:val="clear" w:color="auto" w:fill="auto"/>
            <w:vAlign w:val="center"/>
            <w:hideMark/>
          </w:tcPr>
          <w:p w14:paraId="34A2A7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[0.14]</w:t>
            </w:r>
          </w:p>
        </w:tc>
        <w:tc>
          <w:tcPr>
            <w:tcW w:w="0" w:type="auto"/>
            <w:tcBorders>
              <w:top w:val="nil"/>
              <w:left w:val="nil"/>
              <w:bottom w:val="single" w:sz="4" w:space="0" w:color="auto"/>
              <w:right w:val="single" w:sz="4" w:space="0" w:color="auto"/>
            </w:tcBorders>
            <w:shd w:val="clear" w:color="auto" w:fill="auto"/>
            <w:vAlign w:val="center"/>
            <w:hideMark/>
          </w:tcPr>
          <w:p w14:paraId="5EFD14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0" w:type="auto"/>
            <w:tcBorders>
              <w:top w:val="nil"/>
              <w:left w:val="nil"/>
              <w:bottom w:val="single" w:sz="4" w:space="0" w:color="auto"/>
              <w:right w:val="single" w:sz="4" w:space="0" w:color="auto"/>
            </w:tcBorders>
            <w:shd w:val="clear" w:color="auto" w:fill="auto"/>
            <w:vAlign w:val="center"/>
            <w:hideMark/>
          </w:tcPr>
          <w:p w14:paraId="2DFBE2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0" w:type="auto"/>
            <w:tcBorders>
              <w:top w:val="nil"/>
              <w:left w:val="nil"/>
              <w:bottom w:val="single" w:sz="4" w:space="0" w:color="auto"/>
              <w:right w:val="single" w:sz="4" w:space="0" w:color="auto"/>
            </w:tcBorders>
            <w:shd w:val="clear" w:color="auto" w:fill="auto"/>
            <w:vAlign w:val="center"/>
            <w:hideMark/>
          </w:tcPr>
          <w:p w14:paraId="332F44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375507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c>
          <w:tcPr>
            <w:tcW w:w="0" w:type="auto"/>
            <w:tcBorders>
              <w:top w:val="nil"/>
              <w:left w:val="nil"/>
              <w:bottom w:val="single" w:sz="4" w:space="0" w:color="auto"/>
              <w:right w:val="single" w:sz="4" w:space="0" w:color="auto"/>
            </w:tcBorders>
            <w:shd w:val="clear" w:color="auto" w:fill="auto"/>
            <w:vAlign w:val="center"/>
            <w:hideMark/>
          </w:tcPr>
          <w:p w14:paraId="5404A9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c>
          <w:tcPr>
            <w:tcW w:w="0" w:type="auto"/>
            <w:tcBorders>
              <w:top w:val="nil"/>
              <w:left w:val="nil"/>
              <w:bottom w:val="single" w:sz="4" w:space="0" w:color="auto"/>
              <w:right w:val="single" w:sz="4" w:space="0" w:color="auto"/>
            </w:tcBorders>
            <w:shd w:val="clear" w:color="auto" w:fill="auto"/>
            <w:vAlign w:val="center"/>
            <w:hideMark/>
          </w:tcPr>
          <w:p w14:paraId="51F1E4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r>
      <w:tr w:rsidR="008F18EB" w:rsidRPr="005C17D7" w14:paraId="595F493D" w14:textId="77777777" w:rsidTr="008631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2656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A7-4a</w:t>
            </w:r>
          </w:p>
        </w:tc>
        <w:tc>
          <w:tcPr>
            <w:tcW w:w="1636" w:type="dxa"/>
            <w:tcBorders>
              <w:top w:val="nil"/>
              <w:left w:val="nil"/>
              <w:bottom w:val="single" w:sz="4" w:space="0" w:color="auto"/>
              <w:right w:val="single" w:sz="4" w:space="0" w:color="auto"/>
            </w:tcBorders>
            <w:shd w:val="clear" w:color="auto" w:fill="auto"/>
            <w:vAlign w:val="center"/>
            <w:hideMark/>
          </w:tcPr>
          <w:p w14:paraId="0CC077D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593" w:author="Huawei" w:date="2020-10-19T11:58:00Z">
              <w:r w:rsidRPr="000143A8">
                <w:rPr>
                  <w:rFonts w:ascii="Arial" w:hAnsi="Arial" w:cs="Arial"/>
                  <w:color w:val="000000"/>
                  <w:sz w:val="16"/>
                  <w:szCs w:val="16"/>
                  <w:lang w:val="en-US" w:eastAsia="zh-CN"/>
                </w:rPr>
                <w:t xml:space="preserve">experienced by </w:t>
              </w:r>
            </w:ins>
            <w:del w:id="594" w:author="Huawei" w:date="2020-10-19T11:58:00Z">
              <w:r w:rsidRPr="005C17D7" w:rsidDel="000143A8">
                <w:rPr>
                  <w:rFonts w:ascii="Arial" w:hAnsi="Arial" w:cs="Arial"/>
                  <w:color w:val="000000"/>
                  <w:sz w:val="16"/>
                  <w:szCs w:val="16"/>
                </w:rPr>
                <w:delText xml:space="preserve">with </w:delText>
              </w:r>
            </w:del>
            <w:r w:rsidRPr="005C17D7">
              <w:rPr>
                <w:rFonts w:ascii="Arial" w:hAnsi="Arial" w:cs="Arial"/>
                <w:color w:val="000000"/>
                <w:sz w:val="16"/>
                <w:szCs w:val="16"/>
              </w:rPr>
              <w:t>BS</w:t>
            </w:r>
          </w:p>
        </w:tc>
        <w:tc>
          <w:tcPr>
            <w:tcW w:w="0" w:type="auto"/>
            <w:tcBorders>
              <w:top w:val="nil"/>
              <w:left w:val="nil"/>
              <w:bottom w:val="single" w:sz="4" w:space="0" w:color="auto"/>
              <w:right w:val="single" w:sz="4" w:space="0" w:color="auto"/>
            </w:tcBorders>
            <w:shd w:val="clear" w:color="auto" w:fill="auto"/>
            <w:vAlign w:val="center"/>
            <w:hideMark/>
          </w:tcPr>
          <w:p w14:paraId="4EC10B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0.42</w:t>
            </w:r>
          </w:p>
        </w:tc>
        <w:tc>
          <w:tcPr>
            <w:tcW w:w="0" w:type="auto"/>
            <w:tcBorders>
              <w:top w:val="nil"/>
              <w:left w:val="nil"/>
              <w:bottom w:val="single" w:sz="4" w:space="0" w:color="auto"/>
              <w:right w:val="single" w:sz="4" w:space="0" w:color="auto"/>
            </w:tcBorders>
            <w:shd w:val="clear" w:color="auto" w:fill="auto"/>
            <w:vAlign w:val="center"/>
            <w:hideMark/>
          </w:tcPr>
          <w:p w14:paraId="5EE03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0" w:type="auto"/>
            <w:tcBorders>
              <w:top w:val="nil"/>
              <w:left w:val="nil"/>
              <w:bottom w:val="single" w:sz="4" w:space="0" w:color="auto"/>
              <w:right w:val="single" w:sz="4" w:space="0" w:color="auto"/>
            </w:tcBorders>
            <w:shd w:val="clear" w:color="auto" w:fill="auto"/>
            <w:vAlign w:val="center"/>
            <w:hideMark/>
          </w:tcPr>
          <w:p w14:paraId="5B7EB8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0" w:type="auto"/>
            <w:tcBorders>
              <w:top w:val="nil"/>
              <w:left w:val="nil"/>
              <w:bottom w:val="single" w:sz="4" w:space="0" w:color="auto"/>
              <w:right w:val="single" w:sz="4" w:space="0" w:color="auto"/>
            </w:tcBorders>
            <w:shd w:val="clear" w:color="auto" w:fill="auto"/>
            <w:vAlign w:val="center"/>
            <w:hideMark/>
          </w:tcPr>
          <w:p w14:paraId="276776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0" w:type="auto"/>
            <w:tcBorders>
              <w:top w:val="nil"/>
              <w:left w:val="nil"/>
              <w:bottom w:val="single" w:sz="4" w:space="0" w:color="auto"/>
              <w:right w:val="single" w:sz="4" w:space="0" w:color="auto"/>
            </w:tcBorders>
            <w:shd w:val="clear" w:color="auto" w:fill="auto"/>
            <w:vAlign w:val="center"/>
            <w:hideMark/>
          </w:tcPr>
          <w:p w14:paraId="473089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0" w:type="auto"/>
            <w:tcBorders>
              <w:top w:val="nil"/>
              <w:left w:val="nil"/>
              <w:bottom w:val="single" w:sz="4" w:space="0" w:color="auto"/>
              <w:right w:val="single" w:sz="4" w:space="0" w:color="auto"/>
            </w:tcBorders>
            <w:shd w:val="clear" w:color="auto" w:fill="auto"/>
            <w:vAlign w:val="center"/>
            <w:hideMark/>
          </w:tcPr>
          <w:p w14:paraId="2C2771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03A55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0.24</w:t>
            </w:r>
          </w:p>
        </w:tc>
        <w:tc>
          <w:tcPr>
            <w:tcW w:w="0" w:type="auto"/>
            <w:tcBorders>
              <w:top w:val="nil"/>
              <w:left w:val="nil"/>
              <w:bottom w:val="single" w:sz="4" w:space="0" w:color="auto"/>
              <w:right w:val="single" w:sz="4" w:space="0" w:color="auto"/>
            </w:tcBorders>
            <w:shd w:val="clear" w:color="auto" w:fill="auto"/>
            <w:vAlign w:val="center"/>
            <w:hideMark/>
          </w:tcPr>
          <w:p w14:paraId="58DFAE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c>
          <w:tcPr>
            <w:tcW w:w="0" w:type="auto"/>
            <w:tcBorders>
              <w:top w:val="nil"/>
              <w:left w:val="nil"/>
              <w:bottom w:val="single" w:sz="4" w:space="0" w:color="auto"/>
              <w:right w:val="single" w:sz="4" w:space="0" w:color="auto"/>
            </w:tcBorders>
            <w:shd w:val="clear" w:color="auto" w:fill="auto"/>
            <w:vAlign w:val="center"/>
            <w:hideMark/>
          </w:tcPr>
          <w:p w14:paraId="182B8A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r>
      <w:tr w:rsidR="008F18EB" w:rsidRPr="005C17D7" w14:paraId="33AF6EF0"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78991E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7D189BDF"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3FB81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638722F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0.24</w:t>
            </w:r>
          </w:p>
        </w:tc>
        <w:tc>
          <w:tcPr>
            <w:tcW w:w="0" w:type="auto"/>
            <w:tcBorders>
              <w:top w:val="nil"/>
              <w:left w:val="nil"/>
              <w:bottom w:val="single" w:sz="4" w:space="0" w:color="auto"/>
              <w:right w:val="single" w:sz="4" w:space="0" w:color="auto"/>
            </w:tcBorders>
            <w:shd w:val="clear" w:color="auto" w:fill="auto"/>
            <w:vAlign w:val="center"/>
            <w:hideMark/>
          </w:tcPr>
          <w:p w14:paraId="5254AC3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0.26</w:t>
            </w:r>
          </w:p>
        </w:tc>
        <w:tc>
          <w:tcPr>
            <w:tcW w:w="0" w:type="auto"/>
            <w:tcBorders>
              <w:top w:val="nil"/>
              <w:left w:val="nil"/>
              <w:bottom w:val="single" w:sz="4" w:space="0" w:color="auto"/>
              <w:right w:val="single" w:sz="4" w:space="0" w:color="auto"/>
            </w:tcBorders>
            <w:shd w:val="clear" w:color="auto" w:fill="auto"/>
            <w:vAlign w:val="center"/>
            <w:hideMark/>
          </w:tcPr>
          <w:p w14:paraId="155F1E4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[0.26]</w:t>
            </w:r>
          </w:p>
        </w:tc>
      </w:tr>
      <w:tr w:rsidR="008F18EB" w:rsidRPr="005C17D7" w14:paraId="342F657C"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20A8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3E5A0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0.48</w:t>
            </w:r>
          </w:p>
        </w:tc>
        <w:tc>
          <w:tcPr>
            <w:tcW w:w="0" w:type="auto"/>
            <w:tcBorders>
              <w:top w:val="nil"/>
              <w:left w:val="nil"/>
              <w:bottom w:val="single" w:sz="4" w:space="0" w:color="auto"/>
              <w:right w:val="single" w:sz="4" w:space="0" w:color="auto"/>
            </w:tcBorders>
            <w:shd w:val="clear" w:color="auto" w:fill="auto"/>
            <w:vAlign w:val="center"/>
            <w:hideMark/>
          </w:tcPr>
          <w:p w14:paraId="7B4D813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0.51</w:t>
            </w:r>
          </w:p>
        </w:tc>
        <w:tc>
          <w:tcPr>
            <w:tcW w:w="0" w:type="auto"/>
            <w:tcBorders>
              <w:top w:val="nil"/>
              <w:left w:val="nil"/>
              <w:bottom w:val="single" w:sz="4" w:space="0" w:color="auto"/>
              <w:right w:val="single" w:sz="4" w:space="0" w:color="auto"/>
            </w:tcBorders>
            <w:shd w:val="clear" w:color="auto" w:fill="auto"/>
            <w:vAlign w:val="center"/>
            <w:hideMark/>
          </w:tcPr>
          <w:p w14:paraId="6761F63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[0.51]</w:t>
            </w:r>
          </w:p>
        </w:tc>
      </w:tr>
    </w:tbl>
    <w:p w14:paraId="19552728"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2CBEC97" w14:textId="77777777" w:rsidR="008F18EB" w:rsidRPr="005C17D7" w:rsidRDefault="008F18EB" w:rsidP="008F18EB">
      <w:pPr>
        <w:pStyle w:val="Heading4"/>
      </w:pPr>
      <w:bookmarkStart w:id="595" w:name="_Toc32332228"/>
      <w:bookmarkStart w:id="596" w:name="_Toc37430145"/>
      <w:bookmarkStart w:id="597" w:name="_Toc43739248"/>
      <w:bookmarkStart w:id="598" w:name="_Toc46347009"/>
      <w:bookmarkStart w:id="599" w:name="_Toc53168716"/>
      <w:bookmarkStart w:id="600" w:name="_Toc53169408"/>
      <w:bookmarkStart w:id="601" w:name="_Toc53170100"/>
      <w:r w:rsidRPr="005C17D7">
        <w:t>9.10.2.3</w:t>
      </w:r>
      <w:r w:rsidRPr="005C17D7">
        <w:rPr>
          <w:rFonts w:hint="eastAsia"/>
          <w:lang w:eastAsia="ja-JP"/>
        </w:rPr>
        <w:tab/>
      </w:r>
      <w:r w:rsidRPr="005C17D7">
        <w:t>MU value derivation, FR2</w:t>
      </w:r>
      <w:bookmarkEnd w:id="595"/>
      <w:bookmarkEnd w:id="596"/>
      <w:bookmarkEnd w:id="597"/>
      <w:bookmarkEnd w:id="598"/>
      <w:bookmarkEnd w:id="599"/>
      <w:bookmarkEnd w:id="600"/>
      <w:bookmarkEnd w:id="601"/>
    </w:p>
    <w:p w14:paraId="14404C80" w14:textId="77777777" w:rsidR="008F18EB" w:rsidRPr="005C17D7" w:rsidRDefault="008F18EB" w:rsidP="008F18EB">
      <w:pPr>
        <w:rPr>
          <w:lang w:val="en-US"/>
        </w:rPr>
      </w:pPr>
      <w:r w:rsidRPr="005C17D7">
        <w:rPr>
          <w:lang w:val="en-US"/>
        </w:rPr>
        <w:t>The MU assessment was carried out using a CATR chamber only. However other chamber types are not precluded if suitable MU assessment is done.</w:t>
      </w:r>
    </w:p>
    <w:p w14:paraId="01C396DB" w14:textId="77777777" w:rsidR="008F18EB" w:rsidRPr="005C17D7" w:rsidRDefault="008F18EB" w:rsidP="008F18EB">
      <w:pPr>
        <w:rPr>
          <w:lang w:val="en-US"/>
        </w:rPr>
      </w:pPr>
      <w:r w:rsidRPr="005C17D7">
        <w:rPr>
          <w:lang w:val="en-US"/>
        </w:rPr>
        <w:t>The CATR test setup and calibration and measurement procedures for FR2 are expected to be similar to those of FR1, although the test chamber dimensions and associated MU values will scale due to the shorter wavelengths and larger relative array apertures. However, it is noted that in order to achieve the test instrument uncertainties that were assumed, calibration of the spectrum analyzer may be needed.</w:t>
      </w:r>
    </w:p>
    <w:p w14:paraId="477F068E" w14:textId="77777777" w:rsidR="008F18EB" w:rsidRPr="005C17D7" w:rsidRDefault="008F18EB" w:rsidP="008F18EB">
      <w:pPr>
        <w:pStyle w:val="TH"/>
        <w:rPr>
          <w:i/>
          <w:color w:val="0000FF"/>
        </w:rPr>
      </w:pPr>
      <w:r w:rsidRPr="005C17D7">
        <w:rPr>
          <w:lang w:val="en-US" w:eastAsia="ja-JP"/>
        </w:rPr>
        <w:t xml:space="preserve">Table </w:t>
      </w:r>
      <w:r w:rsidRPr="005C17D7">
        <w:t>9.10.2.3</w:t>
      </w:r>
      <w:r w:rsidRPr="005C17D7">
        <w:rPr>
          <w:lang w:val="en-US" w:eastAsia="ja-JP"/>
        </w:rPr>
        <w:t>-1: Compact antenna test range</w:t>
      </w:r>
      <w:r w:rsidRPr="005C17D7">
        <w:t xml:space="preserve"> uncertainty assessment for EIRP measurements for transmitter OFF power and transmitter transient period</w:t>
      </w:r>
    </w:p>
    <w:tbl>
      <w:tblPr>
        <w:tblW w:w="0" w:type="auto"/>
        <w:tblLook w:val="04A0" w:firstRow="1" w:lastRow="0" w:firstColumn="1" w:lastColumn="0" w:noHBand="0" w:noVBand="1"/>
      </w:tblPr>
      <w:tblGrid>
        <w:gridCol w:w="508"/>
        <w:gridCol w:w="2239"/>
        <w:gridCol w:w="1026"/>
        <w:gridCol w:w="876"/>
        <w:gridCol w:w="1330"/>
        <w:gridCol w:w="1348"/>
        <w:gridCol w:w="350"/>
        <w:gridCol w:w="1053"/>
        <w:gridCol w:w="899"/>
      </w:tblGrid>
      <w:tr w:rsidR="008F18EB" w:rsidRPr="005C17D7" w14:paraId="7EA9488B"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2B5BD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01BCD" w14:textId="77777777" w:rsidR="008F18EB" w:rsidRPr="005C17D7" w:rsidRDefault="008F18EB" w:rsidP="00863150">
            <w:pPr>
              <w:pStyle w:val="TAH"/>
              <w:rPr>
                <w:rFonts w:cs="Arial"/>
                <w:lang w:val="en-US" w:eastAsia="zh-CN"/>
              </w:rPr>
            </w:pPr>
            <w:r w:rsidRPr="005C17D7">
              <w:rPr>
                <w:rFonts w:cs="Arial"/>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0E784AF" w14:textId="77777777" w:rsidR="008F18EB" w:rsidRPr="005C17D7" w:rsidRDefault="008F18EB" w:rsidP="00863150">
            <w:pPr>
              <w:pStyle w:val="TAH"/>
              <w:rPr>
                <w:rFonts w:cs="Arial"/>
                <w:lang w:val="en-US" w:eastAsia="zh-CN"/>
              </w:rPr>
            </w:pPr>
            <w:r w:rsidRPr="005C17D7">
              <w:rPr>
                <w:rFonts w:cs="Arial"/>
                <w:lang w:val="en-US" w:eastAsia="zh-CN"/>
              </w:rPr>
              <w:t>Uncertainty value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9CEC4" w14:textId="77777777" w:rsidR="008F18EB" w:rsidRPr="005C17D7" w:rsidRDefault="008F18EB" w:rsidP="00863150">
            <w:pPr>
              <w:pStyle w:val="TAH"/>
              <w:rPr>
                <w:rFonts w:cs="Arial"/>
                <w:lang w:val="en-US" w:eastAsia="zh-CN"/>
              </w:rPr>
            </w:pPr>
            <w:r w:rsidRPr="005C17D7">
              <w:rPr>
                <w:rFonts w:cs="Arial"/>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DE20F3" w14:textId="77777777" w:rsidR="008F18EB" w:rsidRPr="005C17D7" w:rsidRDefault="008F18EB" w:rsidP="00863150">
            <w:pPr>
              <w:pStyle w:val="TAH"/>
              <w:rPr>
                <w:rFonts w:cs="Arial"/>
                <w:lang w:val="en-US" w:eastAsia="zh-CN"/>
              </w:rPr>
            </w:pPr>
            <w:r w:rsidRPr="005C17D7">
              <w:rPr>
                <w:rFonts w:cs="Arial"/>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2F73A" w14:textId="77777777" w:rsidR="008F18EB" w:rsidRPr="005C17D7" w:rsidRDefault="008F18EB" w:rsidP="00863150">
            <w:pPr>
              <w:pStyle w:val="TAH"/>
              <w:rPr>
                <w:rFonts w:cs="Arial"/>
                <w:i/>
                <w:iCs/>
                <w:lang w:val="en-US" w:eastAsia="zh-CN"/>
              </w:rPr>
            </w:pPr>
            <w:r w:rsidRPr="005C17D7">
              <w:rPr>
                <w:rFonts w:cs="Arial"/>
                <w:i/>
                <w:iCs/>
                <w:lang w:val="en-US" w:eastAsia="zh-CN"/>
              </w:rPr>
              <w:t>c</w:t>
            </w:r>
            <w:r w:rsidRPr="005C17D7">
              <w:rPr>
                <w:rFonts w:cs="Arial"/>
                <w:i/>
                <w:iCs/>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4F32399" w14:textId="77777777" w:rsidR="008F18EB" w:rsidRPr="005C17D7" w:rsidRDefault="008F18EB" w:rsidP="00863150">
            <w:pPr>
              <w:pStyle w:val="TAH"/>
              <w:rPr>
                <w:rFonts w:cs="Arial"/>
                <w:lang w:val="en-US" w:eastAsia="zh-CN"/>
              </w:rPr>
            </w:pPr>
            <w:r w:rsidRPr="005C17D7">
              <w:rPr>
                <w:rFonts w:cs="Arial"/>
                <w:lang w:val="en-US" w:eastAsia="zh-CN"/>
              </w:rPr>
              <w:t xml:space="preserve">Standard uncertainty </w:t>
            </w:r>
            <w:r w:rsidRPr="005C17D7">
              <w:rPr>
                <w:rFonts w:cs="Arial"/>
                <w:i/>
                <w:iCs/>
                <w:lang w:val="en-US" w:eastAsia="zh-CN"/>
              </w:rPr>
              <w:t>u</w:t>
            </w:r>
            <w:r w:rsidRPr="005C17D7">
              <w:rPr>
                <w:rFonts w:cs="Arial"/>
                <w:i/>
                <w:iCs/>
                <w:vertAlign w:val="subscript"/>
                <w:lang w:val="en-US" w:eastAsia="zh-CN"/>
              </w:rPr>
              <w:t>i</w:t>
            </w:r>
            <w:r w:rsidRPr="005C17D7">
              <w:rPr>
                <w:rFonts w:cs="Arial"/>
                <w:lang w:val="en-US" w:eastAsia="zh-CN"/>
              </w:rPr>
              <w:t xml:space="preserve"> (dB)</w:t>
            </w:r>
          </w:p>
        </w:tc>
      </w:tr>
      <w:tr w:rsidR="008F18EB" w:rsidRPr="005C17D7" w14:paraId="766E9383"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5103E4"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F245C" w14:textId="77777777" w:rsidR="008F18EB" w:rsidRPr="005C17D7" w:rsidRDefault="008F18EB" w:rsidP="00863150">
            <w:pPr>
              <w:pStyle w:val="TAH"/>
              <w:rPr>
                <w:rFonts w:cs="Arial"/>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39F2B1CB" w14:textId="77777777" w:rsidR="008F18EB" w:rsidRPr="005C17D7" w:rsidRDefault="008F18EB" w:rsidP="00863150">
            <w:pPr>
              <w:pStyle w:val="TAH"/>
              <w:rPr>
                <w:rFonts w:cs="Arial"/>
                <w:lang w:val="en-US" w:eastAsia="zh-CN"/>
              </w:rPr>
            </w:pPr>
            <w:r w:rsidRPr="005C17D7">
              <w:rPr>
                <w:rFonts w:cs="Arial"/>
                <w:lang w:val="en-US" w:eastAsia="zh-CN"/>
              </w:rPr>
              <w:t>24.25&lt;f</w:t>
            </w:r>
            <w:r w:rsidRPr="005C17D7">
              <w:rPr>
                <w:rFonts w:cs="Arial"/>
                <w:lang w:val="en-US" w:eastAsia="zh-CN"/>
              </w:rPr>
              <w:br/>
            </w:r>
            <w:r w:rsidRPr="005C17D7">
              <w:rPr>
                <w:rFonts w:eastAsia="NSimSun" w:cs="Arial"/>
                <w:lang w:val="en-US" w:eastAsia="zh-CN"/>
              </w:rPr>
              <w:t>≤</w:t>
            </w:r>
            <w:r w:rsidRPr="005C17D7">
              <w:rPr>
                <w:rFonts w:cs="Arial"/>
                <w:lang w:val="en-US" w:eastAsia="zh-CN"/>
              </w:rPr>
              <w:t>29.5GHz</w:t>
            </w:r>
          </w:p>
        </w:tc>
        <w:tc>
          <w:tcPr>
            <w:tcW w:w="0" w:type="auto"/>
            <w:tcBorders>
              <w:top w:val="nil"/>
              <w:left w:val="nil"/>
              <w:bottom w:val="nil"/>
              <w:right w:val="single" w:sz="4" w:space="0" w:color="auto"/>
            </w:tcBorders>
            <w:shd w:val="clear" w:color="auto" w:fill="auto"/>
            <w:vAlign w:val="center"/>
            <w:hideMark/>
          </w:tcPr>
          <w:p w14:paraId="2E9B8074" w14:textId="77777777" w:rsidR="008F18EB" w:rsidRPr="005C17D7" w:rsidRDefault="008F18EB" w:rsidP="00863150">
            <w:pPr>
              <w:pStyle w:val="TAH"/>
              <w:rPr>
                <w:rFonts w:cs="Arial"/>
                <w:lang w:val="en-US" w:eastAsia="zh-CN"/>
              </w:rPr>
            </w:pPr>
            <w:r w:rsidRPr="005C17D7">
              <w:rPr>
                <w:rFonts w:cs="Arial"/>
                <w:lang w:val="en-US" w:eastAsia="zh-CN"/>
              </w:rPr>
              <w:t>37&lt;f</w:t>
            </w:r>
            <w:r w:rsidRPr="005C17D7">
              <w:rPr>
                <w:rFonts w:cs="Arial"/>
                <w:lang w:val="en-US" w:eastAsia="zh-CN"/>
              </w:rPr>
              <w:br/>
            </w:r>
            <w:r w:rsidRPr="005C17D7">
              <w:rPr>
                <w:rFonts w:eastAsia="NSimSun" w:cs="Arial"/>
                <w:lang w:val="en-US" w:eastAsia="zh-CN"/>
              </w:rPr>
              <w:t>≤</w:t>
            </w:r>
            <w:r w:rsidRPr="005C17D7">
              <w:rPr>
                <w:rFonts w:cs="Arial"/>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BB577" w14:textId="77777777" w:rsidR="008F18EB" w:rsidRPr="005C17D7" w:rsidRDefault="008F18EB" w:rsidP="00863150">
            <w:pPr>
              <w:pStyle w:val="TAH"/>
              <w:rPr>
                <w:rFonts w:cs="Arial"/>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D491B" w14:textId="77777777" w:rsidR="008F18EB" w:rsidRPr="005C17D7" w:rsidRDefault="008F18EB" w:rsidP="00863150">
            <w:pPr>
              <w:pStyle w:val="TAH"/>
              <w:rPr>
                <w:rFonts w:cs="Arial"/>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A7777" w14:textId="77777777" w:rsidR="008F18EB" w:rsidRPr="005C17D7" w:rsidRDefault="008F18EB" w:rsidP="00863150">
            <w:pPr>
              <w:pStyle w:val="TAH"/>
              <w:rPr>
                <w:rFonts w:cs="Arial"/>
                <w:i/>
                <w:iCs/>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2F05BDDD" w14:textId="77777777" w:rsidR="008F18EB" w:rsidRPr="005C17D7" w:rsidRDefault="008F18EB" w:rsidP="00863150">
            <w:pPr>
              <w:pStyle w:val="TAH"/>
              <w:rPr>
                <w:rFonts w:cs="Arial"/>
                <w:lang w:val="en-US" w:eastAsia="zh-CN"/>
              </w:rPr>
            </w:pPr>
            <w:r w:rsidRPr="005C17D7">
              <w:rPr>
                <w:rFonts w:cs="Arial"/>
                <w:lang w:val="en-US" w:eastAsia="zh-CN"/>
              </w:rPr>
              <w:t>24.25&lt;f</w:t>
            </w:r>
            <w:r w:rsidRPr="005C17D7">
              <w:rPr>
                <w:rFonts w:cs="Arial"/>
                <w:lang w:val="en-US" w:eastAsia="zh-CN"/>
              </w:rPr>
              <w:br/>
            </w:r>
            <w:r w:rsidRPr="005C17D7">
              <w:rPr>
                <w:rFonts w:eastAsia="NSimSun" w:cs="Arial"/>
                <w:lang w:val="en-US" w:eastAsia="zh-CN"/>
              </w:rPr>
              <w:t>≤</w:t>
            </w:r>
            <w:r w:rsidRPr="005C17D7">
              <w:rPr>
                <w:rFonts w:cs="Arial"/>
                <w:lang w:val="en-US" w:eastAsia="zh-CN"/>
              </w:rPr>
              <w:t>29.5GHz</w:t>
            </w:r>
          </w:p>
        </w:tc>
        <w:tc>
          <w:tcPr>
            <w:tcW w:w="0" w:type="auto"/>
            <w:tcBorders>
              <w:top w:val="nil"/>
              <w:left w:val="nil"/>
              <w:bottom w:val="nil"/>
              <w:right w:val="single" w:sz="4" w:space="0" w:color="auto"/>
            </w:tcBorders>
            <w:shd w:val="clear" w:color="auto" w:fill="auto"/>
            <w:vAlign w:val="center"/>
            <w:hideMark/>
          </w:tcPr>
          <w:p w14:paraId="0A519284" w14:textId="77777777" w:rsidR="008F18EB" w:rsidRPr="005C17D7" w:rsidRDefault="008F18EB" w:rsidP="00863150">
            <w:pPr>
              <w:pStyle w:val="TAH"/>
              <w:rPr>
                <w:rFonts w:cs="Arial"/>
                <w:lang w:val="en-US" w:eastAsia="zh-CN"/>
              </w:rPr>
            </w:pPr>
            <w:r w:rsidRPr="005C17D7">
              <w:rPr>
                <w:rFonts w:cs="Arial"/>
                <w:lang w:val="en-US" w:eastAsia="zh-CN"/>
              </w:rPr>
              <w:t>37&lt;f</w:t>
            </w:r>
            <w:r w:rsidRPr="005C17D7">
              <w:rPr>
                <w:rFonts w:cs="Arial"/>
                <w:lang w:val="en-US" w:eastAsia="zh-CN"/>
              </w:rPr>
              <w:br/>
            </w:r>
            <w:r w:rsidRPr="005C17D7">
              <w:rPr>
                <w:rFonts w:eastAsia="NSimSun" w:cs="Arial"/>
                <w:lang w:val="en-US" w:eastAsia="zh-CN"/>
              </w:rPr>
              <w:t>≤</w:t>
            </w:r>
            <w:r w:rsidRPr="005C17D7">
              <w:rPr>
                <w:rFonts w:cs="Arial"/>
                <w:lang w:val="en-US" w:eastAsia="zh-CN"/>
              </w:rPr>
              <w:t>40GHz</w:t>
            </w:r>
          </w:p>
        </w:tc>
      </w:tr>
      <w:tr w:rsidR="008F18EB" w:rsidRPr="005C17D7" w14:paraId="19E549D7"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0B1E065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18F08A8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C4E6C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bottom"/>
            <w:hideMark/>
          </w:tcPr>
          <w:p w14:paraId="37A97CA8" w14:textId="77777777" w:rsidR="008F18EB" w:rsidRPr="005C17D7" w:rsidRDefault="008F18EB" w:rsidP="00863150">
            <w:pPr>
              <w:spacing w:after="0"/>
              <w:rPr>
                <w:rFonts w:ascii="Arial" w:hAnsi="Arial" w:cs="Arial"/>
                <w:color w:val="000000"/>
                <w:sz w:val="16"/>
                <w:szCs w:val="16"/>
                <w:lang w:val="en-US" w:eastAsia="zh-CN"/>
              </w:rPr>
            </w:pPr>
            <w:ins w:id="602" w:author="Huawei" w:date="2020-10-18T18:25:00Z">
              <w:r w:rsidRPr="008A1331">
                <w:rPr>
                  <w:rFonts w:ascii="Arial" w:hAnsi="Arial" w:cs="Arial"/>
                  <w:color w:val="000000"/>
                  <w:sz w:val="16"/>
                  <w:szCs w:val="16"/>
                  <w:lang w:val="en-US" w:eastAsia="zh-CN"/>
                </w:rPr>
                <w:t xml:space="preserve">Misalignment and pointing error of BS </w:t>
              </w:r>
            </w:ins>
            <w:del w:id="603" w:author="Huawei" w:date="2020-10-18T18:25:00Z">
              <w:r w:rsidRPr="008A1331" w:rsidDel="008A1331">
                <w:rPr>
                  <w:rFonts w:ascii="Arial" w:hAnsi="Arial" w:cs="Arial"/>
                  <w:color w:val="000000"/>
                  <w:sz w:val="16"/>
                  <w:szCs w:val="16"/>
                  <w:lang w:val="en-US" w:eastAsia="zh-CN"/>
                </w:rPr>
                <w:delText xml:space="preserve">Misalignment  BS &amp; pointing error </w:delText>
              </w:r>
            </w:del>
            <w:r w:rsidRPr="008A1331">
              <w:rPr>
                <w:rFonts w:ascii="Arial" w:hAnsi="Arial" w:cs="Arial"/>
                <w:color w:val="000000"/>
                <w:sz w:val="16"/>
                <w:szCs w:val="16"/>
                <w:lang w:val="en-US" w:eastAsia="zh-CN"/>
              </w:rPr>
              <w:t>(</w:t>
            </w:r>
            <w:ins w:id="604" w:author="Huawei" w:date="2020-10-18T18:26:00Z">
              <w:r>
                <w:rPr>
                  <w:rFonts w:ascii="Arial" w:hAnsi="Arial" w:cs="Arial"/>
                  <w:color w:val="000000"/>
                  <w:sz w:val="16"/>
                  <w:szCs w:val="16"/>
                  <w:lang w:val="en-US" w:eastAsia="zh-CN"/>
                </w:rPr>
                <w:t xml:space="preserve">for </w:t>
              </w:r>
            </w:ins>
            <w:r w:rsidRPr="008A1331">
              <w:rPr>
                <w:rFonts w:ascii="Arial" w:hAnsi="Arial" w:cs="Arial"/>
                <w:color w:val="000000"/>
                <w:sz w:val="16"/>
                <w:szCs w:val="16"/>
                <w:lang w:val="en-US" w:eastAsia="zh-CN"/>
              </w:rPr>
              <w:t>EIRP)</w:t>
            </w:r>
          </w:p>
        </w:tc>
        <w:tc>
          <w:tcPr>
            <w:tcW w:w="0" w:type="auto"/>
            <w:tcBorders>
              <w:top w:val="nil"/>
              <w:left w:val="nil"/>
              <w:bottom w:val="single" w:sz="4" w:space="0" w:color="auto"/>
              <w:right w:val="single" w:sz="4" w:space="0" w:color="auto"/>
            </w:tcBorders>
            <w:shd w:val="clear" w:color="auto" w:fill="auto"/>
            <w:vAlign w:val="bottom"/>
            <w:hideMark/>
          </w:tcPr>
          <w:p w14:paraId="7C2006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73AC3B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317D94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bottom"/>
            <w:hideMark/>
          </w:tcPr>
          <w:p w14:paraId="39C4A0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bottom"/>
            <w:hideMark/>
          </w:tcPr>
          <w:p w14:paraId="475B98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FF151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7DBDE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BF077A2" w14:textId="77777777" w:rsidTr="00863150">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FE7C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del w:id="605" w:author="Huawei" w:date="2020-10-21T22:11:00Z">
              <w:r w:rsidRPr="005C17D7" w:rsidDel="00E45BDD">
                <w:rPr>
                  <w:rFonts w:ascii="Arial" w:hAnsi="Arial" w:cs="Arial"/>
                  <w:color w:val="000000"/>
                  <w:sz w:val="16"/>
                  <w:szCs w:val="16"/>
                  <w:lang w:val="en-US" w:eastAsia="zh-CN"/>
                </w:rPr>
                <w:delText>10</w:delText>
              </w:r>
            </w:del>
            <w:ins w:id="606" w:author="Huawei" w:date="2020-10-21T22:11:00Z">
              <w:r>
                <w:rPr>
                  <w:rFonts w:ascii="Arial" w:hAnsi="Arial" w:cs="Arial"/>
                  <w:color w:val="000000"/>
                  <w:sz w:val="16"/>
                  <w:szCs w:val="16"/>
                  <w:lang w:val="en-US" w:eastAsia="zh-CN"/>
                </w:rPr>
                <w:t>9</w:t>
              </w:r>
            </w:ins>
          </w:p>
        </w:tc>
        <w:tc>
          <w:tcPr>
            <w:tcW w:w="0" w:type="auto"/>
            <w:tcBorders>
              <w:top w:val="nil"/>
              <w:left w:val="nil"/>
              <w:bottom w:val="single" w:sz="4" w:space="0" w:color="auto"/>
              <w:right w:val="single" w:sz="4" w:space="0" w:color="auto"/>
            </w:tcBorders>
            <w:shd w:val="clear" w:color="auto" w:fill="auto"/>
            <w:vAlign w:val="bottom"/>
            <w:hideMark/>
          </w:tcPr>
          <w:p w14:paraId="64022F25" w14:textId="77777777" w:rsidR="008F18EB" w:rsidRPr="005C17D7" w:rsidRDefault="008F18EB" w:rsidP="00863150">
            <w:pPr>
              <w:spacing w:after="0"/>
              <w:rPr>
                <w:rFonts w:ascii="Arial" w:hAnsi="Arial" w:cs="Arial"/>
                <w:color w:val="000000"/>
                <w:sz w:val="16"/>
                <w:szCs w:val="16"/>
                <w:lang w:val="en-US" w:eastAsia="zh-CN"/>
              </w:rPr>
            </w:pPr>
            <w:ins w:id="607" w:author="Huawei" w:date="2020-10-21T18:19: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standard uncertainty σ (dB) of the absolute level for a time domain wideband measurement for FR2</w:t>
            </w:r>
          </w:p>
        </w:tc>
        <w:tc>
          <w:tcPr>
            <w:tcW w:w="0" w:type="auto"/>
            <w:tcBorders>
              <w:top w:val="nil"/>
              <w:left w:val="nil"/>
              <w:bottom w:val="single" w:sz="4" w:space="0" w:color="auto"/>
              <w:right w:val="single" w:sz="4" w:space="0" w:color="auto"/>
            </w:tcBorders>
            <w:shd w:val="clear" w:color="auto" w:fill="auto"/>
            <w:vAlign w:val="bottom"/>
            <w:hideMark/>
          </w:tcPr>
          <w:p w14:paraId="42D79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1.25</w:t>
            </w:r>
          </w:p>
        </w:tc>
        <w:tc>
          <w:tcPr>
            <w:tcW w:w="0" w:type="auto"/>
            <w:tcBorders>
              <w:top w:val="nil"/>
              <w:left w:val="nil"/>
              <w:bottom w:val="single" w:sz="4" w:space="0" w:color="auto"/>
              <w:right w:val="single" w:sz="4" w:space="0" w:color="auto"/>
            </w:tcBorders>
            <w:shd w:val="clear" w:color="auto" w:fill="auto"/>
            <w:vAlign w:val="bottom"/>
            <w:hideMark/>
          </w:tcPr>
          <w:p w14:paraId="648956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1.45</w:t>
            </w:r>
          </w:p>
        </w:tc>
        <w:tc>
          <w:tcPr>
            <w:tcW w:w="0" w:type="auto"/>
            <w:tcBorders>
              <w:top w:val="nil"/>
              <w:left w:val="nil"/>
              <w:bottom w:val="single" w:sz="4" w:space="0" w:color="auto"/>
              <w:right w:val="single" w:sz="4" w:space="0" w:color="auto"/>
            </w:tcBorders>
            <w:shd w:val="clear" w:color="auto" w:fill="auto"/>
            <w:vAlign w:val="bottom"/>
            <w:hideMark/>
          </w:tcPr>
          <w:p w14:paraId="03BA73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22E445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2A53C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AA5DA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1.25</w:t>
            </w:r>
          </w:p>
        </w:tc>
        <w:tc>
          <w:tcPr>
            <w:tcW w:w="0" w:type="auto"/>
            <w:tcBorders>
              <w:top w:val="nil"/>
              <w:left w:val="nil"/>
              <w:bottom w:val="single" w:sz="4" w:space="0" w:color="auto"/>
              <w:right w:val="single" w:sz="4" w:space="0" w:color="auto"/>
            </w:tcBorders>
            <w:shd w:val="clear" w:color="auto" w:fill="auto"/>
            <w:vAlign w:val="bottom"/>
            <w:hideMark/>
          </w:tcPr>
          <w:p w14:paraId="77AA50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1.45</w:t>
            </w:r>
          </w:p>
        </w:tc>
      </w:tr>
      <w:tr w:rsidR="008F18EB" w:rsidRPr="005C17D7" w14:paraId="49E19EA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2A57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bottom"/>
            <w:hideMark/>
          </w:tcPr>
          <w:p w14:paraId="7A65AE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bottom"/>
            <w:hideMark/>
          </w:tcPr>
          <w:p w14:paraId="29E33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0D3C22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56FF7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215215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650393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548FB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bottom"/>
            <w:hideMark/>
          </w:tcPr>
          <w:p w14:paraId="6BEEF9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A7760C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F916C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bottom"/>
            <w:hideMark/>
          </w:tcPr>
          <w:p w14:paraId="38EC0033" w14:textId="77777777" w:rsidR="008F18EB" w:rsidRPr="005C17D7" w:rsidRDefault="008F18EB" w:rsidP="00863150">
            <w:pPr>
              <w:spacing w:after="0"/>
              <w:rPr>
                <w:rFonts w:ascii="Arial" w:hAnsi="Arial" w:cs="Arial"/>
                <w:color w:val="000000"/>
                <w:sz w:val="16"/>
                <w:szCs w:val="16"/>
                <w:lang w:val="en-US" w:eastAsia="zh-CN"/>
              </w:rPr>
            </w:pPr>
            <w:ins w:id="608" w:author="Huawei" w:date="2020-10-18T23:18:00Z">
              <w:r w:rsidRPr="005C17D7">
                <w:rPr>
                  <w:rFonts w:ascii="Arial" w:hAnsi="Arial" w:cs="Arial"/>
                  <w:color w:val="000000"/>
                  <w:sz w:val="16"/>
                  <w:szCs w:val="16"/>
                </w:rPr>
                <w:t>RF leakage (SGH connector terminated &amp; test range antenna connector cable terminated)</w:t>
              </w:r>
            </w:ins>
            <w:del w:id="609" w:author="Huawei" w:date="2020-10-18T23:18:00Z">
              <w:r w:rsidRPr="005C17D7" w:rsidDel="00344AF6">
                <w:rPr>
                  <w:rFonts w:ascii="Arial" w:hAnsi="Arial" w:cs="Arial"/>
                  <w:color w:val="000000"/>
                  <w:sz w:val="16"/>
                  <w:szCs w:val="16"/>
                  <w:lang w:val="en-US" w:eastAsia="zh-CN"/>
                </w:rPr>
                <w:delText>RF leakage, test range antenna cable connector terminated</w:delText>
              </w:r>
            </w:del>
            <w:del w:id="610" w:author="Huawei" w:date="2020-10-18T22:36:00Z">
              <w:r w:rsidRPr="005C17D7" w:rsidDel="009212B2">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bottom"/>
            <w:hideMark/>
          </w:tcPr>
          <w:p w14:paraId="50D08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A2DA6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745C54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1524AE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3B5268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3709C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723BC8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1525EC1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C9D2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bottom"/>
            <w:hideMark/>
          </w:tcPr>
          <w:p w14:paraId="699293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611" w:author="Huawei" w:date="2020-10-19T10:24:00Z">
              <w:r w:rsidRPr="00AA4D37">
                <w:rPr>
                  <w:rFonts w:ascii="Arial" w:hAnsi="Arial" w:cs="Arial"/>
                  <w:color w:val="000000"/>
                  <w:sz w:val="16"/>
                  <w:szCs w:val="16"/>
                  <w:lang w:val="en-US" w:eastAsia="zh-CN"/>
                </w:rPr>
                <w:t xml:space="preserve">experienced by </w:t>
              </w:r>
            </w:ins>
            <w:del w:id="612" w:author="Huawei" w:date="2020-10-19T10:24: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bottom"/>
            <w:hideMark/>
          </w:tcPr>
          <w:p w14:paraId="3728B1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bottom"/>
            <w:hideMark/>
          </w:tcPr>
          <w:p w14:paraId="2F3264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bottom"/>
            <w:hideMark/>
          </w:tcPr>
          <w:p w14:paraId="3B49FA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Gaussian </w:t>
            </w:r>
          </w:p>
        </w:tc>
        <w:tc>
          <w:tcPr>
            <w:tcW w:w="0" w:type="auto"/>
            <w:tcBorders>
              <w:top w:val="nil"/>
              <w:left w:val="nil"/>
              <w:bottom w:val="single" w:sz="4" w:space="0" w:color="auto"/>
              <w:right w:val="single" w:sz="4" w:space="0" w:color="auto"/>
            </w:tcBorders>
            <w:shd w:val="clear" w:color="auto" w:fill="auto"/>
            <w:vAlign w:val="bottom"/>
            <w:hideMark/>
          </w:tcPr>
          <w:p w14:paraId="201CE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10173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6329B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bottom"/>
            <w:hideMark/>
          </w:tcPr>
          <w:p w14:paraId="3E8BD2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2648D82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DDF1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bottom"/>
            <w:hideMark/>
          </w:tcPr>
          <w:p w14:paraId="5F993805" w14:textId="77777777" w:rsidR="008F18EB" w:rsidRPr="005C17D7" w:rsidRDefault="008F18EB" w:rsidP="00863150">
            <w:pPr>
              <w:spacing w:after="0"/>
              <w:rPr>
                <w:rFonts w:ascii="Arial" w:hAnsi="Arial" w:cs="Arial"/>
                <w:color w:val="000000"/>
                <w:sz w:val="16"/>
                <w:szCs w:val="16"/>
                <w:lang w:val="en-US" w:eastAsia="zh-CN"/>
              </w:rPr>
            </w:pPr>
            <w:del w:id="613" w:author="Huawei" w:date="2020-10-18T11:27:00Z">
              <w:r w:rsidRPr="005C17D7" w:rsidDel="00DC640A">
                <w:rPr>
                  <w:rFonts w:ascii="Arial" w:hAnsi="Arial" w:cs="Arial"/>
                  <w:color w:val="000000"/>
                  <w:sz w:val="16"/>
                  <w:szCs w:val="16"/>
                  <w:lang w:val="en-US" w:eastAsia="zh-CN"/>
                </w:rPr>
                <w:delText>Frequency flatness</w:delText>
              </w:r>
            </w:del>
            <w:ins w:id="614"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bottom"/>
            <w:hideMark/>
          </w:tcPr>
          <w:p w14:paraId="140712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bottom"/>
            <w:hideMark/>
          </w:tcPr>
          <w:p w14:paraId="6E5113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bottom"/>
            <w:hideMark/>
          </w:tcPr>
          <w:p w14:paraId="3768D6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4BF32B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4AEA2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514E4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bottom"/>
            <w:hideMark/>
          </w:tcPr>
          <w:p w14:paraId="5D9B34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2EB7A30"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539A563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37B4C6E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EBB72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bottom"/>
            <w:hideMark/>
          </w:tcPr>
          <w:p w14:paraId="781DFA1F" w14:textId="77777777" w:rsidR="008F18EB" w:rsidRPr="005C17D7" w:rsidRDefault="008F18EB" w:rsidP="00863150">
            <w:pPr>
              <w:spacing w:after="0"/>
              <w:rPr>
                <w:rFonts w:ascii="Arial" w:hAnsi="Arial" w:cs="Arial"/>
                <w:color w:val="000000"/>
                <w:sz w:val="16"/>
                <w:szCs w:val="16"/>
                <w:lang w:val="en-US" w:eastAsia="zh-CN"/>
              </w:rPr>
            </w:pPr>
            <w:ins w:id="615" w:author="Huawei" w:date="2020-10-21T12:26:00Z">
              <w:r>
                <w:rPr>
                  <w:rFonts w:ascii="Arial" w:hAnsi="Arial" w:cs="Arial"/>
                  <w:color w:val="000000"/>
                  <w:sz w:val="16"/>
                  <w:szCs w:val="16"/>
                </w:rPr>
                <w:t xml:space="preserve">Uncertainty of </w:t>
              </w:r>
            </w:ins>
            <w:ins w:id="616" w:author="Huawei" w:date="2020-10-21T12:43:00Z">
              <w:r>
                <w:rPr>
                  <w:rFonts w:ascii="Arial" w:hAnsi="Arial" w:cs="Arial"/>
                  <w:color w:val="000000"/>
                  <w:sz w:val="16"/>
                  <w:szCs w:val="16"/>
                </w:rPr>
                <w:t xml:space="preserve">the </w:t>
              </w:r>
            </w:ins>
            <w:ins w:id="617" w:author="Huawei" w:date="2020-10-21T12:26:00Z">
              <w:r>
                <w:rPr>
                  <w:rFonts w:ascii="Arial" w:hAnsi="Arial" w:cs="Arial"/>
                  <w:color w:val="000000"/>
                  <w:sz w:val="16"/>
                  <w:szCs w:val="16"/>
                </w:rPr>
                <w:t>n</w:t>
              </w:r>
              <w:r w:rsidRPr="005C17D7">
                <w:rPr>
                  <w:rFonts w:ascii="Arial" w:hAnsi="Arial" w:cs="Arial"/>
                  <w:color w:val="000000"/>
                  <w:sz w:val="16"/>
                  <w:szCs w:val="16"/>
                </w:rPr>
                <w:t>etwork analyzer</w:t>
              </w:r>
            </w:ins>
            <w:del w:id="618" w:author="Huawei" w:date="2020-10-21T12:26: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bottom"/>
            <w:hideMark/>
          </w:tcPr>
          <w:p w14:paraId="31116F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05016E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2308B7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20659E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757FE7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6D3A6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40B696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2D59B4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3EA1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A2-5b</w:t>
            </w:r>
          </w:p>
        </w:tc>
        <w:tc>
          <w:tcPr>
            <w:tcW w:w="0" w:type="auto"/>
            <w:tcBorders>
              <w:top w:val="nil"/>
              <w:left w:val="nil"/>
              <w:bottom w:val="single" w:sz="4" w:space="0" w:color="auto"/>
              <w:right w:val="single" w:sz="4" w:space="0" w:color="auto"/>
            </w:tcBorders>
            <w:shd w:val="clear" w:color="auto" w:fill="auto"/>
            <w:vAlign w:val="bottom"/>
            <w:hideMark/>
          </w:tcPr>
          <w:p w14:paraId="56BEA83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 for low power</w:t>
            </w:r>
            <w:ins w:id="619" w:author="Huawei" w:date="2020-10-19T10:41:00Z">
              <w:r>
                <w:rPr>
                  <w:rFonts w:ascii="Arial" w:hAnsi="Arial" w:cs="Arial"/>
                  <w:color w:val="000000"/>
                  <w:sz w:val="16"/>
                  <w:szCs w:val="16"/>
                  <w:lang w:val="en-US" w:eastAsia="zh-CN"/>
                </w:rPr>
                <w:t xml:space="preserve"> </w:t>
              </w:r>
              <w:r w:rsidRPr="00684945">
                <w:rPr>
                  <w:rFonts w:ascii="Arial" w:hAnsi="Arial" w:cs="Arial"/>
                  <w:color w:val="000000"/>
                  <w:sz w:val="16"/>
                  <w:szCs w:val="16"/>
                  <w:lang w:val="en-US" w:eastAsia="zh-CN"/>
                </w:rPr>
                <w:t>receiver</w:t>
              </w:r>
            </w:ins>
          </w:p>
        </w:tc>
        <w:tc>
          <w:tcPr>
            <w:tcW w:w="0" w:type="auto"/>
            <w:tcBorders>
              <w:top w:val="nil"/>
              <w:left w:val="nil"/>
              <w:bottom w:val="single" w:sz="4" w:space="0" w:color="auto"/>
              <w:right w:val="single" w:sz="4" w:space="0" w:color="auto"/>
            </w:tcBorders>
            <w:shd w:val="clear" w:color="auto" w:fill="auto"/>
            <w:vAlign w:val="bottom"/>
            <w:hideMark/>
          </w:tcPr>
          <w:p w14:paraId="6B491E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bottom"/>
            <w:hideMark/>
          </w:tcPr>
          <w:p w14:paraId="6F325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bottom"/>
            <w:hideMark/>
          </w:tcPr>
          <w:p w14:paraId="78E996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34481C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4D8336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3DDF3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bottom"/>
            <w:hideMark/>
          </w:tcPr>
          <w:p w14:paraId="36923A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67ED5AE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B229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bottom"/>
            <w:hideMark/>
          </w:tcPr>
          <w:p w14:paraId="08FDCD6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620" w:author="Huawei" w:date="2020-10-19T12:42:00Z">
              <w:r w:rsidRPr="005C17D7" w:rsidDel="00686B3C">
                <w:rPr>
                  <w:rFonts w:ascii="Arial" w:hAnsi="Arial" w:cs="Arial"/>
                  <w:color w:val="000000"/>
                  <w:sz w:val="16"/>
                  <w:szCs w:val="16"/>
                  <w:lang w:val="en-US" w:eastAsia="zh-CN"/>
                </w:rPr>
                <w:delText>variation in</w:delText>
              </w:r>
            </w:del>
            <w:ins w:id="621" w:author="Huawei" w:date="2020-10-19T12:42: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0" w:type="auto"/>
            <w:tcBorders>
              <w:top w:val="nil"/>
              <w:left w:val="nil"/>
              <w:bottom w:val="single" w:sz="4" w:space="0" w:color="auto"/>
              <w:right w:val="single" w:sz="4" w:space="0" w:color="auto"/>
            </w:tcBorders>
            <w:shd w:val="clear" w:color="auto" w:fill="auto"/>
            <w:vAlign w:val="bottom"/>
            <w:hideMark/>
          </w:tcPr>
          <w:p w14:paraId="0BBE67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229D12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7ECC1B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773F56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53EA03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38E55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676D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397B947"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C5F1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bottom"/>
            <w:hideMark/>
          </w:tcPr>
          <w:p w14:paraId="1FD7CFF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622" w:author="Huawei" w:date="2020-10-18T23:18: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bottom"/>
            <w:hideMark/>
          </w:tcPr>
          <w:p w14:paraId="35528E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3B2CC9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403DD7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1F91A2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312318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2A6D54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3F3F89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2E4FFF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AB86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auto" w:fill="auto"/>
            <w:vAlign w:val="bottom"/>
            <w:hideMark/>
          </w:tcPr>
          <w:p w14:paraId="455F2E2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bottom"/>
            <w:hideMark/>
          </w:tcPr>
          <w:p w14:paraId="6F7B6E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bottom"/>
            <w:hideMark/>
          </w:tcPr>
          <w:p w14:paraId="6D3BE2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bottom"/>
            <w:hideMark/>
          </w:tcPr>
          <w:p w14:paraId="2D5A9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0738B8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261DB6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D0057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bottom"/>
            <w:hideMark/>
          </w:tcPr>
          <w:p w14:paraId="7128BC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3E5ABDC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3C19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bottom"/>
            <w:hideMark/>
          </w:tcPr>
          <w:p w14:paraId="2AA9E4AA" w14:textId="77777777" w:rsidR="008F18EB" w:rsidRPr="005C17D7" w:rsidRDefault="008F18EB" w:rsidP="00863150">
            <w:pPr>
              <w:spacing w:after="0"/>
              <w:rPr>
                <w:rFonts w:ascii="Arial" w:hAnsi="Arial" w:cs="Arial"/>
                <w:color w:val="000000"/>
                <w:sz w:val="16"/>
                <w:szCs w:val="16"/>
                <w:lang w:val="en-US" w:eastAsia="zh-CN"/>
              </w:rPr>
            </w:pPr>
            <w:ins w:id="623" w:author="Huawei" w:date="2020-10-21T12:31:00Z">
              <w:r w:rsidRPr="003D18B4">
                <w:rPr>
                  <w:rFonts w:ascii="Arial" w:hAnsi="Arial" w:cs="Arial"/>
                  <w:color w:val="000000"/>
                  <w:sz w:val="16"/>
                  <w:szCs w:val="16"/>
                  <w:lang w:val="en-US" w:eastAsia="zh-CN"/>
                </w:rPr>
                <w:t>Uncertainty of the absolute gain of the reference antenna</w:t>
              </w:r>
            </w:ins>
            <w:del w:id="624" w:author="Huawei" w:date="2020-10-21T12:31:00Z">
              <w:r w:rsidRPr="005C17D7" w:rsidDel="003D18B4">
                <w:rPr>
                  <w:rFonts w:ascii="Arial" w:hAnsi="Arial" w:cs="Arial"/>
                  <w:color w:val="000000"/>
                  <w:sz w:val="16"/>
                  <w:szCs w:val="16"/>
                  <w:lang w:val="en-US" w:eastAsia="zh-CN"/>
                </w:rPr>
                <w:delText>SGH Calibration uncertainty</w:delText>
              </w:r>
            </w:del>
          </w:p>
        </w:tc>
        <w:tc>
          <w:tcPr>
            <w:tcW w:w="0" w:type="auto"/>
            <w:tcBorders>
              <w:top w:val="nil"/>
              <w:left w:val="nil"/>
              <w:bottom w:val="single" w:sz="4" w:space="0" w:color="auto"/>
              <w:right w:val="single" w:sz="4" w:space="0" w:color="auto"/>
            </w:tcBorders>
            <w:shd w:val="clear" w:color="auto" w:fill="auto"/>
            <w:vAlign w:val="bottom"/>
            <w:hideMark/>
          </w:tcPr>
          <w:p w14:paraId="52B61F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bottom"/>
            <w:hideMark/>
          </w:tcPr>
          <w:p w14:paraId="2FF4B7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bottom"/>
            <w:hideMark/>
          </w:tcPr>
          <w:p w14:paraId="5A2E68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415E9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648361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F5251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3401A6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796A3BE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3034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auto" w:fill="auto"/>
            <w:vAlign w:val="bottom"/>
            <w:hideMark/>
          </w:tcPr>
          <w:p w14:paraId="665209E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bottom"/>
            <w:hideMark/>
          </w:tcPr>
          <w:p w14:paraId="74524C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45F71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2C82D6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Exp. normal </w:t>
            </w:r>
          </w:p>
        </w:tc>
        <w:tc>
          <w:tcPr>
            <w:tcW w:w="0" w:type="auto"/>
            <w:tcBorders>
              <w:top w:val="nil"/>
              <w:left w:val="nil"/>
              <w:bottom w:val="single" w:sz="4" w:space="0" w:color="auto"/>
              <w:right w:val="single" w:sz="4" w:space="0" w:color="auto"/>
            </w:tcBorders>
            <w:shd w:val="clear" w:color="auto" w:fill="auto"/>
            <w:vAlign w:val="bottom"/>
            <w:hideMark/>
          </w:tcPr>
          <w:p w14:paraId="326AC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bottom"/>
            <w:hideMark/>
          </w:tcPr>
          <w:p w14:paraId="463818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7109D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2260DF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1BCAE1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8A40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tcBorders>
              <w:top w:val="nil"/>
              <w:left w:val="nil"/>
              <w:bottom w:val="single" w:sz="4" w:space="0" w:color="auto"/>
              <w:right w:val="single" w:sz="4" w:space="0" w:color="auto"/>
            </w:tcBorders>
            <w:shd w:val="clear" w:color="auto" w:fill="auto"/>
            <w:vAlign w:val="bottom"/>
            <w:hideMark/>
          </w:tcPr>
          <w:p w14:paraId="01CFBDFB" w14:textId="77777777" w:rsidR="008F18EB" w:rsidRPr="005C17D7" w:rsidRDefault="008F18EB" w:rsidP="00863150">
            <w:pPr>
              <w:spacing w:after="0"/>
              <w:rPr>
                <w:rFonts w:ascii="Arial" w:hAnsi="Arial" w:cs="Arial"/>
                <w:color w:val="000000"/>
                <w:sz w:val="16"/>
                <w:szCs w:val="16"/>
                <w:lang w:val="en-US" w:eastAsia="zh-CN"/>
              </w:rPr>
            </w:pPr>
            <w:ins w:id="625" w:author="Huawei" w:date="2020-10-18T18:29: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626" w:author="Huawei" w:date="2020-10-18T18:29:00Z">
              <w:r w:rsidRPr="005C17D7" w:rsidDel="0014754C">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bottom"/>
            <w:hideMark/>
          </w:tcPr>
          <w:p w14:paraId="19B7FA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421F98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1170C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bottom"/>
            <w:hideMark/>
          </w:tcPr>
          <w:p w14:paraId="7C539F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bottom"/>
            <w:hideMark/>
          </w:tcPr>
          <w:p w14:paraId="2F1893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CCC8F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2EA4C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B75E8A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E6FCC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auto" w:fill="auto"/>
            <w:vAlign w:val="bottom"/>
            <w:hideMark/>
          </w:tcPr>
          <w:p w14:paraId="61FD69E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bottom"/>
            <w:hideMark/>
          </w:tcPr>
          <w:p w14:paraId="51D5DD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48C2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FD0BB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65C4DE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4C85FE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B7492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22E0B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E11C2E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56B96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auto" w:fill="auto"/>
            <w:vAlign w:val="bottom"/>
            <w:hideMark/>
          </w:tcPr>
          <w:p w14:paraId="0B73D74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bottom"/>
            <w:hideMark/>
          </w:tcPr>
          <w:p w14:paraId="7617B8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bottom"/>
            <w:hideMark/>
          </w:tcPr>
          <w:p w14:paraId="0713DF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bottom"/>
            <w:hideMark/>
          </w:tcPr>
          <w:p w14:paraId="206E01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374CD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191ED3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E977F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250C90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B13BB3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6F81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auto" w:fill="auto"/>
            <w:vAlign w:val="bottom"/>
            <w:hideMark/>
          </w:tcPr>
          <w:p w14:paraId="62C6B92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627" w:author="Huawei" w:date="2020-10-19T10:24: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calibration antenna</w:t>
            </w:r>
          </w:p>
        </w:tc>
        <w:tc>
          <w:tcPr>
            <w:tcW w:w="0" w:type="auto"/>
            <w:tcBorders>
              <w:top w:val="nil"/>
              <w:left w:val="nil"/>
              <w:bottom w:val="single" w:sz="4" w:space="0" w:color="auto"/>
              <w:right w:val="single" w:sz="4" w:space="0" w:color="auto"/>
            </w:tcBorders>
            <w:shd w:val="clear" w:color="auto" w:fill="auto"/>
            <w:vAlign w:val="bottom"/>
            <w:hideMark/>
          </w:tcPr>
          <w:p w14:paraId="7CBAD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2624D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DC6A2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78453B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130499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327D43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0A8067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55AD72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02FE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bottom"/>
            <w:hideMark/>
          </w:tcPr>
          <w:p w14:paraId="70F42C0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bottom"/>
            <w:hideMark/>
          </w:tcPr>
          <w:p w14:paraId="6249A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3F0A1C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1FFED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25622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4D7AB2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77157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0E198D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D253A90"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8FD4E4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8B0184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16A182D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1.68</w:t>
            </w:r>
          </w:p>
        </w:tc>
      </w:tr>
      <w:tr w:rsidR="008F18EB" w:rsidRPr="005C17D7" w14:paraId="42D27FA9"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4472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4ECE13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2.95</w:t>
            </w:r>
          </w:p>
        </w:tc>
        <w:tc>
          <w:tcPr>
            <w:tcW w:w="0" w:type="auto"/>
            <w:tcBorders>
              <w:top w:val="nil"/>
              <w:left w:val="nil"/>
              <w:bottom w:val="single" w:sz="4" w:space="0" w:color="auto"/>
              <w:right w:val="single" w:sz="4" w:space="0" w:color="auto"/>
            </w:tcBorders>
            <w:shd w:val="clear" w:color="auto" w:fill="auto"/>
            <w:vAlign w:val="center"/>
            <w:hideMark/>
          </w:tcPr>
          <w:p w14:paraId="6E8A184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3.29</w:t>
            </w:r>
          </w:p>
        </w:tc>
      </w:tr>
    </w:tbl>
    <w:p w14:paraId="207859D4"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41ACEEA" w14:textId="77777777" w:rsidR="008F18EB" w:rsidRPr="005C17D7" w:rsidRDefault="008F18EB" w:rsidP="008F18EB">
      <w:pPr>
        <w:pStyle w:val="Heading4"/>
      </w:pPr>
      <w:bookmarkStart w:id="628" w:name="_Toc32332247"/>
      <w:bookmarkStart w:id="629" w:name="_Toc37430164"/>
      <w:bookmarkStart w:id="630" w:name="_Toc43739267"/>
      <w:bookmarkStart w:id="631" w:name="_Toc46347028"/>
      <w:bookmarkStart w:id="632" w:name="_Toc53168735"/>
      <w:bookmarkStart w:id="633" w:name="_Toc53169427"/>
      <w:bookmarkStart w:id="634" w:name="_Toc53170119"/>
      <w:r w:rsidRPr="005C17D7">
        <w:t>10.2.3.3</w:t>
      </w:r>
      <w:r w:rsidRPr="005C17D7">
        <w:tab/>
        <w:t>MU value derivation, FR1</w:t>
      </w:r>
      <w:bookmarkEnd w:id="628"/>
      <w:bookmarkEnd w:id="629"/>
      <w:bookmarkEnd w:id="630"/>
      <w:bookmarkEnd w:id="631"/>
      <w:bookmarkEnd w:id="632"/>
      <w:bookmarkEnd w:id="633"/>
      <w:bookmarkEnd w:id="634"/>
    </w:p>
    <w:p w14:paraId="5380C9FD" w14:textId="77777777" w:rsidR="008F18EB" w:rsidRPr="005C17D7" w:rsidRDefault="008F18EB" w:rsidP="008F18EB">
      <w:pPr>
        <w:rPr>
          <w:lang w:eastAsia="sv-SE"/>
        </w:rPr>
      </w:pPr>
      <w:r w:rsidRPr="005C17D7">
        <w:rPr>
          <w:lang w:eastAsia="sv-SE"/>
        </w:rPr>
        <w:t xml:space="preserve">Table </w:t>
      </w:r>
      <w:r w:rsidRPr="005C17D7">
        <w:t>10.2.3.3</w:t>
      </w:r>
      <w:r w:rsidRPr="005C17D7">
        <w:rPr>
          <w:lang w:eastAsia="sv-SE"/>
        </w:rPr>
        <w:t xml:space="preserve">-1 </w:t>
      </w:r>
      <w:r w:rsidRPr="005C17D7">
        <w:t xml:space="preserve">captures derivation of the expanded measurement uncertainty values for OTA sensitivity measurements in </w:t>
      </w:r>
      <w:r w:rsidRPr="005C17D7">
        <w:rPr>
          <w:lang w:eastAsia="sv-SE"/>
        </w:rPr>
        <w:t xml:space="preserve">CATR </w:t>
      </w:r>
      <w:r w:rsidRPr="005C17D7">
        <w:t>(Normal test conditions, FR1).</w:t>
      </w:r>
    </w:p>
    <w:p w14:paraId="0ED1C6BB" w14:textId="77777777" w:rsidR="008F18EB" w:rsidRPr="005C17D7" w:rsidRDefault="008F18EB" w:rsidP="008F18EB">
      <w:pPr>
        <w:pStyle w:val="TH"/>
        <w:keepNext w:val="0"/>
        <w:keepLines w:val="0"/>
        <w:rPr>
          <w:lang w:eastAsia="sv-SE"/>
        </w:rPr>
      </w:pPr>
      <w:r w:rsidRPr="005C17D7">
        <w:t>Table 10.2.3.3</w:t>
      </w:r>
      <w:r w:rsidRPr="005C17D7">
        <w:rPr>
          <w:lang w:eastAsia="sv-SE"/>
        </w:rPr>
        <w:t>-1</w:t>
      </w:r>
      <w:r w:rsidRPr="005C17D7">
        <w:t xml:space="preserve">: </w:t>
      </w:r>
      <w:r w:rsidRPr="005C17D7">
        <w:rPr>
          <w:lang w:eastAsia="sv-SE"/>
        </w:rPr>
        <w:t>CATR MU</w:t>
      </w:r>
      <w:r w:rsidRPr="005C17D7">
        <w:t xml:space="preserve"> value</w:t>
      </w:r>
      <w:r w:rsidRPr="005C17D7">
        <w:rPr>
          <w:lang w:eastAsia="sv-SE"/>
        </w:rPr>
        <w:t xml:space="preserve"> derivation for OTA sensitivity measurements, Normal test conditions, FR1</w:t>
      </w:r>
    </w:p>
    <w:tbl>
      <w:tblPr>
        <w:tblW w:w="9080" w:type="dxa"/>
        <w:tblLook w:val="04A0" w:firstRow="1" w:lastRow="0" w:firstColumn="1" w:lastColumn="0" w:noHBand="0" w:noVBand="1"/>
      </w:tblPr>
      <w:tblGrid>
        <w:gridCol w:w="643"/>
        <w:gridCol w:w="1808"/>
        <w:gridCol w:w="536"/>
        <w:gridCol w:w="762"/>
        <w:gridCol w:w="762"/>
        <w:gridCol w:w="1114"/>
        <w:gridCol w:w="1096"/>
        <w:gridCol w:w="333"/>
        <w:gridCol w:w="536"/>
        <w:gridCol w:w="762"/>
        <w:gridCol w:w="762"/>
      </w:tblGrid>
      <w:tr w:rsidR="008F18EB" w:rsidRPr="005C17D7" w14:paraId="3A4FC8A2" w14:textId="77777777" w:rsidTr="00863150">
        <w:trPr>
          <w:trHeight w:val="255"/>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C1A2EA" w14:textId="77777777" w:rsidR="008F18EB" w:rsidRPr="005C17D7" w:rsidRDefault="008F18EB" w:rsidP="00863150">
            <w:pPr>
              <w:pStyle w:val="TAH"/>
              <w:rPr>
                <w:sz w:val="16"/>
                <w:lang w:val="en-US" w:eastAsia="zh-CN"/>
              </w:rPr>
            </w:pPr>
            <w:r w:rsidRPr="005C17D7">
              <w:rPr>
                <w:sz w:val="16"/>
                <w:lang w:val="en-US" w:eastAsia="zh-CN"/>
              </w:rPr>
              <w:t>UID</w:t>
            </w:r>
          </w:p>
        </w:tc>
        <w:tc>
          <w:tcPr>
            <w:tcW w:w="2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93C094"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762" w:type="dxa"/>
            <w:gridSpan w:val="3"/>
            <w:tcBorders>
              <w:top w:val="single" w:sz="4" w:space="0" w:color="auto"/>
              <w:left w:val="nil"/>
              <w:bottom w:val="single" w:sz="4" w:space="0" w:color="auto"/>
              <w:right w:val="single" w:sz="4" w:space="0" w:color="auto"/>
            </w:tcBorders>
            <w:shd w:val="clear" w:color="auto" w:fill="auto"/>
            <w:vAlign w:val="center"/>
            <w:hideMark/>
          </w:tcPr>
          <w:p w14:paraId="224FB1E1"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7BC7C"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6C048"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B5ED3"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1691" w:type="dxa"/>
            <w:gridSpan w:val="3"/>
            <w:tcBorders>
              <w:top w:val="single" w:sz="4" w:space="0" w:color="auto"/>
              <w:left w:val="nil"/>
              <w:bottom w:val="single" w:sz="4" w:space="0" w:color="auto"/>
              <w:right w:val="single" w:sz="4" w:space="0" w:color="auto"/>
            </w:tcBorders>
            <w:shd w:val="clear" w:color="auto" w:fill="auto"/>
            <w:vAlign w:val="center"/>
            <w:hideMark/>
          </w:tcPr>
          <w:p w14:paraId="0371A83C"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3B8B77E5" w14:textId="77777777" w:rsidTr="00863150">
        <w:trPr>
          <w:trHeight w:val="25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1D0C998" w14:textId="77777777" w:rsidR="008F18EB" w:rsidRPr="005C17D7" w:rsidRDefault="008F18EB" w:rsidP="00863150">
            <w:pPr>
              <w:pStyle w:val="TAH"/>
              <w:rPr>
                <w:sz w:val="16"/>
                <w:lang w:val="en-US" w:eastAsia="zh-CN"/>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14:paraId="61D27E6B" w14:textId="77777777" w:rsidR="008F18EB" w:rsidRPr="005C17D7" w:rsidRDefault="008F18EB" w:rsidP="00863150">
            <w:pPr>
              <w:pStyle w:val="TAH"/>
              <w:rPr>
                <w:sz w:val="16"/>
                <w:lang w:val="en-US" w:eastAsia="zh-CN"/>
              </w:rPr>
            </w:pPr>
          </w:p>
        </w:tc>
        <w:tc>
          <w:tcPr>
            <w:tcW w:w="557" w:type="dxa"/>
            <w:tcBorders>
              <w:top w:val="nil"/>
              <w:left w:val="single" w:sz="8" w:space="0" w:color="auto"/>
              <w:bottom w:val="nil"/>
              <w:right w:val="single" w:sz="4" w:space="0" w:color="auto"/>
            </w:tcBorders>
            <w:shd w:val="clear" w:color="auto" w:fill="auto"/>
            <w:vAlign w:val="center"/>
            <w:hideMark/>
          </w:tcPr>
          <w:p w14:paraId="6348C388"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57" w:type="dxa"/>
            <w:tcBorders>
              <w:top w:val="nil"/>
              <w:left w:val="nil"/>
              <w:bottom w:val="nil"/>
              <w:right w:val="single" w:sz="4" w:space="0" w:color="auto"/>
            </w:tcBorders>
            <w:shd w:val="clear" w:color="auto" w:fill="auto"/>
            <w:vAlign w:val="center"/>
            <w:hideMark/>
          </w:tcPr>
          <w:p w14:paraId="7982317D"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648" w:type="dxa"/>
            <w:tcBorders>
              <w:top w:val="nil"/>
              <w:left w:val="nil"/>
              <w:bottom w:val="nil"/>
              <w:right w:val="single" w:sz="8" w:space="0" w:color="auto"/>
            </w:tcBorders>
            <w:shd w:val="clear" w:color="auto" w:fill="auto"/>
            <w:vAlign w:val="center"/>
            <w:hideMark/>
          </w:tcPr>
          <w:p w14:paraId="12B176A2"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3D20DFD2" w14:textId="77777777" w:rsidR="008F18EB" w:rsidRPr="005C17D7" w:rsidRDefault="008F18EB" w:rsidP="00863150">
            <w:pPr>
              <w:pStyle w:val="TAH"/>
              <w:rPr>
                <w:sz w:val="16"/>
                <w:lang w:val="en-US"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31375342" w14:textId="77777777" w:rsidR="008F18EB" w:rsidRPr="005C17D7" w:rsidRDefault="008F18EB" w:rsidP="00863150">
            <w:pPr>
              <w:pStyle w:val="TAH"/>
              <w:rPr>
                <w:sz w:val="16"/>
                <w:lang w:val="en-US" w:eastAsia="zh-CN"/>
              </w:rPr>
            </w:pPr>
          </w:p>
        </w:tc>
        <w:tc>
          <w:tcPr>
            <w:tcW w:w="341" w:type="dxa"/>
            <w:vMerge/>
            <w:tcBorders>
              <w:top w:val="single" w:sz="4" w:space="0" w:color="auto"/>
              <w:left w:val="single" w:sz="4" w:space="0" w:color="auto"/>
              <w:bottom w:val="single" w:sz="4" w:space="0" w:color="auto"/>
              <w:right w:val="single" w:sz="4" w:space="0" w:color="auto"/>
            </w:tcBorders>
            <w:vAlign w:val="center"/>
            <w:hideMark/>
          </w:tcPr>
          <w:p w14:paraId="3281C7E5" w14:textId="77777777" w:rsidR="008F18EB" w:rsidRPr="005C17D7" w:rsidRDefault="008F18EB" w:rsidP="00863150">
            <w:pPr>
              <w:pStyle w:val="TAH"/>
              <w:rPr>
                <w:i/>
                <w:iCs/>
                <w:sz w:val="16"/>
                <w:lang w:val="en-US" w:eastAsia="zh-CN"/>
              </w:rPr>
            </w:pPr>
          </w:p>
        </w:tc>
        <w:tc>
          <w:tcPr>
            <w:tcW w:w="557" w:type="dxa"/>
            <w:tcBorders>
              <w:top w:val="nil"/>
              <w:left w:val="single" w:sz="8" w:space="0" w:color="auto"/>
              <w:bottom w:val="nil"/>
              <w:right w:val="single" w:sz="4" w:space="0" w:color="auto"/>
            </w:tcBorders>
            <w:shd w:val="clear" w:color="auto" w:fill="auto"/>
            <w:vAlign w:val="center"/>
            <w:hideMark/>
          </w:tcPr>
          <w:p w14:paraId="37DE6985"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57" w:type="dxa"/>
            <w:tcBorders>
              <w:top w:val="nil"/>
              <w:left w:val="nil"/>
              <w:bottom w:val="nil"/>
              <w:right w:val="single" w:sz="4" w:space="0" w:color="auto"/>
            </w:tcBorders>
            <w:shd w:val="clear" w:color="auto" w:fill="auto"/>
            <w:vAlign w:val="center"/>
            <w:hideMark/>
          </w:tcPr>
          <w:p w14:paraId="6A82D82C"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577" w:type="dxa"/>
            <w:tcBorders>
              <w:top w:val="nil"/>
              <w:left w:val="nil"/>
              <w:bottom w:val="nil"/>
              <w:right w:val="single" w:sz="8" w:space="0" w:color="auto"/>
            </w:tcBorders>
            <w:shd w:val="clear" w:color="auto" w:fill="auto"/>
            <w:vAlign w:val="center"/>
            <w:hideMark/>
          </w:tcPr>
          <w:p w14:paraId="38AC0D6A"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4811B54F" w14:textId="77777777" w:rsidTr="00863150">
        <w:trPr>
          <w:trHeight w:val="255"/>
        </w:trPr>
        <w:tc>
          <w:tcPr>
            <w:tcW w:w="8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083649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577" w:type="dxa"/>
            <w:tcBorders>
              <w:top w:val="single" w:sz="4" w:space="0" w:color="auto"/>
              <w:left w:val="nil"/>
              <w:bottom w:val="single" w:sz="4" w:space="0" w:color="auto"/>
              <w:right w:val="single" w:sz="4" w:space="0" w:color="auto"/>
            </w:tcBorders>
            <w:shd w:val="clear" w:color="auto" w:fill="auto"/>
            <w:vAlign w:val="bottom"/>
            <w:hideMark/>
          </w:tcPr>
          <w:p w14:paraId="7BB775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155745F"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A6565D9" w14:textId="77777777" w:rsidR="008F18EB" w:rsidRPr="005C17D7" w:rsidRDefault="008F18EB" w:rsidP="00863150">
            <w:pPr>
              <w:spacing w:after="0"/>
              <w:jc w:val="center"/>
              <w:rPr>
                <w:rFonts w:ascii="Arial" w:hAnsi="Arial" w:cs="Arial"/>
                <w:color w:val="000000"/>
                <w:sz w:val="16"/>
                <w:szCs w:val="16"/>
                <w:lang w:val="en-US" w:eastAsia="zh-CN"/>
              </w:rPr>
            </w:pPr>
            <w:ins w:id="635" w:author="Huawei" w:date="2020-10-21T22:36:00Z">
              <w:r w:rsidRPr="005C17D7">
                <w:rPr>
                  <w:rFonts w:ascii="Arial" w:hAnsi="Arial" w:cs="Arial"/>
                  <w:color w:val="000000"/>
                  <w:sz w:val="16"/>
                  <w:szCs w:val="16"/>
                  <w:lang w:val="en-US" w:eastAsia="zh-CN"/>
                </w:rPr>
                <w:t>B2-1a</w:t>
              </w:r>
            </w:ins>
            <w:del w:id="636" w:author="Huawei" w:date="2020-10-21T22:36:00Z">
              <w:r w:rsidRPr="005C17D7" w:rsidDel="00466246">
                <w:rPr>
                  <w:rFonts w:ascii="Arial" w:hAnsi="Arial" w:cs="Arial"/>
                  <w:color w:val="000000"/>
                  <w:sz w:val="16"/>
                  <w:szCs w:val="16"/>
                  <w:lang w:val="en-US" w:eastAsia="zh-CN"/>
                </w:rPr>
                <w:delText>B1-1</w:delText>
              </w:r>
            </w:del>
          </w:p>
        </w:tc>
        <w:tc>
          <w:tcPr>
            <w:tcW w:w="2397" w:type="dxa"/>
            <w:tcBorders>
              <w:top w:val="nil"/>
              <w:left w:val="nil"/>
              <w:bottom w:val="single" w:sz="4" w:space="0" w:color="auto"/>
              <w:right w:val="single" w:sz="4" w:space="0" w:color="auto"/>
            </w:tcBorders>
            <w:shd w:val="clear" w:color="auto" w:fill="auto"/>
            <w:vAlign w:val="center"/>
            <w:hideMark/>
          </w:tcPr>
          <w:p w14:paraId="4F0120FB" w14:textId="77777777" w:rsidR="008F18EB" w:rsidRPr="005C17D7" w:rsidRDefault="008F18EB" w:rsidP="00863150">
            <w:pPr>
              <w:spacing w:after="0"/>
              <w:rPr>
                <w:rFonts w:ascii="Arial" w:hAnsi="Arial" w:cs="Arial"/>
                <w:color w:val="000000"/>
                <w:sz w:val="16"/>
                <w:szCs w:val="16"/>
                <w:lang w:val="en-US" w:eastAsia="zh-CN"/>
              </w:rPr>
            </w:pPr>
            <w:ins w:id="637" w:author="Huawei" w:date="2020-10-21T22:36:00Z">
              <w:r>
                <w:rPr>
                  <w:rFonts w:ascii="Arial" w:hAnsi="Arial" w:cs="Arial"/>
                  <w:color w:val="000000"/>
                  <w:sz w:val="16"/>
                  <w:szCs w:val="16"/>
                  <w:lang w:val="en-US" w:eastAsia="zh-CN"/>
                </w:rPr>
                <w:t>M</w:t>
              </w:r>
              <w:r w:rsidRPr="003C4BBD">
                <w:rPr>
                  <w:rFonts w:ascii="Arial" w:hAnsi="Arial" w:cs="Arial"/>
                  <w:color w:val="000000"/>
                  <w:sz w:val="16"/>
                  <w:szCs w:val="16"/>
                  <w:lang w:val="en-US" w:eastAsia="zh-CN"/>
                </w:rPr>
                <w:t>isalignment and pointing error of BS</w:t>
              </w:r>
            </w:ins>
            <w:del w:id="638" w:author="Huawei" w:date="2020-10-21T07:40:00Z">
              <w:r w:rsidRPr="005C17D7" w:rsidDel="00FB211E">
                <w:rPr>
                  <w:rFonts w:ascii="Arial" w:hAnsi="Arial" w:cs="Arial"/>
                  <w:color w:val="000000"/>
                  <w:sz w:val="16"/>
                  <w:szCs w:val="16"/>
                  <w:lang w:val="en-US" w:eastAsia="zh-CN"/>
                </w:rPr>
                <w:delText>Misalignment BS &amp; pointing error</w:delText>
              </w:r>
            </w:del>
          </w:p>
        </w:tc>
        <w:tc>
          <w:tcPr>
            <w:tcW w:w="557" w:type="dxa"/>
            <w:tcBorders>
              <w:top w:val="nil"/>
              <w:left w:val="nil"/>
              <w:bottom w:val="single" w:sz="4" w:space="0" w:color="auto"/>
              <w:right w:val="single" w:sz="4" w:space="0" w:color="auto"/>
            </w:tcBorders>
            <w:shd w:val="clear" w:color="auto" w:fill="auto"/>
            <w:vAlign w:val="center"/>
            <w:hideMark/>
          </w:tcPr>
          <w:p w14:paraId="795B0D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35196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2A1148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422A4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700826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341" w:type="dxa"/>
            <w:tcBorders>
              <w:top w:val="nil"/>
              <w:left w:val="nil"/>
              <w:bottom w:val="single" w:sz="4" w:space="0" w:color="auto"/>
              <w:right w:val="single" w:sz="4" w:space="0" w:color="auto"/>
            </w:tcBorders>
            <w:shd w:val="clear" w:color="auto" w:fill="auto"/>
            <w:vAlign w:val="center"/>
            <w:hideMark/>
          </w:tcPr>
          <w:p w14:paraId="03BEB3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460473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33D76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693D57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4C5900C"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65E55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B2-2</w:t>
            </w:r>
          </w:p>
        </w:tc>
        <w:tc>
          <w:tcPr>
            <w:tcW w:w="2397" w:type="dxa"/>
            <w:tcBorders>
              <w:top w:val="nil"/>
              <w:left w:val="nil"/>
              <w:bottom w:val="single" w:sz="4" w:space="0" w:color="auto"/>
              <w:right w:val="single" w:sz="4" w:space="0" w:color="auto"/>
            </w:tcBorders>
            <w:shd w:val="clear" w:color="auto" w:fill="auto"/>
            <w:vAlign w:val="center"/>
            <w:hideMark/>
          </w:tcPr>
          <w:p w14:paraId="1C0D711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557" w:type="dxa"/>
            <w:tcBorders>
              <w:top w:val="nil"/>
              <w:left w:val="nil"/>
              <w:bottom w:val="single" w:sz="4" w:space="0" w:color="auto"/>
              <w:right w:val="single" w:sz="4" w:space="0" w:color="auto"/>
            </w:tcBorders>
            <w:shd w:val="clear" w:color="auto" w:fill="auto"/>
            <w:vAlign w:val="center"/>
            <w:hideMark/>
          </w:tcPr>
          <w:p w14:paraId="4AB913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557" w:type="dxa"/>
            <w:tcBorders>
              <w:top w:val="nil"/>
              <w:left w:val="nil"/>
              <w:bottom w:val="single" w:sz="4" w:space="0" w:color="auto"/>
              <w:right w:val="single" w:sz="4" w:space="0" w:color="auto"/>
            </w:tcBorders>
            <w:shd w:val="clear" w:color="auto" w:fill="auto"/>
            <w:vAlign w:val="center"/>
            <w:hideMark/>
          </w:tcPr>
          <w:p w14:paraId="392CA3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648" w:type="dxa"/>
            <w:tcBorders>
              <w:top w:val="nil"/>
              <w:left w:val="nil"/>
              <w:bottom w:val="single" w:sz="4" w:space="0" w:color="auto"/>
              <w:right w:val="single" w:sz="4" w:space="0" w:color="auto"/>
            </w:tcBorders>
            <w:shd w:val="clear" w:color="auto" w:fill="auto"/>
            <w:vAlign w:val="center"/>
            <w:hideMark/>
          </w:tcPr>
          <w:p w14:paraId="0082CB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14" w:type="dxa"/>
            <w:tcBorders>
              <w:top w:val="nil"/>
              <w:left w:val="nil"/>
              <w:bottom w:val="single" w:sz="4" w:space="0" w:color="auto"/>
              <w:right w:val="single" w:sz="4" w:space="0" w:color="auto"/>
            </w:tcBorders>
            <w:shd w:val="clear" w:color="auto" w:fill="auto"/>
            <w:vAlign w:val="center"/>
            <w:hideMark/>
          </w:tcPr>
          <w:p w14:paraId="34BEE1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19E3AD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4E9105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2C819A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57" w:type="dxa"/>
            <w:tcBorders>
              <w:top w:val="nil"/>
              <w:left w:val="nil"/>
              <w:bottom w:val="single" w:sz="4" w:space="0" w:color="auto"/>
              <w:right w:val="single" w:sz="4" w:space="0" w:color="auto"/>
            </w:tcBorders>
            <w:shd w:val="clear" w:color="auto" w:fill="auto"/>
            <w:vAlign w:val="center"/>
            <w:hideMark/>
          </w:tcPr>
          <w:p w14:paraId="0307A9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77" w:type="dxa"/>
            <w:tcBorders>
              <w:top w:val="nil"/>
              <w:left w:val="nil"/>
              <w:bottom w:val="single" w:sz="4" w:space="0" w:color="auto"/>
              <w:right w:val="single" w:sz="4" w:space="0" w:color="auto"/>
            </w:tcBorders>
            <w:shd w:val="clear" w:color="auto" w:fill="auto"/>
            <w:vAlign w:val="center"/>
            <w:hideMark/>
          </w:tcPr>
          <w:p w14:paraId="580221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0850685"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A3408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2397" w:type="dxa"/>
            <w:tcBorders>
              <w:top w:val="nil"/>
              <w:left w:val="nil"/>
              <w:bottom w:val="single" w:sz="4" w:space="0" w:color="auto"/>
              <w:right w:val="single" w:sz="4" w:space="0" w:color="auto"/>
            </w:tcBorders>
            <w:shd w:val="clear" w:color="auto" w:fill="auto"/>
            <w:vAlign w:val="center"/>
            <w:hideMark/>
          </w:tcPr>
          <w:p w14:paraId="0944940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RF signal generator</w:t>
            </w:r>
          </w:p>
        </w:tc>
        <w:tc>
          <w:tcPr>
            <w:tcW w:w="557" w:type="dxa"/>
            <w:tcBorders>
              <w:top w:val="nil"/>
              <w:left w:val="nil"/>
              <w:bottom w:val="single" w:sz="4" w:space="0" w:color="auto"/>
              <w:right w:val="single" w:sz="4" w:space="0" w:color="auto"/>
            </w:tcBorders>
            <w:shd w:val="clear" w:color="auto" w:fill="auto"/>
            <w:vAlign w:val="center"/>
            <w:hideMark/>
          </w:tcPr>
          <w:p w14:paraId="26EE8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557" w:type="dxa"/>
            <w:tcBorders>
              <w:top w:val="nil"/>
              <w:left w:val="nil"/>
              <w:bottom w:val="single" w:sz="4" w:space="0" w:color="auto"/>
              <w:right w:val="single" w:sz="4" w:space="0" w:color="auto"/>
            </w:tcBorders>
            <w:shd w:val="clear" w:color="auto" w:fill="auto"/>
            <w:vAlign w:val="center"/>
            <w:hideMark/>
          </w:tcPr>
          <w:p w14:paraId="26CBE5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648" w:type="dxa"/>
            <w:tcBorders>
              <w:top w:val="nil"/>
              <w:left w:val="nil"/>
              <w:bottom w:val="single" w:sz="4" w:space="0" w:color="auto"/>
              <w:right w:val="single" w:sz="4" w:space="0" w:color="auto"/>
            </w:tcBorders>
            <w:shd w:val="clear" w:color="auto" w:fill="auto"/>
            <w:vAlign w:val="center"/>
            <w:hideMark/>
          </w:tcPr>
          <w:p w14:paraId="77204E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1114" w:type="dxa"/>
            <w:tcBorders>
              <w:top w:val="nil"/>
              <w:left w:val="nil"/>
              <w:bottom w:val="single" w:sz="4" w:space="0" w:color="auto"/>
              <w:right w:val="single" w:sz="4" w:space="0" w:color="auto"/>
            </w:tcBorders>
            <w:shd w:val="clear" w:color="auto" w:fill="auto"/>
            <w:vAlign w:val="center"/>
            <w:hideMark/>
          </w:tcPr>
          <w:p w14:paraId="2D6569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269D69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7FEF2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15D090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557" w:type="dxa"/>
            <w:tcBorders>
              <w:top w:val="nil"/>
              <w:left w:val="nil"/>
              <w:bottom w:val="single" w:sz="4" w:space="0" w:color="auto"/>
              <w:right w:val="single" w:sz="4" w:space="0" w:color="auto"/>
            </w:tcBorders>
            <w:shd w:val="clear" w:color="auto" w:fill="auto"/>
            <w:vAlign w:val="center"/>
            <w:hideMark/>
          </w:tcPr>
          <w:p w14:paraId="7D330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577" w:type="dxa"/>
            <w:tcBorders>
              <w:top w:val="nil"/>
              <w:left w:val="nil"/>
              <w:bottom w:val="single" w:sz="4" w:space="0" w:color="auto"/>
              <w:right w:val="single" w:sz="4" w:space="0" w:color="auto"/>
            </w:tcBorders>
            <w:shd w:val="clear" w:color="auto" w:fill="auto"/>
            <w:vAlign w:val="center"/>
            <w:hideMark/>
          </w:tcPr>
          <w:p w14:paraId="2982F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r>
      <w:tr w:rsidR="008F18EB" w:rsidRPr="005C17D7" w14:paraId="42F3D72F" w14:textId="77777777" w:rsidTr="00863150">
        <w:trPr>
          <w:trHeight w:val="67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A57EDF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B2-3</w:t>
            </w:r>
          </w:p>
        </w:tc>
        <w:tc>
          <w:tcPr>
            <w:tcW w:w="2397" w:type="dxa"/>
            <w:tcBorders>
              <w:top w:val="nil"/>
              <w:left w:val="nil"/>
              <w:bottom w:val="single" w:sz="4" w:space="0" w:color="auto"/>
              <w:right w:val="single" w:sz="4" w:space="0" w:color="auto"/>
            </w:tcBorders>
            <w:shd w:val="clear" w:color="auto" w:fill="auto"/>
            <w:vAlign w:val="center"/>
            <w:hideMark/>
          </w:tcPr>
          <w:p w14:paraId="0A51DC4E"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RF leakage &amp; dynamic range, test range antenna cable connector terminated</w:t>
            </w:r>
            <w:del w:id="639" w:author="Huawei" w:date="2020-10-21T07:59:00Z">
              <w:r w:rsidRPr="00A56985" w:rsidDel="003C4BBD">
                <w:rPr>
                  <w:rFonts w:ascii="Arial" w:hAnsi="Arial" w:cs="Arial"/>
                  <w:color w:val="000000"/>
                  <w:sz w:val="16"/>
                  <w:szCs w:val="16"/>
                  <w:lang w:val="en-US" w:eastAsia="zh-CN"/>
                </w:rPr>
                <w:delText>.</w:delText>
              </w:r>
            </w:del>
          </w:p>
        </w:tc>
        <w:tc>
          <w:tcPr>
            <w:tcW w:w="557" w:type="dxa"/>
            <w:tcBorders>
              <w:top w:val="nil"/>
              <w:left w:val="nil"/>
              <w:bottom w:val="single" w:sz="4" w:space="0" w:color="auto"/>
              <w:right w:val="single" w:sz="4" w:space="0" w:color="auto"/>
            </w:tcBorders>
            <w:shd w:val="clear" w:color="auto" w:fill="auto"/>
            <w:vAlign w:val="center"/>
            <w:hideMark/>
          </w:tcPr>
          <w:p w14:paraId="017D443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3DAE244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5CB2AA2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D35C6B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23148D8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66865F5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4C046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607BED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0D6050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61DC40C"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F92EC6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B2-4a</w:t>
            </w:r>
          </w:p>
        </w:tc>
        <w:tc>
          <w:tcPr>
            <w:tcW w:w="2397" w:type="dxa"/>
            <w:tcBorders>
              <w:top w:val="nil"/>
              <w:left w:val="nil"/>
              <w:bottom w:val="single" w:sz="4" w:space="0" w:color="auto"/>
              <w:right w:val="single" w:sz="4" w:space="0" w:color="auto"/>
            </w:tcBorders>
            <w:shd w:val="clear" w:color="auto" w:fill="auto"/>
            <w:vAlign w:val="center"/>
            <w:hideMark/>
          </w:tcPr>
          <w:p w14:paraId="6285274D"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 xml:space="preserve">QZ ripple </w:t>
            </w:r>
            <w:ins w:id="640" w:author="Huawei" w:date="2020-10-19T11:58:00Z">
              <w:r w:rsidRPr="00A56985">
                <w:rPr>
                  <w:rFonts w:ascii="Arial" w:hAnsi="Arial" w:cs="Arial"/>
                  <w:color w:val="000000"/>
                  <w:sz w:val="16"/>
                  <w:szCs w:val="16"/>
                  <w:lang w:val="en-US" w:eastAsia="zh-CN"/>
                </w:rPr>
                <w:t xml:space="preserve">experienced by </w:t>
              </w:r>
            </w:ins>
            <w:del w:id="641" w:author="Huawei" w:date="2020-10-19T11:58:00Z">
              <w:r w:rsidRPr="00A56985" w:rsidDel="000143A8">
                <w:rPr>
                  <w:rFonts w:ascii="Arial" w:hAnsi="Arial" w:cs="Arial"/>
                  <w:color w:val="000000"/>
                  <w:sz w:val="16"/>
                  <w:szCs w:val="16"/>
                  <w:lang w:val="en-US" w:eastAsia="zh-CN"/>
                </w:rPr>
                <w:delText xml:space="preserve">with </w:delText>
              </w:r>
            </w:del>
            <w:r w:rsidRPr="00A56985">
              <w:rPr>
                <w:rFonts w:ascii="Arial" w:hAnsi="Arial" w:cs="Arial"/>
                <w:color w:val="000000"/>
                <w:sz w:val="16"/>
                <w:szCs w:val="16"/>
                <w:lang w:val="en-US" w:eastAsia="zh-CN"/>
              </w:rPr>
              <w:t>BS</w:t>
            </w:r>
          </w:p>
        </w:tc>
        <w:tc>
          <w:tcPr>
            <w:tcW w:w="557" w:type="dxa"/>
            <w:tcBorders>
              <w:top w:val="nil"/>
              <w:left w:val="nil"/>
              <w:bottom w:val="single" w:sz="4" w:space="0" w:color="auto"/>
              <w:right w:val="single" w:sz="4" w:space="0" w:color="auto"/>
            </w:tcBorders>
            <w:shd w:val="clear" w:color="auto" w:fill="auto"/>
            <w:vAlign w:val="center"/>
            <w:hideMark/>
          </w:tcPr>
          <w:p w14:paraId="2941B20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5857967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648" w:type="dxa"/>
            <w:tcBorders>
              <w:top w:val="nil"/>
              <w:left w:val="nil"/>
              <w:bottom w:val="single" w:sz="4" w:space="0" w:color="auto"/>
              <w:right w:val="single" w:sz="4" w:space="0" w:color="auto"/>
            </w:tcBorders>
            <w:shd w:val="clear" w:color="auto" w:fill="auto"/>
            <w:vAlign w:val="center"/>
            <w:hideMark/>
          </w:tcPr>
          <w:p w14:paraId="3333A6C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5F92C4F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1C9AFDF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010CC19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616BC3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7E2A8E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7" w:type="dxa"/>
            <w:tcBorders>
              <w:top w:val="nil"/>
              <w:left w:val="nil"/>
              <w:bottom w:val="single" w:sz="4" w:space="0" w:color="auto"/>
              <w:right w:val="single" w:sz="4" w:space="0" w:color="auto"/>
            </w:tcBorders>
            <w:shd w:val="clear" w:color="auto" w:fill="auto"/>
            <w:vAlign w:val="center"/>
            <w:hideMark/>
          </w:tcPr>
          <w:p w14:paraId="41A305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D1DDA00"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5EF6C00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w:t>
            </w:r>
            <w:ins w:id="642" w:author="Huawei" w:date="2020-10-21T22:27:00Z">
              <w:r w:rsidRPr="002A7367">
                <w:rPr>
                  <w:rFonts w:ascii="Arial" w:hAnsi="Arial" w:cs="Arial"/>
                  <w:color w:val="000000"/>
                  <w:sz w:val="16"/>
                  <w:szCs w:val="16"/>
                  <w:lang w:val="en-US" w:eastAsia="zh-CN"/>
                </w:rPr>
                <w:t>9</w:t>
              </w:r>
            </w:ins>
            <w:del w:id="643" w:author="Huawei" w:date="2020-10-21T22:27:00Z">
              <w:r w:rsidRPr="00A56985" w:rsidDel="00466246">
                <w:rPr>
                  <w:rFonts w:ascii="Arial" w:hAnsi="Arial" w:cs="Arial"/>
                  <w:color w:val="000000"/>
                  <w:sz w:val="16"/>
                  <w:szCs w:val="16"/>
                  <w:lang w:val="en-US" w:eastAsia="zh-CN"/>
                </w:rPr>
                <w:delText>10</w:delText>
              </w:r>
            </w:del>
          </w:p>
        </w:tc>
        <w:tc>
          <w:tcPr>
            <w:tcW w:w="2397" w:type="dxa"/>
            <w:tcBorders>
              <w:top w:val="nil"/>
              <w:left w:val="nil"/>
              <w:bottom w:val="single" w:sz="4" w:space="0" w:color="auto"/>
              <w:right w:val="single" w:sz="4" w:space="0" w:color="auto"/>
            </w:tcBorders>
            <w:shd w:val="clear" w:color="auto" w:fill="auto"/>
            <w:vAlign w:val="center"/>
            <w:hideMark/>
          </w:tcPr>
          <w:p w14:paraId="3B327556" w14:textId="77777777" w:rsidR="008F18EB" w:rsidRPr="00A56985" w:rsidRDefault="008F18EB" w:rsidP="00863150">
            <w:pPr>
              <w:spacing w:after="0"/>
              <w:rPr>
                <w:rFonts w:ascii="Arial" w:hAnsi="Arial" w:cs="Arial"/>
                <w:color w:val="000000"/>
                <w:sz w:val="16"/>
                <w:szCs w:val="16"/>
                <w:lang w:val="en-US" w:eastAsia="zh-CN"/>
              </w:rPr>
            </w:pPr>
            <w:r w:rsidRPr="00A56985">
              <w:rPr>
                <w:rFonts w:ascii="Arial" w:hAnsi="Arial" w:cs="Arial"/>
                <w:color w:val="000000"/>
                <w:sz w:val="16"/>
                <w:szCs w:val="16"/>
                <w:lang w:val="en-US" w:eastAsia="zh-CN"/>
              </w:rPr>
              <w:t>Miscellaneous uncertainty</w:t>
            </w:r>
          </w:p>
        </w:tc>
        <w:tc>
          <w:tcPr>
            <w:tcW w:w="557" w:type="dxa"/>
            <w:tcBorders>
              <w:top w:val="nil"/>
              <w:left w:val="nil"/>
              <w:bottom w:val="single" w:sz="4" w:space="0" w:color="auto"/>
              <w:right w:val="single" w:sz="4" w:space="0" w:color="auto"/>
            </w:tcBorders>
            <w:shd w:val="clear" w:color="auto" w:fill="auto"/>
            <w:vAlign w:val="center"/>
            <w:hideMark/>
          </w:tcPr>
          <w:p w14:paraId="19CC2A1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4876FFD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18415B8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E6233E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386CD15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41A7126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417ABF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1D0065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3348DB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DBE6FC4" w14:textId="77777777" w:rsidTr="00863150">
        <w:trPr>
          <w:trHeight w:val="270"/>
        </w:trPr>
        <w:tc>
          <w:tcPr>
            <w:tcW w:w="8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D40DBCF" w14:textId="77777777" w:rsidR="008F18EB" w:rsidRPr="00A56985" w:rsidRDefault="008F18EB" w:rsidP="00863150">
            <w:pPr>
              <w:spacing w:after="0"/>
              <w:jc w:val="center"/>
              <w:rPr>
                <w:rFonts w:ascii="Arial" w:hAnsi="Arial" w:cs="Arial"/>
                <w:b/>
                <w:bCs/>
                <w:color w:val="000000"/>
                <w:sz w:val="16"/>
                <w:szCs w:val="16"/>
                <w:lang w:val="en-US" w:eastAsia="zh-CN"/>
              </w:rPr>
            </w:pPr>
            <w:r w:rsidRPr="00A56985">
              <w:rPr>
                <w:rFonts w:ascii="Arial" w:hAnsi="Arial" w:cs="Arial"/>
                <w:b/>
                <w:bCs/>
                <w:color w:val="000000"/>
                <w:sz w:val="16"/>
                <w:szCs w:val="16"/>
                <w:lang w:val="en-US" w:eastAsia="zh-CN"/>
              </w:rPr>
              <w:t>Stage 1: Calibration measurement</w:t>
            </w:r>
          </w:p>
        </w:tc>
        <w:tc>
          <w:tcPr>
            <w:tcW w:w="577" w:type="dxa"/>
            <w:tcBorders>
              <w:top w:val="nil"/>
              <w:left w:val="nil"/>
              <w:bottom w:val="single" w:sz="4" w:space="0" w:color="auto"/>
              <w:right w:val="single" w:sz="4" w:space="0" w:color="auto"/>
            </w:tcBorders>
            <w:shd w:val="clear" w:color="auto" w:fill="auto"/>
            <w:vAlign w:val="bottom"/>
            <w:hideMark/>
          </w:tcPr>
          <w:p w14:paraId="4C3D7BA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B28216F"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3DD29CD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C1-3</w:t>
            </w:r>
          </w:p>
        </w:tc>
        <w:tc>
          <w:tcPr>
            <w:tcW w:w="2397" w:type="dxa"/>
            <w:tcBorders>
              <w:top w:val="nil"/>
              <w:left w:val="nil"/>
              <w:bottom w:val="single" w:sz="4" w:space="0" w:color="auto"/>
              <w:right w:val="single" w:sz="4" w:space="0" w:color="auto"/>
            </w:tcBorders>
            <w:shd w:val="clear" w:color="auto" w:fill="auto"/>
            <w:vAlign w:val="center"/>
            <w:hideMark/>
          </w:tcPr>
          <w:p w14:paraId="53D736C6"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Uncertainty of the network analyzer</w:t>
            </w:r>
          </w:p>
        </w:tc>
        <w:tc>
          <w:tcPr>
            <w:tcW w:w="557" w:type="dxa"/>
            <w:tcBorders>
              <w:top w:val="nil"/>
              <w:left w:val="nil"/>
              <w:bottom w:val="single" w:sz="4" w:space="0" w:color="auto"/>
              <w:right w:val="single" w:sz="4" w:space="0" w:color="auto"/>
            </w:tcBorders>
            <w:shd w:val="clear" w:color="auto" w:fill="auto"/>
            <w:vAlign w:val="center"/>
            <w:hideMark/>
          </w:tcPr>
          <w:p w14:paraId="025D27E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0.13</w:t>
            </w:r>
          </w:p>
        </w:tc>
        <w:tc>
          <w:tcPr>
            <w:tcW w:w="557" w:type="dxa"/>
            <w:tcBorders>
              <w:top w:val="nil"/>
              <w:left w:val="nil"/>
              <w:bottom w:val="single" w:sz="4" w:space="0" w:color="auto"/>
              <w:right w:val="single" w:sz="4" w:space="0" w:color="auto"/>
            </w:tcBorders>
            <w:shd w:val="clear" w:color="auto" w:fill="auto"/>
            <w:vAlign w:val="center"/>
            <w:hideMark/>
          </w:tcPr>
          <w:p w14:paraId="4AD0272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0.20</w:t>
            </w:r>
          </w:p>
        </w:tc>
        <w:tc>
          <w:tcPr>
            <w:tcW w:w="648" w:type="dxa"/>
            <w:tcBorders>
              <w:top w:val="nil"/>
              <w:left w:val="nil"/>
              <w:bottom w:val="single" w:sz="4" w:space="0" w:color="auto"/>
              <w:right w:val="single" w:sz="4" w:space="0" w:color="auto"/>
            </w:tcBorders>
            <w:shd w:val="clear" w:color="auto" w:fill="auto"/>
            <w:vAlign w:val="center"/>
            <w:hideMark/>
          </w:tcPr>
          <w:p w14:paraId="2E79D38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12B5289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4AE3831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152A1AA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0B4E0D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57" w:type="dxa"/>
            <w:tcBorders>
              <w:top w:val="nil"/>
              <w:left w:val="nil"/>
              <w:bottom w:val="single" w:sz="4" w:space="0" w:color="auto"/>
              <w:right w:val="single" w:sz="4" w:space="0" w:color="auto"/>
            </w:tcBorders>
            <w:shd w:val="clear" w:color="auto" w:fill="auto"/>
            <w:vAlign w:val="center"/>
            <w:hideMark/>
          </w:tcPr>
          <w:p w14:paraId="4C5E54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77" w:type="dxa"/>
            <w:tcBorders>
              <w:top w:val="nil"/>
              <w:left w:val="nil"/>
              <w:bottom w:val="single" w:sz="4" w:space="0" w:color="auto"/>
              <w:right w:val="single" w:sz="4" w:space="0" w:color="auto"/>
            </w:tcBorders>
            <w:shd w:val="clear" w:color="auto" w:fill="auto"/>
            <w:vAlign w:val="center"/>
            <w:hideMark/>
          </w:tcPr>
          <w:p w14:paraId="59E116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198564DC" w14:textId="77777777" w:rsidTr="00863150">
        <w:trPr>
          <w:trHeight w:val="67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3D97745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B2-5</w:t>
            </w:r>
          </w:p>
        </w:tc>
        <w:tc>
          <w:tcPr>
            <w:tcW w:w="2397" w:type="dxa"/>
            <w:tcBorders>
              <w:top w:val="nil"/>
              <w:left w:val="nil"/>
              <w:bottom w:val="single" w:sz="4" w:space="0" w:color="auto"/>
              <w:right w:val="single" w:sz="4" w:space="0" w:color="auto"/>
            </w:tcBorders>
            <w:shd w:val="clear" w:color="auto" w:fill="auto"/>
            <w:vAlign w:val="center"/>
            <w:hideMark/>
          </w:tcPr>
          <w:p w14:paraId="76581A34"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Mismatch of transmit chain (i.e. between transmitting measurement antenna and BS)</w:t>
            </w:r>
          </w:p>
        </w:tc>
        <w:tc>
          <w:tcPr>
            <w:tcW w:w="557" w:type="dxa"/>
            <w:tcBorders>
              <w:top w:val="nil"/>
              <w:left w:val="nil"/>
              <w:bottom w:val="single" w:sz="4" w:space="0" w:color="auto"/>
              <w:right w:val="single" w:sz="4" w:space="0" w:color="auto"/>
            </w:tcBorders>
            <w:shd w:val="clear" w:color="auto" w:fill="auto"/>
            <w:vAlign w:val="center"/>
            <w:hideMark/>
          </w:tcPr>
          <w:p w14:paraId="2CF237D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0.13</w:t>
            </w:r>
          </w:p>
        </w:tc>
        <w:tc>
          <w:tcPr>
            <w:tcW w:w="557" w:type="dxa"/>
            <w:tcBorders>
              <w:top w:val="nil"/>
              <w:left w:val="nil"/>
              <w:bottom w:val="single" w:sz="4" w:space="0" w:color="auto"/>
              <w:right w:val="single" w:sz="4" w:space="0" w:color="auto"/>
            </w:tcBorders>
            <w:shd w:val="clear" w:color="auto" w:fill="auto"/>
            <w:vAlign w:val="center"/>
            <w:hideMark/>
          </w:tcPr>
          <w:p w14:paraId="63555C8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0.33</w:t>
            </w:r>
          </w:p>
        </w:tc>
        <w:tc>
          <w:tcPr>
            <w:tcW w:w="648" w:type="dxa"/>
            <w:tcBorders>
              <w:top w:val="nil"/>
              <w:left w:val="nil"/>
              <w:bottom w:val="single" w:sz="4" w:space="0" w:color="auto"/>
              <w:right w:val="single" w:sz="4" w:space="0" w:color="auto"/>
            </w:tcBorders>
            <w:shd w:val="clear" w:color="auto" w:fill="auto"/>
            <w:vAlign w:val="center"/>
            <w:hideMark/>
          </w:tcPr>
          <w:p w14:paraId="5CCB283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78D3A8C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6AFE43A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3776B04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5F55F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0004C3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577" w:type="dxa"/>
            <w:tcBorders>
              <w:top w:val="nil"/>
              <w:left w:val="nil"/>
              <w:bottom w:val="single" w:sz="4" w:space="0" w:color="auto"/>
              <w:right w:val="single" w:sz="4" w:space="0" w:color="auto"/>
            </w:tcBorders>
            <w:shd w:val="clear" w:color="auto" w:fill="auto"/>
            <w:vAlign w:val="center"/>
            <w:hideMark/>
          </w:tcPr>
          <w:p w14:paraId="51CF51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03A2A8B3"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D7B02C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B2-6</w:t>
            </w:r>
          </w:p>
        </w:tc>
        <w:tc>
          <w:tcPr>
            <w:tcW w:w="2397" w:type="dxa"/>
            <w:tcBorders>
              <w:top w:val="nil"/>
              <w:left w:val="nil"/>
              <w:bottom w:val="single" w:sz="4" w:space="0" w:color="auto"/>
              <w:right w:val="single" w:sz="4" w:space="0" w:color="auto"/>
            </w:tcBorders>
            <w:shd w:val="clear" w:color="auto" w:fill="auto"/>
            <w:vAlign w:val="center"/>
            <w:hideMark/>
          </w:tcPr>
          <w:p w14:paraId="632617E8"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Insertion loss of transmit</w:t>
            </w:r>
            <w:r w:rsidRPr="00A56985">
              <w:rPr>
                <w:rFonts w:ascii="Arial" w:hAnsi="Arial" w:cs="Arial"/>
                <w:color w:val="000000"/>
                <w:sz w:val="16"/>
                <w:szCs w:val="16"/>
                <w:lang w:val="en-US" w:eastAsia="zh-CN"/>
              </w:rPr>
              <w:t>ter chain</w:t>
            </w:r>
          </w:p>
        </w:tc>
        <w:tc>
          <w:tcPr>
            <w:tcW w:w="557" w:type="dxa"/>
            <w:tcBorders>
              <w:top w:val="nil"/>
              <w:left w:val="nil"/>
              <w:bottom w:val="single" w:sz="4" w:space="0" w:color="auto"/>
              <w:right w:val="single" w:sz="4" w:space="0" w:color="auto"/>
            </w:tcBorders>
            <w:shd w:val="clear" w:color="auto" w:fill="auto"/>
            <w:vAlign w:val="center"/>
            <w:hideMark/>
          </w:tcPr>
          <w:p w14:paraId="476FFF0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0.18</w:t>
            </w:r>
          </w:p>
        </w:tc>
        <w:tc>
          <w:tcPr>
            <w:tcW w:w="557" w:type="dxa"/>
            <w:tcBorders>
              <w:top w:val="nil"/>
              <w:left w:val="nil"/>
              <w:bottom w:val="single" w:sz="4" w:space="0" w:color="auto"/>
              <w:right w:val="single" w:sz="4" w:space="0" w:color="auto"/>
            </w:tcBorders>
            <w:shd w:val="clear" w:color="auto" w:fill="auto"/>
            <w:vAlign w:val="center"/>
            <w:hideMark/>
          </w:tcPr>
          <w:p w14:paraId="2E9801B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0.18</w:t>
            </w:r>
          </w:p>
        </w:tc>
        <w:tc>
          <w:tcPr>
            <w:tcW w:w="648" w:type="dxa"/>
            <w:tcBorders>
              <w:top w:val="nil"/>
              <w:left w:val="nil"/>
              <w:bottom w:val="single" w:sz="4" w:space="0" w:color="auto"/>
              <w:right w:val="single" w:sz="4" w:space="0" w:color="auto"/>
            </w:tcBorders>
            <w:shd w:val="clear" w:color="auto" w:fill="auto"/>
            <w:vAlign w:val="center"/>
            <w:hideMark/>
          </w:tcPr>
          <w:p w14:paraId="1886B69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center"/>
            <w:hideMark/>
          </w:tcPr>
          <w:p w14:paraId="0317113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26FCA02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41" w:type="dxa"/>
            <w:tcBorders>
              <w:top w:val="nil"/>
              <w:left w:val="nil"/>
              <w:bottom w:val="single" w:sz="4" w:space="0" w:color="auto"/>
              <w:right w:val="single" w:sz="4" w:space="0" w:color="auto"/>
            </w:tcBorders>
            <w:shd w:val="clear" w:color="auto" w:fill="auto"/>
            <w:vAlign w:val="center"/>
            <w:hideMark/>
          </w:tcPr>
          <w:p w14:paraId="4499005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3CADEF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57" w:type="dxa"/>
            <w:tcBorders>
              <w:top w:val="nil"/>
              <w:left w:val="nil"/>
              <w:bottom w:val="single" w:sz="4" w:space="0" w:color="auto"/>
              <w:right w:val="single" w:sz="4" w:space="0" w:color="auto"/>
            </w:tcBorders>
            <w:shd w:val="clear" w:color="auto" w:fill="auto"/>
            <w:vAlign w:val="center"/>
            <w:hideMark/>
          </w:tcPr>
          <w:p w14:paraId="77C903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7" w:type="dxa"/>
            <w:tcBorders>
              <w:top w:val="nil"/>
              <w:left w:val="nil"/>
              <w:bottom w:val="single" w:sz="4" w:space="0" w:color="auto"/>
              <w:right w:val="single" w:sz="4" w:space="0" w:color="auto"/>
            </w:tcBorders>
            <w:shd w:val="clear" w:color="auto" w:fill="auto"/>
            <w:vAlign w:val="center"/>
            <w:hideMark/>
          </w:tcPr>
          <w:p w14:paraId="758B7F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445869D0" w14:textId="77777777" w:rsidTr="00863150">
        <w:trPr>
          <w:trHeight w:val="67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22E834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B2-7</w:t>
            </w:r>
          </w:p>
        </w:tc>
        <w:tc>
          <w:tcPr>
            <w:tcW w:w="2397" w:type="dxa"/>
            <w:tcBorders>
              <w:top w:val="nil"/>
              <w:left w:val="nil"/>
              <w:bottom w:val="single" w:sz="4" w:space="0" w:color="auto"/>
              <w:right w:val="single" w:sz="4" w:space="0" w:color="auto"/>
            </w:tcBorders>
            <w:shd w:val="clear" w:color="auto" w:fill="auto"/>
            <w:vAlign w:val="center"/>
            <w:hideMark/>
          </w:tcPr>
          <w:p w14:paraId="1D6E8FF0"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RF leakage</w:t>
            </w:r>
            <w:del w:id="644" w:author="Huawei" w:date="2020-10-21T08:03:00Z">
              <w:r w:rsidRPr="00A56985" w:rsidDel="003C4BBD">
                <w:rPr>
                  <w:rFonts w:ascii="Arial" w:hAnsi="Arial" w:cs="Arial"/>
                  <w:color w:val="000000"/>
                  <w:sz w:val="16"/>
                  <w:szCs w:val="16"/>
                  <w:lang w:val="en-US" w:eastAsia="zh-CN"/>
                </w:rPr>
                <w:delText>,</w:delText>
              </w:r>
            </w:del>
            <w:r w:rsidRPr="00A56985">
              <w:rPr>
                <w:rFonts w:ascii="Arial" w:hAnsi="Arial" w:cs="Arial"/>
                <w:color w:val="000000"/>
                <w:sz w:val="16"/>
                <w:szCs w:val="16"/>
                <w:lang w:val="en-US" w:eastAsia="zh-CN"/>
              </w:rPr>
              <w:t xml:space="preserve"> (SGH connector terminated &amp; test range antenna connector cable terminated)</w:t>
            </w:r>
          </w:p>
        </w:tc>
        <w:tc>
          <w:tcPr>
            <w:tcW w:w="557" w:type="dxa"/>
            <w:tcBorders>
              <w:top w:val="nil"/>
              <w:left w:val="nil"/>
              <w:bottom w:val="single" w:sz="4" w:space="0" w:color="auto"/>
              <w:right w:val="single" w:sz="4" w:space="0" w:color="auto"/>
            </w:tcBorders>
            <w:shd w:val="clear" w:color="auto" w:fill="auto"/>
            <w:vAlign w:val="center"/>
            <w:hideMark/>
          </w:tcPr>
          <w:p w14:paraId="3594A18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2206CDB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7A0E5BA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3DF6A7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7D042BA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240C5A8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08F996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69FD72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3B0EDD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7804D7B"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EE016A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B2-8</w:t>
            </w:r>
          </w:p>
        </w:tc>
        <w:tc>
          <w:tcPr>
            <w:tcW w:w="2397" w:type="dxa"/>
            <w:tcBorders>
              <w:top w:val="nil"/>
              <w:left w:val="nil"/>
              <w:bottom w:val="single" w:sz="4" w:space="0" w:color="auto"/>
              <w:right w:val="single" w:sz="4" w:space="0" w:color="auto"/>
            </w:tcBorders>
            <w:shd w:val="clear" w:color="auto" w:fill="auto"/>
            <w:vAlign w:val="center"/>
            <w:hideMark/>
          </w:tcPr>
          <w:p w14:paraId="45D0A53B"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Influence of the calibration antenna feed cable</w:t>
            </w:r>
          </w:p>
        </w:tc>
        <w:tc>
          <w:tcPr>
            <w:tcW w:w="557" w:type="dxa"/>
            <w:tcBorders>
              <w:top w:val="nil"/>
              <w:left w:val="nil"/>
              <w:bottom w:val="single" w:sz="4" w:space="0" w:color="auto"/>
              <w:right w:val="single" w:sz="4" w:space="0" w:color="auto"/>
            </w:tcBorders>
            <w:shd w:val="clear" w:color="auto" w:fill="auto"/>
            <w:vAlign w:val="center"/>
            <w:hideMark/>
          </w:tcPr>
          <w:p w14:paraId="705FAF9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0.02</w:t>
            </w:r>
          </w:p>
        </w:tc>
        <w:tc>
          <w:tcPr>
            <w:tcW w:w="557" w:type="dxa"/>
            <w:tcBorders>
              <w:top w:val="nil"/>
              <w:left w:val="nil"/>
              <w:bottom w:val="single" w:sz="4" w:space="0" w:color="auto"/>
              <w:right w:val="single" w:sz="4" w:space="0" w:color="auto"/>
            </w:tcBorders>
            <w:shd w:val="clear" w:color="auto" w:fill="auto"/>
            <w:vAlign w:val="center"/>
            <w:hideMark/>
          </w:tcPr>
          <w:p w14:paraId="21E0D21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0.02</w:t>
            </w:r>
          </w:p>
        </w:tc>
        <w:tc>
          <w:tcPr>
            <w:tcW w:w="648" w:type="dxa"/>
            <w:tcBorders>
              <w:top w:val="nil"/>
              <w:left w:val="nil"/>
              <w:bottom w:val="single" w:sz="4" w:space="0" w:color="auto"/>
              <w:right w:val="single" w:sz="4" w:space="0" w:color="auto"/>
            </w:tcBorders>
            <w:shd w:val="clear" w:color="auto" w:fill="auto"/>
            <w:vAlign w:val="center"/>
            <w:hideMark/>
          </w:tcPr>
          <w:p w14:paraId="48E8445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1193DB1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7047B38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09BF1D2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03CE5C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57" w:type="dxa"/>
            <w:tcBorders>
              <w:top w:val="nil"/>
              <w:left w:val="nil"/>
              <w:bottom w:val="single" w:sz="4" w:space="0" w:color="auto"/>
              <w:right w:val="single" w:sz="4" w:space="0" w:color="auto"/>
            </w:tcBorders>
            <w:shd w:val="clear" w:color="auto" w:fill="auto"/>
            <w:vAlign w:val="center"/>
            <w:hideMark/>
          </w:tcPr>
          <w:p w14:paraId="1EC253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77" w:type="dxa"/>
            <w:tcBorders>
              <w:top w:val="nil"/>
              <w:left w:val="nil"/>
              <w:bottom w:val="single" w:sz="4" w:space="0" w:color="auto"/>
              <w:right w:val="single" w:sz="4" w:space="0" w:color="auto"/>
            </w:tcBorders>
            <w:shd w:val="clear" w:color="auto" w:fill="auto"/>
            <w:vAlign w:val="center"/>
            <w:hideMark/>
          </w:tcPr>
          <w:p w14:paraId="2008AA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29D40A9"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0292EA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C1-4</w:t>
            </w:r>
          </w:p>
        </w:tc>
        <w:tc>
          <w:tcPr>
            <w:tcW w:w="2397" w:type="dxa"/>
            <w:tcBorders>
              <w:top w:val="nil"/>
              <w:left w:val="nil"/>
              <w:bottom w:val="single" w:sz="4" w:space="0" w:color="auto"/>
              <w:right w:val="single" w:sz="4" w:space="0" w:color="auto"/>
            </w:tcBorders>
            <w:shd w:val="clear" w:color="auto" w:fill="auto"/>
            <w:vAlign w:val="center"/>
            <w:hideMark/>
          </w:tcPr>
          <w:p w14:paraId="26EF23F2"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Uncertainty of the absolute gain of the reference antenna</w:t>
            </w:r>
          </w:p>
        </w:tc>
        <w:tc>
          <w:tcPr>
            <w:tcW w:w="557" w:type="dxa"/>
            <w:tcBorders>
              <w:top w:val="nil"/>
              <w:left w:val="nil"/>
              <w:bottom w:val="single" w:sz="4" w:space="0" w:color="auto"/>
              <w:right w:val="single" w:sz="4" w:space="0" w:color="auto"/>
            </w:tcBorders>
            <w:shd w:val="clear" w:color="auto" w:fill="auto"/>
            <w:vAlign w:val="center"/>
            <w:hideMark/>
          </w:tcPr>
          <w:p w14:paraId="3F42B0A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0.50</w:t>
            </w:r>
          </w:p>
        </w:tc>
        <w:tc>
          <w:tcPr>
            <w:tcW w:w="557" w:type="dxa"/>
            <w:tcBorders>
              <w:top w:val="nil"/>
              <w:left w:val="nil"/>
              <w:bottom w:val="single" w:sz="4" w:space="0" w:color="auto"/>
              <w:right w:val="single" w:sz="4" w:space="0" w:color="auto"/>
            </w:tcBorders>
            <w:shd w:val="clear" w:color="auto" w:fill="auto"/>
            <w:vAlign w:val="center"/>
            <w:hideMark/>
          </w:tcPr>
          <w:p w14:paraId="7C7F401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0.43</w:t>
            </w:r>
          </w:p>
        </w:tc>
        <w:tc>
          <w:tcPr>
            <w:tcW w:w="648" w:type="dxa"/>
            <w:tcBorders>
              <w:top w:val="nil"/>
              <w:left w:val="nil"/>
              <w:bottom w:val="single" w:sz="4" w:space="0" w:color="auto"/>
              <w:right w:val="single" w:sz="4" w:space="0" w:color="auto"/>
            </w:tcBorders>
            <w:shd w:val="clear" w:color="auto" w:fill="auto"/>
            <w:vAlign w:val="center"/>
            <w:hideMark/>
          </w:tcPr>
          <w:p w14:paraId="38CBB61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7A1629B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3F4B074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41" w:type="dxa"/>
            <w:tcBorders>
              <w:top w:val="nil"/>
              <w:left w:val="nil"/>
              <w:bottom w:val="single" w:sz="4" w:space="0" w:color="auto"/>
              <w:right w:val="single" w:sz="4" w:space="0" w:color="auto"/>
            </w:tcBorders>
            <w:shd w:val="clear" w:color="auto" w:fill="auto"/>
            <w:vAlign w:val="center"/>
            <w:hideMark/>
          </w:tcPr>
          <w:p w14:paraId="3C6318D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40BBE4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557" w:type="dxa"/>
            <w:tcBorders>
              <w:top w:val="nil"/>
              <w:left w:val="nil"/>
              <w:bottom w:val="single" w:sz="4" w:space="0" w:color="auto"/>
              <w:right w:val="single" w:sz="4" w:space="0" w:color="auto"/>
            </w:tcBorders>
            <w:shd w:val="clear" w:color="auto" w:fill="auto"/>
            <w:vAlign w:val="center"/>
            <w:hideMark/>
          </w:tcPr>
          <w:p w14:paraId="033D46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7" w:type="dxa"/>
            <w:tcBorders>
              <w:top w:val="nil"/>
              <w:left w:val="nil"/>
              <w:bottom w:val="single" w:sz="4" w:space="0" w:color="auto"/>
              <w:right w:val="single" w:sz="4" w:space="0" w:color="auto"/>
            </w:tcBorders>
            <w:shd w:val="clear" w:color="auto" w:fill="auto"/>
            <w:vAlign w:val="center"/>
            <w:hideMark/>
          </w:tcPr>
          <w:p w14:paraId="60C4A2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7C3EC27"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5C675C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B2-9</w:t>
            </w:r>
          </w:p>
        </w:tc>
        <w:tc>
          <w:tcPr>
            <w:tcW w:w="2397" w:type="dxa"/>
            <w:tcBorders>
              <w:top w:val="nil"/>
              <w:left w:val="nil"/>
              <w:bottom w:val="single" w:sz="4" w:space="0" w:color="auto"/>
              <w:right w:val="single" w:sz="4" w:space="0" w:color="auto"/>
            </w:tcBorders>
            <w:shd w:val="clear" w:color="auto" w:fill="auto"/>
            <w:vAlign w:val="center"/>
            <w:hideMark/>
          </w:tcPr>
          <w:p w14:paraId="79A119CC" w14:textId="77777777" w:rsidR="008F18EB" w:rsidRPr="00A56985" w:rsidRDefault="008F18EB" w:rsidP="00863150">
            <w:pPr>
              <w:spacing w:after="0"/>
              <w:rPr>
                <w:rFonts w:ascii="Arial" w:hAnsi="Arial" w:cs="Arial"/>
                <w:color w:val="000000"/>
                <w:sz w:val="16"/>
                <w:szCs w:val="16"/>
                <w:lang w:val="en-US" w:eastAsia="zh-CN"/>
              </w:rPr>
            </w:pPr>
            <w:ins w:id="645" w:author="Huawei" w:date="2020-10-21T22:48:00Z">
              <w:r w:rsidRPr="002A7367">
                <w:rPr>
                  <w:rFonts w:ascii="Arial" w:hAnsi="Arial" w:cs="Arial"/>
                  <w:color w:val="000000"/>
                  <w:sz w:val="16"/>
                  <w:szCs w:val="16"/>
                  <w:lang w:val="en-US" w:eastAsia="zh-CN"/>
                </w:rPr>
                <w:t>Miscellaneous uncertainty</w:t>
              </w:r>
            </w:ins>
            <w:del w:id="646" w:author="Huawei" w:date="2020-10-21T08:04:00Z">
              <w:r w:rsidRPr="00A56985" w:rsidDel="003C4BBD">
                <w:rPr>
                  <w:rFonts w:ascii="Arial" w:hAnsi="Arial" w:cs="Arial"/>
                  <w:color w:val="000000"/>
                  <w:sz w:val="16"/>
                  <w:szCs w:val="16"/>
                  <w:lang w:val="en-US" w:eastAsia="zh-CN"/>
                </w:rPr>
                <w:delText>Uncertainty due to antenna mounting apparatus or rotary joints</w:delText>
              </w:r>
            </w:del>
          </w:p>
        </w:tc>
        <w:tc>
          <w:tcPr>
            <w:tcW w:w="557" w:type="dxa"/>
            <w:tcBorders>
              <w:top w:val="nil"/>
              <w:left w:val="nil"/>
              <w:bottom w:val="single" w:sz="4" w:space="0" w:color="auto"/>
              <w:right w:val="single" w:sz="4" w:space="0" w:color="auto"/>
            </w:tcBorders>
            <w:shd w:val="clear" w:color="auto" w:fill="auto"/>
            <w:vAlign w:val="center"/>
            <w:hideMark/>
          </w:tcPr>
          <w:p w14:paraId="3467A46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071A5EC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19B2D8F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D39C84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2CC4479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41" w:type="dxa"/>
            <w:tcBorders>
              <w:top w:val="nil"/>
              <w:left w:val="nil"/>
              <w:bottom w:val="single" w:sz="4" w:space="0" w:color="auto"/>
              <w:right w:val="single" w:sz="4" w:space="0" w:color="auto"/>
            </w:tcBorders>
            <w:shd w:val="clear" w:color="auto" w:fill="auto"/>
            <w:vAlign w:val="center"/>
            <w:hideMark/>
          </w:tcPr>
          <w:p w14:paraId="00FC68B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6E4A19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2BAF3E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7D0F87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52AE0CC"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247689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B2-4b</w:t>
            </w:r>
          </w:p>
        </w:tc>
        <w:tc>
          <w:tcPr>
            <w:tcW w:w="2397" w:type="dxa"/>
            <w:tcBorders>
              <w:top w:val="nil"/>
              <w:left w:val="nil"/>
              <w:bottom w:val="single" w:sz="4" w:space="0" w:color="auto"/>
              <w:right w:val="single" w:sz="4" w:space="0" w:color="auto"/>
            </w:tcBorders>
            <w:shd w:val="clear" w:color="auto" w:fill="auto"/>
            <w:vAlign w:val="center"/>
            <w:hideMark/>
          </w:tcPr>
          <w:p w14:paraId="58851DB5"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 xml:space="preserve">QZ ripple </w:t>
            </w:r>
            <w:ins w:id="647" w:author="Huawei" w:date="2020-10-19T11:58:00Z">
              <w:r w:rsidRPr="00A56985">
                <w:rPr>
                  <w:rFonts w:ascii="Arial" w:hAnsi="Arial" w:cs="Arial"/>
                  <w:color w:val="000000"/>
                  <w:sz w:val="16"/>
                  <w:szCs w:val="16"/>
                  <w:lang w:val="en-US" w:eastAsia="zh-CN"/>
                </w:rPr>
                <w:t xml:space="preserve">experienced by </w:t>
              </w:r>
            </w:ins>
            <w:del w:id="648" w:author="Huawei" w:date="2020-10-19T11:58:00Z">
              <w:r w:rsidRPr="00A56985" w:rsidDel="000143A8">
                <w:rPr>
                  <w:rFonts w:ascii="Arial" w:hAnsi="Arial" w:cs="Arial"/>
                  <w:color w:val="000000"/>
                  <w:sz w:val="16"/>
                  <w:szCs w:val="16"/>
                  <w:lang w:val="en-US" w:eastAsia="zh-CN"/>
                </w:rPr>
                <w:delText xml:space="preserve">with </w:delText>
              </w:r>
            </w:del>
            <w:ins w:id="649" w:author="Huawei" w:date="2020-10-21T08:01:00Z">
              <w:r w:rsidRPr="00A56985">
                <w:rPr>
                  <w:rFonts w:ascii="Arial" w:hAnsi="Arial" w:cs="Arial"/>
                  <w:color w:val="000000"/>
                  <w:sz w:val="16"/>
                  <w:szCs w:val="16"/>
                  <w:lang w:val="en-US" w:eastAsia="zh-CN"/>
                </w:rPr>
                <w:t>calibration antenna</w:t>
              </w:r>
            </w:ins>
            <w:del w:id="650" w:author="Huawei" w:date="2020-10-21T08:01:00Z">
              <w:r w:rsidRPr="00A56985" w:rsidDel="003C4BBD">
                <w:rPr>
                  <w:rFonts w:ascii="Arial" w:hAnsi="Arial" w:cs="Arial"/>
                  <w:color w:val="000000"/>
                  <w:sz w:val="16"/>
                  <w:szCs w:val="16"/>
                  <w:lang w:val="en-US" w:eastAsia="zh-CN"/>
                </w:rPr>
                <w:delText>SGH</w:delText>
              </w:r>
            </w:del>
          </w:p>
        </w:tc>
        <w:tc>
          <w:tcPr>
            <w:tcW w:w="557" w:type="dxa"/>
            <w:tcBorders>
              <w:top w:val="nil"/>
              <w:left w:val="nil"/>
              <w:bottom w:val="single" w:sz="4" w:space="0" w:color="auto"/>
              <w:right w:val="single" w:sz="4" w:space="0" w:color="auto"/>
            </w:tcBorders>
            <w:shd w:val="clear" w:color="auto" w:fill="auto"/>
            <w:vAlign w:val="center"/>
            <w:hideMark/>
          </w:tcPr>
          <w:p w14:paraId="05D19E5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55B3630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648" w:type="dxa"/>
            <w:tcBorders>
              <w:top w:val="nil"/>
              <w:left w:val="nil"/>
              <w:bottom w:val="single" w:sz="4" w:space="0" w:color="auto"/>
              <w:right w:val="single" w:sz="4" w:space="0" w:color="auto"/>
            </w:tcBorders>
            <w:shd w:val="clear" w:color="auto" w:fill="auto"/>
            <w:vAlign w:val="center"/>
            <w:hideMark/>
          </w:tcPr>
          <w:p w14:paraId="5DEB59C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28DF739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1F625B5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1B562F1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545A02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1C14B9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7" w:type="dxa"/>
            <w:tcBorders>
              <w:top w:val="nil"/>
              <w:left w:val="nil"/>
              <w:bottom w:val="single" w:sz="4" w:space="0" w:color="auto"/>
              <w:right w:val="single" w:sz="4" w:space="0" w:color="auto"/>
            </w:tcBorders>
            <w:shd w:val="clear" w:color="auto" w:fill="auto"/>
            <w:vAlign w:val="center"/>
            <w:hideMark/>
          </w:tcPr>
          <w:p w14:paraId="621A47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7FBA62B5"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8FEC77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ins w:id="651" w:author="Huawei" w:date="2020-10-21T09:51:00Z">
              <w:r w:rsidRPr="00A56985">
                <w:rPr>
                  <w:rFonts w:ascii="Arial" w:hAnsi="Arial" w:cs="Arial"/>
                  <w:color w:val="000000"/>
                  <w:sz w:val="16"/>
                  <w:szCs w:val="16"/>
                  <w:lang w:val="en-US" w:eastAsia="zh-CN"/>
                </w:rPr>
                <w:t>0</w:t>
              </w:r>
            </w:ins>
            <w:del w:id="652" w:author="Huawei" w:date="2020-10-21T09:51:00Z">
              <w:r w:rsidRPr="00A56985" w:rsidDel="008C6416">
                <w:rPr>
                  <w:rFonts w:ascii="Arial" w:hAnsi="Arial" w:cs="Arial"/>
                  <w:color w:val="000000"/>
                  <w:sz w:val="16"/>
                  <w:szCs w:val="16"/>
                  <w:lang w:val="en-US" w:eastAsia="zh-CN"/>
                </w:rPr>
                <w:delText>1</w:delText>
              </w:r>
            </w:del>
          </w:p>
        </w:tc>
        <w:tc>
          <w:tcPr>
            <w:tcW w:w="2397" w:type="dxa"/>
            <w:tcBorders>
              <w:top w:val="nil"/>
              <w:left w:val="nil"/>
              <w:bottom w:val="single" w:sz="4" w:space="0" w:color="auto"/>
              <w:right w:val="single" w:sz="4" w:space="0" w:color="auto"/>
            </w:tcBorders>
            <w:shd w:val="clear" w:color="auto" w:fill="auto"/>
            <w:vAlign w:val="center"/>
            <w:hideMark/>
          </w:tcPr>
          <w:p w14:paraId="613682B5"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Rotary joints</w:t>
            </w:r>
          </w:p>
        </w:tc>
        <w:tc>
          <w:tcPr>
            <w:tcW w:w="557" w:type="dxa"/>
            <w:tcBorders>
              <w:top w:val="nil"/>
              <w:left w:val="nil"/>
              <w:bottom w:val="single" w:sz="4" w:space="0" w:color="auto"/>
              <w:right w:val="single" w:sz="4" w:space="0" w:color="auto"/>
            </w:tcBorders>
            <w:shd w:val="clear" w:color="auto" w:fill="auto"/>
            <w:vAlign w:val="center"/>
            <w:hideMark/>
          </w:tcPr>
          <w:p w14:paraId="0341446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0.05</w:t>
            </w:r>
          </w:p>
        </w:tc>
        <w:tc>
          <w:tcPr>
            <w:tcW w:w="557" w:type="dxa"/>
            <w:tcBorders>
              <w:top w:val="nil"/>
              <w:left w:val="nil"/>
              <w:bottom w:val="single" w:sz="4" w:space="0" w:color="auto"/>
              <w:right w:val="single" w:sz="4" w:space="0" w:color="auto"/>
            </w:tcBorders>
            <w:shd w:val="clear" w:color="auto" w:fill="auto"/>
            <w:vAlign w:val="center"/>
            <w:hideMark/>
          </w:tcPr>
          <w:p w14:paraId="79E902E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0.05</w:t>
            </w:r>
          </w:p>
        </w:tc>
        <w:tc>
          <w:tcPr>
            <w:tcW w:w="648" w:type="dxa"/>
            <w:tcBorders>
              <w:top w:val="nil"/>
              <w:left w:val="nil"/>
              <w:bottom w:val="single" w:sz="4" w:space="0" w:color="auto"/>
              <w:right w:val="single" w:sz="4" w:space="0" w:color="auto"/>
            </w:tcBorders>
            <w:shd w:val="clear" w:color="auto" w:fill="auto"/>
            <w:vAlign w:val="center"/>
            <w:hideMark/>
          </w:tcPr>
          <w:p w14:paraId="7B21EEB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5FD041F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538080D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03DAC01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7A074C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57" w:type="dxa"/>
            <w:tcBorders>
              <w:top w:val="nil"/>
              <w:left w:val="nil"/>
              <w:bottom w:val="single" w:sz="4" w:space="0" w:color="auto"/>
              <w:right w:val="single" w:sz="4" w:space="0" w:color="auto"/>
            </w:tcBorders>
            <w:shd w:val="clear" w:color="auto" w:fill="auto"/>
            <w:vAlign w:val="center"/>
            <w:hideMark/>
          </w:tcPr>
          <w:p w14:paraId="051B36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77" w:type="dxa"/>
            <w:tcBorders>
              <w:top w:val="nil"/>
              <w:left w:val="nil"/>
              <w:bottom w:val="single" w:sz="4" w:space="0" w:color="auto"/>
              <w:right w:val="single" w:sz="4" w:space="0" w:color="auto"/>
            </w:tcBorders>
            <w:shd w:val="clear" w:color="auto" w:fill="auto"/>
            <w:vAlign w:val="center"/>
            <w:hideMark/>
          </w:tcPr>
          <w:p w14:paraId="7FF89D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604F9131"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C69BD4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del w:id="653" w:author="Huawei" w:date="2020-10-21T22:53:00Z">
              <w:r w:rsidRPr="00A56985" w:rsidDel="00D160FC">
                <w:rPr>
                  <w:rFonts w:ascii="Arial" w:hAnsi="Arial" w:cs="Arial"/>
                  <w:color w:val="000000"/>
                  <w:sz w:val="16"/>
                  <w:szCs w:val="16"/>
                  <w:lang w:val="en-US" w:eastAsia="zh-CN"/>
                </w:rPr>
                <w:delText>2</w:delText>
              </w:r>
            </w:del>
            <w:r w:rsidRPr="00A56985">
              <w:rPr>
                <w:rFonts w:ascii="Arial" w:hAnsi="Arial" w:cs="Arial"/>
                <w:color w:val="000000"/>
                <w:sz w:val="16"/>
                <w:szCs w:val="16"/>
                <w:lang w:val="en-US" w:eastAsia="zh-CN"/>
              </w:rPr>
              <w:t>b</w:t>
            </w:r>
          </w:p>
        </w:tc>
        <w:tc>
          <w:tcPr>
            <w:tcW w:w="2397" w:type="dxa"/>
            <w:tcBorders>
              <w:top w:val="nil"/>
              <w:left w:val="nil"/>
              <w:bottom w:val="single" w:sz="4" w:space="0" w:color="auto"/>
              <w:right w:val="single" w:sz="4" w:space="0" w:color="auto"/>
            </w:tcBorders>
            <w:shd w:val="clear" w:color="auto" w:fill="auto"/>
            <w:vAlign w:val="center"/>
            <w:hideMark/>
          </w:tcPr>
          <w:p w14:paraId="6F8E380F" w14:textId="77777777" w:rsidR="008F18EB" w:rsidRPr="00A56985" w:rsidRDefault="008F18EB" w:rsidP="00863150">
            <w:pPr>
              <w:spacing w:after="0"/>
              <w:rPr>
                <w:rFonts w:ascii="Arial" w:hAnsi="Arial" w:cs="Arial"/>
                <w:color w:val="000000"/>
                <w:sz w:val="16"/>
                <w:szCs w:val="16"/>
                <w:lang w:val="en-US" w:eastAsia="zh-CN"/>
              </w:rPr>
            </w:pPr>
            <w:ins w:id="654" w:author="Huawei" w:date="2020-10-21T22:53:00Z">
              <w:r w:rsidRPr="002A7367">
                <w:rPr>
                  <w:rFonts w:ascii="Arial" w:hAnsi="Arial" w:cs="Arial"/>
                  <w:color w:val="000000"/>
                  <w:sz w:val="16"/>
                  <w:szCs w:val="16"/>
                  <w:lang w:val="en-US" w:eastAsia="zh-CN"/>
                </w:rPr>
                <w:t xml:space="preserve">Misalignment and pointing error </w:t>
              </w:r>
              <w:r w:rsidRPr="00A56985">
                <w:rPr>
                  <w:rFonts w:ascii="Arial" w:hAnsi="Arial" w:cs="Arial"/>
                  <w:color w:val="000000"/>
                  <w:sz w:val="16"/>
                  <w:szCs w:val="16"/>
                  <w:lang w:val="en-US" w:eastAsia="zh-CN"/>
                </w:rPr>
                <w:t xml:space="preserve">of </w:t>
              </w:r>
            </w:ins>
            <w:del w:id="655" w:author="Huawei" w:date="2020-10-21T22:53:00Z">
              <w:r w:rsidRPr="00A56985" w:rsidDel="00D160FC">
                <w:rPr>
                  <w:rFonts w:ascii="Arial" w:hAnsi="Arial" w:cs="Arial"/>
                  <w:color w:val="000000"/>
                  <w:sz w:val="16"/>
                  <w:szCs w:val="16"/>
                  <w:lang w:val="en-US" w:eastAsia="zh-CN"/>
                </w:rPr>
                <w:delText xml:space="preserve">Misalignment </w:delText>
              </w:r>
            </w:del>
            <w:r w:rsidRPr="00A56985">
              <w:rPr>
                <w:rFonts w:ascii="Arial" w:hAnsi="Arial" w:cs="Arial"/>
                <w:color w:val="000000"/>
                <w:sz w:val="16"/>
                <w:szCs w:val="16"/>
                <w:lang w:val="en-US" w:eastAsia="zh-CN"/>
              </w:rPr>
              <w:t xml:space="preserve">calibration antenna </w:t>
            </w:r>
            <w:del w:id="656" w:author="Huawei" w:date="2020-10-21T22:53:00Z">
              <w:r w:rsidRPr="00A56985" w:rsidDel="00D160FC">
                <w:rPr>
                  <w:rFonts w:ascii="Arial" w:hAnsi="Arial" w:cs="Arial"/>
                  <w:color w:val="000000"/>
                  <w:sz w:val="16"/>
                  <w:szCs w:val="16"/>
                  <w:lang w:val="en-US" w:eastAsia="zh-CN"/>
                </w:rPr>
                <w:delText>&amp; pointing error</w:delText>
              </w:r>
            </w:del>
          </w:p>
        </w:tc>
        <w:tc>
          <w:tcPr>
            <w:tcW w:w="557" w:type="dxa"/>
            <w:tcBorders>
              <w:top w:val="nil"/>
              <w:left w:val="nil"/>
              <w:bottom w:val="single" w:sz="4" w:space="0" w:color="auto"/>
              <w:right w:val="single" w:sz="4" w:space="0" w:color="auto"/>
            </w:tcBorders>
            <w:shd w:val="clear" w:color="auto" w:fill="auto"/>
            <w:vAlign w:val="center"/>
            <w:hideMark/>
          </w:tcPr>
          <w:p w14:paraId="3E09824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0.50</w:t>
            </w:r>
          </w:p>
        </w:tc>
        <w:tc>
          <w:tcPr>
            <w:tcW w:w="557" w:type="dxa"/>
            <w:tcBorders>
              <w:top w:val="nil"/>
              <w:left w:val="nil"/>
              <w:bottom w:val="single" w:sz="4" w:space="0" w:color="auto"/>
              <w:right w:val="single" w:sz="4" w:space="0" w:color="auto"/>
            </w:tcBorders>
            <w:shd w:val="clear" w:color="auto" w:fill="auto"/>
            <w:vAlign w:val="center"/>
            <w:hideMark/>
          </w:tcPr>
          <w:p w14:paraId="0DD8785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0.50</w:t>
            </w:r>
          </w:p>
        </w:tc>
        <w:tc>
          <w:tcPr>
            <w:tcW w:w="648" w:type="dxa"/>
            <w:tcBorders>
              <w:top w:val="nil"/>
              <w:left w:val="nil"/>
              <w:bottom w:val="single" w:sz="4" w:space="0" w:color="auto"/>
              <w:right w:val="single" w:sz="4" w:space="0" w:color="auto"/>
            </w:tcBorders>
            <w:shd w:val="clear" w:color="auto" w:fill="auto"/>
            <w:vAlign w:val="center"/>
            <w:hideMark/>
          </w:tcPr>
          <w:p w14:paraId="448DC6E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0.50</w:t>
            </w:r>
          </w:p>
        </w:tc>
        <w:tc>
          <w:tcPr>
            <w:tcW w:w="1114" w:type="dxa"/>
            <w:tcBorders>
              <w:top w:val="nil"/>
              <w:left w:val="nil"/>
              <w:bottom w:val="single" w:sz="4" w:space="0" w:color="auto"/>
              <w:right w:val="single" w:sz="4" w:space="0" w:color="auto"/>
            </w:tcBorders>
            <w:shd w:val="clear" w:color="auto" w:fill="auto"/>
            <w:vAlign w:val="center"/>
            <w:hideMark/>
          </w:tcPr>
          <w:p w14:paraId="0E1433D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38162B4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41" w:type="dxa"/>
            <w:tcBorders>
              <w:top w:val="nil"/>
              <w:left w:val="nil"/>
              <w:bottom w:val="single" w:sz="4" w:space="0" w:color="auto"/>
              <w:right w:val="single" w:sz="4" w:space="0" w:color="auto"/>
            </w:tcBorders>
            <w:shd w:val="clear" w:color="auto" w:fill="auto"/>
            <w:vAlign w:val="center"/>
            <w:hideMark/>
          </w:tcPr>
          <w:p w14:paraId="4587310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6E7021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57" w:type="dxa"/>
            <w:tcBorders>
              <w:top w:val="nil"/>
              <w:left w:val="nil"/>
              <w:bottom w:val="single" w:sz="4" w:space="0" w:color="auto"/>
              <w:right w:val="single" w:sz="4" w:space="0" w:color="auto"/>
            </w:tcBorders>
            <w:shd w:val="clear" w:color="auto" w:fill="auto"/>
            <w:vAlign w:val="center"/>
            <w:hideMark/>
          </w:tcPr>
          <w:p w14:paraId="5EBC24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7" w:type="dxa"/>
            <w:tcBorders>
              <w:top w:val="nil"/>
              <w:left w:val="nil"/>
              <w:bottom w:val="single" w:sz="4" w:space="0" w:color="auto"/>
              <w:right w:val="single" w:sz="4" w:space="0" w:color="auto"/>
            </w:tcBorders>
            <w:shd w:val="clear" w:color="auto" w:fill="auto"/>
            <w:vAlign w:val="center"/>
            <w:hideMark/>
          </w:tcPr>
          <w:p w14:paraId="72CA91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B22D9CA"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781EF6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w:t>
            </w:r>
            <w:del w:id="657" w:author="Huawei" w:date="2020-10-21T09:01:00Z">
              <w:r w:rsidRPr="002A7367" w:rsidDel="000B2D04">
                <w:rPr>
                  <w:rFonts w:ascii="Arial" w:hAnsi="Arial" w:cs="Arial"/>
                  <w:color w:val="000000"/>
                  <w:sz w:val="16"/>
                  <w:szCs w:val="16"/>
                  <w:lang w:val="en-US" w:eastAsia="zh-CN"/>
                </w:rPr>
                <w:delText>12</w:delText>
              </w:r>
            </w:del>
            <w:ins w:id="658" w:author="Huawei" w:date="2020-10-21T09:07:00Z">
              <w:r w:rsidRPr="00A56985">
                <w:rPr>
                  <w:rFonts w:ascii="Arial" w:hAnsi="Arial" w:cs="Arial"/>
                  <w:color w:val="000000"/>
                  <w:sz w:val="16"/>
                  <w:szCs w:val="16"/>
                  <w:lang w:val="en-US" w:eastAsia="zh-CN"/>
                </w:rPr>
                <w:t>11</w:t>
              </w:r>
            </w:ins>
          </w:p>
        </w:tc>
        <w:tc>
          <w:tcPr>
            <w:tcW w:w="2397" w:type="dxa"/>
            <w:tcBorders>
              <w:top w:val="nil"/>
              <w:left w:val="nil"/>
              <w:bottom w:val="single" w:sz="4" w:space="0" w:color="auto"/>
              <w:right w:val="single" w:sz="4" w:space="0" w:color="auto"/>
            </w:tcBorders>
            <w:shd w:val="clear" w:color="auto" w:fill="auto"/>
            <w:vAlign w:val="center"/>
            <w:hideMark/>
          </w:tcPr>
          <w:p w14:paraId="7ECAEE47" w14:textId="77777777" w:rsidR="008F18EB" w:rsidRPr="00A56985" w:rsidRDefault="008F18EB" w:rsidP="00863150">
            <w:pPr>
              <w:spacing w:after="0"/>
              <w:rPr>
                <w:rFonts w:ascii="Arial" w:hAnsi="Arial" w:cs="Arial"/>
                <w:color w:val="000000"/>
                <w:sz w:val="16"/>
                <w:szCs w:val="16"/>
                <w:lang w:val="en-US" w:eastAsia="zh-CN"/>
              </w:rPr>
            </w:pPr>
            <w:r w:rsidRPr="00A56985">
              <w:rPr>
                <w:rFonts w:ascii="Arial" w:hAnsi="Arial" w:cs="Arial"/>
                <w:color w:val="000000"/>
                <w:sz w:val="16"/>
                <w:szCs w:val="16"/>
                <w:lang w:val="en-US" w:eastAsia="zh-CN"/>
              </w:rPr>
              <w:t>Misalignment positioning system</w:t>
            </w:r>
          </w:p>
        </w:tc>
        <w:tc>
          <w:tcPr>
            <w:tcW w:w="557" w:type="dxa"/>
            <w:tcBorders>
              <w:top w:val="nil"/>
              <w:left w:val="nil"/>
              <w:bottom w:val="single" w:sz="4" w:space="0" w:color="auto"/>
              <w:right w:val="single" w:sz="4" w:space="0" w:color="auto"/>
            </w:tcBorders>
            <w:shd w:val="clear" w:color="auto" w:fill="auto"/>
            <w:vAlign w:val="center"/>
            <w:hideMark/>
          </w:tcPr>
          <w:p w14:paraId="4A24172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6598E24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352E611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F5077C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5D0F791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41" w:type="dxa"/>
            <w:tcBorders>
              <w:top w:val="nil"/>
              <w:left w:val="nil"/>
              <w:bottom w:val="single" w:sz="4" w:space="0" w:color="auto"/>
              <w:right w:val="single" w:sz="4" w:space="0" w:color="auto"/>
            </w:tcBorders>
            <w:shd w:val="clear" w:color="auto" w:fill="auto"/>
            <w:vAlign w:val="center"/>
            <w:hideMark/>
          </w:tcPr>
          <w:p w14:paraId="35A4330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77457F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402D15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1C9AD6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413C202"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30A019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ins w:id="659" w:author="Huawei" w:date="2020-10-21T09:02:00Z">
              <w:r w:rsidRPr="00A56985">
                <w:rPr>
                  <w:rFonts w:ascii="Arial" w:hAnsi="Arial" w:cs="Arial"/>
                  <w:color w:val="000000"/>
                  <w:sz w:val="16"/>
                  <w:szCs w:val="16"/>
                  <w:lang w:val="en-US" w:eastAsia="zh-CN"/>
                </w:rPr>
                <w:t>2</w:t>
              </w:r>
            </w:ins>
            <w:del w:id="660" w:author="Huawei" w:date="2020-10-21T09:02:00Z">
              <w:r w:rsidRPr="00A56985" w:rsidDel="000B2D04">
                <w:rPr>
                  <w:rFonts w:ascii="Arial" w:hAnsi="Arial" w:cs="Arial"/>
                  <w:color w:val="000000"/>
                  <w:sz w:val="16"/>
                  <w:szCs w:val="16"/>
                  <w:lang w:val="en-US" w:eastAsia="zh-CN"/>
                </w:rPr>
                <w:delText>5</w:delText>
              </w:r>
            </w:del>
          </w:p>
        </w:tc>
        <w:tc>
          <w:tcPr>
            <w:tcW w:w="2397" w:type="dxa"/>
            <w:tcBorders>
              <w:top w:val="nil"/>
              <w:left w:val="nil"/>
              <w:bottom w:val="single" w:sz="4" w:space="0" w:color="auto"/>
              <w:right w:val="single" w:sz="4" w:space="0" w:color="auto"/>
            </w:tcBorders>
            <w:shd w:val="clear" w:color="auto" w:fill="auto"/>
            <w:vAlign w:val="center"/>
            <w:hideMark/>
          </w:tcPr>
          <w:p w14:paraId="31EAA96F"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Standing wave between SGH and test range antenna</w:t>
            </w:r>
          </w:p>
        </w:tc>
        <w:tc>
          <w:tcPr>
            <w:tcW w:w="557" w:type="dxa"/>
            <w:tcBorders>
              <w:top w:val="nil"/>
              <w:left w:val="nil"/>
              <w:bottom w:val="single" w:sz="4" w:space="0" w:color="auto"/>
              <w:right w:val="single" w:sz="4" w:space="0" w:color="auto"/>
            </w:tcBorders>
            <w:shd w:val="clear" w:color="auto" w:fill="auto"/>
            <w:vAlign w:val="center"/>
            <w:hideMark/>
          </w:tcPr>
          <w:p w14:paraId="1272E30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5C7CCDB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648" w:type="dxa"/>
            <w:tcBorders>
              <w:top w:val="nil"/>
              <w:left w:val="nil"/>
              <w:bottom w:val="single" w:sz="4" w:space="0" w:color="auto"/>
              <w:right w:val="single" w:sz="4" w:space="0" w:color="auto"/>
            </w:tcBorders>
            <w:shd w:val="clear" w:color="auto" w:fill="auto"/>
            <w:vAlign w:val="center"/>
            <w:hideMark/>
          </w:tcPr>
          <w:p w14:paraId="3AEC286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10D742E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2D2F3E7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087C0FD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1A7825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57" w:type="dxa"/>
            <w:tcBorders>
              <w:top w:val="nil"/>
              <w:left w:val="nil"/>
              <w:bottom w:val="single" w:sz="4" w:space="0" w:color="auto"/>
              <w:right w:val="single" w:sz="4" w:space="0" w:color="auto"/>
            </w:tcBorders>
            <w:shd w:val="clear" w:color="auto" w:fill="auto"/>
            <w:vAlign w:val="center"/>
            <w:hideMark/>
          </w:tcPr>
          <w:p w14:paraId="0E42EE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77" w:type="dxa"/>
            <w:tcBorders>
              <w:top w:val="nil"/>
              <w:left w:val="nil"/>
              <w:bottom w:val="single" w:sz="4" w:space="0" w:color="auto"/>
              <w:right w:val="single" w:sz="4" w:space="0" w:color="auto"/>
            </w:tcBorders>
            <w:shd w:val="clear" w:color="auto" w:fill="auto"/>
            <w:vAlign w:val="center"/>
            <w:hideMark/>
          </w:tcPr>
          <w:p w14:paraId="38BEA0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0AB8936"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5066A2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ins w:id="661" w:author="Huawei" w:date="2020-10-21T22:38:00Z">
              <w:r w:rsidRPr="00A56985">
                <w:rPr>
                  <w:rFonts w:ascii="Arial" w:hAnsi="Arial" w:cs="Arial"/>
                  <w:color w:val="000000"/>
                  <w:sz w:val="16"/>
                  <w:szCs w:val="16"/>
                  <w:lang w:val="en-US" w:eastAsia="zh-CN"/>
                </w:rPr>
                <w:t>3</w:t>
              </w:r>
            </w:ins>
            <w:del w:id="662" w:author="Huawei" w:date="2020-10-21T22:38:00Z">
              <w:r w:rsidRPr="00A56985" w:rsidDel="00175794">
                <w:rPr>
                  <w:rFonts w:ascii="Arial" w:hAnsi="Arial" w:cs="Arial"/>
                  <w:color w:val="000000"/>
                  <w:sz w:val="16"/>
                  <w:szCs w:val="16"/>
                  <w:lang w:val="en-US" w:eastAsia="zh-CN"/>
                </w:rPr>
                <w:delText>7</w:delText>
              </w:r>
            </w:del>
          </w:p>
        </w:tc>
        <w:tc>
          <w:tcPr>
            <w:tcW w:w="2397" w:type="dxa"/>
            <w:tcBorders>
              <w:top w:val="nil"/>
              <w:left w:val="nil"/>
              <w:bottom w:val="single" w:sz="4" w:space="0" w:color="auto"/>
              <w:right w:val="single" w:sz="4" w:space="0" w:color="auto"/>
            </w:tcBorders>
            <w:shd w:val="clear" w:color="auto" w:fill="auto"/>
            <w:vAlign w:val="center"/>
            <w:hideMark/>
          </w:tcPr>
          <w:p w14:paraId="6223CA3D"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Switching uncertainty</w:t>
            </w:r>
          </w:p>
        </w:tc>
        <w:tc>
          <w:tcPr>
            <w:tcW w:w="557" w:type="dxa"/>
            <w:tcBorders>
              <w:top w:val="nil"/>
              <w:left w:val="nil"/>
              <w:bottom w:val="single" w:sz="4" w:space="0" w:color="auto"/>
              <w:right w:val="single" w:sz="4" w:space="0" w:color="auto"/>
            </w:tcBorders>
            <w:shd w:val="clear" w:color="auto" w:fill="auto"/>
            <w:vAlign w:val="center"/>
            <w:hideMark/>
          </w:tcPr>
          <w:p w14:paraId="12125F1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0.26</w:t>
            </w:r>
          </w:p>
        </w:tc>
        <w:tc>
          <w:tcPr>
            <w:tcW w:w="557" w:type="dxa"/>
            <w:tcBorders>
              <w:top w:val="nil"/>
              <w:left w:val="nil"/>
              <w:bottom w:val="single" w:sz="4" w:space="0" w:color="auto"/>
              <w:right w:val="single" w:sz="4" w:space="0" w:color="auto"/>
            </w:tcBorders>
            <w:shd w:val="clear" w:color="auto" w:fill="auto"/>
            <w:vAlign w:val="center"/>
            <w:hideMark/>
          </w:tcPr>
          <w:p w14:paraId="65D7333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0.26</w:t>
            </w:r>
          </w:p>
        </w:tc>
        <w:tc>
          <w:tcPr>
            <w:tcW w:w="648" w:type="dxa"/>
            <w:tcBorders>
              <w:top w:val="nil"/>
              <w:left w:val="nil"/>
              <w:bottom w:val="single" w:sz="4" w:space="0" w:color="auto"/>
              <w:right w:val="single" w:sz="4" w:space="0" w:color="auto"/>
            </w:tcBorders>
            <w:shd w:val="clear" w:color="auto" w:fill="auto"/>
            <w:vAlign w:val="center"/>
            <w:hideMark/>
          </w:tcPr>
          <w:p w14:paraId="0BD4F63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03F5592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766A964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41" w:type="dxa"/>
            <w:tcBorders>
              <w:top w:val="nil"/>
              <w:left w:val="nil"/>
              <w:bottom w:val="single" w:sz="4" w:space="0" w:color="auto"/>
              <w:right w:val="single" w:sz="4" w:space="0" w:color="auto"/>
            </w:tcBorders>
            <w:shd w:val="clear" w:color="auto" w:fill="auto"/>
            <w:vAlign w:val="center"/>
            <w:hideMark/>
          </w:tcPr>
          <w:p w14:paraId="7213B22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78A566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57" w:type="dxa"/>
            <w:tcBorders>
              <w:top w:val="nil"/>
              <w:left w:val="nil"/>
              <w:bottom w:val="single" w:sz="4" w:space="0" w:color="auto"/>
              <w:right w:val="single" w:sz="4" w:space="0" w:color="auto"/>
            </w:tcBorders>
            <w:shd w:val="clear" w:color="auto" w:fill="auto"/>
            <w:vAlign w:val="center"/>
            <w:hideMark/>
          </w:tcPr>
          <w:p w14:paraId="7C5BB2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77" w:type="dxa"/>
            <w:tcBorders>
              <w:top w:val="nil"/>
              <w:left w:val="nil"/>
              <w:bottom w:val="single" w:sz="4" w:space="0" w:color="auto"/>
              <w:right w:val="single" w:sz="4" w:space="0" w:color="auto"/>
            </w:tcBorders>
            <w:shd w:val="clear" w:color="auto" w:fill="auto"/>
            <w:vAlign w:val="center"/>
            <w:hideMark/>
          </w:tcPr>
          <w:p w14:paraId="64CE12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0BC4FFB" w14:textId="77777777" w:rsidTr="00863150">
        <w:trPr>
          <w:trHeight w:val="255"/>
        </w:trPr>
        <w:tc>
          <w:tcPr>
            <w:tcW w:w="73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FBBC777" w14:textId="77777777" w:rsidR="008F18EB" w:rsidRPr="00A56985" w:rsidRDefault="008F18EB" w:rsidP="00863150">
            <w:pPr>
              <w:spacing w:after="0"/>
              <w:jc w:val="center"/>
              <w:rPr>
                <w:rFonts w:ascii="Arial" w:hAnsi="Arial" w:cs="Arial"/>
                <w:b/>
                <w:bCs/>
                <w:color w:val="000000"/>
                <w:sz w:val="16"/>
                <w:szCs w:val="16"/>
                <w:lang w:val="en-US" w:eastAsia="zh-CN"/>
              </w:rPr>
            </w:pPr>
            <w:r w:rsidRPr="00A56985">
              <w:rPr>
                <w:rFonts w:ascii="Arial" w:hAnsi="Arial" w:cs="Arial"/>
                <w:b/>
                <w:bCs/>
                <w:color w:val="000000"/>
                <w:sz w:val="16"/>
                <w:szCs w:val="16"/>
                <w:lang w:val="en-US" w:eastAsia="zh-CN"/>
              </w:rPr>
              <w:t>Combined standard uncertainty (1σ) (dB)</w:t>
            </w:r>
          </w:p>
        </w:tc>
        <w:tc>
          <w:tcPr>
            <w:tcW w:w="557" w:type="dxa"/>
            <w:tcBorders>
              <w:top w:val="nil"/>
              <w:left w:val="nil"/>
              <w:bottom w:val="single" w:sz="4" w:space="0" w:color="auto"/>
              <w:right w:val="single" w:sz="4" w:space="0" w:color="auto"/>
            </w:tcBorders>
            <w:shd w:val="clear" w:color="auto" w:fill="auto"/>
            <w:vAlign w:val="center"/>
            <w:hideMark/>
          </w:tcPr>
          <w:p w14:paraId="41DFFAD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0.68</w:t>
            </w:r>
          </w:p>
        </w:tc>
        <w:tc>
          <w:tcPr>
            <w:tcW w:w="557" w:type="dxa"/>
            <w:tcBorders>
              <w:top w:val="nil"/>
              <w:left w:val="nil"/>
              <w:bottom w:val="single" w:sz="4" w:space="0" w:color="auto"/>
              <w:right w:val="single" w:sz="4" w:space="0" w:color="auto"/>
            </w:tcBorders>
            <w:shd w:val="clear" w:color="auto" w:fill="auto"/>
            <w:vAlign w:val="center"/>
            <w:hideMark/>
          </w:tcPr>
          <w:p w14:paraId="48A614E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0.71</w:t>
            </w:r>
          </w:p>
        </w:tc>
        <w:tc>
          <w:tcPr>
            <w:tcW w:w="577" w:type="dxa"/>
            <w:tcBorders>
              <w:top w:val="nil"/>
              <w:left w:val="nil"/>
              <w:bottom w:val="single" w:sz="4" w:space="0" w:color="auto"/>
              <w:right w:val="single" w:sz="4" w:space="0" w:color="auto"/>
            </w:tcBorders>
            <w:shd w:val="clear" w:color="auto" w:fill="auto"/>
            <w:vAlign w:val="center"/>
            <w:hideMark/>
          </w:tcPr>
          <w:p w14:paraId="267D51E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0.71</w:t>
            </w:r>
          </w:p>
        </w:tc>
      </w:tr>
      <w:tr w:rsidR="008F18EB" w:rsidRPr="005C17D7" w14:paraId="68C933B9" w14:textId="77777777" w:rsidTr="00863150">
        <w:trPr>
          <w:trHeight w:val="255"/>
        </w:trPr>
        <w:tc>
          <w:tcPr>
            <w:tcW w:w="73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3551F1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57" w:type="dxa"/>
            <w:tcBorders>
              <w:top w:val="nil"/>
              <w:left w:val="nil"/>
              <w:bottom w:val="single" w:sz="4" w:space="0" w:color="auto"/>
              <w:right w:val="single" w:sz="4" w:space="0" w:color="auto"/>
            </w:tcBorders>
            <w:shd w:val="clear" w:color="auto" w:fill="auto"/>
            <w:vAlign w:val="center"/>
            <w:hideMark/>
          </w:tcPr>
          <w:p w14:paraId="33964CB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c>
          <w:tcPr>
            <w:tcW w:w="557" w:type="dxa"/>
            <w:tcBorders>
              <w:top w:val="nil"/>
              <w:left w:val="nil"/>
              <w:bottom w:val="single" w:sz="4" w:space="0" w:color="auto"/>
              <w:right w:val="single" w:sz="4" w:space="0" w:color="auto"/>
            </w:tcBorders>
            <w:shd w:val="clear" w:color="auto" w:fill="auto"/>
            <w:vAlign w:val="center"/>
            <w:hideMark/>
          </w:tcPr>
          <w:p w14:paraId="280A958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c>
          <w:tcPr>
            <w:tcW w:w="577" w:type="dxa"/>
            <w:tcBorders>
              <w:top w:val="nil"/>
              <w:left w:val="nil"/>
              <w:bottom w:val="single" w:sz="4" w:space="0" w:color="auto"/>
              <w:right w:val="single" w:sz="4" w:space="0" w:color="auto"/>
            </w:tcBorders>
            <w:shd w:val="clear" w:color="auto" w:fill="auto"/>
            <w:vAlign w:val="center"/>
            <w:hideMark/>
          </w:tcPr>
          <w:p w14:paraId="3918001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r>
    </w:tbl>
    <w:p w14:paraId="09D21C39" w14:textId="77777777" w:rsidR="008F18EB" w:rsidRPr="005C17D7" w:rsidRDefault="008F18EB" w:rsidP="008F18EB"/>
    <w:p w14:paraId="5C916C48" w14:textId="77777777" w:rsidR="008F18EB" w:rsidRPr="005C17D7" w:rsidRDefault="008F18EB" w:rsidP="008F18EB">
      <w:pPr>
        <w:pStyle w:val="Heading4"/>
        <w:rPr>
          <w:lang w:eastAsia="sv-SE"/>
        </w:rPr>
      </w:pPr>
      <w:bookmarkStart w:id="663" w:name="_Toc32332248"/>
      <w:bookmarkStart w:id="664" w:name="_Toc37430165"/>
      <w:bookmarkStart w:id="665" w:name="_Toc43739268"/>
      <w:bookmarkStart w:id="666" w:name="_Toc46347029"/>
      <w:bookmarkStart w:id="667" w:name="_Toc53168736"/>
      <w:bookmarkStart w:id="668" w:name="_Toc53169428"/>
      <w:bookmarkStart w:id="669" w:name="_Toc53170120"/>
      <w:r w:rsidRPr="005C17D7">
        <w:rPr>
          <w:lang w:eastAsia="sv-SE"/>
        </w:rPr>
        <w:t>10.2.</w:t>
      </w:r>
      <w:r w:rsidRPr="005C17D7">
        <w:rPr>
          <w:lang w:eastAsia="ja-JP"/>
        </w:rPr>
        <w:t>3</w:t>
      </w:r>
      <w:r w:rsidRPr="005C17D7">
        <w:rPr>
          <w:lang w:eastAsia="sv-SE"/>
        </w:rPr>
        <w:t>.4</w:t>
      </w:r>
      <w:r w:rsidRPr="005C17D7">
        <w:rPr>
          <w:lang w:eastAsia="sv-SE"/>
        </w:rPr>
        <w:tab/>
      </w:r>
      <w:r w:rsidRPr="005C17D7">
        <w:rPr>
          <w:lang w:eastAsia="sv-SE"/>
        </w:rPr>
        <w:tab/>
        <w:t>MU value derivation, FR2</w:t>
      </w:r>
      <w:bookmarkEnd w:id="663"/>
      <w:bookmarkEnd w:id="664"/>
      <w:bookmarkEnd w:id="665"/>
      <w:bookmarkEnd w:id="666"/>
      <w:bookmarkEnd w:id="667"/>
      <w:bookmarkEnd w:id="668"/>
      <w:bookmarkEnd w:id="669"/>
    </w:p>
    <w:p w14:paraId="51F3DB20" w14:textId="77777777" w:rsidR="008F18EB" w:rsidRPr="005C17D7" w:rsidRDefault="008F18EB" w:rsidP="008F18EB">
      <w:pPr>
        <w:rPr>
          <w:lang w:eastAsia="sv-SE"/>
        </w:rPr>
      </w:pPr>
      <w:r w:rsidRPr="005C17D7">
        <w:rPr>
          <w:lang w:eastAsia="sv-SE"/>
        </w:rPr>
        <w:t>Table 10.2.3.4</w:t>
      </w:r>
      <w:r w:rsidRPr="005C17D7">
        <w:t xml:space="preserve">-1 captures derivation of the expanded measurement uncertainty values for OTA sensitivity measurements in </w:t>
      </w:r>
      <w:r w:rsidRPr="005C17D7">
        <w:rPr>
          <w:lang w:eastAsia="sv-SE"/>
        </w:rPr>
        <w:t xml:space="preserve">CATR </w:t>
      </w:r>
      <w:r w:rsidRPr="005C17D7">
        <w:t>(Normal test conditions, FR2).</w:t>
      </w:r>
    </w:p>
    <w:p w14:paraId="132A33B8" w14:textId="77777777" w:rsidR="008F18EB" w:rsidRPr="005C17D7" w:rsidRDefault="008F18EB" w:rsidP="008F18EB">
      <w:pPr>
        <w:pStyle w:val="TH"/>
        <w:rPr>
          <w:lang w:eastAsia="ja-JP"/>
        </w:rPr>
      </w:pPr>
      <w:r w:rsidRPr="005C17D7">
        <w:t xml:space="preserve">Table 10.2.3.4-1: </w:t>
      </w:r>
      <w:ins w:id="670" w:author="Huawei" w:date="2020-10-23T12:06:00Z">
        <w:r w:rsidRPr="005C17D7">
          <w:rPr>
            <w:lang w:eastAsia="sv-SE"/>
          </w:rPr>
          <w:t xml:space="preserve">CATR </w:t>
        </w:r>
      </w:ins>
      <w:del w:id="671" w:author="Huawei" w:date="2020-10-23T12:06:00Z">
        <w:r w:rsidRPr="005C17D7" w:rsidDel="009B00C6">
          <w:rPr>
            <w:lang w:eastAsia="ja-JP"/>
          </w:rPr>
          <w:delText xml:space="preserve">IAC </w:delText>
        </w:r>
      </w:del>
      <w:r w:rsidRPr="005C17D7">
        <w:rPr>
          <w:lang w:eastAsia="ja-JP"/>
        </w:rPr>
        <w:t>MU</w:t>
      </w:r>
      <w:r w:rsidRPr="005C17D7">
        <w:t xml:space="preserve"> value </w:t>
      </w:r>
      <w:r w:rsidRPr="005C17D7">
        <w:rPr>
          <w:lang w:eastAsia="sv-SE"/>
        </w:rPr>
        <w:t xml:space="preserve">derivation for </w:t>
      </w:r>
      <w:r w:rsidRPr="005C17D7">
        <w:t xml:space="preserve">OTA sensitivity </w:t>
      </w:r>
      <w:r w:rsidRPr="005C17D7">
        <w:rPr>
          <w:lang w:eastAsia="ja-JP"/>
        </w:rPr>
        <w:t>measurement, FR2</w:t>
      </w:r>
    </w:p>
    <w:tbl>
      <w:tblPr>
        <w:tblW w:w="9356" w:type="dxa"/>
        <w:jc w:val="center"/>
        <w:tblLayout w:type="fixed"/>
        <w:tblLook w:val="04A0" w:firstRow="1" w:lastRow="0" w:firstColumn="1" w:lastColumn="0" w:noHBand="0" w:noVBand="1"/>
      </w:tblPr>
      <w:tblGrid>
        <w:gridCol w:w="851"/>
        <w:gridCol w:w="2268"/>
        <w:gridCol w:w="992"/>
        <w:gridCol w:w="851"/>
        <w:gridCol w:w="1114"/>
        <w:gridCol w:w="1096"/>
        <w:gridCol w:w="333"/>
        <w:gridCol w:w="1000"/>
        <w:gridCol w:w="851"/>
      </w:tblGrid>
      <w:tr w:rsidR="008F18EB" w:rsidRPr="005C17D7" w14:paraId="4A983149" w14:textId="77777777" w:rsidTr="00863150">
        <w:trPr>
          <w:trHeight w:val="255"/>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ECC3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BC7667" w14:textId="77777777" w:rsidR="008F18EB" w:rsidRPr="005C17D7" w:rsidRDefault="008F18EB" w:rsidP="00863150">
            <w:pPr>
              <w:spacing w:after="0"/>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01717E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C9B2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94E1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65653"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1851" w:type="dxa"/>
            <w:gridSpan w:val="2"/>
            <w:tcBorders>
              <w:top w:val="single" w:sz="4" w:space="0" w:color="auto"/>
              <w:left w:val="nil"/>
              <w:bottom w:val="single" w:sz="4" w:space="0" w:color="auto"/>
              <w:right w:val="single" w:sz="4" w:space="0" w:color="auto"/>
            </w:tcBorders>
            <w:shd w:val="clear" w:color="auto" w:fill="auto"/>
            <w:vAlign w:val="center"/>
            <w:hideMark/>
          </w:tcPr>
          <w:p w14:paraId="4E7A72F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1D9E01D4" w14:textId="77777777" w:rsidTr="00863150">
        <w:trPr>
          <w:trHeight w:val="46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BA79E07" w14:textId="77777777" w:rsidR="008F18EB" w:rsidRPr="005C17D7" w:rsidRDefault="008F18EB" w:rsidP="00863150">
            <w:pPr>
              <w:spacing w:after="0"/>
              <w:rPr>
                <w:rFonts w:ascii="Arial" w:hAnsi="Arial" w:cs="Arial"/>
                <w:b/>
                <w:bCs/>
                <w:color w:val="000000"/>
                <w:sz w:val="16"/>
                <w:szCs w:val="16"/>
                <w:lang w:val="en-US"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8664A95" w14:textId="77777777" w:rsidR="008F18EB" w:rsidRPr="005C17D7" w:rsidRDefault="008F18EB" w:rsidP="00863150">
            <w:pPr>
              <w:spacing w:after="0"/>
              <w:rPr>
                <w:rFonts w:ascii="Arial" w:hAnsi="Arial" w:cs="Arial"/>
                <w:b/>
                <w:bCs/>
                <w:color w:val="000000"/>
                <w:sz w:val="16"/>
                <w:szCs w:val="16"/>
                <w:lang w:val="en-US" w:eastAsia="zh-CN"/>
              </w:rPr>
            </w:pPr>
          </w:p>
        </w:tc>
        <w:tc>
          <w:tcPr>
            <w:tcW w:w="992" w:type="dxa"/>
            <w:tcBorders>
              <w:top w:val="nil"/>
              <w:left w:val="nil"/>
              <w:bottom w:val="single" w:sz="8" w:space="0" w:color="auto"/>
              <w:right w:val="single" w:sz="8" w:space="0" w:color="auto"/>
            </w:tcBorders>
            <w:shd w:val="clear" w:color="auto" w:fill="auto"/>
            <w:vAlign w:val="center"/>
            <w:hideMark/>
          </w:tcPr>
          <w:p w14:paraId="074820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24.25&lt;f&lt;29.5GHz</w:t>
            </w:r>
          </w:p>
        </w:tc>
        <w:tc>
          <w:tcPr>
            <w:tcW w:w="851" w:type="dxa"/>
            <w:tcBorders>
              <w:top w:val="nil"/>
              <w:left w:val="nil"/>
              <w:bottom w:val="single" w:sz="8" w:space="0" w:color="auto"/>
              <w:right w:val="single" w:sz="8" w:space="0" w:color="auto"/>
            </w:tcBorders>
            <w:shd w:val="clear" w:color="auto" w:fill="auto"/>
            <w:vAlign w:val="center"/>
            <w:hideMark/>
          </w:tcPr>
          <w:p w14:paraId="750EF2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37&lt;f&lt;40GHz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597D8463" w14:textId="77777777" w:rsidR="008F18EB" w:rsidRPr="005C17D7" w:rsidRDefault="008F18EB" w:rsidP="00863150">
            <w:pPr>
              <w:spacing w:after="0"/>
              <w:rPr>
                <w:rFonts w:ascii="Arial" w:hAnsi="Arial" w:cs="Arial"/>
                <w:b/>
                <w:bCs/>
                <w:color w:val="000000"/>
                <w:sz w:val="16"/>
                <w:szCs w:val="16"/>
                <w:lang w:val="en-US"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3F4CBBC8" w14:textId="77777777" w:rsidR="008F18EB" w:rsidRPr="005C17D7" w:rsidRDefault="008F18EB" w:rsidP="00863150">
            <w:pPr>
              <w:spacing w:after="0"/>
              <w:rPr>
                <w:rFonts w:ascii="Arial" w:hAnsi="Arial" w:cs="Arial"/>
                <w:b/>
                <w:bCs/>
                <w:color w:val="000000"/>
                <w:sz w:val="16"/>
                <w:szCs w:val="16"/>
                <w:lang w:val="en-US" w:eastAsia="zh-CN"/>
              </w:rPr>
            </w:pPr>
          </w:p>
        </w:tc>
        <w:tc>
          <w:tcPr>
            <w:tcW w:w="333" w:type="dxa"/>
            <w:vMerge/>
            <w:tcBorders>
              <w:top w:val="single" w:sz="4" w:space="0" w:color="auto"/>
              <w:left w:val="single" w:sz="4" w:space="0" w:color="auto"/>
              <w:bottom w:val="single" w:sz="4" w:space="0" w:color="auto"/>
              <w:right w:val="single" w:sz="4" w:space="0" w:color="auto"/>
            </w:tcBorders>
            <w:vAlign w:val="center"/>
            <w:hideMark/>
          </w:tcPr>
          <w:p w14:paraId="7DCCBE1F" w14:textId="77777777" w:rsidR="008F18EB" w:rsidRPr="005C17D7" w:rsidRDefault="008F18EB" w:rsidP="00863150">
            <w:pPr>
              <w:spacing w:after="0"/>
              <w:rPr>
                <w:rFonts w:ascii="Arial" w:hAnsi="Arial" w:cs="Arial"/>
                <w:b/>
                <w:bCs/>
                <w:i/>
                <w:iCs/>
                <w:color w:val="000000"/>
                <w:sz w:val="16"/>
                <w:szCs w:val="16"/>
                <w:lang w:val="en-US" w:eastAsia="zh-CN"/>
              </w:rPr>
            </w:pPr>
          </w:p>
        </w:tc>
        <w:tc>
          <w:tcPr>
            <w:tcW w:w="1000" w:type="dxa"/>
            <w:tcBorders>
              <w:top w:val="nil"/>
              <w:left w:val="nil"/>
              <w:bottom w:val="single" w:sz="8" w:space="0" w:color="auto"/>
              <w:right w:val="single" w:sz="8" w:space="0" w:color="auto"/>
            </w:tcBorders>
            <w:shd w:val="clear" w:color="auto" w:fill="auto"/>
            <w:vAlign w:val="center"/>
            <w:hideMark/>
          </w:tcPr>
          <w:p w14:paraId="32A69CA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24.25&lt;f&lt;29.5GHz</w:t>
            </w:r>
          </w:p>
        </w:tc>
        <w:tc>
          <w:tcPr>
            <w:tcW w:w="851" w:type="dxa"/>
            <w:tcBorders>
              <w:top w:val="nil"/>
              <w:left w:val="nil"/>
              <w:bottom w:val="single" w:sz="8" w:space="0" w:color="auto"/>
              <w:right w:val="single" w:sz="8" w:space="0" w:color="auto"/>
            </w:tcBorders>
            <w:shd w:val="clear" w:color="auto" w:fill="auto"/>
            <w:vAlign w:val="center"/>
            <w:hideMark/>
          </w:tcPr>
          <w:p w14:paraId="3CD39F9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37&lt;f&lt;40GHz</w:t>
            </w:r>
          </w:p>
        </w:tc>
      </w:tr>
      <w:tr w:rsidR="008F18EB" w:rsidRPr="005C17D7" w14:paraId="3EA8E8FE" w14:textId="77777777" w:rsidTr="00863150">
        <w:trPr>
          <w:trHeight w:val="255"/>
          <w:jc w:val="center"/>
        </w:trPr>
        <w:tc>
          <w:tcPr>
            <w:tcW w:w="935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51B8EEA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021CE32B"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70FF2E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B2-1a</w:t>
            </w:r>
          </w:p>
        </w:tc>
        <w:tc>
          <w:tcPr>
            <w:tcW w:w="2268" w:type="dxa"/>
            <w:tcBorders>
              <w:top w:val="nil"/>
              <w:left w:val="nil"/>
              <w:bottom w:val="single" w:sz="4" w:space="0" w:color="auto"/>
              <w:right w:val="single" w:sz="4" w:space="0" w:color="auto"/>
            </w:tcBorders>
            <w:shd w:val="clear" w:color="auto" w:fill="auto"/>
            <w:vAlign w:val="bottom"/>
            <w:hideMark/>
          </w:tcPr>
          <w:p w14:paraId="08971B32" w14:textId="77777777" w:rsidR="008F18EB" w:rsidRPr="005C17D7" w:rsidRDefault="008F18EB" w:rsidP="00863150">
            <w:pPr>
              <w:spacing w:after="0"/>
              <w:rPr>
                <w:rFonts w:ascii="Arial" w:hAnsi="Arial" w:cs="Arial"/>
                <w:color w:val="000000"/>
                <w:sz w:val="16"/>
                <w:szCs w:val="16"/>
                <w:lang w:val="en-US" w:eastAsia="zh-CN"/>
              </w:rPr>
            </w:pPr>
            <w:ins w:id="672" w:author="Huawei" w:date="2020-10-21T07:58:00Z">
              <w:r>
                <w:rPr>
                  <w:rFonts w:ascii="Arial" w:hAnsi="Arial" w:cs="Arial"/>
                  <w:color w:val="000000"/>
                  <w:sz w:val="16"/>
                  <w:szCs w:val="16"/>
                  <w:lang w:val="en-US" w:eastAsia="zh-CN"/>
                </w:rPr>
                <w:t>M</w:t>
              </w:r>
              <w:r w:rsidRPr="003C4BBD">
                <w:rPr>
                  <w:rFonts w:ascii="Arial" w:hAnsi="Arial" w:cs="Arial"/>
                  <w:color w:val="000000"/>
                  <w:sz w:val="16"/>
                  <w:szCs w:val="16"/>
                  <w:lang w:val="en-US" w:eastAsia="zh-CN"/>
                </w:rPr>
                <w:t>isalignment and pointing error of BS</w:t>
              </w:r>
            </w:ins>
            <w:del w:id="673" w:author="Huawei" w:date="2020-10-21T07:58:00Z">
              <w:r w:rsidRPr="005C17D7" w:rsidDel="003C4BBD">
                <w:rPr>
                  <w:rFonts w:ascii="Arial" w:hAnsi="Arial" w:cs="Arial"/>
                  <w:color w:val="000000"/>
                  <w:sz w:val="16"/>
                  <w:szCs w:val="16"/>
                  <w:lang w:val="en-US" w:eastAsia="zh-CN"/>
                </w:rPr>
                <w:delText>Misalignment  BS &amp; pointing error</w:delText>
              </w:r>
            </w:del>
          </w:p>
        </w:tc>
        <w:tc>
          <w:tcPr>
            <w:tcW w:w="992" w:type="dxa"/>
            <w:tcBorders>
              <w:top w:val="nil"/>
              <w:left w:val="nil"/>
              <w:bottom w:val="single" w:sz="4" w:space="0" w:color="auto"/>
              <w:right w:val="single" w:sz="4" w:space="0" w:color="auto"/>
            </w:tcBorders>
            <w:shd w:val="clear" w:color="auto" w:fill="auto"/>
            <w:vAlign w:val="center"/>
            <w:hideMark/>
          </w:tcPr>
          <w:p w14:paraId="27FAF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851" w:type="dxa"/>
            <w:tcBorders>
              <w:top w:val="nil"/>
              <w:left w:val="nil"/>
              <w:bottom w:val="single" w:sz="4" w:space="0" w:color="auto"/>
              <w:right w:val="single" w:sz="4" w:space="0" w:color="auto"/>
            </w:tcBorders>
            <w:shd w:val="clear" w:color="auto" w:fill="auto"/>
            <w:vAlign w:val="center"/>
            <w:hideMark/>
          </w:tcPr>
          <w:p w14:paraId="621DF3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1114" w:type="dxa"/>
            <w:tcBorders>
              <w:top w:val="nil"/>
              <w:left w:val="nil"/>
              <w:bottom w:val="single" w:sz="4" w:space="0" w:color="auto"/>
              <w:right w:val="single" w:sz="4" w:space="0" w:color="auto"/>
            </w:tcBorders>
            <w:shd w:val="clear" w:color="auto" w:fill="auto"/>
            <w:vAlign w:val="center"/>
            <w:hideMark/>
          </w:tcPr>
          <w:p w14:paraId="320875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098E88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333" w:type="dxa"/>
            <w:tcBorders>
              <w:top w:val="nil"/>
              <w:left w:val="nil"/>
              <w:bottom w:val="single" w:sz="4" w:space="0" w:color="auto"/>
              <w:right w:val="single" w:sz="4" w:space="0" w:color="auto"/>
            </w:tcBorders>
            <w:shd w:val="clear" w:color="auto" w:fill="auto"/>
            <w:vAlign w:val="center"/>
            <w:hideMark/>
          </w:tcPr>
          <w:p w14:paraId="3C26F4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3D87C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851" w:type="dxa"/>
            <w:tcBorders>
              <w:top w:val="nil"/>
              <w:left w:val="nil"/>
              <w:bottom w:val="single" w:sz="4" w:space="0" w:color="auto"/>
              <w:right w:val="single" w:sz="4" w:space="0" w:color="auto"/>
            </w:tcBorders>
            <w:shd w:val="clear" w:color="auto" w:fill="auto"/>
            <w:vAlign w:val="center"/>
            <w:hideMark/>
          </w:tcPr>
          <w:p w14:paraId="1C4E47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4A87034F"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94399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B2-2</w:t>
            </w:r>
          </w:p>
        </w:tc>
        <w:tc>
          <w:tcPr>
            <w:tcW w:w="2268" w:type="dxa"/>
            <w:tcBorders>
              <w:top w:val="nil"/>
              <w:left w:val="nil"/>
              <w:bottom w:val="single" w:sz="4" w:space="0" w:color="auto"/>
              <w:right w:val="single" w:sz="4" w:space="0" w:color="auto"/>
            </w:tcBorders>
            <w:shd w:val="clear" w:color="auto" w:fill="auto"/>
            <w:vAlign w:val="bottom"/>
            <w:hideMark/>
          </w:tcPr>
          <w:p w14:paraId="2160C1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992" w:type="dxa"/>
            <w:tcBorders>
              <w:top w:val="nil"/>
              <w:left w:val="nil"/>
              <w:bottom w:val="single" w:sz="4" w:space="0" w:color="auto"/>
              <w:right w:val="single" w:sz="4" w:space="0" w:color="auto"/>
            </w:tcBorders>
            <w:shd w:val="clear" w:color="auto" w:fill="auto"/>
            <w:vAlign w:val="center"/>
            <w:hideMark/>
          </w:tcPr>
          <w:p w14:paraId="17E8C4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851" w:type="dxa"/>
            <w:tcBorders>
              <w:top w:val="nil"/>
              <w:left w:val="nil"/>
              <w:bottom w:val="single" w:sz="4" w:space="0" w:color="auto"/>
              <w:right w:val="single" w:sz="4" w:space="0" w:color="auto"/>
            </w:tcBorders>
            <w:shd w:val="clear" w:color="auto" w:fill="auto"/>
            <w:vAlign w:val="center"/>
            <w:hideMark/>
          </w:tcPr>
          <w:p w14:paraId="57C50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14" w:type="dxa"/>
            <w:tcBorders>
              <w:top w:val="nil"/>
              <w:left w:val="nil"/>
              <w:bottom w:val="single" w:sz="4" w:space="0" w:color="auto"/>
              <w:right w:val="single" w:sz="4" w:space="0" w:color="auto"/>
            </w:tcBorders>
            <w:shd w:val="clear" w:color="auto" w:fill="auto"/>
            <w:vAlign w:val="center"/>
            <w:hideMark/>
          </w:tcPr>
          <w:p w14:paraId="3BC781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6FB69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4B35D7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6B959D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851" w:type="dxa"/>
            <w:tcBorders>
              <w:top w:val="nil"/>
              <w:left w:val="nil"/>
              <w:bottom w:val="single" w:sz="4" w:space="0" w:color="auto"/>
              <w:right w:val="single" w:sz="4" w:space="0" w:color="auto"/>
            </w:tcBorders>
            <w:shd w:val="clear" w:color="auto" w:fill="auto"/>
            <w:vAlign w:val="center"/>
            <w:hideMark/>
          </w:tcPr>
          <w:p w14:paraId="65C826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0E3F5FF"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896DB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2268" w:type="dxa"/>
            <w:tcBorders>
              <w:top w:val="nil"/>
              <w:left w:val="nil"/>
              <w:bottom w:val="single" w:sz="4" w:space="0" w:color="auto"/>
              <w:right w:val="single" w:sz="4" w:space="0" w:color="auto"/>
            </w:tcBorders>
            <w:shd w:val="clear" w:color="auto" w:fill="auto"/>
            <w:vAlign w:val="bottom"/>
            <w:hideMark/>
          </w:tcPr>
          <w:p w14:paraId="0E7148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RF signal generator</w:t>
            </w:r>
          </w:p>
        </w:tc>
        <w:tc>
          <w:tcPr>
            <w:tcW w:w="992" w:type="dxa"/>
            <w:tcBorders>
              <w:top w:val="nil"/>
              <w:left w:val="nil"/>
              <w:bottom w:val="single" w:sz="4" w:space="0" w:color="auto"/>
              <w:right w:val="single" w:sz="4" w:space="0" w:color="auto"/>
            </w:tcBorders>
            <w:shd w:val="clear" w:color="auto" w:fill="auto"/>
            <w:vAlign w:val="center"/>
            <w:hideMark/>
          </w:tcPr>
          <w:p w14:paraId="2AEE8B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w:t>
            </w:r>
          </w:p>
        </w:tc>
        <w:tc>
          <w:tcPr>
            <w:tcW w:w="851" w:type="dxa"/>
            <w:tcBorders>
              <w:top w:val="nil"/>
              <w:left w:val="nil"/>
              <w:bottom w:val="single" w:sz="4" w:space="0" w:color="auto"/>
              <w:right w:val="single" w:sz="4" w:space="0" w:color="auto"/>
            </w:tcBorders>
            <w:shd w:val="clear" w:color="auto" w:fill="auto"/>
            <w:vAlign w:val="center"/>
            <w:hideMark/>
          </w:tcPr>
          <w:p w14:paraId="1C589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w:t>
            </w:r>
          </w:p>
        </w:tc>
        <w:tc>
          <w:tcPr>
            <w:tcW w:w="1114" w:type="dxa"/>
            <w:tcBorders>
              <w:top w:val="nil"/>
              <w:left w:val="nil"/>
              <w:bottom w:val="single" w:sz="4" w:space="0" w:color="auto"/>
              <w:right w:val="single" w:sz="4" w:space="0" w:color="auto"/>
            </w:tcBorders>
            <w:shd w:val="clear" w:color="auto" w:fill="auto"/>
            <w:vAlign w:val="center"/>
            <w:hideMark/>
          </w:tcPr>
          <w:p w14:paraId="0DB65B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27EFCF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36030D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2E3B7C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851" w:type="dxa"/>
            <w:tcBorders>
              <w:top w:val="nil"/>
              <w:left w:val="nil"/>
              <w:bottom w:val="single" w:sz="4" w:space="0" w:color="auto"/>
              <w:right w:val="single" w:sz="4" w:space="0" w:color="auto"/>
            </w:tcBorders>
            <w:shd w:val="clear" w:color="auto" w:fill="auto"/>
            <w:vAlign w:val="center"/>
            <w:hideMark/>
          </w:tcPr>
          <w:p w14:paraId="3B185E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5686E544" w14:textId="77777777" w:rsidTr="00863150">
        <w:trPr>
          <w:trHeight w:val="675"/>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460F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B2-3</w:t>
            </w:r>
          </w:p>
        </w:tc>
        <w:tc>
          <w:tcPr>
            <w:tcW w:w="2268" w:type="dxa"/>
            <w:tcBorders>
              <w:top w:val="nil"/>
              <w:left w:val="nil"/>
              <w:bottom w:val="single" w:sz="4" w:space="0" w:color="auto"/>
              <w:right w:val="single" w:sz="4" w:space="0" w:color="auto"/>
            </w:tcBorders>
            <w:shd w:val="clear" w:color="auto" w:fill="auto"/>
            <w:vAlign w:val="bottom"/>
            <w:hideMark/>
          </w:tcPr>
          <w:p w14:paraId="06A6D8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&amp; dynamic range, test range antenna cable connector terminated</w:t>
            </w:r>
            <w:del w:id="674" w:author="Huawei" w:date="2020-10-21T08:00:00Z">
              <w:r w:rsidRPr="005C17D7" w:rsidDel="003C4BBD">
                <w:rPr>
                  <w:rFonts w:ascii="Arial" w:hAnsi="Arial" w:cs="Arial"/>
                  <w:color w:val="000000"/>
                  <w:sz w:val="16"/>
                  <w:szCs w:val="16"/>
                  <w:lang w:val="en-US" w:eastAsia="zh-CN"/>
                </w:rPr>
                <w:delText>.</w:delText>
              </w:r>
            </w:del>
          </w:p>
        </w:tc>
        <w:tc>
          <w:tcPr>
            <w:tcW w:w="992" w:type="dxa"/>
            <w:tcBorders>
              <w:top w:val="nil"/>
              <w:left w:val="nil"/>
              <w:bottom w:val="single" w:sz="4" w:space="0" w:color="auto"/>
              <w:right w:val="single" w:sz="4" w:space="0" w:color="auto"/>
            </w:tcBorders>
            <w:shd w:val="clear" w:color="auto" w:fill="auto"/>
            <w:vAlign w:val="center"/>
            <w:hideMark/>
          </w:tcPr>
          <w:p w14:paraId="49B993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1" w:type="dxa"/>
            <w:tcBorders>
              <w:top w:val="nil"/>
              <w:left w:val="nil"/>
              <w:bottom w:val="single" w:sz="4" w:space="0" w:color="auto"/>
              <w:right w:val="single" w:sz="4" w:space="0" w:color="auto"/>
            </w:tcBorders>
            <w:shd w:val="clear" w:color="auto" w:fill="auto"/>
            <w:vAlign w:val="center"/>
            <w:hideMark/>
          </w:tcPr>
          <w:p w14:paraId="6F4D2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7DBCD0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4F95AD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3C2A62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11920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1" w:type="dxa"/>
            <w:tcBorders>
              <w:top w:val="nil"/>
              <w:left w:val="nil"/>
              <w:bottom w:val="single" w:sz="4" w:space="0" w:color="auto"/>
              <w:right w:val="single" w:sz="4" w:space="0" w:color="auto"/>
            </w:tcBorders>
            <w:shd w:val="clear" w:color="auto" w:fill="auto"/>
            <w:vAlign w:val="center"/>
            <w:hideMark/>
          </w:tcPr>
          <w:p w14:paraId="7BFDE6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4C616E4"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01655E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B2-4a</w:t>
            </w:r>
          </w:p>
        </w:tc>
        <w:tc>
          <w:tcPr>
            <w:tcW w:w="2268" w:type="dxa"/>
            <w:tcBorders>
              <w:top w:val="nil"/>
              <w:left w:val="nil"/>
              <w:bottom w:val="single" w:sz="4" w:space="0" w:color="auto"/>
              <w:right w:val="single" w:sz="4" w:space="0" w:color="auto"/>
            </w:tcBorders>
            <w:shd w:val="clear" w:color="auto" w:fill="auto"/>
            <w:vAlign w:val="bottom"/>
            <w:hideMark/>
          </w:tcPr>
          <w:p w14:paraId="43EAE7A5"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 xml:space="preserve">QZ ripple </w:t>
            </w:r>
            <w:ins w:id="675" w:author="Huawei" w:date="2020-10-19T12:00:00Z">
              <w:r w:rsidRPr="00A56985">
                <w:rPr>
                  <w:rFonts w:ascii="Arial" w:hAnsi="Arial" w:cs="Arial"/>
                  <w:color w:val="000000"/>
                  <w:sz w:val="16"/>
                  <w:szCs w:val="16"/>
                  <w:lang w:val="en-US" w:eastAsia="zh-CN"/>
                </w:rPr>
                <w:t xml:space="preserve">experienced by </w:t>
              </w:r>
            </w:ins>
            <w:del w:id="676" w:author="Huawei" w:date="2020-10-19T12:00:00Z">
              <w:r w:rsidRPr="00A56985" w:rsidDel="000143A8">
                <w:rPr>
                  <w:rFonts w:ascii="Arial" w:hAnsi="Arial" w:cs="Arial"/>
                  <w:color w:val="000000"/>
                  <w:sz w:val="16"/>
                  <w:szCs w:val="16"/>
                  <w:lang w:val="en-US" w:eastAsia="zh-CN"/>
                </w:rPr>
                <w:delText xml:space="preserve">with </w:delText>
              </w:r>
            </w:del>
            <w:r w:rsidRPr="00A56985">
              <w:rPr>
                <w:rFonts w:ascii="Arial" w:hAnsi="Arial" w:cs="Arial"/>
                <w:color w:val="000000"/>
                <w:sz w:val="16"/>
                <w:szCs w:val="16"/>
                <w:lang w:val="en-US" w:eastAsia="zh-CN"/>
              </w:rPr>
              <w:t>BS</w:t>
            </w:r>
          </w:p>
        </w:tc>
        <w:tc>
          <w:tcPr>
            <w:tcW w:w="992" w:type="dxa"/>
            <w:tcBorders>
              <w:top w:val="nil"/>
              <w:left w:val="nil"/>
              <w:bottom w:val="single" w:sz="4" w:space="0" w:color="auto"/>
              <w:right w:val="single" w:sz="4" w:space="0" w:color="auto"/>
            </w:tcBorders>
            <w:shd w:val="clear" w:color="auto" w:fill="auto"/>
            <w:vAlign w:val="center"/>
            <w:hideMark/>
          </w:tcPr>
          <w:p w14:paraId="25C5858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w:t>
            </w:r>
          </w:p>
        </w:tc>
        <w:tc>
          <w:tcPr>
            <w:tcW w:w="851" w:type="dxa"/>
            <w:tcBorders>
              <w:top w:val="nil"/>
              <w:left w:val="nil"/>
              <w:bottom w:val="single" w:sz="4" w:space="0" w:color="auto"/>
              <w:right w:val="single" w:sz="4" w:space="0" w:color="auto"/>
            </w:tcBorders>
            <w:shd w:val="clear" w:color="auto" w:fill="auto"/>
            <w:vAlign w:val="center"/>
            <w:hideMark/>
          </w:tcPr>
          <w:p w14:paraId="25A044B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w:t>
            </w:r>
          </w:p>
        </w:tc>
        <w:tc>
          <w:tcPr>
            <w:tcW w:w="1114" w:type="dxa"/>
            <w:tcBorders>
              <w:top w:val="nil"/>
              <w:left w:val="nil"/>
              <w:bottom w:val="single" w:sz="4" w:space="0" w:color="auto"/>
              <w:right w:val="single" w:sz="4" w:space="0" w:color="auto"/>
            </w:tcBorders>
            <w:shd w:val="clear" w:color="auto" w:fill="auto"/>
            <w:vAlign w:val="center"/>
            <w:hideMark/>
          </w:tcPr>
          <w:p w14:paraId="1077FA1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65C127C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3E1EFF3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630B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851" w:type="dxa"/>
            <w:tcBorders>
              <w:top w:val="nil"/>
              <w:left w:val="nil"/>
              <w:bottom w:val="single" w:sz="4" w:space="0" w:color="auto"/>
              <w:right w:val="single" w:sz="4" w:space="0" w:color="auto"/>
            </w:tcBorders>
            <w:shd w:val="clear" w:color="auto" w:fill="auto"/>
            <w:vAlign w:val="center"/>
            <w:hideMark/>
          </w:tcPr>
          <w:p w14:paraId="565277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03CCBA0A"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E690A0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B2-9</w:t>
            </w:r>
          </w:p>
        </w:tc>
        <w:tc>
          <w:tcPr>
            <w:tcW w:w="2268" w:type="dxa"/>
            <w:tcBorders>
              <w:top w:val="nil"/>
              <w:left w:val="nil"/>
              <w:bottom w:val="single" w:sz="4" w:space="0" w:color="auto"/>
              <w:right w:val="single" w:sz="4" w:space="0" w:color="auto"/>
            </w:tcBorders>
            <w:shd w:val="clear" w:color="auto" w:fill="auto"/>
            <w:vAlign w:val="bottom"/>
            <w:hideMark/>
          </w:tcPr>
          <w:p w14:paraId="0EB1DF1F"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Miscellaneous uncertainty</w:t>
            </w:r>
          </w:p>
        </w:tc>
        <w:tc>
          <w:tcPr>
            <w:tcW w:w="992" w:type="dxa"/>
            <w:tcBorders>
              <w:top w:val="nil"/>
              <w:left w:val="nil"/>
              <w:bottom w:val="single" w:sz="4" w:space="0" w:color="auto"/>
              <w:right w:val="single" w:sz="4" w:space="0" w:color="auto"/>
            </w:tcBorders>
            <w:shd w:val="clear" w:color="auto" w:fill="auto"/>
            <w:vAlign w:val="center"/>
            <w:hideMark/>
          </w:tcPr>
          <w:p w14:paraId="58C96D6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851" w:type="dxa"/>
            <w:tcBorders>
              <w:top w:val="nil"/>
              <w:left w:val="nil"/>
              <w:bottom w:val="single" w:sz="4" w:space="0" w:color="auto"/>
              <w:right w:val="single" w:sz="4" w:space="0" w:color="auto"/>
            </w:tcBorders>
            <w:shd w:val="clear" w:color="auto" w:fill="auto"/>
            <w:vAlign w:val="center"/>
            <w:hideMark/>
          </w:tcPr>
          <w:p w14:paraId="427794D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0094BB7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64E89E2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B07CA1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04E068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1" w:type="dxa"/>
            <w:tcBorders>
              <w:top w:val="nil"/>
              <w:left w:val="nil"/>
              <w:bottom w:val="single" w:sz="4" w:space="0" w:color="auto"/>
              <w:right w:val="single" w:sz="4" w:space="0" w:color="auto"/>
            </w:tcBorders>
            <w:shd w:val="clear" w:color="auto" w:fill="auto"/>
            <w:vAlign w:val="center"/>
            <w:hideMark/>
          </w:tcPr>
          <w:p w14:paraId="30107E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F888F9D" w14:textId="77777777" w:rsidTr="00863150">
        <w:trPr>
          <w:trHeight w:val="270"/>
          <w:jc w:val="center"/>
        </w:trPr>
        <w:tc>
          <w:tcPr>
            <w:tcW w:w="935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6009B599" w14:textId="77777777" w:rsidR="008F18EB" w:rsidRPr="00A56985" w:rsidRDefault="008F18EB" w:rsidP="00863150">
            <w:pPr>
              <w:spacing w:after="0"/>
              <w:jc w:val="center"/>
              <w:rPr>
                <w:rFonts w:ascii="Arial" w:hAnsi="Arial" w:cs="Arial"/>
                <w:b/>
                <w:bCs/>
                <w:color w:val="000000"/>
                <w:sz w:val="16"/>
                <w:szCs w:val="16"/>
                <w:lang w:val="en-US" w:eastAsia="zh-CN"/>
              </w:rPr>
            </w:pPr>
            <w:r w:rsidRPr="00A56985">
              <w:rPr>
                <w:rFonts w:ascii="Arial" w:hAnsi="Arial" w:cs="Arial"/>
                <w:b/>
                <w:bCs/>
                <w:color w:val="000000"/>
                <w:sz w:val="16"/>
                <w:szCs w:val="16"/>
                <w:lang w:val="en-US" w:eastAsia="zh-CN"/>
              </w:rPr>
              <w:t>Stage 1: Calibration measurement</w:t>
            </w:r>
          </w:p>
        </w:tc>
      </w:tr>
      <w:tr w:rsidR="008F18EB" w:rsidRPr="005C17D7" w14:paraId="0D847EC0"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4FA5C7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C1-3</w:t>
            </w:r>
          </w:p>
        </w:tc>
        <w:tc>
          <w:tcPr>
            <w:tcW w:w="2268" w:type="dxa"/>
            <w:tcBorders>
              <w:top w:val="nil"/>
              <w:left w:val="nil"/>
              <w:bottom w:val="single" w:sz="4" w:space="0" w:color="auto"/>
              <w:right w:val="single" w:sz="4" w:space="0" w:color="auto"/>
            </w:tcBorders>
            <w:shd w:val="clear" w:color="auto" w:fill="auto"/>
            <w:vAlign w:val="bottom"/>
            <w:hideMark/>
          </w:tcPr>
          <w:p w14:paraId="73BB1B52"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Uncertainty of the network analyzer</w:t>
            </w:r>
          </w:p>
        </w:tc>
        <w:tc>
          <w:tcPr>
            <w:tcW w:w="992" w:type="dxa"/>
            <w:tcBorders>
              <w:top w:val="nil"/>
              <w:left w:val="nil"/>
              <w:bottom w:val="single" w:sz="4" w:space="0" w:color="auto"/>
              <w:right w:val="single" w:sz="4" w:space="0" w:color="auto"/>
            </w:tcBorders>
            <w:shd w:val="clear" w:color="auto" w:fill="auto"/>
            <w:vAlign w:val="center"/>
            <w:hideMark/>
          </w:tcPr>
          <w:p w14:paraId="6C1418E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0.3</w:t>
            </w:r>
          </w:p>
        </w:tc>
        <w:tc>
          <w:tcPr>
            <w:tcW w:w="851" w:type="dxa"/>
            <w:tcBorders>
              <w:top w:val="nil"/>
              <w:left w:val="nil"/>
              <w:bottom w:val="single" w:sz="4" w:space="0" w:color="auto"/>
              <w:right w:val="single" w:sz="4" w:space="0" w:color="auto"/>
            </w:tcBorders>
            <w:shd w:val="clear" w:color="auto" w:fill="auto"/>
            <w:vAlign w:val="center"/>
            <w:hideMark/>
          </w:tcPr>
          <w:p w14:paraId="5A0CBA3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0.3</w:t>
            </w:r>
          </w:p>
        </w:tc>
        <w:tc>
          <w:tcPr>
            <w:tcW w:w="1114" w:type="dxa"/>
            <w:tcBorders>
              <w:top w:val="nil"/>
              <w:left w:val="nil"/>
              <w:bottom w:val="single" w:sz="4" w:space="0" w:color="auto"/>
              <w:right w:val="single" w:sz="4" w:space="0" w:color="auto"/>
            </w:tcBorders>
            <w:shd w:val="clear" w:color="auto" w:fill="auto"/>
            <w:vAlign w:val="center"/>
            <w:hideMark/>
          </w:tcPr>
          <w:p w14:paraId="3551083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00B58C0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FC91AF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711D5C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1" w:type="dxa"/>
            <w:tcBorders>
              <w:top w:val="nil"/>
              <w:left w:val="nil"/>
              <w:bottom w:val="single" w:sz="4" w:space="0" w:color="auto"/>
              <w:right w:val="single" w:sz="4" w:space="0" w:color="auto"/>
            </w:tcBorders>
            <w:shd w:val="clear" w:color="auto" w:fill="auto"/>
            <w:vAlign w:val="center"/>
            <w:hideMark/>
          </w:tcPr>
          <w:p w14:paraId="0E6681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33A0AA14" w14:textId="77777777" w:rsidTr="00863150">
        <w:trPr>
          <w:trHeight w:val="675"/>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EFF49A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B2-5</w:t>
            </w:r>
          </w:p>
        </w:tc>
        <w:tc>
          <w:tcPr>
            <w:tcW w:w="2268" w:type="dxa"/>
            <w:tcBorders>
              <w:top w:val="nil"/>
              <w:left w:val="nil"/>
              <w:bottom w:val="single" w:sz="4" w:space="0" w:color="auto"/>
              <w:right w:val="single" w:sz="4" w:space="0" w:color="auto"/>
            </w:tcBorders>
            <w:shd w:val="clear" w:color="auto" w:fill="auto"/>
            <w:vAlign w:val="bottom"/>
            <w:hideMark/>
          </w:tcPr>
          <w:p w14:paraId="12B8F3C5"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Mismatch of transmit chain (i.e. between transmitting measurement antenna and BS)</w:t>
            </w:r>
          </w:p>
        </w:tc>
        <w:tc>
          <w:tcPr>
            <w:tcW w:w="992" w:type="dxa"/>
            <w:tcBorders>
              <w:top w:val="nil"/>
              <w:left w:val="nil"/>
              <w:bottom w:val="single" w:sz="4" w:space="0" w:color="auto"/>
              <w:right w:val="single" w:sz="4" w:space="0" w:color="auto"/>
            </w:tcBorders>
            <w:shd w:val="clear" w:color="auto" w:fill="auto"/>
            <w:vAlign w:val="center"/>
            <w:hideMark/>
          </w:tcPr>
          <w:p w14:paraId="5C6C823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0.43</w:t>
            </w:r>
          </w:p>
        </w:tc>
        <w:tc>
          <w:tcPr>
            <w:tcW w:w="851" w:type="dxa"/>
            <w:tcBorders>
              <w:top w:val="nil"/>
              <w:left w:val="nil"/>
              <w:bottom w:val="single" w:sz="4" w:space="0" w:color="auto"/>
              <w:right w:val="single" w:sz="4" w:space="0" w:color="auto"/>
            </w:tcBorders>
            <w:shd w:val="clear" w:color="auto" w:fill="auto"/>
            <w:vAlign w:val="center"/>
            <w:hideMark/>
          </w:tcPr>
          <w:p w14:paraId="49CC53E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0.57</w:t>
            </w:r>
          </w:p>
        </w:tc>
        <w:tc>
          <w:tcPr>
            <w:tcW w:w="1114" w:type="dxa"/>
            <w:tcBorders>
              <w:top w:val="nil"/>
              <w:left w:val="nil"/>
              <w:bottom w:val="single" w:sz="4" w:space="0" w:color="auto"/>
              <w:right w:val="single" w:sz="4" w:space="0" w:color="auto"/>
            </w:tcBorders>
            <w:shd w:val="clear" w:color="auto" w:fill="auto"/>
            <w:vAlign w:val="center"/>
            <w:hideMark/>
          </w:tcPr>
          <w:p w14:paraId="3EBC335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550A69B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0B85AA6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21E627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1" w:type="dxa"/>
            <w:tcBorders>
              <w:top w:val="nil"/>
              <w:left w:val="nil"/>
              <w:bottom w:val="single" w:sz="4" w:space="0" w:color="auto"/>
              <w:right w:val="single" w:sz="4" w:space="0" w:color="auto"/>
            </w:tcBorders>
            <w:shd w:val="clear" w:color="auto" w:fill="auto"/>
            <w:vAlign w:val="center"/>
            <w:hideMark/>
          </w:tcPr>
          <w:p w14:paraId="15853D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4ABB173C"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5A99B7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B2-6</w:t>
            </w:r>
          </w:p>
        </w:tc>
        <w:tc>
          <w:tcPr>
            <w:tcW w:w="2268" w:type="dxa"/>
            <w:tcBorders>
              <w:top w:val="nil"/>
              <w:left w:val="nil"/>
              <w:bottom w:val="single" w:sz="4" w:space="0" w:color="auto"/>
              <w:right w:val="single" w:sz="4" w:space="0" w:color="auto"/>
            </w:tcBorders>
            <w:shd w:val="clear" w:color="auto" w:fill="auto"/>
            <w:vAlign w:val="bottom"/>
            <w:hideMark/>
          </w:tcPr>
          <w:p w14:paraId="46BE8BD5"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Inserti</w:t>
            </w:r>
            <w:r w:rsidRPr="00A56985">
              <w:rPr>
                <w:rFonts w:ascii="Arial" w:hAnsi="Arial" w:cs="Arial"/>
                <w:color w:val="000000"/>
                <w:sz w:val="16"/>
                <w:szCs w:val="16"/>
                <w:lang w:val="en-US" w:eastAsia="zh-CN"/>
              </w:rPr>
              <w:t>on loss of transmitter chain</w:t>
            </w:r>
          </w:p>
        </w:tc>
        <w:tc>
          <w:tcPr>
            <w:tcW w:w="992" w:type="dxa"/>
            <w:tcBorders>
              <w:top w:val="nil"/>
              <w:left w:val="nil"/>
              <w:bottom w:val="single" w:sz="4" w:space="0" w:color="auto"/>
              <w:right w:val="single" w:sz="4" w:space="0" w:color="auto"/>
            </w:tcBorders>
            <w:shd w:val="clear" w:color="auto" w:fill="auto"/>
            <w:vAlign w:val="center"/>
            <w:hideMark/>
          </w:tcPr>
          <w:p w14:paraId="1707558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0.12</w:t>
            </w:r>
          </w:p>
        </w:tc>
        <w:tc>
          <w:tcPr>
            <w:tcW w:w="851" w:type="dxa"/>
            <w:tcBorders>
              <w:top w:val="nil"/>
              <w:left w:val="nil"/>
              <w:bottom w:val="single" w:sz="4" w:space="0" w:color="auto"/>
              <w:right w:val="single" w:sz="4" w:space="0" w:color="auto"/>
            </w:tcBorders>
            <w:shd w:val="clear" w:color="auto" w:fill="auto"/>
            <w:vAlign w:val="center"/>
            <w:hideMark/>
          </w:tcPr>
          <w:p w14:paraId="0F68EC2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0.12</w:t>
            </w:r>
          </w:p>
        </w:tc>
        <w:tc>
          <w:tcPr>
            <w:tcW w:w="1114" w:type="dxa"/>
            <w:tcBorders>
              <w:top w:val="nil"/>
              <w:left w:val="nil"/>
              <w:bottom w:val="single" w:sz="4" w:space="0" w:color="auto"/>
              <w:right w:val="single" w:sz="4" w:space="0" w:color="auto"/>
            </w:tcBorders>
            <w:shd w:val="clear" w:color="auto" w:fill="auto"/>
            <w:vAlign w:val="center"/>
            <w:hideMark/>
          </w:tcPr>
          <w:p w14:paraId="4738019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4AA1AF8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7D7DEA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6F859C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851" w:type="dxa"/>
            <w:tcBorders>
              <w:top w:val="nil"/>
              <w:left w:val="nil"/>
              <w:bottom w:val="single" w:sz="4" w:space="0" w:color="auto"/>
              <w:right w:val="single" w:sz="4" w:space="0" w:color="auto"/>
            </w:tcBorders>
            <w:shd w:val="clear" w:color="auto" w:fill="auto"/>
            <w:vAlign w:val="center"/>
            <w:hideMark/>
          </w:tcPr>
          <w:p w14:paraId="73C795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2ECDEEF3" w14:textId="77777777" w:rsidTr="00863150">
        <w:trPr>
          <w:trHeight w:val="675"/>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677470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B2-7</w:t>
            </w:r>
          </w:p>
        </w:tc>
        <w:tc>
          <w:tcPr>
            <w:tcW w:w="2268" w:type="dxa"/>
            <w:tcBorders>
              <w:top w:val="nil"/>
              <w:left w:val="nil"/>
              <w:bottom w:val="single" w:sz="4" w:space="0" w:color="auto"/>
              <w:right w:val="single" w:sz="4" w:space="0" w:color="auto"/>
            </w:tcBorders>
            <w:shd w:val="clear" w:color="auto" w:fill="auto"/>
            <w:vAlign w:val="bottom"/>
            <w:hideMark/>
          </w:tcPr>
          <w:p w14:paraId="28EC45B6"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RF leakage</w:t>
            </w:r>
            <w:del w:id="677" w:author="Huawei" w:date="2020-10-21T08:03:00Z">
              <w:r w:rsidRPr="00A56985" w:rsidDel="003C4BBD">
                <w:rPr>
                  <w:rFonts w:ascii="Arial" w:hAnsi="Arial" w:cs="Arial"/>
                  <w:color w:val="000000"/>
                  <w:sz w:val="16"/>
                  <w:szCs w:val="16"/>
                  <w:lang w:val="en-US" w:eastAsia="zh-CN"/>
                </w:rPr>
                <w:delText xml:space="preserve">, </w:delText>
              </w:r>
            </w:del>
            <w:r w:rsidRPr="00A56985">
              <w:rPr>
                <w:rFonts w:ascii="Arial" w:hAnsi="Arial" w:cs="Arial"/>
                <w:color w:val="000000"/>
                <w:sz w:val="16"/>
                <w:szCs w:val="16"/>
                <w:lang w:val="en-US" w:eastAsia="zh-CN"/>
              </w:rPr>
              <w:t xml:space="preserve"> (SGH connector terminated &amp; test range antenna connector cable terminated)</w:t>
            </w:r>
          </w:p>
        </w:tc>
        <w:tc>
          <w:tcPr>
            <w:tcW w:w="992" w:type="dxa"/>
            <w:tcBorders>
              <w:top w:val="nil"/>
              <w:left w:val="nil"/>
              <w:bottom w:val="single" w:sz="4" w:space="0" w:color="auto"/>
              <w:right w:val="single" w:sz="4" w:space="0" w:color="auto"/>
            </w:tcBorders>
            <w:shd w:val="clear" w:color="auto" w:fill="auto"/>
            <w:vAlign w:val="center"/>
            <w:hideMark/>
          </w:tcPr>
          <w:p w14:paraId="0B3B281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0.01</w:t>
            </w:r>
          </w:p>
        </w:tc>
        <w:tc>
          <w:tcPr>
            <w:tcW w:w="851" w:type="dxa"/>
            <w:tcBorders>
              <w:top w:val="nil"/>
              <w:left w:val="nil"/>
              <w:bottom w:val="single" w:sz="4" w:space="0" w:color="auto"/>
              <w:right w:val="single" w:sz="4" w:space="0" w:color="auto"/>
            </w:tcBorders>
            <w:shd w:val="clear" w:color="auto" w:fill="auto"/>
            <w:vAlign w:val="center"/>
            <w:hideMark/>
          </w:tcPr>
          <w:p w14:paraId="777EC7E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55C90F2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1D56A08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1F59740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5C5C6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1" w:type="dxa"/>
            <w:tcBorders>
              <w:top w:val="nil"/>
              <w:left w:val="nil"/>
              <w:bottom w:val="single" w:sz="4" w:space="0" w:color="auto"/>
              <w:right w:val="single" w:sz="4" w:space="0" w:color="auto"/>
            </w:tcBorders>
            <w:shd w:val="clear" w:color="auto" w:fill="auto"/>
            <w:vAlign w:val="center"/>
            <w:hideMark/>
          </w:tcPr>
          <w:p w14:paraId="4F669E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53D6229"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D549D4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B2-8</w:t>
            </w:r>
          </w:p>
        </w:tc>
        <w:tc>
          <w:tcPr>
            <w:tcW w:w="2268" w:type="dxa"/>
            <w:tcBorders>
              <w:top w:val="nil"/>
              <w:left w:val="nil"/>
              <w:bottom w:val="single" w:sz="4" w:space="0" w:color="auto"/>
              <w:right w:val="single" w:sz="4" w:space="0" w:color="auto"/>
            </w:tcBorders>
            <w:shd w:val="clear" w:color="auto" w:fill="auto"/>
            <w:vAlign w:val="bottom"/>
            <w:hideMark/>
          </w:tcPr>
          <w:p w14:paraId="2222345D"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Influence of the calibration antenna feed cable</w:t>
            </w:r>
          </w:p>
        </w:tc>
        <w:tc>
          <w:tcPr>
            <w:tcW w:w="992" w:type="dxa"/>
            <w:tcBorders>
              <w:top w:val="nil"/>
              <w:left w:val="nil"/>
              <w:bottom w:val="single" w:sz="4" w:space="0" w:color="auto"/>
              <w:right w:val="single" w:sz="4" w:space="0" w:color="auto"/>
            </w:tcBorders>
            <w:shd w:val="clear" w:color="auto" w:fill="auto"/>
            <w:vAlign w:val="center"/>
            <w:hideMark/>
          </w:tcPr>
          <w:p w14:paraId="153F948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0.21</w:t>
            </w:r>
          </w:p>
        </w:tc>
        <w:tc>
          <w:tcPr>
            <w:tcW w:w="851" w:type="dxa"/>
            <w:tcBorders>
              <w:top w:val="nil"/>
              <w:left w:val="nil"/>
              <w:bottom w:val="single" w:sz="4" w:space="0" w:color="auto"/>
              <w:right w:val="single" w:sz="4" w:space="0" w:color="auto"/>
            </w:tcBorders>
            <w:shd w:val="clear" w:color="auto" w:fill="auto"/>
            <w:vAlign w:val="center"/>
            <w:hideMark/>
          </w:tcPr>
          <w:p w14:paraId="4331B01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0.29</w:t>
            </w:r>
          </w:p>
        </w:tc>
        <w:tc>
          <w:tcPr>
            <w:tcW w:w="1114" w:type="dxa"/>
            <w:tcBorders>
              <w:top w:val="nil"/>
              <w:left w:val="nil"/>
              <w:bottom w:val="single" w:sz="4" w:space="0" w:color="auto"/>
              <w:right w:val="single" w:sz="4" w:space="0" w:color="auto"/>
            </w:tcBorders>
            <w:shd w:val="clear" w:color="auto" w:fill="auto"/>
            <w:vAlign w:val="center"/>
            <w:hideMark/>
          </w:tcPr>
          <w:p w14:paraId="643E6E2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4A13ABC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6FB299B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31BFA4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851" w:type="dxa"/>
            <w:tcBorders>
              <w:top w:val="nil"/>
              <w:left w:val="nil"/>
              <w:bottom w:val="single" w:sz="4" w:space="0" w:color="auto"/>
              <w:right w:val="single" w:sz="4" w:space="0" w:color="auto"/>
            </w:tcBorders>
            <w:shd w:val="clear" w:color="auto" w:fill="auto"/>
            <w:vAlign w:val="center"/>
            <w:hideMark/>
          </w:tcPr>
          <w:p w14:paraId="201589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3D21743C"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EEBA9A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C1-4</w:t>
            </w:r>
          </w:p>
        </w:tc>
        <w:tc>
          <w:tcPr>
            <w:tcW w:w="2268" w:type="dxa"/>
            <w:tcBorders>
              <w:top w:val="nil"/>
              <w:left w:val="nil"/>
              <w:bottom w:val="single" w:sz="4" w:space="0" w:color="auto"/>
              <w:right w:val="single" w:sz="4" w:space="0" w:color="auto"/>
            </w:tcBorders>
            <w:shd w:val="clear" w:color="auto" w:fill="auto"/>
            <w:vAlign w:val="bottom"/>
            <w:hideMark/>
          </w:tcPr>
          <w:p w14:paraId="41D8D8D1"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Uncertainty of the absolute gain of the reference antenna</w:t>
            </w:r>
          </w:p>
        </w:tc>
        <w:tc>
          <w:tcPr>
            <w:tcW w:w="992" w:type="dxa"/>
            <w:tcBorders>
              <w:top w:val="nil"/>
              <w:left w:val="nil"/>
              <w:bottom w:val="single" w:sz="4" w:space="0" w:color="auto"/>
              <w:right w:val="single" w:sz="4" w:space="0" w:color="auto"/>
            </w:tcBorders>
            <w:shd w:val="clear" w:color="auto" w:fill="auto"/>
            <w:vAlign w:val="center"/>
            <w:hideMark/>
          </w:tcPr>
          <w:p w14:paraId="37029FA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0.52</w:t>
            </w:r>
          </w:p>
        </w:tc>
        <w:tc>
          <w:tcPr>
            <w:tcW w:w="851" w:type="dxa"/>
            <w:tcBorders>
              <w:top w:val="nil"/>
              <w:left w:val="nil"/>
              <w:bottom w:val="single" w:sz="4" w:space="0" w:color="auto"/>
              <w:right w:val="single" w:sz="4" w:space="0" w:color="auto"/>
            </w:tcBorders>
            <w:shd w:val="clear" w:color="auto" w:fill="auto"/>
            <w:vAlign w:val="center"/>
            <w:hideMark/>
          </w:tcPr>
          <w:p w14:paraId="7AB34EF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0.52</w:t>
            </w:r>
          </w:p>
        </w:tc>
        <w:tc>
          <w:tcPr>
            <w:tcW w:w="1114" w:type="dxa"/>
            <w:tcBorders>
              <w:top w:val="nil"/>
              <w:left w:val="nil"/>
              <w:bottom w:val="single" w:sz="4" w:space="0" w:color="auto"/>
              <w:right w:val="single" w:sz="4" w:space="0" w:color="auto"/>
            </w:tcBorders>
            <w:shd w:val="clear" w:color="auto" w:fill="auto"/>
            <w:vAlign w:val="center"/>
            <w:hideMark/>
          </w:tcPr>
          <w:p w14:paraId="4BEA15C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6E52536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6757582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1CDDF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1" w:type="dxa"/>
            <w:tcBorders>
              <w:top w:val="nil"/>
              <w:left w:val="nil"/>
              <w:bottom w:val="single" w:sz="4" w:space="0" w:color="auto"/>
              <w:right w:val="single" w:sz="4" w:space="0" w:color="auto"/>
            </w:tcBorders>
            <w:shd w:val="clear" w:color="auto" w:fill="auto"/>
            <w:vAlign w:val="center"/>
            <w:hideMark/>
          </w:tcPr>
          <w:p w14:paraId="0A215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5F69210F"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774EA0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B2-11</w:t>
            </w:r>
          </w:p>
        </w:tc>
        <w:tc>
          <w:tcPr>
            <w:tcW w:w="2268" w:type="dxa"/>
            <w:tcBorders>
              <w:top w:val="nil"/>
              <w:left w:val="nil"/>
              <w:bottom w:val="single" w:sz="4" w:space="0" w:color="auto"/>
              <w:right w:val="single" w:sz="4" w:space="0" w:color="auto"/>
            </w:tcBorders>
            <w:shd w:val="clear" w:color="auto" w:fill="auto"/>
            <w:vAlign w:val="bottom"/>
            <w:hideMark/>
          </w:tcPr>
          <w:p w14:paraId="6B42EC47" w14:textId="77777777" w:rsidR="008F18EB" w:rsidRPr="00A56985" w:rsidRDefault="008F18EB" w:rsidP="00863150">
            <w:pPr>
              <w:spacing w:after="0"/>
              <w:rPr>
                <w:rFonts w:ascii="Arial" w:hAnsi="Arial" w:cs="Arial"/>
                <w:color w:val="000000"/>
                <w:sz w:val="16"/>
                <w:szCs w:val="16"/>
                <w:lang w:val="en-US" w:eastAsia="zh-CN"/>
              </w:rPr>
            </w:pPr>
            <w:r w:rsidRPr="00A56985">
              <w:rPr>
                <w:rFonts w:ascii="Arial" w:hAnsi="Arial" w:cs="Arial"/>
                <w:color w:val="000000"/>
                <w:sz w:val="16"/>
                <w:szCs w:val="16"/>
                <w:lang w:val="en-US" w:eastAsia="zh-CN"/>
              </w:rPr>
              <w:t>Misalignment  positioning system</w:t>
            </w:r>
          </w:p>
        </w:tc>
        <w:tc>
          <w:tcPr>
            <w:tcW w:w="992" w:type="dxa"/>
            <w:tcBorders>
              <w:top w:val="nil"/>
              <w:left w:val="nil"/>
              <w:bottom w:val="single" w:sz="4" w:space="0" w:color="auto"/>
              <w:right w:val="single" w:sz="4" w:space="0" w:color="auto"/>
            </w:tcBorders>
            <w:shd w:val="clear" w:color="auto" w:fill="auto"/>
            <w:vAlign w:val="center"/>
            <w:hideMark/>
          </w:tcPr>
          <w:p w14:paraId="016F428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851" w:type="dxa"/>
            <w:tcBorders>
              <w:top w:val="nil"/>
              <w:left w:val="nil"/>
              <w:bottom w:val="single" w:sz="4" w:space="0" w:color="auto"/>
              <w:right w:val="single" w:sz="4" w:space="0" w:color="auto"/>
            </w:tcBorders>
            <w:shd w:val="clear" w:color="auto" w:fill="auto"/>
            <w:vAlign w:val="center"/>
            <w:hideMark/>
          </w:tcPr>
          <w:p w14:paraId="2458DE4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00545FC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3FEC132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33" w:type="dxa"/>
            <w:tcBorders>
              <w:top w:val="nil"/>
              <w:left w:val="nil"/>
              <w:bottom w:val="single" w:sz="4" w:space="0" w:color="auto"/>
              <w:right w:val="single" w:sz="4" w:space="0" w:color="auto"/>
            </w:tcBorders>
            <w:shd w:val="clear" w:color="auto" w:fill="auto"/>
            <w:vAlign w:val="center"/>
            <w:hideMark/>
          </w:tcPr>
          <w:p w14:paraId="5EA8836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01C69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1" w:type="dxa"/>
            <w:tcBorders>
              <w:top w:val="nil"/>
              <w:left w:val="nil"/>
              <w:bottom w:val="single" w:sz="4" w:space="0" w:color="auto"/>
              <w:right w:val="single" w:sz="4" w:space="0" w:color="auto"/>
            </w:tcBorders>
            <w:shd w:val="clear" w:color="auto" w:fill="auto"/>
            <w:vAlign w:val="center"/>
            <w:hideMark/>
          </w:tcPr>
          <w:p w14:paraId="3B87AF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1B5CE5D"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F26131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B2-4b</w:t>
            </w:r>
          </w:p>
        </w:tc>
        <w:tc>
          <w:tcPr>
            <w:tcW w:w="2268" w:type="dxa"/>
            <w:tcBorders>
              <w:top w:val="nil"/>
              <w:left w:val="nil"/>
              <w:bottom w:val="single" w:sz="4" w:space="0" w:color="auto"/>
              <w:right w:val="single" w:sz="4" w:space="0" w:color="auto"/>
            </w:tcBorders>
            <w:shd w:val="clear" w:color="auto" w:fill="auto"/>
            <w:vAlign w:val="bottom"/>
            <w:hideMark/>
          </w:tcPr>
          <w:p w14:paraId="52B64C1D"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 xml:space="preserve">QZ ripple </w:t>
            </w:r>
            <w:ins w:id="678" w:author="Huawei" w:date="2020-10-19T12:00:00Z">
              <w:r w:rsidRPr="00A56985">
                <w:rPr>
                  <w:rFonts w:ascii="Arial" w:hAnsi="Arial" w:cs="Arial"/>
                  <w:color w:val="000000"/>
                  <w:sz w:val="16"/>
                  <w:szCs w:val="16"/>
                  <w:lang w:val="en-US" w:eastAsia="zh-CN"/>
                </w:rPr>
                <w:t xml:space="preserve">experienced by </w:t>
              </w:r>
            </w:ins>
            <w:del w:id="679" w:author="Huawei" w:date="2020-10-19T12:00:00Z">
              <w:r w:rsidRPr="00A56985" w:rsidDel="000143A8">
                <w:rPr>
                  <w:rFonts w:ascii="Arial" w:hAnsi="Arial" w:cs="Arial"/>
                  <w:color w:val="000000"/>
                  <w:sz w:val="16"/>
                  <w:szCs w:val="16"/>
                  <w:lang w:val="en-US" w:eastAsia="zh-CN"/>
                </w:rPr>
                <w:delText xml:space="preserve">with </w:delText>
              </w:r>
            </w:del>
            <w:ins w:id="680" w:author="Huawei" w:date="2020-10-21T08:01:00Z">
              <w:r w:rsidRPr="00A56985">
                <w:rPr>
                  <w:rFonts w:ascii="Arial" w:hAnsi="Arial" w:cs="Arial"/>
                  <w:color w:val="000000"/>
                  <w:sz w:val="16"/>
                  <w:szCs w:val="16"/>
                  <w:lang w:val="en-US" w:eastAsia="zh-CN"/>
                </w:rPr>
                <w:t>calibration antenna</w:t>
              </w:r>
            </w:ins>
            <w:del w:id="681" w:author="Huawei" w:date="2020-10-21T08:01:00Z">
              <w:r w:rsidRPr="00A56985" w:rsidDel="003C4BBD">
                <w:rPr>
                  <w:rFonts w:ascii="Arial" w:hAnsi="Arial" w:cs="Arial"/>
                  <w:color w:val="000000"/>
                  <w:sz w:val="16"/>
                  <w:szCs w:val="16"/>
                  <w:lang w:val="en-US" w:eastAsia="zh-CN"/>
                </w:rPr>
                <w:delText>SGH</w:delText>
              </w:r>
            </w:del>
          </w:p>
        </w:tc>
        <w:tc>
          <w:tcPr>
            <w:tcW w:w="992" w:type="dxa"/>
            <w:tcBorders>
              <w:top w:val="nil"/>
              <w:left w:val="nil"/>
              <w:bottom w:val="single" w:sz="4" w:space="0" w:color="auto"/>
              <w:right w:val="single" w:sz="4" w:space="0" w:color="auto"/>
            </w:tcBorders>
            <w:shd w:val="clear" w:color="auto" w:fill="auto"/>
            <w:vAlign w:val="center"/>
            <w:hideMark/>
          </w:tcPr>
          <w:p w14:paraId="3692E5A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w:t>
            </w:r>
          </w:p>
        </w:tc>
        <w:tc>
          <w:tcPr>
            <w:tcW w:w="851" w:type="dxa"/>
            <w:tcBorders>
              <w:top w:val="nil"/>
              <w:left w:val="nil"/>
              <w:bottom w:val="single" w:sz="4" w:space="0" w:color="auto"/>
              <w:right w:val="single" w:sz="4" w:space="0" w:color="auto"/>
            </w:tcBorders>
            <w:shd w:val="clear" w:color="auto" w:fill="auto"/>
            <w:vAlign w:val="center"/>
            <w:hideMark/>
          </w:tcPr>
          <w:p w14:paraId="3C82025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w:t>
            </w:r>
          </w:p>
        </w:tc>
        <w:tc>
          <w:tcPr>
            <w:tcW w:w="1114" w:type="dxa"/>
            <w:tcBorders>
              <w:top w:val="nil"/>
              <w:left w:val="nil"/>
              <w:bottom w:val="single" w:sz="4" w:space="0" w:color="auto"/>
              <w:right w:val="single" w:sz="4" w:space="0" w:color="auto"/>
            </w:tcBorders>
            <w:shd w:val="clear" w:color="auto" w:fill="auto"/>
            <w:vAlign w:val="center"/>
            <w:hideMark/>
          </w:tcPr>
          <w:p w14:paraId="62A01A3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331BB28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89D0ED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C4ECB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851" w:type="dxa"/>
            <w:tcBorders>
              <w:top w:val="nil"/>
              <w:left w:val="nil"/>
              <w:bottom w:val="single" w:sz="4" w:space="0" w:color="auto"/>
              <w:right w:val="single" w:sz="4" w:space="0" w:color="auto"/>
            </w:tcBorders>
            <w:shd w:val="clear" w:color="auto" w:fill="auto"/>
            <w:vAlign w:val="center"/>
            <w:hideMark/>
          </w:tcPr>
          <w:p w14:paraId="05EC9F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442A0AB"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6BAB9E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B2-10</w:t>
            </w:r>
          </w:p>
        </w:tc>
        <w:tc>
          <w:tcPr>
            <w:tcW w:w="2268" w:type="dxa"/>
            <w:tcBorders>
              <w:top w:val="nil"/>
              <w:left w:val="nil"/>
              <w:bottom w:val="single" w:sz="4" w:space="0" w:color="auto"/>
              <w:right w:val="single" w:sz="4" w:space="0" w:color="auto"/>
            </w:tcBorders>
            <w:shd w:val="clear" w:color="auto" w:fill="auto"/>
            <w:vAlign w:val="bottom"/>
            <w:hideMark/>
          </w:tcPr>
          <w:p w14:paraId="147B8168"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Rotary joints</w:t>
            </w:r>
          </w:p>
        </w:tc>
        <w:tc>
          <w:tcPr>
            <w:tcW w:w="992" w:type="dxa"/>
            <w:tcBorders>
              <w:top w:val="nil"/>
              <w:left w:val="nil"/>
              <w:bottom w:val="single" w:sz="4" w:space="0" w:color="auto"/>
              <w:right w:val="single" w:sz="4" w:space="0" w:color="auto"/>
            </w:tcBorders>
            <w:shd w:val="clear" w:color="auto" w:fill="auto"/>
            <w:vAlign w:val="center"/>
            <w:hideMark/>
          </w:tcPr>
          <w:p w14:paraId="6120311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851" w:type="dxa"/>
            <w:tcBorders>
              <w:top w:val="nil"/>
              <w:left w:val="nil"/>
              <w:bottom w:val="single" w:sz="4" w:space="0" w:color="auto"/>
              <w:right w:val="single" w:sz="4" w:space="0" w:color="auto"/>
            </w:tcBorders>
            <w:shd w:val="clear" w:color="auto" w:fill="auto"/>
            <w:vAlign w:val="center"/>
            <w:hideMark/>
          </w:tcPr>
          <w:p w14:paraId="2B0950E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1F714AD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5850F84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3552151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28FFBD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1" w:type="dxa"/>
            <w:tcBorders>
              <w:top w:val="nil"/>
              <w:left w:val="nil"/>
              <w:bottom w:val="single" w:sz="4" w:space="0" w:color="auto"/>
              <w:right w:val="single" w:sz="4" w:space="0" w:color="auto"/>
            </w:tcBorders>
            <w:shd w:val="clear" w:color="auto" w:fill="auto"/>
            <w:vAlign w:val="center"/>
            <w:hideMark/>
          </w:tcPr>
          <w:p w14:paraId="76173B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E9A2671"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B1AACB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del w:id="682" w:author="Huawei" w:date="2020-10-21T09:35:00Z">
              <w:r w:rsidRPr="00A56985" w:rsidDel="00CE4DB0">
                <w:rPr>
                  <w:rFonts w:ascii="Arial" w:hAnsi="Arial" w:cs="Arial"/>
                  <w:color w:val="000000"/>
                  <w:sz w:val="16"/>
                  <w:szCs w:val="16"/>
                  <w:lang w:val="en-US" w:eastAsia="zh-CN"/>
                </w:rPr>
                <w:delText>1</w:delText>
              </w:r>
            </w:del>
            <w:r w:rsidRPr="00A56985">
              <w:rPr>
                <w:rFonts w:ascii="Arial" w:hAnsi="Arial" w:cs="Arial"/>
                <w:color w:val="000000"/>
                <w:sz w:val="16"/>
                <w:szCs w:val="16"/>
                <w:lang w:val="en-US" w:eastAsia="zh-CN"/>
              </w:rPr>
              <w:t>b</w:t>
            </w:r>
          </w:p>
        </w:tc>
        <w:tc>
          <w:tcPr>
            <w:tcW w:w="2268" w:type="dxa"/>
            <w:tcBorders>
              <w:top w:val="nil"/>
              <w:left w:val="nil"/>
              <w:bottom w:val="single" w:sz="4" w:space="0" w:color="auto"/>
              <w:right w:val="single" w:sz="4" w:space="0" w:color="auto"/>
            </w:tcBorders>
            <w:shd w:val="clear" w:color="auto" w:fill="auto"/>
            <w:vAlign w:val="bottom"/>
            <w:hideMark/>
          </w:tcPr>
          <w:p w14:paraId="095FE3C9" w14:textId="77777777" w:rsidR="008F18EB" w:rsidRPr="00A56985" w:rsidRDefault="008F18EB" w:rsidP="00863150">
            <w:pPr>
              <w:spacing w:after="0"/>
              <w:rPr>
                <w:rFonts w:ascii="Arial" w:hAnsi="Arial" w:cs="Arial"/>
                <w:color w:val="000000"/>
                <w:sz w:val="16"/>
                <w:szCs w:val="16"/>
                <w:lang w:val="en-US" w:eastAsia="zh-CN"/>
              </w:rPr>
            </w:pPr>
            <w:ins w:id="683" w:author="Huawei" w:date="2020-10-21T22:53:00Z">
              <w:r w:rsidRPr="002A7367">
                <w:rPr>
                  <w:rFonts w:ascii="Arial" w:hAnsi="Arial" w:cs="Arial"/>
                  <w:color w:val="000000"/>
                  <w:sz w:val="16"/>
                  <w:szCs w:val="16"/>
                  <w:lang w:val="en-US" w:eastAsia="zh-CN"/>
                </w:rPr>
                <w:t xml:space="preserve">Misalignment and pointing error of </w:t>
              </w:r>
            </w:ins>
            <w:del w:id="684" w:author="Huawei" w:date="2020-10-21T22:53:00Z">
              <w:r w:rsidRPr="00A56985" w:rsidDel="00D160FC">
                <w:rPr>
                  <w:rFonts w:ascii="Arial" w:hAnsi="Arial" w:cs="Arial"/>
                  <w:color w:val="000000"/>
                  <w:sz w:val="16"/>
                  <w:szCs w:val="16"/>
                  <w:lang w:val="en-US" w:eastAsia="zh-CN"/>
                </w:rPr>
                <w:delText xml:space="preserve">Misalignment </w:delText>
              </w:r>
            </w:del>
            <w:r w:rsidRPr="00A56985">
              <w:rPr>
                <w:rFonts w:ascii="Arial" w:hAnsi="Arial" w:cs="Arial"/>
                <w:color w:val="000000"/>
                <w:sz w:val="16"/>
                <w:szCs w:val="16"/>
                <w:lang w:val="en-US" w:eastAsia="zh-CN"/>
              </w:rPr>
              <w:t xml:space="preserve">calibration antenna </w:t>
            </w:r>
            <w:del w:id="685" w:author="Huawei" w:date="2020-10-21T22:53:00Z">
              <w:r w:rsidRPr="00A56985" w:rsidDel="00D160FC">
                <w:rPr>
                  <w:rFonts w:ascii="Arial" w:hAnsi="Arial" w:cs="Arial"/>
                  <w:color w:val="000000"/>
                  <w:sz w:val="16"/>
                  <w:szCs w:val="16"/>
                  <w:lang w:val="en-US" w:eastAsia="zh-CN"/>
                </w:rPr>
                <w:delText>&amp; pointing error</w:delText>
              </w:r>
            </w:del>
          </w:p>
        </w:tc>
        <w:tc>
          <w:tcPr>
            <w:tcW w:w="992" w:type="dxa"/>
            <w:tcBorders>
              <w:top w:val="nil"/>
              <w:left w:val="nil"/>
              <w:bottom w:val="single" w:sz="4" w:space="0" w:color="auto"/>
              <w:right w:val="single" w:sz="4" w:space="0" w:color="auto"/>
            </w:tcBorders>
            <w:shd w:val="clear" w:color="auto" w:fill="auto"/>
            <w:vAlign w:val="center"/>
            <w:hideMark/>
          </w:tcPr>
          <w:p w14:paraId="3EB2558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851" w:type="dxa"/>
            <w:tcBorders>
              <w:top w:val="nil"/>
              <w:left w:val="nil"/>
              <w:bottom w:val="single" w:sz="4" w:space="0" w:color="auto"/>
              <w:right w:val="single" w:sz="4" w:space="0" w:color="auto"/>
            </w:tcBorders>
            <w:shd w:val="clear" w:color="auto" w:fill="auto"/>
            <w:vAlign w:val="center"/>
            <w:hideMark/>
          </w:tcPr>
          <w:p w14:paraId="5A8929F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5B1C9CF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73BF53B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33" w:type="dxa"/>
            <w:tcBorders>
              <w:top w:val="nil"/>
              <w:left w:val="nil"/>
              <w:bottom w:val="single" w:sz="4" w:space="0" w:color="auto"/>
              <w:right w:val="single" w:sz="4" w:space="0" w:color="auto"/>
            </w:tcBorders>
            <w:shd w:val="clear" w:color="auto" w:fill="auto"/>
            <w:vAlign w:val="center"/>
            <w:hideMark/>
          </w:tcPr>
          <w:p w14:paraId="0DFBDAC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120557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1" w:type="dxa"/>
            <w:tcBorders>
              <w:top w:val="nil"/>
              <w:left w:val="nil"/>
              <w:bottom w:val="single" w:sz="4" w:space="0" w:color="auto"/>
              <w:right w:val="single" w:sz="4" w:space="0" w:color="auto"/>
            </w:tcBorders>
            <w:shd w:val="clear" w:color="auto" w:fill="auto"/>
            <w:vAlign w:val="center"/>
            <w:hideMark/>
          </w:tcPr>
          <w:p w14:paraId="71FB3E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D709848"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tcPr>
          <w:p w14:paraId="0AC1AAD3" w14:textId="77777777" w:rsidR="008F18EB" w:rsidRPr="00A56985" w:rsidRDefault="008F18EB" w:rsidP="00863150">
            <w:pPr>
              <w:spacing w:after="0"/>
              <w:jc w:val="center"/>
              <w:rPr>
                <w:rFonts w:ascii="Arial" w:hAnsi="Arial" w:cs="Arial"/>
                <w:color w:val="000000"/>
                <w:sz w:val="16"/>
                <w:szCs w:val="16"/>
                <w:lang w:val="en-US" w:eastAsia="zh-CN"/>
              </w:rPr>
            </w:pPr>
            <w:del w:id="686" w:author="Huawei" w:date="2020-10-21T22:49:00Z">
              <w:r w:rsidRPr="00A56985" w:rsidDel="00D160FC">
                <w:rPr>
                  <w:rFonts w:ascii="Arial" w:hAnsi="Arial" w:cs="Arial"/>
                  <w:color w:val="000000"/>
                  <w:sz w:val="16"/>
                  <w:szCs w:val="16"/>
                  <w:lang w:val="en-US" w:eastAsia="zh-CN"/>
                </w:rPr>
                <w:delText>0</w:delText>
              </w:r>
            </w:del>
          </w:p>
        </w:tc>
        <w:tc>
          <w:tcPr>
            <w:tcW w:w="2268" w:type="dxa"/>
            <w:tcBorders>
              <w:top w:val="nil"/>
              <w:left w:val="nil"/>
              <w:bottom w:val="single" w:sz="4" w:space="0" w:color="auto"/>
              <w:right w:val="single" w:sz="4" w:space="0" w:color="auto"/>
            </w:tcBorders>
            <w:shd w:val="clear" w:color="auto" w:fill="auto"/>
            <w:vAlign w:val="bottom"/>
          </w:tcPr>
          <w:p w14:paraId="42C31819" w14:textId="77777777" w:rsidR="008F18EB" w:rsidRPr="00A56985" w:rsidRDefault="008F18EB" w:rsidP="00863150">
            <w:pPr>
              <w:spacing w:after="0"/>
              <w:rPr>
                <w:rFonts w:ascii="Arial" w:hAnsi="Arial" w:cs="Arial"/>
                <w:color w:val="000000"/>
                <w:sz w:val="16"/>
                <w:szCs w:val="16"/>
                <w:lang w:val="en-US" w:eastAsia="zh-CN"/>
              </w:rPr>
            </w:pPr>
            <w:del w:id="687" w:author="Huawei" w:date="2020-10-23T12:01:00Z">
              <w:r w:rsidRPr="002A7367" w:rsidDel="00DF6FBE">
                <w:rPr>
                  <w:rFonts w:ascii="Arial" w:hAnsi="Arial" w:cs="Arial"/>
                  <w:color w:val="000000"/>
                  <w:sz w:val="16"/>
                  <w:szCs w:val="16"/>
                  <w:lang w:val="en-US" w:eastAsia="zh-CN"/>
                </w:rPr>
                <w:delText xml:space="preserve">Misalignment </w:delText>
              </w:r>
            </w:del>
            <w:del w:id="688" w:author="Huawei" w:date="2020-10-21T22:55:00Z">
              <w:r w:rsidRPr="00A56985" w:rsidDel="00D160FC">
                <w:rPr>
                  <w:rFonts w:ascii="Arial" w:hAnsi="Arial" w:cs="Arial"/>
                  <w:color w:val="000000"/>
                  <w:sz w:val="16"/>
                  <w:szCs w:val="16"/>
                  <w:lang w:val="en-US" w:eastAsia="zh-CN"/>
                </w:rPr>
                <w:delText xml:space="preserve">calibration </w:delText>
              </w:r>
            </w:del>
            <w:del w:id="689" w:author="Huawei" w:date="2020-10-23T12:01:00Z">
              <w:r w:rsidRPr="00A56985" w:rsidDel="00DF6FBE">
                <w:rPr>
                  <w:rFonts w:ascii="Arial" w:hAnsi="Arial" w:cs="Arial"/>
                  <w:color w:val="000000"/>
                  <w:sz w:val="16"/>
                  <w:szCs w:val="16"/>
                  <w:lang w:val="en-US" w:eastAsia="zh-CN"/>
                </w:rPr>
                <w:delText>system</w:delText>
              </w:r>
            </w:del>
          </w:p>
        </w:tc>
        <w:tc>
          <w:tcPr>
            <w:tcW w:w="992" w:type="dxa"/>
            <w:tcBorders>
              <w:top w:val="nil"/>
              <w:left w:val="nil"/>
              <w:bottom w:val="single" w:sz="4" w:space="0" w:color="auto"/>
              <w:right w:val="single" w:sz="4" w:space="0" w:color="auto"/>
            </w:tcBorders>
            <w:shd w:val="clear" w:color="auto" w:fill="auto"/>
            <w:vAlign w:val="center"/>
          </w:tcPr>
          <w:p w14:paraId="518060CE" w14:textId="77777777" w:rsidR="008F18EB" w:rsidRPr="00A56985" w:rsidRDefault="008F18EB" w:rsidP="00863150">
            <w:pPr>
              <w:spacing w:after="0"/>
              <w:jc w:val="center"/>
              <w:rPr>
                <w:rFonts w:ascii="Arial" w:hAnsi="Arial" w:cs="Arial"/>
                <w:color w:val="000000"/>
                <w:sz w:val="16"/>
                <w:szCs w:val="16"/>
                <w:lang w:val="en-US" w:eastAsia="zh-CN"/>
              </w:rPr>
            </w:pPr>
            <w:del w:id="690" w:author="Huawei" w:date="2020-10-23T12:01:00Z">
              <w:r w:rsidRPr="00A56985" w:rsidDel="00DF6FBE">
                <w:rPr>
                  <w:rFonts w:ascii="Arial" w:hAnsi="Arial" w:cs="Arial"/>
                  <w:color w:val="000000"/>
                  <w:sz w:val="16"/>
                  <w:szCs w:val="16"/>
                  <w:lang w:val="en-US" w:eastAsia="zh-CN"/>
                </w:rPr>
                <w:delText>0</w:delText>
              </w:r>
            </w:del>
          </w:p>
        </w:tc>
        <w:tc>
          <w:tcPr>
            <w:tcW w:w="851" w:type="dxa"/>
            <w:tcBorders>
              <w:top w:val="nil"/>
              <w:left w:val="nil"/>
              <w:bottom w:val="single" w:sz="4" w:space="0" w:color="auto"/>
              <w:right w:val="single" w:sz="4" w:space="0" w:color="auto"/>
            </w:tcBorders>
            <w:shd w:val="clear" w:color="auto" w:fill="auto"/>
            <w:vAlign w:val="center"/>
          </w:tcPr>
          <w:p w14:paraId="450EA3FD" w14:textId="77777777" w:rsidR="008F18EB" w:rsidRPr="00A56985" w:rsidRDefault="008F18EB" w:rsidP="00863150">
            <w:pPr>
              <w:spacing w:after="0"/>
              <w:jc w:val="center"/>
              <w:rPr>
                <w:rFonts w:ascii="Arial" w:hAnsi="Arial" w:cs="Arial"/>
                <w:color w:val="000000"/>
                <w:sz w:val="16"/>
                <w:szCs w:val="16"/>
                <w:lang w:val="en-US" w:eastAsia="zh-CN"/>
              </w:rPr>
            </w:pPr>
            <w:del w:id="691" w:author="Huawei" w:date="2020-10-23T12:01:00Z">
              <w:r w:rsidRPr="00A56985" w:rsidDel="00DF6FBE">
                <w:rPr>
                  <w:rFonts w:ascii="Arial" w:hAnsi="Arial" w:cs="Arial"/>
                  <w:color w:val="000000"/>
                  <w:sz w:val="16"/>
                  <w:szCs w:val="16"/>
                  <w:lang w:val="en-US" w:eastAsia="zh-CN"/>
                </w:rPr>
                <w:delText>0</w:delText>
              </w:r>
            </w:del>
          </w:p>
        </w:tc>
        <w:tc>
          <w:tcPr>
            <w:tcW w:w="1114" w:type="dxa"/>
            <w:tcBorders>
              <w:top w:val="nil"/>
              <w:left w:val="nil"/>
              <w:bottom w:val="single" w:sz="4" w:space="0" w:color="auto"/>
              <w:right w:val="single" w:sz="4" w:space="0" w:color="auto"/>
            </w:tcBorders>
            <w:shd w:val="clear" w:color="auto" w:fill="auto"/>
            <w:vAlign w:val="center"/>
          </w:tcPr>
          <w:p w14:paraId="5DB602FD" w14:textId="77777777" w:rsidR="008F18EB" w:rsidRPr="00A56985" w:rsidRDefault="008F18EB" w:rsidP="00863150">
            <w:pPr>
              <w:spacing w:after="0"/>
              <w:jc w:val="center"/>
              <w:rPr>
                <w:rFonts w:ascii="Arial" w:hAnsi="Arial" w:cs="Arial"/>
                <w:color w:val="000000"/>
                <w:sz w:val="16"/>
                <w:szCs w:val="16"/>
                <w:lang w:val="en-US" w:eastAsia="zh-CN"/>
              </w:rPr>
            </w:pPr>
            <w:del w:id="692" w:author="Huawei" w:date="2020-10-23T12:01:00Z">
              <w:r w:rsidRPr="00A56985" w:rsidDel="00DF6FBE">
                <w:rPr>
                  <w:rFonts w:ascii="Arial" w:hAnsi="Arial" w:cs="Arial"/>
                  <w:color w:val="000000"/>
                  <w:sz w:val="16"/>
                  <w:szCs w:val="16"/>
                  <w:lang w:val="en-US" w:eastAsia="zh-CN"/>
                </w:rPr>
                <w:delText>Exp. normal</w:delText>
              </w:r>
            </w:del>
          </w:p>
        </w:tc>
        <w:tc>
          <w:tcPr>
            <w:tcW w:w="1096" w:type="dxa"/>
            <w:tcBorders>
              <w:top w:val="nil"/>
              <w:left w:val="nil"/>
              <w:bottom w:val="single" w:sz="4" w:space="0" w:color="auto"/>
              <w:right w:val="single" w:sz="4" w:space="0" w:color="auto"/>
            </w:tcBorders>
            <w:shd w:val="clear" w:color="auto" w:fill="auto"/>
            <w:vAlign w:val="center"/>
          </w:tcPr>
          <w:p w14:paraId="2A9D9B33" w14:textId="77777777" w:rsidR="008F18EB" w:rsidRPr="00A56985" w:rsidRDefault="008F18EB" w:rsidP="00863150">
            <w:pPr>
              <w:spacing w:after="0"/>
              <w:jc w:val="center"/>
              <w:rPr>
                <w:rFonts w:ascii="Arial" w:hAnsi="Arial" w:cs="Arial"/>
                <w:color w:val="000000"/>
                <w:sz w:val="16"/>
                <w:szCs w:val="16"/>
                <w:lang w:val="en-US" w:eastAsia="zh-CN"/>
              </w:rPr>
            </w:pPr>
            <w:del w:id="693" w:author="Huawei" w:date="2020-10-23T12:01:00Z">
              <w:r w:rsidRPr="00A56985" w:rsidDel="00DF6FBE">
                <w:rPr>
                  <w:rFonts w:ascii="Arial" w:hAnsi="Arial" w:cs="Arial"/>
                  <w:color w:val="000000"/>
                  <w:sz w:val="16"/>
                  <w:szCs w:val="16"/>
                  <w:lang w:val="en-US" w:eastAsia="zh-CN"/>
                </w:rPr>
                <w:delText>2.00</w:delText>
              </w:r>
            </w:del>
          </w:p>
        </w:tc>
        <w:tc>
          <w:tcPr>
            <w:tcW w:w="333" w:type="dxa"/>
            <w:tcBorders>
              <w:top w:val="nil"/>
              <w:left w:val="nil"/>
              <w:bottom w:val="single" w:sz="4" w:space="0" w:color="auto"/>
              <w:right w:val="single" w:sz="4" w:space="0" w:color="auto"/>
            </w:tcBorders>
            <w:shd w:val="clear" w:color="auto" w:fill="auto"/>
            <w:vAlign w:val="center"/>
          </w:tcPr>
          <w:p w14:paraId="7B57AD98" w14:textId="77777777" w:rsidR="008F18EB" w:rsidRPr="00A56985" w:rsidRDefault="008F18EB" w:rsidP="00863150">
            <w:pPr>
              <w:spacing w:after="0"/>
              <w:jc w:val="center"/>
              <w:rPr>
                <w:rFonts w:ascii="Arial" w:hAnsi="Arial" w:cs="Arial"/>
                <w:color w:val="000000"/>
                <w:sz w:val="16"/>
                <w:szCs w:val="16"/>
                <w:lang w:val="en-US" w:eastAsia="zh-CN"/>
              </w:rPr>
            </w:pPr>
            <w:del w:id="694" w:author="Huawei" w:date="2020-10-23T12:01:00Z">
              <w:r w:rsidRPr="00A56985" w:rsidDel="00DF6FBE">
                <w:rPr>
                  <w:rFonts w:ascii="Arial" w:hAnsi="Arial" w:cs="Arial"/>
                  <w:color w:val="000000"/>
                  <w:sz w:val="16"/>
                  <w:szCs w:val="16"/>
                  <w:lang w:val="en-US" w:eastAsia="zh-CN"/>
                </w:rPr>
                <w:delText>1</w:delText>
              </w:r>
            </w:del>
          </w:p>
        </w:tc>
        <w:tc>
          <w:tcPr>
            <w:tcW w:w="1000" w:type="dxa"/>
            <w:tcBorders>
              <w:top w:val="nil"/>
              <w:left w:val="nil"/>
              <w:bottom w:val="single" w:sz="4" w:space="0" w:color="auto"/>
              <w:right w:val="single" w:sz="4" w:space="0" w:color="auto"/>
            </w:tcBorders>
            <w:shd w:val="clear" w:color="auto" w:fill="auto"/>
            <w:vAlign w:val="center"/>
          </w:tcPr>
          <w:p w14:paraId="6DAB97A7" w14:textId="77777777" w:rsidR="008F18EB" w:rsidRPr="005C17D7" w:rsidRDefault="008F18EB" w:rsidP="00863150">
            <w:pPr>
              <w:spacing w:after="0"/>
              <w:jc w:val="center"/>
              <w:rPr>
                <w:rFonts w:ascii="Arial" w:hAnsi="Arial" w:cs="Arial"/>
                <w:color w:val="000000"/>
                <w:sz w:val="16"/>
                <w:szCs w:val="16"/>
                <w:lang w:val="en-US" w:eastAsia="zh-CN"/>
              </w:rPr>
            </w:pPr>
            <w:del w:id="695" w:author="Huawei" w:date="2020-10-23T12:01:00Z">
              <w:r w:rsidRPr="005C17D7" w:rsidDel="00DF6FBE">
                <w:rPr>
                  <w:rFonts w:ascii="Arial" w:hAnsi="Arial" w:cs="Arial"/>
                  <w:color w:val="000000"/>
                  <w:sz w:val="16"/>
                  <w:szCs w:val="16"/>
                  <w:lang w:val="en-US" w:eastAsia="zh-CN"/>
                </w:rPr>
                <w:delText>0.00</w:delText>
              </w:r>
            </w:del>
          </w:p>
        </w:tc>
        <w:tc>
          <w:tcPr>
            <w:tcW w:w="851" w:type="dxa"/>
            <w:tcBorders>
              <w:top w:val="nil"/>
              <w:left w:val="nil"/>
              <w:bottom w:val="single" w:sz="4" w:space="0" w:color="auto"/>
              <w:right w:val="single" w:sz="4" w:space="0" w:color="auto"/>
            </w:tcBorders>
            <w:shd w:val="clear" w:color="auto" w:fill="auto"/>
            <w:vAlign w:val="center"/>
          </w:tcPr>
          <w:p w14:paraId="6AE5D02F" w14:textId="77777777" w:rsidR="008F18EB" w:rsidRPr="005C17D7" w:rsidRDefault="008F18EB" w:rsidP="00863150">
            <w:pPr>
              <w:spacing w:after="0"/>
              <w:jc w:val="center"/>
              <w:rPr>
                <w:rFonts w:ascii="Arial" w:hAnsi="Arial" w:cs="Arial"/>
                <w:color w:val="000000"/>
                <w:sz w:val="16"/>
                <w:szCs w:val="16"/>
                <w:lang w:val="en-US" w:eastAsia="zh-CN"/>
              </w:rPr>
            </w:pPr>
            <w:del w:id="696" w:author="Huawei" w:date="2020-10-23T12:01:00Z">
              <w:r w:rsidRPr="005C17D7" w:rsidDel="00DF6FBE">
                <w:rPr>
                  <w:rFonts w:ascii="Arial" w:hAnsi="Arial" w:cs="Arial"/>
                  <w:color w:val="000000"/>
                  <w:sz w:val="16"/>
                  <w:szCs w:val="16"/>
                  <w:lang w:val="en-US" w:eastAsia="zh-CN"/>
                </w:rPr>
                <w:delText>0.00</w:delText>
              </w:r>
            </w:del>
          </w:p>
        </w:tc>
      </w:tr>
      <w:tr w:rsidR="008F18EB" w:rsidRPr="005C17D7" w14:paraId="3A354443"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38EC9B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B2-12</w:t>
            </w:r>
          </w:p>
        </w:tc>
        <w:tc>
          <w:tcPr>
            <w:tcW w:w="2268" w:type="dxa"/>
            <w:tcBorders>
              <w:top w:val="nil"/>
              <w:left w:val="nil"/>
              <w:bottom w:val="single" w:sz="4" w:space="0" w:color="auto"/>
              <w:right w:val="single" w:sz="4" w:space="0" w:color="auto"/>
            </w:tcBorders>
            <w:shd w:val="clear" w:color="auto" w:fill="auto"/>
            <w:vAlign w:val="bottom"/>
            <w:hideMark/>
          </w:tcPr>
          <w:p w14:paraId="07DD36DE"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Standing wave between SGH and test range antenna</w:t>
            </w:r>
          </w:p>
        </w:tc>
        <w:tc>
          <w:tcPr>
            <w:tcW w:w="992" w:type="dxa"/>
            <w:tcBorders>
              <w:top w:val="nil"/>
              <w:left w:val="nil"/>
              <w:bottom w:val="single" w:sz="4" w:space="0" w:color="auto"/>
              <w:right w:val="single" w:sz="4" w:space="0" w:color="auto"/>
            </w:tcBorders>
            <w:shd w:val="clear" w:color="auto" w:fill="auto"/>
            <w:vAlign w:val="center"/>
            <w:hideMark/>
          </w:tcPr>
          <w:p w14:paraId="4C8E9DC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851" w:type="dxa"/>
            <w:tcBorders>
              <w:top w:val="nil"/>
              <w:left w:val="nil"/>
              <w:bottom w:val="single" w:sz="4" w:space="0" w:color="auto"/>
              <w:right w:val="single" w:sz="4" w:space="0" w:color="auto"/>
            </w:tcBorders>
            <w:shd w:val="clear" w:color="auto" w:fill="auto"/>
            <w:vAlign w:val="center"/>
            <w:hideMark/>
          </w:tcPr>
          <w:p w14:paraId="16474E1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488C3CD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47071EE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77398E7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761B19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851" w:type="dxa"/>
            <w:tcBorders>
              <w:top w:val="nil"/>
              <w:left w:val="nil"/>
              <w:bottom w:val="single" w:sz="4" w:space="0" w:color="auto"/>
              <w:right w:val="single" w:sz="4" w:space="0" w:color="auto"/>
            </w:tcBorders>
            <w:shd w:val="clear" w:color="auto" w:fill="auto"/>
            <w:vAlign w:val="center"/>
            <w:hideMark/>
          </w:tcPr>
          <w:p w14:paraId="089E4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F0ADACA"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8889DC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B2-13</w:t>
            </w:r>
          </w:p>
        </w:tc>
        <w:tc>
          <w:tcPr>
            <w:tcW w:w="2268" w:type="dxa"/>
            <w:tcBorders>
              <w:top w:val="nil"/>
              <w:left w:val="nil"/>
              <w:bottom w:val="single" w:sz="4" w:space="0" w:color="auto"/>
              <w:right w:val="single" w:sz="4" w:space="0" w:color="auto"/>
            </w:tcBorders>
            <w:shd w:val="clear" w:color="auto" w:fill="auto"/>
            <w:vAlign w:val="bottom"/>
            <w:hideMark/>
          </w:tcPr>
          <w:p w14:paraId="1C1A84B0"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Switching uncertainty</w:t>
            </w:r>
          </w:p>
        </w:tc>
        <w:tc>
          <w:tcPr>
            <w:tcW w:w="992" w:type="dxa"/>
            <w:tcBorders>
              <w:top w:val="nil"/>
              <w:left w:val="nil"/>
              <w:bottom w:val="single" w:sz="4" w:space="0" w:color="auto"/>
              <w:right w:val="single" w:sz="4" w:space="0" w:color="auto"/>
            </w:tcBorders>
            <w:shd w:val="clear" w:color="auto" w:fill="auto"/>
            <w:vAlign w:val="center"/>
            <w:hideMark/>
          </w:tcPr>
          <w:p w14:paraId="406104C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w:t>
            </w:r>
          </w:p>
        </w:tc>
        <w:tc>
          <w:tcPr>
            <w:tcW w:w="851" w:type="dxa"/>
            <w:tcBorders>
              <w:top w:val="nil"/>
              <w:left w:val="nil"/>
              <w:bottom w:val="single" w:sz="4" w:space="0" w:color="auto"/>
              <w:right w:val="single" w:sz="4" w:space="0" w:color="auto"/>
            </w:tcBorders>
            <w:shd w:val="clear" w:color="auto" w:fill="auto"/>
            <w:vAlign w:val="center"/>
            <w:hideMark/>
          </w:tcPr>
          <w:p w14:paraId="6501A3B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w:t>
            </w:r>
          </w:p>
        </w:tc>
        <w:tc>
          <w:tcPr>
            <w:tcW w:w="1114" w:type="dxa"/>
            <w:tcBorders>
              <w:top w:val="nil"/>
              <w:left w:val="nil"/>
              <w:bottom w:val="single" w:sz="4" w:space="0" w:color="auto"/>
              <w:right w:val="single" w:sz="4" w:space="0" w:color="auto"/>
            </w:tcBorders>
            <w:shd w:val="clear" w:color="auto" w:fill="auto"/>
            <w:vAlign w:val="center"/>
            <w:hideMark/>
          </w:tcPr>
          <w:p w14:paraId="0AF226E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06CC399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63C9905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6B284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851" w:type="dxa"/>
            <w:tcBorders>
              <w:top w:val="nil"/>
              <w:left w:val="nil"/>
              <w:bottom w:val="single" w:sz="4" w:space="0" w:color="auto"/>
              <w:right w:val="single" w:sz="4" w:space="0" w:color="auto"/>
            </w:tcBorders>
            <w:shd w:val="clear" w:color="auto" w:fill="auto"/>
            <w:vAlign w:val="center"/>
            <w:hideMark/>
          </w:tcPr>
          <w:p w14:paraId="498E9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2004592" w14:textId="77777777" w:rsidTr="00863150">
        <w:trPr>
          <w:trHeight w:val="255"/>
          <w:jc w:val="center"/>
        </w:trPr>
        <w:tc>
          <w:tcPr>
            <w:tcW w:w="7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E78732A" w14:textId="77777777" w:rsidR="008F18EB" w:rsidRPr="00A56985" w:rsidRDefault="008F18EB" w:rsidP="00863150">
            <w:pPr>
              <w:spacing w:after="0"/>
              <w:jc w:val="center"/>
              <w:rPr>
                <w:rFonts w:ascii="Arial" w:hAnsi="Arial" w:cs="Arial"/>
                <w:b/>
                <w:bCs/>
                <w:color w:val="000000"/>
                <w:sz w:val="16"/>
                <w:szCs w:val="16"/>
                <w:lang w:val="en-US" w:eastAsia="zh-CN"/>
              </w:rPr>
            </w:pPr>
            <w:r w:rsidRPr="00A56985">
              <w:rPr>
                <w:rFonts w:ascii="Arial" w:hAnsi="Arial" w:cs="Arial"/>
                <w:b/>
                <w:bCs/>
                <w:color w:val="000000"/>
                <w:sz w:val="16"/>
                <w:szCs w:val="16"/>
                <w:lang w:val="en-US" w:eastAsia="zh-CN"/>
              </w:rPr>
              <w:t>Combined standard uncertainty (1σ) (dB)</w:t>
            </w:r>
          </w:p>
        </w:tc>
        <w:tc>
          <w:tcPr>
            <w:tcW w:w="1000" w:type="dxa"/>
            <w:tcBorders>
              <w:top w:val="nil"/>
              <w:left w:val="nil"/>
              <w:bottom w:val="single" w:sz="4" w:space="0" w:color="auto"/>
              <w:right w:val="single" w:sz="4" w:space="0" w:color="auto"/>
            </w:tcBorders>
            <w:shd w:val="clear" w:color="auto" w:fill="auto"/>
            <w:vAlign w:val="center"/>
            <w:hideMark/>
          </w:tcPr>
          <w:p w14:paraId="4DE6EEC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1.15</w:t>
            </w:r>
          </w:p>
        </w:tc>
        <w:tc>
          <w:tcPr>
            <w:tcW w:w="851" w:type="dxa"/>
            <w:tcBorders>
              <w:top w:val="nil"/>
              <w:left w:val="nil"/>
              <w:bottom w:val="single" w:sz="4" w:space="0" w:color="auto"/>
              <w:right w:val="single" w:sz="4" w:space="0" w:color="auto"/>
            </w:tcBorders>
            <w:shd w:val="clear" w:color="auto" w:fill="auto"/>
            <w:vAlign w:val="center"/>
            <w:hideMark/>
          </w:tcPr>
          <w:p w14:paraId="2F63C81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1.19</w:t>
            </w:r>
          </w:p>
        </w:tc>
      </w:tr>
      <w:tr w:rsidR="008F18EB" w:rsidRPr="005C17D7" w14:paraId="4B1F4C31" w14:textId="77777777" w:rsidTr="00863150">
        <w:trPr>
          <w:trHeight w:val="255"/>
          <w:jc w:val="center"/>
        </w:trPr>
        <w:tc>
          <w:tcPr>
            <w:tcW w:w="7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F79A7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1000" w:type="dxa"/>
            <w:tcBorders>
              <w:top w:val="nil"/>
              <w:left w:val="nil"/>
              <w:bottom w:val="single" w:sz="4" w:space="0" w:color="auto"/>
              <w:right w:val="single" w:sz="4" w:space="0" w:color="auto"/>
            </w:tcBorders>
            <w:shd w:val="clear" w:color="auto" w:fill="auto"/>
            <w:vAlign w:val="center"/>
            <w:hideMark/>
          </w:tcPr>
          <w:p w14:paraId="7917676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2.25</w:t>
            </w:r>
          </w:p>
        </w:tc>
        <w:tc>
          <w:tcPr>
            <w:tcW w:w="851" w:type="dxa"/>
            <w:tcBorders>
              <w:top w:val="nil"/>
              <w:left w:val="nil"/>
              <w:bottom w:val="single" w:sz="4" w:space="0" w:color="auto"/>
              <w:right w:val="single" w:sz="4" w:space="0" w:color="auto"/>
            </w:tcBorders>
            <w:shd w:val="clear" w:color="auto" w:fill="auto"/>
            <w:vAlign w:val="center"/>
            <w:hideMark/>
          </w:tcPr>
          <w:p w14:paraId="11E64CD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2.33</w:t>
            </w:r>
          </w:p>
        </w:tc>
      </w:tr>
    </w:tbl>
    <w:p w14:paraId="0ABADD74" w14:textId="77777777" w:rsidR="008F18EB" w:rsidRDefault="008F18EB" w:rsidP="008F18EB">
      <w:pPr>
        <w:rPr>
          <w:rFonts w:eastAsia="Malgun Gothic"/>
          <w:lang w:eastAsia="ko-KR"/>
        </w:rPr>
      </w:pPr>
    </w:p>
    <w:p w14:paraId="3DCE62F6"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1B75D92" w14:textId="77777777" w:rsidR="008F18EB" w:rsidRPr="005C17D7" w:rsidRDefault="008F18EB" w:rsidP="008F18EB">
      <w:pPr>
        <w:pStyle w:val="Heading4"/>
        <w:rPr>
          <w:lang w:eastAsia="sv-SE"/>
        </w:rPr>
      </w:pPr>
      <w:bookmarkStart w:id="697" w:name="_Toc32332254"/>
      <w:bookmarkStart w:id="698" w:name="_Toc37430171"/>
      <w:bookmarkStart w:id="699" w:name="_Toc43739274"/>
      <w:bookmarkStart w:id="700" w:name="_Toc46347035"/>
      <w:bookmarkStart w:id="701" w:name="_Toc53168742"/>
      <w:bookmarkStart w:id="702" w:name="_Toc53169434"/>
      <w:bookmarkStart w:id="703" w:name="_Toc53170126"/>
      <w:r w:rsidRPr="005C17D7">
        <w:rPr>
          <w:lang w:eastAsia="sv-SE"/>
        </w:rPr>
        <w:t>10.2.4.3</w:t>
      </w:r>
      <w:r w:rsidRPr="005C17D7">
        <w:rPr>
          <w:lang w:eastAsia="sv-SE"/>
        </w:rPr>
        <w:tab/>
      </w:r>
      <w:r w:rsidRPr="005C17D7">
        <w:t>MU value derivation, FR1</w:t>
      </w:r>
      <w:bookmarkEnd w:id="697"/>
      <w:bookmarkEnd w:id="698"/>
      <w:bookmarkEnd w:id="699"/>
      <w:bookmarkEnd w:id="700"/>
      <w:bookmarkEnd w:id="701"/>
      <w:bookmarkEnd w:id="702"/>
      <w:bookmarkEnd w:id="703"/>
      <w:r w:rsidRPr="005C17D7" w:rsidDel="00F01584">
        <w:rPr>
          <w:lang w:eastAsia="sv-SE"/>
        </w:rPr>
        <w:t xml:space="preserve"> </w:t>
      </w:r>
    </w:p>
    <w:p w14:paraId="628D7A96" w14:textId="77777777" w:rsidR="008F18EB" w:rsidRPr="005C17D7" w:rsidRDefault="008F18EB" w:rsidP="008F18EB">
      <w:r w:rsidRPr="005C17D7">
        <w:rPr>
          <w:lang w:eastAsia="sv-SE"/>
        </w:rPr>
        <w:t xml:space="preserve">Table 10.2.4.3-1 </w:t>
      </w:r>
      <w:r w:rsidRPr="005C17D7">
        <w:t xml:space="preserve">captures derivation of the expanded measurement uncertainty values for OTA sensitivity measurements in </w:t>
      </w:r>
      <w:r w:rsidRPr="005C17D7">
        <w:rPr>
          <w:lang w:val="en-US"/>
        </w:rPr>
        <w:t>One Dimensional Compact Range</w:t>
      </w:r>
      <w:r w:rsidRPr="005C17D7">
        <w:t>.</w:t>
      </w:r>
    </w:p>
    <w:p w14:paraId="68A4B072" w14:textId="77777777" w:rsidR="008F18EB" w:rsidRPr="005C17D7" w:rsidRDefault="008F18EB" w:rsidP="008F18EB">
      <w:pPr>
        <w:pStyle w:val="TH"/>
        <w:keepNext w:val="0"/>
        <w:keepLines w:val="0"/>
        <w:rPr>
          <w:lang w:val="en-US"/>
        </w:rPr>
      </w:pPr>
      <w:r w:rsidRPr="005C17D7">
        <w:t xml:space="preserve">Table </w:t>
      </w:r>
      <w:r w:rsidRPr="005C17D7">
        <w:rPr>
          <w:lang w:eastAsia="sv-SE"/>
        </w:rPr>
        <w:t>10.2.4.3</w:t>
      </w:r>
      <w:r w:rsidRPr="005C17D7">
        <w:t xml:space="preserve">-1: </w:t>
      </w:r>
      <w:r w:rsidRPr="005C17D7">
        <w:rPr>
          <w:lang w:val="en-US"/>
        </w:rPr>
        <w:t xml:space="preserve">One Dimensional Compact Range </w:t>
      </w:r>
      <w:r w:rsidRPr="005C17D7">
        <w:rPr>
          <w:lang w:eastAsia="sv-SE"/>
        </w:rPr>
        <w:t>measurement uncertainty</w:t>
      </w:r>
      <w:r w:rsidRPr="005C17D7">
        <w:t xml:space="preserve"> value</w:t>
      </w:r>
      <w:r w:rsidRPr="005C17D7">
        <w:rPr>
          <w:lang w:eastAsia="sv-SE"/>
        </w:rPr>
        <w:t xml:space="preserve"> derivation for </w:t>
      </w:r>
      <w:r w:rsidRPr="005C17D7">
        <w:rPr>
          <w:lang w:val="en-US"/>
        </w:rPr>
        <w:t>OTA sensitivity</w:t>
      </w:r>
      <w:r w:rsidRPr="005C17D7">
        <w:rPr>
          <w:lang w:eastAsia="sv-SE"/>
        </w:rPr>
        <w:t xml:space="preserve"> measurements</w:t>
      </w:r>
      <w:r w:rsidRPr="005C17D7">
        <w:rPr>
          <w:lang w:val="en-US"/>
        </w:rPr>
        <w:t>, FR1</w:t>
      </w:r>
    </w:p>
    <w:tbl>
      <w:tblPr>
        <w:tblW w:w="0" w:type="auto"/>
        <w:tblLook w:val="04A0" w:firstRow="1" w:lastRow="0" w:firstColumn="1" w:lastColumn="0" w:noHBand="0" w:noVBand="1"/>
      </w:tblPr>
      <w:tblGrid>
        <w:gridCol w:w="513"/>
        <w:gridCol w:w="1888"/>
        <w:gridCol w:w="565"/>
        <w:gridCol w:w="802"/>
        <w:gridCol w:w="802"/>
        <w:gridCol w:w="1260"/>
        <w:gridCol w:w="1296"/>
        <w:gridCol w:w="333"/>
        <w:gridCol w:w="566"/>
        <w:gridCol w:w="802"/>
        <w:gridCol w:w="802"/>
      </w:tblGrid>
      <w:tr w:rsidR="008F18EB" w:rsidRPr="005C17D7" w14:paraId="281CFDD4" w14:textId="77777777" w:rsidTr="00863150">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1EB1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4BDD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4A42EA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DDFF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685E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6D154A"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ED68E4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6026C49E" w14:textId="77777777" w:rsidTr="0086315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28527"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B32E3"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hideMark/>
          </w:tcPr>
          <w:p w14:paraId="5CDC02E8" w14:textId="77777777" w:rsidR="008F18EB" w:rsidRPr="005C17D7" w:rsidRDefault="008F18EB" w:rsidP="00863150">
            <w:pPr>
              <w:pStyle w:val="TAH"/>
              <w:rPr>
                <w:rFonts w:cs="Arial"/>
                <w:sz w:val="16"/>
                <w:szCs w:val="16"/>
                <w:lang w:val="en-US" w:eastAsia="zh-CN"/>
              </w:rPr>
            </w:pPr>
            <w:r w:rsidRPr="005C17D7">
              <w:rPr>
                <w:rFonts w:cs="Arial"/>
                <w:sz w:val="16"/>
                <w:szCs w:val="16"/>
              </w:rPr>
              <w:t>f≤3 GHz</w:t>
            </w:r>
          </w:p>
        </w:tc>
        <w:tc>
          <w:tcPr>
            <w:tcW w:w="0" w:type="auto"/>
            <w:tcBorders>
              <w:top w:val="nil"/>
              <w:left w:val="nil"/>
              <w:bottom w:val="nil"/>
              <w:right w:val="single" w:sz="4" w:space="0" w:color="auto"/>
            </w:tcBorders>
            <w:shd w:val="clear" w:color="auto" w:fill="auto"/>
            <w:hideMark/>
          </w:tcPr>
          <w:p w14:paraId="7F687351" w14:textId="77777777" w:rsidR="008F18EB" w:rsidRPr="005C17D7" w:rsidRDefault="008F18EB" w:rsidP="00863150">
            <w:pPr>
              <w:pStyle w:val="TAH"/>
              <w:rPr>
                <w:rFonts w:cs="Arial"/>
                <w:sz w:val="16"/>
                <w:szCs w:val="16"/>
                <w:lang w:val="en-US" w:eastAsia="zh-CN"/>
              </w:rPr>
            </w:pPr>
            <w:r w:rsidRPr="005C17D7">
              <w:rPr>
                <w:rFonts w:cs="Arial"/>
                <w:sz w:val="16"/>
                <w:szCs w:val="16"/>
              </w:rPr>
              <w:t>3&lt;f≤4.2 GHz</w:t>
            </w:r>
          </w:p>
        </w:tc>
        <w:tc>
          <w:tcPr>
            <w:tcW w:w="0" w:type="auto"/>
            <w:tcBorders>
              <w:top w:val="nil"/>
              <w:left w:val="nil"/>
              <w:bottom w:val="nil"/>
              <w:right w:val="single" w:sz="8" w:space="0" w:color="auto"/>
            </w:tcBorders>
            <w:shd w:val="clear" w:color="auto" w:fill="auto"/>
            <w:hideMark/>
          </w:tcPr>
          <w:p w14:paraId="651CDFFD" w14:textId="77777777" w:rsidR="008F18EB" w:rsidRPr="005C17D7" w:rsidRDefault="008F18EB" w:rsidP="00863150">
            <w:pPr>
              <w:pStyle w:val="TAH"/>
              <w:rPr>
                <w:rFonts w:cs="Arial"/>
                <w:sz w:val="16"/>
                <w:szCs w:val="16"/>
                <w:lang w:val="en-US" w:eastAsia="zh-CN"/>
              </w:rPr>
            </w:pPr>
            <w:r w:rsidRPr="005C17D7">
              <w:rPr>
                <w:rFonts w:cs="Arial"/>
                <w:sz w:val="16"/>
                <w:szCs w:val="16"/>
              </w:rPr>
              <w:t>4.2&lt;f≤6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9C69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4C5AF"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085D7"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620B7CF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6DC522D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3ED72EA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3D777A19"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1C17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2: BS measurement</w:t>
            </w:r>
          </w:p>
        </w:tc>
      </w:tr>
      <w:tr w:rsidR="008F18EB" w:rsidRPr="005C17D7" w14:paraId="122B88A3"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93EDB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B4-1</w:t>
            </w:r>
          </w:p>
        </w:tc>
        <w:tc>
          <w:tcPr>
            <w:tcW w:w="0" w:type="auto"/>
            <w:tcBorders>
              <w:top w:val="nil"/>
              <w:left w:val="nil"/>
              <w:bottom w:val="single" w:sz="4" w:space="0" w:color="auto"/>
              <w:right w:val="single" w:sz="4" w:space="0" w:color="auto"/>
            </w:tcBorders>
            <w:shd w:val="clear" w:color="auto" w:fill="auto"/>
            <w:vAlign w:val="center"/>
            <w:hideMark/>
          </w:tcPr>
          <w:p w14:paraId="65128C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BS and pointing error</w:t>
            </w:r>
          </w:p>
        </w:tc>
        <w:tc>
          <w:tcPr>
            <w:tcW w:w="0" w:type="auto"/>
            <w:tcBorders>
              <w:top w:val="nil"/>
              <w:left w:val="nil"/>
              <w:bottom w:val="single" w:sz="4" w:space="0" w:color="auto"/>
              <w:right w:val="single" w:sz="4" w:space="0" w:color="auto"/>
            </w:tcBorders>
            <w:shd w:val="clear" w:color="auto" w:fill="auto"/>
            <w:vAlign w:val="center"/>
            <w:hideMark/>
          </w:tcPr>
          <w:p w14:paraId="13A98A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24C9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05B2E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5016D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02C07F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2DD544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9C1D9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CBCC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24AFF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4753AA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25864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B4-2a</w:t>
            </w:r>
          </w:p>
        </w:tc>
        <w:tc>
          <w:tcPr>
            <w:tcW w:w="0" w:type="auto"/>
            <w:tcBorders>
              <w:top w:val="nil"/>
              <w:left w:val="nil"/>
              <w:bottom w:val="single" w:sz="4" w:space="0" w:color="auto"/>
              <w:right w:val="single" w:sz="4" w:space="0" w:color="auto"/>
            </w:tcBorders>
            <w:shd w:val="clear" w:color="auto" w:fill="auto"/>
            <w:vAlign w:val="center"/>
            <w:hideMark/>
          </w:tcPr>
          <w:p w14:paraId="599DDB1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17EBC8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4B7D25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B0160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EE56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18C6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29FD4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8B3B9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1E42F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A0B74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r>
      <w:tr w:rsidR="008F18EB" w:rsidRPr="005C17D7" w14:paraId="7704F18D"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5874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B4-3a</w:t>
            </w:r>
          </w:p>
        </w:tc>
        <w:tc>
          <w:tcPr>
            <w:tcW w:w="0" w:type="auto"/>
            <w:tcBorders>
              <w:top w:val="nil"/>
              <w:left w:val="nil"/>
              <w:bottom w:val="single" w:sz="4" w:space="0" w:color="auto"/>
              <w:right w:val="single" w:sz="4" w:space="0" w:color="auto"/>
            </w:tcBorders>
            <w:shd w:val="clear" w:color="auto" w:fill="auto"/>
            <w:vAlign w:val="center"/>
            <w:hideMark/>
          </w:tcPr>
          <w:p w14:paraId="1C88D5E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704" w:author="Huawei" w:date="2020-10-19T12:00: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4881A8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131A8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92B6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249B0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00763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8886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96C0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85B23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B646F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19217AC5"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B3B86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0" w:type="auto"/>
            <w:tcBorders>
              <w:top w:val="nil"/>
              <w:left w:val="nil"/>
              <w:bottom w:val="single" w:sz="4" w:space="0" w:color="auto"/>
              <w:right w:val="single" w:sz="4" w:space="0" w:color="auto"/>
            </w:tcBorders>
            <w:shd w:val="clear" w:color="auto" w:fill="auto"/>
            <w:vAlign w:val="center"/>
            <w:hideMark/>
          </w:tcPr>
          <w:p w14:paraId="70B5AC1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RF signal generator</w:t>
            </w:r>
          </w:p>
        </w:tc>
        <w:tc>
          <w:tcPr>
            <w:tcW w:w="0" w:type="auto"/>
            <w:tcBorders>
              <w:top w:val="nil"/>
              <w:left w:val="nil"/>
              <w:bottom w:val="single" w:sz="4" w:space="0" w:color="auto"/>
              <w:right w:val="single" w:sz="4" w:space="0" w:color="auto"/>
            </w:tcBorders>
            <w:shd w:val="clear" w:color="auto" w:fill="auto"/>
            <w:vAlign w:val="center"/>
            <w:hideMark/>
          </w:tcPr>
          <w:p w14:paraId="0496FC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F7176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EE93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439012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91915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267A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D2C57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934F3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6F6BE4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r>
      <w:tr w:rsidR="008F18EB" w:rsidRPr="005C17D7" w14:paraId="0CFC46E6"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6F9E8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B4-4</w:t>
            </w:r>
          </w:p>
        </w:tc>
        <w:tc>
          <w:tcPr>
            <w:tcW w:w="0" w:type="auto"/>
            <w:tcBorders>
              <w:top w:val="nil"/>
              <w:left w:val="nil"/>
              <w:bottom w:val="single" w:sz="4" w:space="0" w:color="auto"/>
              <w:right w:val="single" w:sz="4" w:space="0" w:color="auto"/>
            </w:tcBorders>
            <w:shd w:val="clear" w:color="auto" w:fill="auto"/>
            <w:vAlign w:val="center"/>
            <w:hideMark/>
          </w:tcPr>
          <w:p w14:paraId="3921550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4EC863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88DFF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A90FB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711B5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D7D94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5B3E4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419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D0B53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6A117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3E373E8"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38AE9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B4-5a</w:t>
            </w:r>
          </w:p>
        </w:tc>
        <w:tc>
          <w:tcPr>
            <w:tcW w:w="0" w:type="auto"/>
            <w:tcBorders>
              <w:top w:val="nil"/>
              <w:left w:val="nil"/>
              <w:bottom w:val="single" w:sz="4" w:space="0" w:color="auto"/>
              <w:right w:val="single" w:sz="4" w:space="0" w:color="auto"/>
            </w:tcBorders>
            <w:shd w:val="clear" w:color="auto" w:fill="auto"/>
            <w:vAlign w:val="center"/>
            <w:hideMark/>
          </w:tcPr>
          <w:p w14:paraId="2A8F745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BS and transmitting antenna</w:t>
            </w:r>
          </w:p>
        </w:tc>
        <w:tc>
          <w:tcPr>
            <w:tcW w:w="0" w:type="auto"/>
            <w:tcBorders>
              <w:top w:val="nil"/>
              <w:left w:val="nil"/>
              <w:bottom w:val="single" w:sz="4" w:space="0" w:color="auto"/>
              <w:right w:val="single" w:sz="4" w:space="0" w:color="auto"/>
            </w:tcBorders>
            <w:shd w:val="clear" w:color="auto" w:fill="auto"/>
            <w:vAlign w:val="center"/>
            <w:hideMark/>
          </w:tcPr>
          <w:p w14:paraId="5C6EBC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F48B3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30DC0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19EC6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330A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C70BC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0C5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FF3A2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0B612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CA70B9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E249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B4-6a</w:t>
            </w:r>
          </w:p>
        </w:tc>
        <w:tc>
          <w:tcPr>
            <w:tcW w:w="0" w:type="auto"/>
            <w:tcBorders>
              <w:top w:val="nil"/>
              <w:left w:val="nil"/>
              <w:bottom w:val="single" w:sz="4" w:space="0" w:color="auto"/>
              <w:right w:val="single" w:sz="4" w:space="0" w:color="auto"/>
            </w:tcBorders>
            <w:shd w:val="clear" w:color="auto" w:fill="auto"/>
            <w:vAlign w:val="center"/>
            <w:hideMark/>
          </w:tcPr>
          <w:p w14:paraId="7F3AB6E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BS and transmitting antenna</w:t>
            </w:r>
          </w:p>
        </w:tc>
        <w:tc>
          <w:tcPr>
            <w:tcW w:w="0" w:type="auto"/>
            <w:tcBorders>
              <w:top w:val="nil"/>
              <w:left w:val="nil"/>
              <w:bottom w:val="single" w:sz="4" w:space="0" w:color="auto"/>
              <w:right w:val="single" w:sz="4" w:space="0" w:color="auto"/>
            </w:tcBorders>
            <w:shd w:val="clear" w:color="auto" w:fill="auto"/>
            <w:vAlign w:val="center"/>
            <w:hideMark/>
          </w:tcPr>
          <w:p w14:paraId="0A86AE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F0B3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C2CB2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9D44B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06500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DCB59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30D2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5095B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2FFDB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DD2ACDF"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739C5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6142315D" w14:textId="77777777" w:rsidR="008F18EB" w:rsidRPr="005C17D7" w:rsidRDefault="008F18EB" w:rsidP="00863150">
            <w:pPr>
              <w:spacing w:after="0"/>
              <w:rPr>
                <w:rFonts w:ascii="Arial" w:hAnsi="Arial" w:cs="Arial"/>
                <w:color w:val="000000"/>
                <w:sz w:val="16"/>
                <w:szCs w:val="16"/>
                <w:lang w:val="en-US" w:eastAsia="zh-CN"/>
              </w:rPr>
            </w:pPr>
            <w:ins w:id="705" w:author="Huawei" w:date="2020-10-21T12:19: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436CA2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9A735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EAD1F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28B4D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51C42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82AB8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9E7D6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E1FFC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C1C1E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BA0653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E939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B4-7</w:t>
            </w:r>
          </w:p>
        </w:tc>
        <w:tc>
          <w:tcPr>
            <w:tcW w:w="0" w:type="auto"/>
            <w:tcBorders>
              <w:top w:val="nil"/>
              <w:left w:val="nil"/>
              <w:bottom w:val="single" w:sz="4" w:space="0" w:color="auto"/>
              <w:right w:val="single" w:sz="4" w:space="0" w:color="auto"/>
            </w:tcBorders>
            <w:shd w:val="clear" w:color="auto" w:fill="auto"/>
            <w:vAlign w:val="center"/>
            <w:hideMark/>
          </w:tcPr>
          <w:p w14:paraId="09B10AF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transmitter chain</w:t>
            </w:r>
          </w:p>
        </w:tc>
        <w:tc>
          <w:tcPr>
            <w:tcW w:w="0" w:type="auto"/>
            <w:tcBorders>
              <w:top w:val="nil"/>
              <w:left w:val="nil"/>
              <w:bottom w:val="single" w:sz="4" w:space="0" w:color="auto"/>
              <w:right w:val="single" w:sz="4" w:space="0" w:color="auto"/>
            </w:tcBorders>
            <w:shd w:val="clear" w:color="auto" w:fill="auto"/>
            <w:vAlign w:val="center"/>
            <w:hideMark/>
          </w:tcPr>
          <w:p w14:paraId="67FF14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FB215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DEB53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7FABB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8F1A0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89D47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4D5CF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98B7F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7B952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84A4A8B"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584DE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B4-8</w:t>
            </w:r>
          </w:p>
        </w:tc>
        <w:tc>
          <w:tcPr>
            <w:tcW w:w="0" w:type="auto"/>
            <w:tcBorders>
              <w:top w:val="nil"/>
              <w:left w:val="nil"/>
              <w:bottom w:val="single" w:sz="4" w:space="0" w:color="auto"/>
              <w:right w:val="single" w:sz="4" w:space="0" w:color="auto"/>
            </w:tcBorders>
            <w:shd w:val="clear" w:color="auto" w:fill="auto"/>
            <w:vAlign w:val="center"/>
            <w:hideMark/>
          </w:tcPr>
          <w:p w14:paraId="5DB10C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RF leakage and dynamic range </w:t>
            </w:r>
          </w:p>
        </w:tc>
        <w:tc>
          <w:tcPr>
            <w:tcW w:w="0" w:type="auto"/>
            <w:tcBorders>
              <w:top w:val="nil"/>
              <w:left w:val="nil"/>
              <w:bottom w:val="single" w:sz="4" w:space="0" w:color="auto"/>
              <w:right w:val="single" w:sz="4" w:space="0" w:color="auto"/>
            </w:tcBorders>
            <w:shd w:val="clear" w:color="auto" w:fill="auto"/>
            <w:vAlign w:val="center"/>
            <w:hideMark/>
          </w:tcPr>
          <w:p w14:paraId="6C30E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A4A9F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BE1DF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34741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F9F57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EDC1C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3059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2DF09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179CA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28E198E"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A71D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1: Calibration measurement</w:t>
            </w:r>
          </w:p>
        </w:tc>
      </w:tr>
      <w:tr w:rsidR="008F18EB" w:rsidRPr="005C17D7" w14:paraId="098001A4"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7704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B4-9</w:t>
            </w:r>
          </w:p>
        </w:tc>
        <w:tc>
          <w:tcPr>
            <w:tcW w:w="0" w:type="auto"/>
            <w:tcBorders>
              <w:top w:val="nil"/>
              <w:left w:val="nil"/>
              <w:bottom w:val="single" w:sz="4" w:space="0" w:color="auto"/>
              <w:right w:val="single" w:sz="4" w:space="0" w:color="auto"/>
            </w:tcBorders>
            <w:shd w:val="clear" w:color="auto" w:fill="auto"/>
            <w:vAlign w:val="center"/>
            <w:hideMark/>
          </w:tcPr>
          <w:p w14:paraId="1103BAC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57206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244D6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5D27E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740D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7C9F09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C2C05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FDA0E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B5EC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E4C8B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176C9E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CBA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B4-10</w:t>
            </w:r>
          </w:p>
        </w:tc>
        <w:tc>
          <w:tcPr>
            <w:tcW w:w="0" w:type="auto"/>
            <w:tcBorders>
              <w:top w:val="nil"/>
              <w:left w:val="nil"/>
              <w:bottom w:val="single" w:sz="4" w:space="0" w:color="auto"/>
              <w:right w:val="single" w:sz="4" w:space="0" w:color="auto"/>
            </w:tcBorders>
            <w:shd w:val="clear" w:color="auto" w:fill="auto"/>
            <w:vAlign w:val="center"/>
            <w:hideMark/>
          </w:tcPr>
          <w:p w14:paraId="3664331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error between reference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3D09EC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B092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0E297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FD4A3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B92FB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0C7BF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0F8B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155A2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D4029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64E6EF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2D7B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B4-11</w:t>
            </w:r>
          </w:p>
        </w:tc>
        <w:tc>
          <w:tcPr>
            <w:tcW w:w="0" w:type="auto"/>
            <w:tcBorders>
              <w:top w:val="nil"/>
              <w:left w:val="nil"/>
              <w:bottom w:val="single" w:sz="4" w:space="0" w:color="auto"/>
              <w:right w:val="single" w:sz="4" w:space="0" w:color="auto"/>
            </w:tcBorders>
            <w:shd w:val="clear" w:color="auto" w:fill="auto"/>
            <w:vAlign w:val="center"/>
            <w:hideMark/>
          </w:tcPr>
          <w:p w14:paraId="4CE8387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reference antenna</w:t>
            </w:r>
          </w:p>
        </w:tc>
        <w:tc>
          <w:tcPr>
            <w:tcW w:w="0" w:type="auto"/>
            <w:tcBorders>
              <w:top w:val="nil"/>
              <w:left w:val="nil"/>
              <w:bottom w:val="single" w:sz="4" w:space="0" w:color="auto"/>
              <w:right w:val="single" w:sz="4" w:space="0" w:color="auto"/>
            </w:tcBorders>
            <w:shd w:val="clear" w:color="auto" w:fill="auto"/>
            <w:vAlign w:val="center"/>
            <w:hideMark/>
          </w:tcPr>
          <w:p w14:paraId="03CA17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AF26C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1449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F2E86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6EDC4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A8D5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AD8FA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121CA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8739C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FAB928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02E2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B4-12</w:t>
            </w:r>
          </w:p>
        </w:tc>
        <w:tc>
          <w:tcPr>
            <w:tcW w:w="0" w:type="auto"/>
            <w:tcBorders>
              <w:top w:val="nil"/>
              <w:left w:val="nil"/>
              <w:bottom w:val="single" w:sz="4" w:space="0" w:color="auto"/>
              <w:right w:val="single" w:sz="4" w:space="0" w:color="auto"/>
            </w:tcBorders>
            <w:shd w:val="clear" w:color="auto" w:fill="auto"/>
            <w:vAlign w:val="center"/>
            <w:hideMark/>
          </w:tcPr>
          <w:p w14:paraId="6BA7DA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compact probe</w:t>
            </w:r>
          </w:p>
        </w:tc>
        <w:tc>
          <w:tcPr>
            <w:tcW w:w="0" w:type="auto"/>
            <w:tcBorders>
              <w:top w:val="nil"/>
              <w:left w:val="nil"/>
              <w:bottom w:val="single" w:sz="4" w:space="0" w:color="auto"/>
              <w:right w:val="single" w:sz="4" w:space="0" w:color="auto"/>
            </w:tcBorders>
            <w:shd w:val="clear" w:color="auto" w:fill="auto"/>
            <w:vAlign w:val="center"/>
            <w:hideMark/>
          </w:tcPr>
          <w:p w14:paraId="21774E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91AB0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FE210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E9A87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9527F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CFF05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91C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A1E05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CC794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8375C5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218F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w:t>
            </w:r>
            <w:ins w:id="706" w:author="Huawei" w:date="2020-10-21T10:05:00Z">
              <w:r>
                <w:rPr>
                  <w:rFonts w:ascii="Arial" w:hAnsi="Arial" w:cs="Arial"/>
                  <w:color w:val="000000"/>
                  <w:sz w:val="16"/>
                  <w:szCs w:val="16"/>
                  <w:lang w:val="en-US" w:eastAsia="zh-CN"/>
                </w:rPr>
                <w:t>4-</w:t>
              </w:r>
            </w:ins>
            <w:r w:rsidRPr="005C17D7">
              <w:rPr>
                <w:rFonts w:ascii="Arial" w:hAnsi="Arial" w:cs="Arial"/>
                <w:color w:val="000000"/>
                <w:sz w:val="16"/>
                <w:szCs w:val="16"/>
                <w:lang w:val="en-US" w:eastAsia="zh-CN"/>
              </w:rPr>
              <w:t>2</w:t>
            </w:r>
            <w:del w:id="707" w:author="Huawei" w:date="2020-10-21T10:05:00Z">
              <w:r w:rsidRPr="005C17D7" w:rsidDel="00523508">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b</w:t>
            </w:r>
          </w:p>
        </w:tc>
        <w:tc>
          <w:tcPr>
            <w:tcW w:w="0" w:type="auto"/>
            <w:tcBorders>
              <w:top w:val="nil"/>
              <w:left w:val="nil"/>
              <w:bottom w:val="single" w:sz="4" w:space="0" w:color="auto"/>
              <w:right w:val="single" w:sz="4" w:space="0" w:color="auto"/>
            </w:tcBorders>
            <w:shd w:val="clear" w:color="auto" w:fill="auto"/>
            <w:vAlign w:val="center"/>
            <w:hideMark/>
          </w:tcPr>
          <w:p w14:paraId="569952C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reference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530869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4C1D7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B801B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CB1A3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5CC9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48613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B987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0.11</w:t>
            </w:r>
          </w:p>
        </w:tc>
        <w:tc>
          <w:tcPr>
            <w:tcW w:w="0" w:type="auto"/>
            <w:tcBorders>
              <w:top w:val="nil"/>
              <w:left w:val="nil"/>
              <w:bottom w:val="single" w:sz="4" w:space="0" w:color="auto"/>
              <w:right w:val="single" w:sz="4" w:space="0" w:color="auto"/>
            </w:tcBorders>
            <w:shd w:val="clear" w:color="auto" w:fill="auto"/>
            <w:vAlign w:val="center"/>
            <w:hideMark/>
          </w:tcPr>
          <w:p w14:paraId="26971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0.11</w:t>
            </w:r>
          </w:p>
        </w:tc>
        <w:tc>
          <w:tcPr>
            <w:tcW w:w="0" w:type="auto"/>
            <w:tcBorders>
              <w:top w:val="nil"/>
              <w:left w:val="nil"/>
              <w:bottom w:val="single" w:sz="4" w:space="0" w:color="auto"/>
              <w:right w:val="single" w:sz="4" w:space="0" w:color="auto"/>
            </w:tcBorders>
            <w:shd w:val="clear" w:color="auto" w:fill="auto"/>
            <w:vAlign w:val="center"/>
            <w:hideMark/>
          </w:tcPr>
          <w:p w14:paraId="0D34A8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0.11</w:t>
            </w:r>
          </w:p>
        </w:tc>
      </w:tr>
      <w:tr w:rsidR="008F18EB" w:rsidRPr="005C17D7" w14:paraId="38F7ACA3"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DE8C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B4-3b</w:t>
            </w:r>
          </w:p>
        </w:tc>
        <w:tc>
          <w:tcPr>
            <w:tcW w:w="0" w:type="auto"/>
            <w:tcBorders>
              <w:top w:val="nil"/>
              <w:left w:val="nil"/>
              <w:bottom w:val="single" w:sz="4" w:space="0" w:color="auto"/>
              <w:right w:val="single" w:sz="4" w:space="0" w:color="auto"/>
            </w:tcBorders>
            <w:shd w:val="clear" w:color="auto" w:fill="auto"/>
            <w:vAlign w:val="center"/>
            <w:hideMark/>
          </w:tcPr>
          <w:p w14:paraId="7AD28F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708" w:author="Huawei" w:date="2020-10-19T12:00: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reference antenna</w:t>
            </w:r>
          </w:p>
        </w:tc>
        <w:tc>
          <w:tcPr>
            <w:tcW w:w="0" w:type="auto"/>
            <w:tcBorders>
              <w:top w:val="nil"/>
              <w:left w:val="nil"/>
              <w:bottom w:val="single" w:sz="4" w:space="0" w:color="auto"/>
              <w:right w:val="single" w:sz="4" w:space="0" w:color="auto"/>
            </w:tcBorders>
            <w:shd w:val="clear" w:color="auto" w:fill="auto"/>
            <w:vAlign w:val="center"/>
            <w:hideMark/>
          </w:tcPr>
          <w:p w14:paraId="7AE7AF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5490F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7EE27A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51837F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CBAB3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18A30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6C14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64BF5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B0D51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1E7AB77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A6BE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B4-4</w:t>
            </w:r>
          </w:p>
        </w:tc>
        <w:tc>
          <w:tcPr>
            <w:tcW w:w="0" w:type="auto"/>
            <w:tcBorders>
              <w:top w:val="nil"/>
              <w:left w:val="nil"/>
              <w:bottom w:val="single" w:sz="4" w:space="0" w:color="auto"/>
              <w:right w:val="single" w:sz="4" w:space="0" w:color="auto"/>
            </w:tcBorders>
            <w:shd w:val="clear" w:color="auto" w:fill="auto"/>
            <w:vAlign w:val="center"/>
            <w:hideMark/>
          </w:tcPr>
          <w:p w14:paraId="67D80A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660FBC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4AF4D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43CA8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6239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D83EA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8C4EA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6A0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ECB2B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342A3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21D360D"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DBFF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B4-5b</w:t>
            </w:r>
          </w:p>
        </w:tc>
        <w:tc>
          <w:tcPr>
            <w:tcW w:w="0" w:type="auto"/>
            <w:tcBorders>
              <w:top w:val="nil"/>
              <w:left w:val="nil"/>
              <w:bottom w:val="single" w:sz="4" w:space="0" w:color="auto"/>
              <w:right w:val="single" w:sz="4" w:space="0" w:color="auto"/>
            </w:tcBorders>
            <w:shd w:val="clear" w:color="auto" w:fill="auto"/>
            <w:vAlign w:val="center"/>
            <w:hideMark/>
          </w:tcPr>
          <w:p w14:paraId="66D68A3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reference antenna and transmitting antenna</w:t>
            </w:r>
          </w:p>
        </w:tc>
        <w:tc>
          <w:tcPr>
            <w:tcW w:w="0" w:type="auto"/>
            <w:tcBorders>
              <w:top w:val="nil"/>
              <w:left w:val="nil"/>
              <w:bottom w:val="single" w:sz="4" w:space="0" w:color="auto"/>
              <w:right w:val="single" w:sz="4" w:space="0" w:color="auto"/>
            </w:tcBorders>
            <w:shd w:val="clear" w:color="auto" w:fill="auto"/>
            <w:vAlign w:val="center"/>
            <w:hideMark/>
          </w:tcPr>
          <w:p w14:paraId="4F8177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4C914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1342B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96652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589DB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4BF03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EFDCC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9979E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8AB63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AA3BB7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AF7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B4-6b</w:t>
            </w:r>
          </w:p>
        </w:tc>
        <w:tc>
          <w:tcPr>
            <w:tcW w:w="0" w:type="auto"/>
            <w:tcBorders>
              <w:top w:val="nil"/>
              <w:left w:val="nil"/>
              <w:bottom w:val="single" w:sz="4" w:space="0" w:color="auto"/>
              <w:right w:val="single" w:sz="4" w:space="0" w:color="auto"/>
            </w:tcBorders>
            <w:shd w:val="clear" w:color="auto" w:fill="auto"/>
            <w:vAlign w:val="center"/>
            <w:hideMark/>
          </w:tcPr>
          <w:p w14:paraId="568F1CD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reference antenna and transmitting antenna</w:t>
            </w:r>
          </w:p>
        </w:tc>
        <w:tc>
          <w:tcPr>
            <w:tcW w:w="0" w:type="auto"/>
            <w:tcBorders>
              <w:top w:val="nil"/>
              <w:left w:val="nil"/>
              <w:bottom w:val="single" w:sz="4" w:space="0" w:color="auto"/>
              <w:right w:val="single" w:sz="4" w:space="0" w:color="auto"/>
            </w:tcBorders>
            <w:shd w:val="clear" w:color="auto" w:fill="auto"/>
            <w:vAlign w:val="center"/>
            <w:hideMark/>
          </w:tcPr>
          <w:p w14:paraId="4B531A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E2DC1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C7297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33DD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651FD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27A7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8B7B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118D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47C96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369E6C"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AFB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4B62C35D" w14:textId="77777777" w:rsidR="008F18EB" w:rsidRPr="005C17D7" w:rsidRDefault="008F18EB" w:rsidP="00863150">
            <w:pPr>
              <w:spacing w:after="0"/>
              <w:rPr>
                <w:rFonts w:ascii="Arial" w:hAnsi="Arial" w:cs="Arial"/>
                <w:color w:val="000000"/>
                <w:sz w:val="16"/>
                <w:szCs w:val="16"/>
                <w:lang w:val="en-US" w:eastAsia="zh-CN"/>
              </w:rPr>
            </w:pPr>
            <w:ins w:id="709" w:author="Huawei" w:date="2020-10-21T12:19: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26EDB4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83A49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F14A5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161255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85648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11D3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862E1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468C1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1E466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12B29C01"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883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B4-13</w:t>
            </w:r>
          </w:p>
        </w:tc>
        <w:tc>
          <w:tcPr>
            <w:tcW w:w="0" w:type="auto"/>
            <w:tcBorders>
              <w:top w:val="nil"/>
              <w:left w:val="nil"/>
              <w:bottom w:val="single" w:sz="4" w:space="0" w:color="auto"/>
              <w:right w:val="single" w:sz="4" w:space="0" w:color="auto"/>
            </w:tcBorders>
            <w:shd w:val="clear" w:color="auto" w:fill="auto"/>
            <w:vAlign w:val="center"/>
            <w:hideMark/>
          </w:tcPr>
          <w:p w14:paraId="0884FA8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reference antenna feed cable (flexing cables, adapters, attenuators, connector repeatability)</w:t>
            </w:r>
          </w:p>
        </w:tc>
        <w:tc>
          <w:tcPr>
            <w:tcW w:w="0" w:type="auto"/>
            <w:tcBorders>
              <w:top w:val="nil"/>
              <w:left w:val="nil"/>
              <w:bottom w:val="single" w:sz="4" w:space="0" w:color="auto"/>
              <w:right w:val="single" w:sz="4" w:space="0" w:color="auto"/>
            </w:tcBorders>
            <w:shd w:val="clear" w:color="auto" w:fill="auto"/>
            <w:vAlign w:val="center"/>
            <w:hideMark/>
          </w:tcPr>
          <w:p w14:paraId="708BE2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417025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066B9F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69CA71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66224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E2C85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D03C1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4349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F9FDB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4E06CBF4"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178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B4-14</w:t>
            </w:r>
          </w:p>
        </w:tc>
        <w:tc>
          <w:tcPr>
            <w:tcW w:w="0" w:type="auto"/>
            <w:tcBorders>
              <w:top w:val="nil"/>
              <w:left w:val="nil"/>
              <w:bottom w:val="single" w:sz="4" w:space="0" w:color="auto"/>
              <w:right w:val="single" w:sz="4" w:space="0" w:color="auto"/>
            </w:tcBorders>
            <w:shd w:val="clear" w:color="auto" w:fill="auto"/>
            <w:vAlign w:val="center"/>
            <w:hideMark/>
          </w:tcPr>
          <w:p w14:paraId="45E0E18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5F37DB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CE786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91655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48C929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85CA2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4C2CA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EFFB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48AA5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45F473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293A6BC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CB1F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B4-15</w:t>
            </w:r>
          </w:p>
        </w:tc>
        <w:tc>
          <w:tcPr>
            <w:tcW w:w="0" w:type="auto"/>
            <w:tcBorders>
              <w:top w:val="nil"/>
              <w:left w:val="nil"/>
              <w:bottom w:val="single" w:sz="4" w:space="0" w:color="auto"/>
              <w:right w:val="single" w:sz="4" w:space="0" w:color="auto"/>
            </w:tcBorders>
            <w:shd w:val="clear" w:color="auto" w:fill="auto"/>
            <w:vAlign w:val="center"/>
            <w:hideMark/>
          </w:tcPr>
          <w:p w14:paraId="0C7677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37C7D8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8CAE7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6B0D90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2619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6156F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745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C7ED9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974BC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E687A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2699BE9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464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40F55B1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1FB4E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9F26E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491C6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76D8B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0A02D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BF496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3FF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6F269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37B49A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267C1BC"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3220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B4-16</w:t>
            </w:r>
          </w:p>
        </w:tc>
        <w:tc>
          <w:tcPr>
            <w:tcW w:w="0" w:type="auto"/>
            <w:tcBorders>
              <w:top w:val="nil"/>
              <w:left w:val="nil"/>
              <w:bottom w:val="single" w:sz="4" w:space="0" w:color="auto"/>
              <w:right w:val="single" w:sz="4" w:space="0" w:color="auto"/>
            </w:tcBorders>
            <w:shd w:val="clear" w:color="auto" w:fill="auto"/>
            <w:vAlign w:val="center"/>
            <w:hideMark/>
          </w:tcPr>
          <w:p w14:paraId="651C0A3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and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7FC11F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ED98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708C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D31F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629A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6DDD3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06F2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09873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3A3EA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2542B35"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1801A97" w14:textId="77777777" w:rsidR="008F18EB" w:rsidRPr="005C17D7" w:rsidRDefault="008F18EB" w:rsidP="00863150">
            <w:pPr>
              <w:tabs>
                <w:tab w:val="left" w:pos="4627"/>
              </w:tabs>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A89162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0.66</w:t>
            </w:r>
          </w:p>
        </w:tc>
        <w:tc>
          <w:tcPr>
            <w:tcW w:w="0" w:type="auto"/>
            <w:tcBorders>
              <w:top w:val="nil"/>
              <w:left w:val="nil"/>
              <w:bottom w:val="single" w:sz="4" w:space="0" w:color="auto"/>
              <w:right w:val="single" w:sz="4" w:space="0" w:color="auto"/>
            </w:tcBorders>
            <w:shd w:val="clear" w:color="auto" w:fill="auto"/>
            <w:vAlign w:val="center"/>
            <w:hideMark/>
          </w:tcPr>
          <w:p w14:paraId="5822D2D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0.73</w:t>
            </w:r>
          </w:p>
        </w:tc>
        <w:tc>
          <w:tcPr>
            <w:tcW w:w="0" w:type="auto"/>
            <w:tcBorders>
              <w:top w:val="nil"/>
              <w:left w:val="nil"/>
              <w:bottom w:val="single" w:sz="4" w:space="0" w:color="auto"/>
              <w:right w:val="single" w:sz="4" w:space="0" w:color="auto"/>
            </w:tcBorders>
            <w:shd w:val="clear" w:color="auto" w:fill="auto"/>
            <w:vAlign w:val="center"/>
            <w:hideMark/>
          </w:tcPr>
          <w:p w14:paraId="4AFE8C2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0.73</w:t>
            </w:r>
          </w:p>
        </w:tc>
      </w:tr>
      <w:tr w:rsidR="008F18EB" w:rsidRPr="005C17D7" w14:paraId="5E6C36A4"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0A651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3D4550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1.29</w:t>
            </w:r>
          </w:p>
        </w:tc>
        <w:tc>
          <w:tcPr>
            <w:tcW w:w="0" w:type="auto"/>
            <w:tcBorders>
              <w:top w:val="nil"/>
              <w:left w:val="nil"/>
              <w:bottom w:val="single" w:sz="4" w:space="0" w:color="auto"/>
              <w:right w:val="single" w:sz="4" w:space="0" w:color="auto"/>
            </w:tcBorders>
            <w:shd w:val="clear" w:color="auto" w:fill="auto"/>
            <w:vAlign w:val="center"/>
            <w:hideMark/>
          </w:tcPr>
          <w:p w14:paraId="73CFDB0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1.43</w:t>
            </w:r>
          </w:p>
        </w:tc>
        <w:tc>
          <w:tcPr>
            <w:tcW w:w="0" w:type="auto"/>
            <w:tcBorders>
              <w:top w:val="nil"/>
              <w:left w:val="nil"/>
              <w:bottom w:val="single" w:sz="4" w:space="0" w:color="auto"/>
              <w:right w:val="single" w:sz="4" w:space="0" w:color="auto"/>
            </w:tcBorders>
            <w:shd w:val="clear" w:color="auto" w:fill="auto"/>
            <w:vAlign w:val="center"/>
            <w:hideMark/>
          </w:tcPr>
          <w:p w14:paraId="0813107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1.43</w:t>
            </w:r>
          </w:p>
        </w:tc>
      </w:tr>
    </w:tbl>
    <w:p w14:paraId="78792A5C"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5B5B0421" w14:textId="77777777" w:rsidR="008F18EB" w:rsidRPr="005C17D7" w:rsidRDefault="008F18EB" w:rsidP="008F18EB">
      <w:pPr>
        <w:pStyle w:val="Heading4"/>
        <w:rPr>
          <w:lang w:eastAsia="sv-SE"/>
        </w:rPr>
      </w:pPr>
      <w:bookmarkStart w:id="710" w:name="_Toc32332260"/>
      <w:bookmarkStart w:id="711" w:name="_Toc37430177"/>
      <w:bookmarkStart w:id="712" w:name="_Toc43739280"/>
      <w:bookmarkStart w:id="713" w:name="_Toc46347041"/>
      <w:bookmarkStart w:id="714" w:name="_Toc53168748"/>
      <w:bookmarkStart w:id="715" w:name="_Toc53169440"/>
      <w:bookmarkStart w:id="716" w:name="_Toc53170132"/>
      <w:r w:rsidRPr="005C17D7">
        <w:rPr>
          <w:lang w:eastAsia="sv-SE"/>
        </w:rPr>
        <w:t>10.2.5.3</w:t>
      </w:r>
      <w:r w:rsidRPr="005C17D7">
        <w:rPr>
          <w:lang w:eastAsia="sv-SE"/>
        </w:rPr>
        <w:tab/>
      </w:r>
      <w:r w:rsidRPr="005C17D7">
        <w:t>MU value derivation</w:t>
      </w:r>
      <w:r w:rsidRPr="005C17D7">
        <w:rPr>
          <w:lang w:eastAsia="sv-SE"/>
        </w:rPr>
        <w:t>, FR1</w:t>
      </w:r>
      <w:bookmarkEnd w:id="710"/>
      <w:bookmarkEnd w:id="711"/>
      <w:bookmarkEnd w:id="712"/>
      <w:bookmarkEnd w:id="713"/>
      <w:bookmarkEnd w:id="714"/>
      <w:bookmarkEnd w:id="715"/>
      <w:bookmarkEnd w:id="716"/>
    </w:p>
    <w:p w14:paraId="4DBA57CE" w14:textId="77777777" w:rsidR="008F18EB" w:rsidRPr="005C17D7" w:rsidRDefault="008F18EB" w:rsidP="008F18EB">
      <w:r w:rsidRPr="005C17D7">
        <w:rPr>
          <w:lang w:eastAsia="sv-SE"/>
        </w:rPr>
        <w:t>Table 10.2.5.3</w:t>
      </w:r>
      <w:r w:rsidRPr="005C17D7">
        <w:t xml:space="preserve">-1 captures derivation of the expanded measurement uncertainty values for OTA sensitivity measurements in </w:t>
      </w:r>
      <w:r w:rsidRPr="005C17D7">
        <w:rPr>
          <w:lang w:val="en-US"/>
        </w:rPr>
        <w:t>Near Field Test Range</w:t>
      </w:r>
      <w:r w:rsidRPr="005C17D7">
        <w:t>.</w:t>
      </w:r>
    </w:p>
    <w:p w14:paraId="00C7504F" w14:textId="77777777" w:rsidR="008F18EB" w:rsidRPr="005C17D7" w:rsidRDefault="008F18EB" w:rsidP="008F18EB">
      <w:pPr>
        <w:rPr>
          <w:lang w:eastAsia="sv-SE"/>
        </w:rPr>
      </w:pPr>
      <w:r w:rsidRPr="005C17D7">
        <w:t>Standard uncertainty values for the signal generator, network analyzer and reference antenna are according to the test equipment uncertainty values, as captured in annex C.</w:t>
      </w:r>
    </w:p>
    <w:p w14:paraId="79608B56" w14:textId="77777777" w:rsidR="008F18EB" w:rsidRPr="005C17D7" w:rsidRDefault="008F18EB" w:rsidP="008F18EB">
      <w:pPr>
        <w:pStyle w:val="TH"/>
      </w:pPr>
      <w:r w:rsidRPr="005C17D7">
        <w:t xml:space="preserve">Table </w:t>
      </w:r>
      <w:r w:rsidRPr="005C17D7">
        <w:rPr>
          <w:lang w:eastAsia="sv-SE"/>
        </w:rPr>
        <w:t>10.2.5.3</w:t>
      </w:r>
      <w:r w:rsidRPr="005C17D7">
        <w:t xml:space="preserve">-1: </w:t>
      </w:r>
      <w:r w:rsidRPr="005C17D7">
        <w:rPr>
          <w:lang w:eastAsia="sv-SE"/>
        </w:rPr>
        <w:t>NFTR measurement uncertainty</w:t>
      </w:r>
      <w:r w:rsidRPr="005C17D7">
        <w:t xml:space="preserve"> value</w:t>
      </w:r>
      <w:r w:rsidRPr="005C17D7">
        <w:rPr>
          <w:lang w:eastAsia="sv-SE"/>
        </w:rPr>
        <w:t xml:space="preserve"> derivation for OTA sensitivity measurements</w:t>
      </w:r>
      <w:r w:rsidRPr="005C17D7">
        <w:t>, FR1</w:t>
      </w:r>
    </w:p>
    <w:tbl>
      <w:tblPr>
        <w:tblW w:w="0" w:type="auto"/>
        <w:tblLook w:val="04A0" w:firstRow="1" w:lastRow="0" w:firstColumn="1" w:lastColumn="0" w:noHBand="0" w:noVBand="1"/>
      </w:tblPr>
      <w:tblGrid>
        <w:gridCol w:w="704"/>
        <w:gridCol w:w="1817"/>
        <w:gridCol w:w="551"/>
        <w:gridCol w:w="781"/>
        <w:gridCol w:w="961"/>
        <w:gridCol w:w="1176"/>
        <w:gridCol w:w="1193"/>
        <w:gridCol w:w="333"/>
        <w:gridCol w:w="551"/>
        <w:gridCol w:w="781"/>
        <w:gridCol w:w="781"/>
      </w:tblGrid>
      <w:tr w:rsidR="008F18EB" w:rsidRPr="005C17D7" w14:paraId="05288E8C" w14:textId="77777777" w:rsidTr="00863150">
        <w:trPr>
          <w:trHeight w:val="2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E5BA2" w14:textId="77777777" w:rsidR="008F18EB" w:rsidRPr="005C17D7" w:rsidRDefault="008F18EB" w:rsidP="00863150">
            <w:pPr>
              <w:pStyle w:val="TAH"/>
              <w:rPr>
                <w:sz w:val="16"/>
                <w:lang w:val="en-US" w:eastAsia="zh-CN"/>
              </w:rPr>
            </w:pPr>
            <w:r w:rsidRPr="005C17D7">
              <w:rPr>
                <w:sz w:val="16"/>
                <w:lang w:val="en-US" w:eastAsia="zh-CN"/>
              </w:rPr>
              <w:t>UID</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DF866"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2357" w:type="dxa"/>
            <w:gridSpan w:val="3"/>
            <w:tcBorders>
              <w:top w:val="single" w:sz="4" w:space="0" w:color="auto"/>
              <w:left w:val="nil"/>
              <w:bottom w:val="single" w:sz="4" w:space="0" w:color="auto"/>
              <w:right w:val="single" w:sz="4" w:space="0" w:color="auto"/>
            </w:tcBorders>
            <w:shd w:val="clear" w:color="auto" w:fill="auto"/>
            <w:vAlign w:val="center"/>
            <w:hideMark/>
          </w:tcPr>
          <w:p w14:paraId="514F0A6A"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F6889"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A3C6A"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C96E2"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95536EA"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2F65E202" w14:textId="77777777" w:rsidTr="00863150">
        <w:trPr>
          <w:trHeight w:val="25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FF134AC" w14:textId="77777777" w:rsidR="008F18EB" w:rsidRPr="005C17D7" w:rsidRDefault="008F18EB" w:rsidP="00863150">
            <w:pPr>
              <w:pStyle w:val="TAH"/>
              <w:rPr>
                <w:sz w:val="16"/>
                <w:lang w:val="en-US" w:eastAsia="zh-CN"/>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637EA3F1"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0C643F54"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7CDE26C5"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961" w:type="dxa"/>
            <w:tcBorders>
              <w:top w:val="nil"/>
              <w:left w:val="nil"/>
              <w:bottom w:val="nil"/>
              <w:right w:val="single" w:sz="8" w:space="0" w:color="auto"/>
            </w:tcBorders>
            <w:shd w:val="clear" w:color="auto" w:fill="auto"/>
            <w:vAlign w:val="center"/>
            <w:hideMark/>
          </w:tcPr>
          <w:p w14:paraId="718248AD"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2E2B1174"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96BAD"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4B234"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2B252D03"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4C3CA7CD"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4DFE49E6"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431CE300" w14:textId="77777777" w:rsidTr="00863150">
        <w:trPr>
          <w:trHeight w:val="25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729C3E5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F0F903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CE2D993"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3D60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w:t>
            </w:r>
          </w:p>
        </w:tc>
        <w:tc>
          <w:tcPr>
            <w:tcW w:w="1470" w:type="dxa"/>
            <w:tcBorders>
              <w:top w:val="nil"/>
              <w:left w:val="nil"/>
              <w:bottom w:val="single" w:sz="4" w:space="0" w:color="auto"/>
              <w:right w:val="single" w:sz="4" w:space="0" w:color="auto"/>
            </w:tcBorders>
            <w:shd w:val="clear" w:color="auto" w:fill="auto"/>
            <w:hideMark/>
          </w:tcPr>
          <w:p w14:paraId="3BA8FEE1" w14:textId="77777777" w:rsidR="008F18EB" w:rsidRPr="005C17D7" w:rsidRDefault="008F18EB" w:rsidP="00863150">
            <w:pPr>
              <w:spacing w:after="0"/>
              <w:rPr>
                <w:rFonts w:ascii="Arial" w:hAnsi="Arial" w:cs="Arial"/>
                <w:color w:val="000000"/>
                <w:sz w:val="16"/>
                <w:szCs w:val="16"/>
                <w:lang w:val="en-US" w:eastAsia="zh-CN"/>
              </w:rPr>
            </w:pPr>
            <w:del w:id="717" w:author="Huawei" w:date="2020-10-19T10:47:00Z">
              <w:r w:rsidRPr="005C17D7" w:rsidDel="00B261DB">
                <w:rPr>
                  <w:rFonts w:ascii="Arial" w:hAnsi="Arial" w:cs="Arial"/>
                  <w:color w:val="000000"/>
                  <w:sz w:val="16"/>
                  <w:szCs w:val="16"/>
                  <w:lang w:val="en-US" w:eastAsia="zh-CN"/>
                </w:rPr>
                <w:delText>Axes Intersection</w:delText>
              </w:r>
            </w:del>
            <w:ins w:id="718" w:author="Huawei" w:date="2020-10-19T10:47:00Z">
              <w:r>
                <w:rPr>
                  <w:rFonts w:ascii="Arial" w:hAnsi="Arial" w:cs="Arial"/>
                  <w:color w:val="000000"/>
                  <w:sz w:val="16"/>
                  <w:szCs w:val="16"/>
                  <w:lang w:val="en-US" w:eastAsia="zh-CN"/>
                </w:rPr>
                <w:t>Axes intersection</w:t>
              </w:r>
            </w:ins>
          </w:p>
        </w:tc>
        <w:tc>
          <w:tcPr>
            <w:tcW w:w="0" w:type="auto"/>
            <w:tcBorders>
              <w:top w:val="nil"/>
              <w:left w:val="nil"/>
              <w:bottom w:val="single" w:sz="4" w:space="0" w:color="auto"/>
              <w:right w:val="single" w:sz="4" w:space="0" w:color="auto"/>
            </w:tcBorders>
            <w:shd w:val="clear" w:color="auto" w:fill="auto"/>
            <w:vAlign w:val="center"/>
            <w:hideMark/>
          </w:tcPr>
          <w:p w14:paraId="5D46C9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FBDF1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4F8CB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47B60C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E109D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E6D11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5609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C26F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24C1C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8F900B0"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C198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w:t>
            </w:r>
          </w:p>
        </w:tc>
        <w:tc>
          <w:tcPr>
            <w:tcW w:w="1470" w:type="dxa"/>
            <w:tcBorders>
              <w:top w:val="nil"/>
              <w:left w:val="nil"/>
              <w:bottom w:val="single" w:sz="4" w:space="0" w:color="auto"/>
              <w:right w:val="single" w:sz="4" w:space="0" w:color="auto"/>
            </w:tcBorders>
            <w:shd w:val="clear" w:color="auto" w:fill="auto"/>
            <w:hideMark/>
          </w:tcPr>
          <w:p w14:paraId="3EFE4DCC" w14:textId="77777777" w:rsidR="008F18EB" w:rsidRPr="005C17D7" w:rsidRDefault="008F18EB" w:rsidP="00863150">
            <w:pPr>
              <w:spacing w:after="0"/>
              <w:rPr>
                <w:rFonts w:ascii="Arial" w:hAnsi="Arial" w:cs="Arial"/>
                <w:color w:val="000000"/>
                <w:sz w:val="16"/>
                <w:szCs w:val="16"/>
                <w:lang w:val="en-US" w:eastAsia="zh-CN"/>
              </w:rPr>
            </w:pPr>
            <w:del w:id="719" w:author="Huawei" w:date="2020-10-19T10:48:00Z">
              <w:r w:rsidRPr="005C17D7" w:rsidDel="00B261DB">
                <w:rPr>
                  <w:rFonts w:ascii="Arial" w:hAnsi="Arial" w:cs="Arial"/>
                  <w:color w:val="000000"/>
                  <w:sz w:val="16"/>
                  <w:szCs w:val="16"/>
                  <w:lang w:val="en-US" w:eastAsia="zh-CN"/>
                </w:rPr>
                <w:delText>Axes Orthogonality</w:delText>
              </w:r>
            </w:del>
            <w:ins w:id="720" w:author="Huawei" w:date="2020-10-19T10:48:00Z">
              <w:r>
                <w:rPr>
                  <w:rFonts w:ascii="Arial" w:hAnsi="Arial" w:cs="Arial"/>
                  <w:color w:val="000000"/>
                  <w:sz w:val="16"/>
                  <w:szCs w:val="16"/>
                  <w:lang w:val="en-US" w:eastAsia="zh-CN"/>
                </w:rPr>
                <w:t>Axes orthogonality</w:t>
              </w:r>
            </w:ins>
          </w:p>
        </w:tc>
        <w:tc>
          <w:tcPr>
            <w:tcW w:w="0" w:type="auto"/>
            <w:tcBorders>
              <w:top w:val="nil"/>
              <w:left w:val="nil"/>
              <w:bottom w:val="single" w:sz="4" w:space="0" w:color="auto"/>
              <w:right w:val="single" w:sz="4" w:space="0" w:color="auto"/>
            </w:tcBorders>
            <w:shd w:val="clear" w:color="auto" w:fill="auto"/>
            <w:vAlign w:val="center"/>
            <w:hideMark/>
          </w:tcPr>
          <w:p w14:paraId="3CFB5F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27F39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5DD5D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848EC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0AEB6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A2B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36688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F824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5257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CEC00B3"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9C2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B3-3</w:t>
            </w:r>
          </w:p>
        </w:tc>
        <w:tc>
          <w:tcPr>
            <w:tcW w:w="1470" w:type="dxa"/>
            <w:tcBorders>
              <w:top w:val="nil"/>
              <w:left w:val="nil"/>
              <w:bottom w:val="single" w:sz="4" w:space="0" w:color="auto"/>
              <w:right w:val="single" w:sz="4" w:space="0" w:color="auto"/>
            </w:tcBorders>
            <w:shd w:val="clear" w:color="auto" w:fill="auto"/>
            <w:hideMark/>
          </w:tcPr>
          <w:p w14:paraId="28A3F886" w14:textId="77777777" w:rsidR="008F18EB" w:rsidRPr="005C17D7" w:rsidRDefault="008F18EB" w:rsidP="00863150">
            <w:pPr>
              <w:spacing w:after="0"/>
              <w:rPr>
                <w:rFonts w:ascii="Arial" w:hAnsi="Arial" w:cs="Arial"/>
                <w:color w:val="000000"/>
                <w:sz w:val="16"/>
                <w:szCs w:val="16"/>
                <w:lang w:val="en-US" w:eastAsia="zh-CN"/>
              </w:rPr>
            </w:pPr>
            <w:del w:id="721" w:author="Huawei" w:date="2020-10-19T10:48:00Z">
              <w:r w:rsidRPr="005C17D7" w:rsidDel="00E7603A">
                <w:rPr>
                  <w:rFonts w:ascii="Arial" w:hAnsi="Arial" w:cs="Arial"/>
                  <w:color w:val="000000"/>
                  <w:sz w:val="16"/>
                  <w:szCs w:val="16"/>
                  <w:lang w:val="en-US" w:eastAsia="zh-CN"/>
                </w:rPr>
                <w:delText>Horizontal Pointing</w:delText>
              </w:r>
            </w:del>
            <w:ins w:id="722" w:author="Huawei" w:date="2020-10-19T10:48:00Z">
              <w:r>
                <w:rPr>
                  <w:rFonts w:ascii="Arial" w:hAnsi="Arial" w:cs="Arial"/>
                  <w:color w:val="000000"/>
                  <w:sz w:val="16"/>
                  <w:szCs w:val="16"/>
                  <w:lang w:val="en-US" w:eastAsia="zh-CN"/>
                </w:rPr>
                <w:t>Horizontal pointing</w:t>
              </w:r>
            </w:ins>
          </w:p>
        </w:tc>
        <w:tc>
          <w:tcPr>
            <w:tcW w:w="0" w:type="auto"/>
            <w:tcBorders>
              <w:top w:val="nil"/>
              <w:left w:val="nil"/>
              <w:bottom w:val="single" w:sz="4" w:space="0" w:color="auto"/>
              <w:right w:val="single" w:sz="4" w:space="0" w:color="auto"/>
            </w:tcBorders>
            <w:shd w:val="clear" w:color="auto" w:fill="auto"/>
            <w:vAlign w:val="center"/>
            <w:hideMark/>
          </w:tcPr>
          <w:p w14:paraId="3581E7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3A663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1314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4A35D1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DA236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32482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AAEFB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02CE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4C60C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326B4BE"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E3A9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B3-4</w:t>
            </w:r>
          </w:p>
        </w:tc>
        <w:tc>
          <w:tcPr>
            <w:tcW w:w="1470" w:type="dxa"/>
            <w:tcBorders>
              <w:top w:val="nil"/>
              <w:left w:val="nil"/>
              <w:bottom w:val="single" w:sz="4" w:space="0" w:color="auto"/>
              <w:right w:val="single" w:sz="4" w:space="0" w:color="auto"/>
            </w:tcBorders>
            <w:shd w:val="clear" w:color="auto" w:fill="auto"/>
            <w:hideMark/>
          </w:tcPr>
          <w:p w14:paraId="0CF8977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Probe </w:t>
            </w:r>
            <w:del w:id="723" w:author="Huawei" w:date="2020-10-21T09:54:00Z">
              <w:r w:rsidRPr="005C17D7" w:rsidDel="008C6416">
                <w:rPr>
                  <w:rFonts w:ascii="Arial" w:hAnsi="Arial" w:cs="Arial"/>
                  <w:color w:val="000000"/>
                  <w:sz w:val="16"/>
                  <w:szCs w:val="16"/>
                  <w:lang w:val="en-US" w:eastAsia="zh-CN"/>
                </w:rPr>
                <w:delText>V</w:delText>
              </w:r>
            </w:del>
            <w:ins w:id="724" w:author="Huawei" w:date="2020-10-21T09:54:00Z">
              <w:r>
                <w:rPr>
                  <w:rFonts w:ascii="Arial" w:hAnsi="Arial" w:cs="Arial"/>
                  <w:color w:val="000000"/>
                  <w:sz w:val="16"/>
                  <w:szCs w:val="16"/>
                  <w:lang w:val="en-US" w:eastAsia="zh-CN"/>
                </w:rPr>
                <w:t>v</w:t>
              </w:r>
            </w:ins>
            <w:r w:rsidRPr="005C17D7">
              <w:rPr>
                <w:rFonts w:ascii="Arial" w:hAnsi="Arial" w:cs="Arial"/>
                <w:color w:val="000000"/>
                <w:sz w:val="16"/>
                <w:szCs w:val="16"/>
                <w:lang w:val="en-US" w:eastAsia="zh-CN"/>
              </w:rPr>
              <w:t xml:space="preserve">ertical </w:t>
            </w:r>
            <w:ins w:id="725" w:author="Huawei" w:date="2020-10-19T10:45:00Z">
              <w:r>
                <w:rPr>
                  <w:rFonts w:ascii="Arial" w:hAnsi="Arial" w:cs="Arial"/>
                  <w:color w:val="000000"/>
                  <w:sz w:val="16"/>
                  <w:szCs w:val="16"/>
                  <w:lang w:val="en-US" w:eastAsia="zh-CN"/>
                </w:rPr>
                <w:t>p</w:t>
              </w:r>
            </w:ins>
            <w:del w:id="726" w:author="Huawei" w:date="2020-10-19T10:45:00Z">
              <w:r w:rsidRPr="005C17D7" w:rsidDel="00B261DB">
                <w:rPr>
                  <w:rFonts w:ascii="Arial" w:hAnsi="Arial" w:cs="Arial"/>
                  <w:color w:val="000000"/>
                  <w:sz w:val="16"/>
                  <w:szCs w:val="16"/>
                  <w:lang w:val="en-US" w:eastAsia="zh-CN"/>
                </w:rPr>
                <w:delText>P</w:delText>
              </w:r>
            </w:del>
            <w:r w:rsidRPr="005C17D7">
              <w:rPr>
                <w:rFonts w:ascii="Arial" w:hAnsi="Arial" w:cs="Arial"/>
                <w:color w:val="000000"/>
                <w:sz w:val="16"/>
                <w:szCs w:val="16"/>
                <w:lang w:val="en-US" w:eastAsia="zh-CN"/>
              </w:rPr>
              <w:t>osition</w:t>
            </w:r>
          </w:p>
        </w:tc>
        <w:tc>
          <w:tcPr>
            <w:tcW w:w="0" w:type="auto"/>
            <w:tcBorders>
              <w:top w:val="nil"/>
              <w:left w:val="nil"/>
              <w:bottom w:val="single" w:sz="4" w:space="0" w:color="auto"/>
              <w:right w:val="single" w:sz="4" w:space="0" w:color="auto"/>
            </w:tcBorders>
            <w:shd w:val="clear" w:color="auto" w:fill="auto"/>
            <w:vAlign w:val="center"/>
            <w:hideMark/>
          </w:tcPr>
          <w:p w14:paraId="37D8A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CBA83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6A601B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3FF92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E9B43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582D8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7BFE4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79F9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E60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0FA95ED"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F0DB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B3-5</w:t>
            </w:r>
          </w:p>
        </w:tc>
        <w:tc>
          <w:tcPr>
            <w:tcW w:w="1470" w:type="dxa"/>
            <w:tcBorders>
              <w:top w:val="nil"/>
              <w:left w:val="nil"/>
              <w:bottom w:val="single" w:sz="4" w:space="0" w:color="auto"/>
              <w:right w:val="single" w:sz="4" w:space="0" w:color="auto"/>
            </w:tcBorders>
            <w:shd w:val="clear" w:color="auto" w:fill="auto"/>
            <w:hideMark/>
          </w:tcPr>
          <w:p w14:paraId="59134F5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Probe </w:t>
            </w:r>
            <w:ins w:id="727" w:author="Huawei" w:date="2020-10-21T09:54:00Z">
              <w:r>
                <w:rPr>
                  <w:rFonts w:ascii="Arial" w:hAnsi="Arial" w:cs="Arial"/>
                  <w:color w:val="000000"/>
                  <w:sz w:val="16"/>
                  <w:szCs w:val="16"/>
                  <w:lang w:val="en-US" w:eastAsia="zh-CN"/>
                </w:rPr>
                <w:t>horizontal/v</w:t>
              </w:r>
              <w:r w:rsidRPr="008C6416">
                <w:rPr>
                  <w:rFonts w:ascii="Arial" w:hAnsi="Arial" w:cs="Arial"/>
                  <w:color w:val="000000"/>
                  <w:sz w:val="16"/>
                  <w:szCs w:val="16"/>
                  <w:lang w:val="en-US" w:eastAsia="zh-CN"/>
                </w:rPr>
                <w:t xml:space="preserve">ertical </w:t>
              </w:r>
            </w:ins>
            <w:del w:id="728" w:author="Huawei" w:date="2020-10-21T09:54:00Z">
              <w:r w:rsidRPr="005C17D7" w:rsidDel="008C6416">
                <w:rPr>
                  <w:rFonts w:ascii="Arial" w:hAnsi="Arial" w:cs="Arial"/>
                  <w:color w:val="000000"/>
                  <w:sz w:val="16"/>
                  <w:szCs w:val="16"/>
                  <w:lang w:val="en-US" w:eastAsia="zh-CN"/>
                </w:rPr>
                <w:delText xml:space="preserve">H/V </w:delText>
              </w:r>
            </w:del>
            <w:r w:rsidRPr="005C17D7">
              <w:rPr>
                <w:rFonts w:ascii="Arial" w:hAnsi="Arial" w:cs="Arial"/>
                <w:color w:val="000000"/>
                <w:sz w:val="16"/>
                <w:szCs w:val="16"/>
                <w:lang w:val="en-US" w:eastAsia="zh-CN"/>
              </w:rPr>
              <w:t>pointing</w:t>
            </w:r>
          </w:p>
        </w:tc>
        <w:tc>
          <w:tcPr>
            <w:tcW w:w="0" w:type="auto"/>
            <w:tcBorders>
              <w:top w:val="nil"/>
              <w:left w:val="nil"/>
              <w:bottom w:val="single" w:sz="4" w:space="0" w:color="auto"/>
              <w:right w:val="single" w:sz="4" w:space="0" w:color="auto"/>
            </w:tcBorders>
            <w:shd w:val="clear" w:color="auto" w:fill="auto"/>
            <w:vAlign w:val="center"/>
            <w:hideMark/>
          </w:tcPr>
          <w:p w14:paraId="54D87C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2C18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06A3B2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510C0A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F4B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9404F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32FB3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8086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63E59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AC20607"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5676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B3-6</w:t>
            </w:r>
          </w:p>
        </w:tc>
        <w:tc>
          <w:tcPr>
            <w:tcW w:w="1470" w:type="dxa"/>
            <w:tcBorders>
              <w:top w:val="nil"/>
              <w:left w:val="nil"/>
              <w:bottom w:val="single" w:sz="4" w:space="0" w:color="auto"/>
              <w:right w:val="single" w:sz="4" w:space="0" w:color="auto"/>
            </w:tcBorders>
            <w:shd w:val="clear" w:color="auto" w:fill="auto"/>
            <w:hideMark/>
          </w:tcPr>
          <w:p w14:paraId="6808DD9A" w14:textId="77777777" w:rsidR="008F18EB" w:rsidRPr="005C17D7" w:rsidRDefault="008F18EB" w:rsidP="00863150">
            <w:pPr>
              <w:spacing w:after="0"/>
              <w:rPr>
                <w:rFonts w:ascii="Arial" w:hAnsi="Arial" w:cs="Arial"/>
                <w:color w:val="000000"/>
                <w:sz w:val="16"/>
                <w:szCs w:val="16"/>
                <w:lang w:val="en-US" w:eastAsia="zh-CN"/>
              </w:rPr>
            </w:pPr>
            <w:del w:id="729" w:author="Huawei" w:date="2020-10-19T10:52:00Z">
              <w:r w:rsidRPr="005C17D7" w:rsidDel="00E7603A">
                <w:rPr>
                  <w:rFonts w:ascii="Arial" w:hAnsi="Arial" w:cs="Arial"/>
                  <w:color w:val="000000"/>
                  <w:sz w:val="16"/>
                  <w:szCs w:val="16"/>
                  <w:lang w:val="en-US" w:eastAsia="zh-CN"/>
                </w:rPr>
                <w:delText>Measurement Distance</w:delText>
              </w:r>
            </w:del>
            <w:ins w:id="730" w:author="Huawei" w:date="2020-10-19T10:52:00Z">
              <w:r>
                <w:rPr>
                  <w:rFonts w:ascii="Arial" w:hAnsi="Arial" w:cs="Arial"/>
                  <w:color w:val="000000"/>
                  <w:sz w:val="16"/>
                  <w:szCs w:val="16"/>
                  <w:lang w:val="en-US" w:eastAsia="zh-CN"/>
                </w:rPr>
                <w:t>Measurement distance</w:t>
              </w:r>
            </w:ins>
          </w:p>
        </w:tc>
        <w:tc>
          <w:tcPr>
            <w:tcW w:w="0" w:type="auto"/>
            <w:tcBorders>
              <w:top w:val="nil"/>
              <w:left w:val="nil"/>
              <w:bottom w:val="single" w:sz="4" w:space="0" w:color="auto"/>
              <w:right w:val="single" w:sz="4" w:space="0" w:color="auto"/>
            </w:tcBorders>
            <w:shd w:val="clear" w:color="auto" w:fill="auto"/>
            <w:vAlign w:val="center"/>
            <w:hideMark/>
          </w:tcPr>
          <w:p w14:paraId="372A3F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DD7F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4E6498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43DED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6DDB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3800F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2E914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2C899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4A3CB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DDED9D"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6DF3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B3-7</w:t>
            </w:r>
          </w:p>
        </w:tc>
        <w:tc>
          <w:tcPr>
            <w:tcW w:w="1470" w:type="dxa"/>
            <w:tcBorders>
              <w:top w:val="nil"/>
              <w:left w:val="nil"/>
              <w:bottom w:val="single" w:sz="4" w:space="0" w:color="auto"/>
              <w:right w:val="single" w:sz="4" w:space="0" w:color="auto"/>
            </w:tcBorders>
            <w:shd w:val="clear" w:color="auto" w:fill="auto"/>
            <w:hideMark/>
          </w:tcPr>
          <w:p w14:paraId="45341D46" w14:textId="77777777" w:rsidR="008F18EB" w:rsidRPr="005C17D7" w:rsidRDefault="008F18EB" w:rsidP="00863150">
            <w:pPr>
              <w:spacing w:after="0"/>
              <w:rPr>
                <w:rFonts w:ascii="Arial" w:hAnsi="Arial" w:cs="Arial"/>
                <w:color w:val="000000"/>
                <w:sz w:val="16"/>
                <w:szCs w:val="16"/>
                <w:lang w:val="en-US" w:eastAsia="zh-CN"/>
              </w:rPr>
            </w:pPr>
            <w:del w:id="731" w:author="Huawei" w:date="2020-10-19T10:54:00Z">
              <w:r w:rsidRPr="005C17D7" w:rsidDel="00E7603A">
                <w:rPr>
                  <w:rFonts w:ascii="Arial" w:hAnsi="Arial" w:cs="Arial"/>
                  <w:color w:val="000000"/>
                  <w:sz w:val="16"/>
                  <w:szCs w:val="16"/>
                  <w:lang w:val="en-US" w:eastAsia="zh-CN"/>
                </w:rPr>
                <w:delText>Amplitude and Phase Drift</w:delText>
              </w:r>
            </w:del>
            <w:ins w:id="732" w:author="Huawei" w:date="2020-10-19T10:54:00Z">
              <w:r w:rsidRPr="00E7603A">
                <w:rPr>
                  <w:rFonts w:ascii="Arial" w:hAnsi="Arial" w:cs="Arial"/>
                  <w:color w:val="000000"/>
                  <w:sz w:val="16"/>
                  <w:szCs w:val="16"/>
                  <w:lang w:val="en-US" w:eastAsia="zh-CN"/>
                </w:rPr>
                <w:t>Amplitude and phase drift</w:t>
              </w:r>
            </w:ins>
          </w:p>
        </w:tc>
        <w:tc>
          <w:tcPr>
            <w:tcW w:w="0" w:type="auto"/>
            <w:tcBorders>
              <w:top w:val="nil"/>
              <w:left w:val="nil"/>
              <w:bottom w:val="single" w:sz="4" w:space="0" w:color="auto"/>
              <w:right w:val="single" w:sz="4" w:space="0" w:color="auto"/>
            </w:tcBorders>
            <w:shd w:val="clear" w:color="auto" w:fill="auto"/>
            <w:vAlign w:val="center"/>
            <w:hideMark/>
          </w:tcPr>
          <w:p w14:paraId="7B53CD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F569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9E083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152DF1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E947A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124DE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7E57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F94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9D607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AC3609A"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F17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B3-8</w:t>
            </w:r>
          </w:p>
        </w:tc>
        <w:tc>
          <w:tcPr>
            <w:tcW w:w="1470" w:type="dxa"/>
            <w:tcBorders>
              <w:top w:val="nil"/>
              <w:left w:val="nil"/>
              <w:bottom w:val="single" w:sz="4" w:space="0" w:color="auto"/>
              <w:right w:val="single" w:sz="4" w:space="0" w:color="auto"/>
            </w:tcBorders>
            <w:shd w:val="clear" w:color="auto" w:fill="auto"/>
            <w:hideMark/>
          </w:tcPr>
          <w:p w14:paraId="185EDDBD" w14:textId="77777777" w:rsidR="008F18EB" w:rsidRPr="005C17D7" w:rsidRDefault="008F18EB" w:rsidP="00863150">
            <w:pPr>
              <w:spacing w:after="0"/>
              <w:rPr>
                <w:rFonts w:ascii="Arial" w:hAnsi="Arial" w:cs="Arial"/>
                <w:color w:val="000000"/>
                <w:sz w:val="16"/>
                <w:szCs w:val="16"/>
                <w:lang w:val="en-US" w:eastAsia="zh-CN"/>
              </w:rPr>
            </w:pPr>
            <w:del w:id="733" w:author="Huawei" w:date="2020-10-19T10:55:00Z">
              <w:r w:rsidRPr="005C17D7" w:rsidDel="006D05A6">
                <w:rPr>
                  <w:rFonts w:ascii="Arial" w:hAnsi="Arial" w:cs="Arial"/>
                  <w:color w:val="000000"/>
                  <w:sz w:val="16"/>
                  <w:szCs w:val="16"/>
                  <w:lang w:val="en-US" w:eastAsia="zh-CN"/>
                </w:rPr>
                <w:delText>Amplitude and Phase Noise</w:delText>
              </w:r>
            </w:del>
            <w:ins w:id="734" w:author="Huawei" w:date="2020-10-19T10:55:00Z">
              <w:r w:rsidRPr="006D05A6">
                <w:rPr>
                  <w:rFonts w:ascii="Arial" w:hAnsi="Arial" w:cs="Arial"/>
                  <w:color w:val="000000"/>
                  <w:sz w:val="16"/>
                  <w:szCs w:val="16"/>
                  <w:lang w:val="en-US" w:eastAsia="zh-CN"/>
                </w:rPr>
                <w:t>Amplitude and phase noise</w:t>
              </w:r>
            </w:ins>
          </w:p>
        </w:tc>
        <w:tc>
          <w:tcPr>
            <w:tcW w:w="0" w:type="auto"/>
            <w:tcBorders>
              <w:top w:val="nil"/>
              <w:left w:val="nil"/>
              <w:bottom w:val="single" w:sz="4" w:space="0" w:color="auto"/>
              <w:right w:val="single" w:sz="4" w:space="0" w:color="auto"/>
            </w:tcBorders>
            <w:shd w:val="clear" w:color="auto" w:fill="auto"/>
            <w:vAlign w:val="center"/>
            <w:hideMark/>
          </w:tcPr>
          <w:p w14:paraId="0A6D6A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29DD4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61" w:type="dxa"/>
            <w:tcBorders>
              <w:top w:val="nil"/>
              <w:left w:val="nil"/>
              <w:bottom w:val="single" w:sz="4" w:space="0" w:color="auto"/>
              <w:right w:val="single" w:sz="4" w:space="0" w:color="auto"/>
            </w:tcBorders>
            <w:shd w:val="clear" w:color="auto" w:fill="auto"/>
            <w:vAlign w:val="center"/>
            <w:hideMark/>
          </w:tcPr>
          <w:p w14:paraId="1BDCEA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76" w:type="dxa"/>
            <w:tcBorders>
              <w:top w:val="nil"/>
              <w:left w:val="nil"/>
              <w:bottom w:val="single" w:sz="4" w:space="0" w:color="auto"/>
              <w:right w:val="single" w:sz="4" w:space="0" w:color="auto"/>
            </w:tcBorders>
            <w:shd w:val="clear" w:color="auto" w:fill="auto"/>
            <w:vAlign w:val="center"/>
            <w:hideMark/>
          </w:tcPr>
          <w:p w14:paraId="0516C9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63CE8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A994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9A5EB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D3CB2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C8D7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B1E7F31"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5DD3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B3-9</w:t>
            </w:r>
          </w:p>
        </w:tc>
        <w:tc>
          <w:tcPr>
            <w:tcW w:w="1470" w:type="dxa"/>
            <w:tcBorders>
              <w:top w:val="nil"/>
              <w:left w:val="nil"/>
              <w:bottom w:val="single" w:sz="4" w:space="0" w:color="auto"/>
              <w:right w:val="single" w:sz="4" w:space="0" w:color="auto"/>
            </w:tcBorders>
            <w:shd w:val="clear" w:color="auto" w:fill="auto"/>
            <w:hideMark/>
          </w:tcPr>
          <w:p w14:paraId="7E83FFFD" w14:textId="77777777" w:rsidR="008F18EB" w:rsidRPr="005C17D7" w:rsidRDefault="008F18EB" w:rsidP="00863150">
            <w:pPr>
              <w:spacing w:after="0"/>
              <w:rPr>
                <w:rFonts w:ascii="Arial" w:hAnsi="Arial" w:cs="Arial"/>
                <w:color w:val="000000"/>
                <w:sz w:val="16"/>
                <w:szCs w:val="16"/>
                <w:lang w:val="en-US" w:eastAsia="zh-CN"/>
              </w:rPr>
            </w:pPr>
            <w:del w:id="735" w:author="Huawei" w:date="2020-10-19T10:50:00Z">
              <w:r w:rsidRPr="005C17D7" w:rsidDel="00E7603A">
                <w:rPr>
                  <w:rFonts w:ascii="Arial" w:hAnsi="Arial" w:cs="Arial"/>
                  <w:color w:val="000000"/>
                  <w:sz w:val="16"/>
                  <w:szCs w:val="16"/>
                  <w:lang w:val="en-US" w:eastAsia="zh-CN"/>
                </w:rPr>
                <w:delText>Leakage and Crosstalk</w:delText>
              </w:r>
            </w:del>
            <w:ins w:id="736" w:author="Huawei" w:date="2020-10-19T10:50:00Z">
              <w:r>
                <w:rPr>
                  <w:rFonts w:ascii="Arial" w:hAnsi="Arial" w:cs="Arial"/>
                  <w:color w:val="000000"/>
                  <w:sz w:val="16"/>
                  <w:szCs w:val="16"/>
                  <w:lang w:val="en-US" w:eastAsia="zh-CN"/>
                </w:rPr>
                <w:t>Leakage and crosstalk</w:t>
              </w:r>
            </w:ins>
          </w:p>
        </w:tc>
        <w:tc>
          <w:tcPr>
            <w:tcW w:w="0" w:type="auto"/>
            <w:tcBorders>
              <w:top w:val="nil"/>
              <w:left w:val="nil"/>
              <w:bottom w:val="single" w:sz="4" w:space="0" w:color="auto"/>
              <w:right w:val="single" w:sz="4" w:space="0" w:color="auto"/>
            </w:tcBorders>
            <w:shd w:val="clear" w:color="auto" w:fill="auto"/>
            <w:vAlign w:val="center"/>
            <w:hideMark/>
          </w:tcPr>
          <w:p w14:paraId="29008A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CDC7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57447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48E6AE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4B0B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B3ABF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7C31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2E30F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D590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BE0A414"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0287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B3-10</w:t>
            </w:r>
          </w:p>
        </w:tc>
        <w:tc>
          <w:tcPr>
            <w:tcW w:w="1470" w:type="dxa"/>
            <w:tcBorders>
              <w:top w:val="nil"/>
              <w:left w:val="nil"/>
              <w:bottom w:val="single" w:sz="4" w:space="0" w:color="auto"/>
              <w:right w:val="single" w:sz="4" w:space="0" w:color="auto"/>
            </w:tcBorders>
            <w:shd w:val="clear" w:color="auto" w:fill="auto"/>
            <w:hideMark/>
          </w:tcPr>
          <w:p w14:paraId="68189162" w14:textId="77777777" w:rsidR="008F18EB" w:rsidRPr="005C17D7" w:rsidRDefault="008F18EB" w:rsidP="00863150">
            <w:pPr>
              <w:spacing w:after="0"/>
              <w:rPr>
                <w:rFonts w:ascii="Arial" w:hAnsi="Arial" w:cs="Arial"/>
                <w:color w:val="000000"/>
                <w:sz w:val="16"/>
                <w:szCs w:val="16"/>
                <w:lang w:val="en-US" w:eastAsia="zh-CN"/>
              </w:rPr>
            </w:pPr>
            <w:del w:id="737" w:author="Huawei" w:date="2020-10-19T10:56:00Z">
              <w:r w:rsidRPr="005C17D7" w:rsidDel="006D05A6">
                <w:rPr>
                  <w:rFonts w:ascii="Arial" w:hAnsi="Arial" w:cs="Arial"/>
                  <w:color w:val="000000"/>
                  <w:sz w:val="16"/>
                  <w:szCs w:val="16"/>
                  <w:lang w:val="en-US" w:eastAsia="zh-CN"/>
                </w:rPr>
                <w:delText>Amplitude Non-Linearity</w:delText>
              </w:r>
            </w:del>
            <w:ins w:id="738" w:author="Huawei" w:date="2020-10-19T10:56:00Z">
              <w:r w:rsidRPr="006D05A6">
                <w:rPr>
                  <w:rFonts w:ascii="Arial" w:hAnsi="Arial" w:cs="Arial"/>
                  <w:color w:val="000000"/>
                  <w:sz w:val="16"/>
                  <w:szCs w:val="16"/>
                  <w:lang w:val="en-US" w:eastAsia="zh-CN"/>
                </w:rPr>
                <w:t>Amplitude non-linearity</w:t>
              </w:r>
            </w:ins>
          </w:p>
        </w:tc>
        <w:tc>
          <w:tcPr>
            <w:tcW w:w="0" w:type="auto"/>
            <w:tcBorders>
              <w:top w:val="nil"/>
              <w:left w:val="nil"/>
              <w:bottom w:val="single" w:sz="4" w:space="0" w:color="auto"/>
              <w:right w:val="single" w:sz="4" w:space="0" w:color="auto"/>
            </w:tcBorders>
            <w:shd w:val="clear" w:color="auto" w:fill="auto"/>
            <w:vAlign w:val="center"/>
            <w:hideMark/>
          </w:tcPr>
          <w:p w14:paraId="118E3B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18807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961" w:type="dxa"/>
            <w:tcBorders>
              <w:top w:val="nil"/>
              <w:left w:val="nil"/>
              <w:bottom w:val="single" w:sz="4" w:space="0" w:color="auto"/>
              <w:right w:val="single" w:sz="4" w:space="0" w:color="auto"/>
            </w:tcBorders>
            <w:shd w:val="clear" w:color="auto" w:fill="auto"/>
            <w:vAlign w:val="center"/>
            <w:hideMark/>
          </w:tcPr>
          <w:p w14:paraId="1351C7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76" w:type="dxa"/>
            <w:tcBorders>
              <w:top w:val="nil"/>
              <w:left w:val="nil"/>
              <w:bottom w:val="single" w:sz="4" w:space="0" w:color="auto"/>
              <w:right w:val="single" w:sz="4" w:space="0" w:color="auto"/>
            </w:tcBorders>
            <w:shd w:val="clear" w:color="auto" w:fill="auto"/>
            <w:vAlign w:val="center"/>
            <w:hideMark/>
          </w:tcPr>
          <w:p w14:paraId="43675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D8B38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0F7CE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C273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7C5F1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FD650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118A84C2"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0380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B3-11</w:t>
            </w:r>
          </w:p>
        </w:tc>
        <w:tc>
          <w:tcPr>
            <w:tcW w:w="1470" w:type="dxa"/>
            <w:tcBorders>
              <w:top w:val="nil"/>
              <w:left w:val="nil"/>
              <w:bottom w:val="single" w:sz="4" w:space="0" w:color="auto"/>
              <w:right w:val="single" w:sz="4" w:space="0" w:color="auto"/>
            </w:tcBorders>
            <w:shd w:val="clear" w:color="auto" w:fill="auto"/>
            <w:hideMark/>
          </w:tcPr>
          <w:p w14:paraId="25745457" w14:textId="77777777" w:rsidR="008F18EB" w:rsidRPr="005C17D7" w:rsidRDefault="008F18EB" w:rsidP="00863150">
            <w:pPr>
              <w:spacing w:after="0"/>
              <w:rPr>
                <w:rFonts w:ascii="Arial" w:hAnsi="Arial" w:cs="Arial"/>
                <w:color w:val="000000"/>
                <w:sz w:val="16"/>
                <w:szCs w:val="16"/>
                <w:lang w:val="en-US" w:eastAsia="zh-CN"/>
              </w:rPr>
            </w:pPr>
            <w:del w:id="739" w:author="Huawei" w:date="2020-10-19T10:56:00Z">
              <w:r w:rsidRPr="005C17D7" w:rsidDel="009049A3">
                <w:rPr>
                  <w:rFonts w:ascii="Arial" w:hAnsi="Arial" w:cs="Arial"/>
                  <w:color w:val="000000"/>
                  <w:sz w:val="16"/>
                  <w:szCs w:val="16"/>
                  <w:lang w:val="en-US" w:eastAsia="zh-CN"/>
                </w:rPr>
                <w:delText>Amplitude and Phase Shift in rotary joint</w:delText>
              </w:r>
            </w:del>
            <w:ins w:id="740"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0" w:type="auto"/>
            <w:tcBorders>
              <w:top w:val="nil"/>
              <w:left w:val="nil"/>
              <w:bottom w:val="single" w:sz="4" w:space="0" w:color="auto"/>
              <w:right w:val="single" w:sz="4" w:space="0" w:color="auto"/>
            </w:tcBorders>
            <w:shd w:val="clear" w:color="auto" w:fill="auto"/>
            <w:vAlign w:val="center"/>
            <w:hideMark/>
          </w:tcPr>
          <w:p w14:paraId="7AD459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F6F2A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26C458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5576CA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93BC8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58DC9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B7125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EA680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9775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BA6896C"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13B3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B3-12</w:t>
            </w:r>
          </w:p>
        </w:tc>
        <w:tc>
          <w:tcPr>
            <w:tcW w:w="1470" w:type="dxa"/>
            <w:tcBorders>
              <w:top w:val="nil"/>
              <w:left w:val="nil"/>
              <w:bottom w:val="single" w:sz="4" w:space="0" w:color="auto"/>
              <w:right w:val="single" w:sz="4" w:space="0" w:color="auto"/>
            </w:tcBorders>
            <w:shd w:val="clear" w:color="auto" w:fill="auto"/>
            <w:hideMark/>
          </w:tcPr>
          <w:p w14:paraId="30CEE2F4" w14:textId="77777777" w:rsidR="008F18EB" w:rsidRPr="005C17D7" w:rsidRDefault="008F18EB" w:rsidP="00863150">
            <w:pPr>
              <w:spacing w:after="0"/>
              <w:rPr>
                <w:rFonts w:ascii="Arial" w:hAnsi="Arial" w:cs="Arial"/>
                <w:color w:val="000000"/>
                <w:sz w:val="16"/>
                <w:szCs w:val="16"/>
                <w:lang w:val="en-US" w:eastAsia="zh-CN"/>
              </w:rPr>
            </w:pPr>
            <w:del w:id="741" w:author="Huawei" w:date="2020-10-19T11:02:00Z">
              <w:r w:rsidRPr="005C17D7" w:rsidDel="009049A3">
                <w:rPr>
                  <w:rFonts w:ascii="Arial" w:hAnsi="Arial" w:cs="Arial"/>
                  <w:color w:val="000000"/>
                  <w:sz w:val="16"/>
                  <w:szCs w:val="16"/>
                  <w:lang w:val="en-US" w:eastAsia="zh-CN"/>
                </w:rPr>
                <w:delText>Channel Balance Amplitude and Phase</w:delText>
              </w:r>
            </w:del>
            <w:ins w:id="742" w:author="Huawei" w:date="2020-10-19T11:02:00Z">
              <w:r>
                <w:rPr>
                  <w:rFonts w:ascii="Arial" w:hAnsi="Arial" w:cs="Arial"/>
                  <w:color w:val="000000"/>
                  <w:sz w:val="16"/>
                  <w:szCs w:val="16"/>
                  <w:lang w:val="en-US" w:eastAsia="zh-CN"/>
                </w:rPr>
                <w:t>Channel balance amplitude and phase</w:t>
              </w:r>
            </w:ins>
          </w:p>
        </w:tc>
        <w:tc>
          <w:tcPr>
            <w:tcW w:w="0" w:type="auto"/>
            <w:tcBorders>
              <w:top w:val="nil"/>
              <w:left w:val="nil"/>
              <w:bottom w:val="single" w:sz="4" w:space="0" w:color="auto"/>
              <w:right w:val="single" w:sz="4" w:space="0" w:color="auto"/>
            </w:tcBorders>
            <w:shd w:val="clear" w:color="auto" w:fill="auto"/>
            <w:vAlign w:val="center"/>
            <w:hideMark/>
          </w:tcPr>
          <w:p w14:paraId="0BE577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D1E4B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0E349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1212C6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551C3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CB459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D01D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02D5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BBC8E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05664C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F2B5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B3-13</w:t>
            </w:r>
          </w:p>
        </w:tc>
        <w:tc>
          <w:tcPr>
            <w:tcW w:w="1470" w:type="dxa"/>
            <w:tcBorders>
              <w:top w:val="nil"/>
              <w:left w:val="nil"/>
              <w:bottom w:val="single" w:sz="4" w:space="0" w:color="auto"/>
              <w:right w:val="single" w:sz="4" w:space="0" w:color="auto"/>
            </w:tcBorders>
            <w:shd w:val="clear" w:color="auto" w:fill="auto"/>
            <w:hideMark/>
          </w:tcPr>
          <w:p w14:paraId="1029AAFF" w14:textId="77777777" w:rsidR="008F18EB" w:rsidRPr="005C17D7" w:rsidRDefault="008F18EB" w:rsidP="00863150">
            <w:pPr>
              <w:spacing w:after="0"/>
              <w:rPr>
                <w:rFonts w:ascii="Arial" w:hAnsi="Arial" w:cs="Arial"/>
                <w:color w:val="000000"/>
                <w:sz w:val="16"/>
                <w:szCs w:val="16"/>
                <w:lang w:val="en-US" w:eastAsia="zh-CN"/>
              </w:rPr>
            </w:pPr>
            <w:del w:id="743" w:author="Huawei" w:date="2020-10-19T11:03:00Z">
              <w:r w:rsidRPr="005C17D7" w:rsidDel="000270CE">
                <w:rPr>
                  <w:rFonts w:ascii="Arial" w:hAnsi="Arial" w:cs="Arial"/>
                  <w:color w:val="000000"/>
                  <w:sz w:val="16"/>
                  <w:szCs w:val="16"/>
                  <w:lang w:val="en-US" w:eastAsia="zh-CN"/>
                </w:rPr>
                <w:delText>Probe Polarization Amplitude and Phase</w:delText>
              </w:r>
            </w:del>
            <w:ins w:id="744" w:author="Huawei" w:date="2020-10-19T11:03:00Z">
              <w:r>
                <w:rPr>
                  <w:rFonts w:ascii="Arial" w:hAnsi="Arial" w:cs="Arial"/>
                  <w:color w:val="000000"/>
                  <w:sz w:val="16"/>
                  <w:szCs w:val="16"/>
                  <w:lang w:val="en-US" w:eastAsia="zh-CN"/>
                </w:rPr>
                <w:t>Probe polarization amplitude and phase</w:t>
              </w:r>
            </w:ins>
          </w:p>
        </w:tc>
        <w:tc>
          <w:tcPr>
            <w:tcW w:w="0" w:type="auto"/>
            <w:tcBorders>
              <w:top w:val="nil"/>
              <w:left w:val="nil"/>
              <w:bottom w:val="single" w:sz="4" w:space="0" w:color="auto"/>
              <w:right w:val="single" w:sz="4" w:space="0" w:color="auto"/>
            </w:tcBorders>
            <w:shd w:val="clear" w:color="auto" w:fill="auto"/>
            <w:vAlign w:val="center"/>
            <w:hideMark/>
          </w:tcPr>
          <w:p w14:paraId="2991B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5CC57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1B444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245EF7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A4165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9DD63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D32F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7B40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E53C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9046D1C"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64E0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B3-14</w:t>
            </w:r>
          </w:p>
        </w:tc>
        <w:tc>
          <w:tcPr>
            <w:tcW w:w="1470" w:type="dxa"/>
            <w:tcBorders>
              <w:top w:val="nil"/>
              <w:left w:val="nil"/>
              <w:bottom w:val="single" w:sz="4" w:space="0" w:color="auto"/>
              <w:right w:val="single" w:sz="4" w:space="0" w:color="auto"/>
            </w:tcBorders>
            <w:shd w:val="clear" w:color="auto" w:fill="auto"/>
            <w:hideMark/>
          </w:tcPr>
          <w:p w14:paraId="51FA611E" w14:textId="77777777" w:rsidR="008F18EB" w:rsidRPr="005C17D7" w:rsidRDefault="008F18EB" w:rsidP="00863150">
            <w:pPr>
              <w:spacing w:after="0"/>
              <w:rPr>
                <w:rFonts w:ascii="Arial" w:hAnsi="Arial" w:cs="Arial"/>
                <w:color w:val="000000"/>
                <w:sz w:val="16"/>
                <w:szCs w:val="16"/>
                <w:lang w:val="en-US" w:eastAsia="zh-CN"/>
              </w:rPr>
            </w:pPr>
            <w:del w:id="745" w:author="Huawei" w:date="2020-10-19T11:03:00Z">
              <w:r w:rsidRPr="005C17D7" w:rsidDel="000270CE">
                <w:rPr>
                  <w:rFonts w:ascii="Arial" w:hAnsi="Arial" w:cs="Arial"/>
                  <w:color w:val="000000"/>
                  <w:sz w:val="16"/>
                  <w:szCs w:val="16"/>
                  <w:lang w:val="en-US" w:eastAsia="zh-CN"/>
                </w:rPr>
                <w:delText>Probe Pattern Knowledge</w:delText>
              </w:r>
            </w:del>
            <w:ins w:id="746" w:author="Huawei" w:date="2020-10-19T11:03:00Z">
              <w:r>
                <w:rPr>
                  <w:rFonts w:ascii="Arial" w:hAnsi="Arial" w:cs="Arial"/>
                  <w:color w:val="000000"/>
                  <w:sz w:val="16"/>
                  <w:szCs w:val="16"/>
                  <w:lang w:val="en-US" w:eastAsia="zh-CN"/>
                </w:rPr>
                <w:t>Probe pattern knowledge</w:t>
              </w:r>
            </w:ins>
          </w:p>
        </w:tc>
        <w:tc>
          <w:tcPr>
            <w:tcW w:w="0" w:type="auto"/>
            <w:tcBorders>
              <w:top w:val="nil"/>
              <w:left w:val="nil"/>
              <w:bottom w:val="single" w:sz="4" w:space="0" w:color="auto"/>
              <w:right w:val="single" w:sz="4" w:space="0" w:color="auto"/>
            </w:tcBorders>
            <w:shd w:val="clear" w:color="auto" w:fill="auto"/>
            <w:vAlign w:val="center"/>
            <w:hideMark/>
          </w:tcPr>
          <w:p w14:paraId="0D6C8C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4955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070B5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EE6B6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3EDE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92DEC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E823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1B752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EE8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020EFF7"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DA9B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B3-15</w:t>
            </w:r>
          </w:p>
        </w:tc>
        <w:tc>
          <w:tcPr>
            <w:tcW w:w="1470" w:type="dxa"/>
            <w:tcBorders>
              <w:top w:val="nil"/>
              <w:left w:val="nil"/>
              <w:bottom w:val="single" w:sz="4" w:space="0" w:color="auto"/>
              <w:right w:val="single" w:sz="4" w:space="0" w:color="auto"/>
            </w:tcBorders>
            <w:shd w:val="clear" w:color="auto" w:fill="auto"/>
            <w:hideMark/>
          </w:tcPr>
          <w:p w14:paraId="328F060F" w14:textId="77777777" w:rsidR="008F18EB" w:rsidRPr="005C17D7" w:rsidRDefault="008F18EB" w:rsidP="00863150">
            <w:pPr>
              <w:spacing w:after="0"/>
              <w:rPr>
                <w:rFonts w:ascii="Arial" w:hAnsi="Arial" w:cs="Arial"/>
                <w:color w:val="000000"/>
                <w:sz w:val="16"/>
                <w:szCs w:val="16"/>
                <w:lang w:val="en-US" w:eastAsia="zh-CN"/>
              </w:rPr>
            </w:pPr>
            <w:del w:id="747" w:author="Huawei" w:date="2020-10-19T11:04:00Z">
              <w:r w:rsidRPr="005C17D7" w:rsidDel="000270CE">
                <w:rPr>
                  <w:rFonts w:ascii="Arial" w:hAnsi="Arial" w:cs="Arial"/>
                  <w:color w:val="000000"/>
                  <w:sz w:val="16"/>
                  <w:szCs w:val="16"/>
                  <w:lang w:val="en-US" w:eastAsia="zh-CN"/>
                </w:rPr>
                <w:delText>Multiple Reflections</w:delText>
              </w:r>
            </w:del>
            <w:ins w:id="748" w:author="Huawei" w:date="2020-10-19T11:04:00Z">
              <w:r>
                <w:rPr>
                  <w:rFonts w:ascii="Arial" w:hAnsi="Arial" w:cs="Arial"/>
                  <w:color w:val="000000"/>
                  <w:sz w:val="16"/>
                  <w:szCs w:val="16"/>
                  <w:lang w:val="en-US" w:eastAsia="zh-CN"/>
                </w:rPr>
                <w:t>Multiple reflections</w:t>
              </w:r>
            </w:ins>
          </w:p>
        </w:tc>
        <w:tc>
          <w:tcPr>
            <w:tcW w:w="0" w:type="auto"/>
            <w:tcBorders>
              <w:top w:val="nil"/>
              <w:left w:val="nil"/>
              <w:bottom w:val="single" w:sz="4" w:space="0" w:color="auto"/>
              <w:right w:val="single" w:sz="4" w:space="0" w:color="auto"/>
            </w:tcBorders>
            <w:shd w:val="clear" w:color="auto" w:fill="auto"/>
            <w:vAlign w:val="center"/>
            <w:hideMark/>
          </w:tcPr>
          <w:p w14:paraId="33E835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E4653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1AEF3A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6A9FE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29AE1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ADAF1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6548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ADE2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DB46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F19F844"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A29D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B3-16</w:t>
            </w:r>
          </w:p>
        </w:tc>
        <w:tc>
          <w:tcPr>
            <w:tcW w:w="1470" w:type="dxa"/>
            <w:tcBorders>
              <w:top w:val="nil"/>
              <w:left w:val="nil"/>
              <w:bottom w:val="single" w:sz="4" w:space="0" w:color="auto"/>
              <w:right w:val="single" w:sz="4" w:space="0" w:color="auto"/>
            </w:tcBorders>
            <w:shd w:val="clear" w:color="auto" w:fill="auto"/>
            <w:hideMark/>
          </w:tcPr>
          <w:p w14:paraId="5B85636E" w14:textId="77777777" w:rsidR="008F18EB" w:rsidRPr="005C17D7" w:rsidRDefault="008F18EB" w:rsidP="00863150">
            <w:pPr>
              <w:spacing w:after="0"/>
              <w:rPr>
                <w:rFonts w:ascii="Arial" w:hAnsi="Arial" w:cs="Arial"/>
                <w:color w:val="000000"/>
                <w:sz w:val="16"/>
                <w:szCs w:val="16"/>
                <w:lang w:val="en-US" w:eastAsia="zh-CN"/>
              </w:rPr>
            </w:pPr>
            <w:del w:id="749" w:author="Huawei" w:date="2020-10-19T11:05:00Z">
              <w:r w:rsidRPr="005C17D7" w:rsidDel="000270CE">
                <w:rPr>
                  <w:rFonts w:ascii="Arial" w:hAnsi="Arial" w:cs="Arial"/>
                  <w:color w:val="000000"/>
                  <w:sz w:val="16"/>
                  <w:szCs w:val="16"/>
                  <w:lang w:val="en-US" w:eastAsia="zh-CN"/>
                </w:rPr>
                <w:delText>Room Scattering</w:delText>
              </w:r>
            </w:del>
            <w:ins w:id="750" w:author="Huawei" w:date="2020-10-19T11:05:00Z">
              <w:r>
                <w:rPr>
                  <w:rFonts w:ascii="Arial" w:hAnsi="Arial" w:cs="Arial"/>
                  <w:color w:val="000000"/>
                  <w:sz w:val="16"/>
                  <w:szCs w:val="16"/>
                  <w:lang w:val="en-US" w:eastAsia="zh-CN"/>
                </w:rPr>
                <w:t>Room scattering</w:t>
              </w:r>
            </w:ins>
          </w:p>
        </w:tc>
        <w:tc>
          <w:tcPr>
            <w:tcW w:w="0" w:type="auto"/>
            <w:tcBorders>
              <w:top w:val="nil"/>
              <w:left w:val="nil"/>
              <w:bottom w:val="single" w:sz="4" w:space="0" w:color="auto"/>
              <w:right w:val="single" w:sz="4" w:space="0" w:color="auto"/>
            </w:tcBorders>
            <w:shd w:val="clear" w:color="auto" w:fill="auto"/>
            <w:vAlign w:val="center"/>
            <w:hideMark/>
          </w:tcPr>
          <w:p w14:paraId="274453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3377B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961" w:type="dxa"/>
            <w:tcBorders>
              <w:top w:val="nil"/>
              <w:left w:val="nil"/>
              <w:bottom w:val="single" w:sz="4" w:space="0" w:color="auto"/>
              <w:right w:val="single" w:sz="4" w:space="0" w:color="auto"/>
            </w:tcBorders>
            <w:shd w:val="clear" w:color="auto" w:fill="auto"/>
            <w:vAlign w:val="center"/>
            <w:hideMark/>
          </w:tcPr>
          <w:p w14:paraId="027C5B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76" w:type="dxa"/>
            <w:tcBorders>
              <w:top w:val="nil"/>
              <w:left w:val="nil"/>
              <w:bottom w:val="single" w:sz="4" w:space="0" w:color="auto"/>
              <w:right w:val="single" w:sz="4" w:space="0" w:color="auto"/>
            </w:tcBorders>
            <w:shd w:val="clear" w:color="auto" w:fill="auto"/>
            <w:vAlign w:val="center"/>
            <w:hideMark/>
          </w:tcPr>
          <w:p w14:paraId="77D084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58516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DBA1C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D8D1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3DAC6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B0F9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380E3425"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5629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B3-17</w:t>
            </w:r>
          </w:p>
        </w:tc>
        <w:tc>
          <w:tcPr>
            <w:tcW w:w="1470" w:type="dxa"/>
            <w:tcBorders>
              <w:top w:val="nil"/>
              <w:left w:val="nil"/>
              <w:bottom w:val="single" w:sz="4" w:space="0" w:color="auto"/>
              <w:right w:val="single" w:sz="4" w:space="0" w:color="auto"/>
            </w:tcBorders>
            <w:shd w:val="clear" w:color="auto" w:fill="auto"/>
            <w:hideMark/>
          </w:tcPr>
          <w:p w14:paraId="2E7AB488" w14:textId="77777777" w:rsidR="008F18EB" w:rsidRPr="005C17D7" w:rsidRDefault="008F18EB" w:rsidP="00863150">
            <w:pPr>
              <w:spacing w:after="0"/>
              <w:rPr>
                <w:rFonts w:ascii="Arial" w:hAnsi="Arial" w:cs="Arial"/>
                <w:color w:val="000000"/>
                <w:sz w:val="16"/>
                <w:szCs w:val="16"/>
                <w:lang w:val="en-US" w:eastAsia="zh-CN"/>
              </w:rPr>
            </w:pPr>
            <w:del w:id="751" w:author="Huawei" w:date="2020-10-19T11:05:00Z">
              <w:r w:rsidRPr="005C17D7" w:rsidDel="000270CE">
                <w:rPr>
                  <w:rFonts w:ascii="Arial" w:hAnsi="Arial" w:cs="Arial"/>
                  <w:color w:val="000000"/>
                  <w:sz w:val="16"/>
                  <w:szCs w:val="16"/>
                  <w:lang w:val="en-US" w:eastAsia="zh-CN"/>
                </w:rPr>
                <w:delText>BS support Scattering</w:delText>
              </w:r>
            </w:del>
            <w:ins w:id="752" w:author="Huawei" w:date="2020-10-19T11:05:00Z">
              <w:r>
                <w:rPr>
                  <w:rFonts w:ascii="Arial" w:hAnsi="Arial" w:cs="Arial"/>
                  <w:color w:val="000000"/>
                  <w:sz w:val="16"/>
                  <w:szCs w:val="16"/>
                  <w:lang w:val="en-US" w:eastAsia="zh-CN"/>
                </w:rPr>
                <w:t>BS support scattering</w:t>
              </w:r>
            </w:ins>
          </w:p>
        </w:tc>
        <w:tc>
          <w:tcPr>
            <w:tcW w:w="0" w:type="auto"/>
            <w:tcBorders>
              <w:top w:val="nil"/>
              <w:left w:val="nil"/>
              <w:bottom w:val="single" w:sz="4" w:space="0" w:color="auto"/>
              <w:right w:val="single" w:sz="4" w:space="0" w:color="auto"/>
            </w:tcBorders>
            <w:shd w:val="clear" w:color="auto" w:fill="auto"/>
            <w:vAlign w:val="center"/>
            <w:hideMark/>
          </w:tcPr>
          <w:p w14:paraId="346C85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23DB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3F826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71E589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DCFE5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BACB2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B5A6F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77507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FA8C1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C43070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F34D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B3-18</w:t>
            </w:r>
          </w:p>
        </w:tc>
        <w:tc>
          <w:tcPr>
            <w:tcW w:w="1470" w:type="dxa"/>
            <w:tcBorders>
              <w:top w:val="nil"/>
              <w:left w:val="nil"/>
              <w:bottom w:val="single" w:sz="4" w:space="0" w:color="auto"/>
              <w:right w:val="single" w:sz="4" w:space="0" w:color="auto"/>
            </w:tcBorders>
            <w:shd w:val="clear" w:color="auto" w:fill="auto"/>
            <w:hideMark/>
          </w:tcPr>
          <w:p w14:paraId="780158CF" w14:textId="77777777" w:rsidR="008F18EB" w:rsidRPr="005C17D7" w:rsidRDefault="008F18EB" w:rsidP="00863150">
            <w:pPr>
              <w:spacing w:after="0"/>
              <w:rPr>
                <w:rFonts w:ascii="Arial" w:hAnsi="Arial" w:cs="Arial"/>
                <w:color w:val="000000"/>
                <w:sz w:val="16"/>
                <w:szCs w:val="16"/>
                <w:lang w:val="en-US" w:eastAsia="zh-CN"/>
              </w:rPr>
            </w:pPr>
            <w:del w:id="753" w:author="Huawei" w:date="2020-10-19T11:06:00Z">
              <w:r w:rsidRPr="005C17D7" w:rsidDel="000270CE">
                <w:rPr>
                  <w:rFonts w:ascii="Arial" w:hAnsi="Arial" w:cs="Arial"/>
                  <w:color w:val="000000"/>
                  <w:sz w:val="16"/>
                  <w:szCs w:val="16"/>
                  <w:lang w:val="en-US" w:eastAsia="zh-CN"/>
                </w:rPr>
                <w:delText>Scan Area Truncation</w:delText>
              </w:r>
            </w:del>
            <w:ins w:id="754" w:author="Huawei" w:date="2020-10-19T11:06:00Z">
              <w:r>
                <w:rPr>
                  <w:rFonts w:ascii="Arial" w:hAnsi="Arial" w:cs="Arial"/>
                  <w:color w:val="000000"/>
                  <w:sz w:val="16"/>
                  <w:szCs w:val="16"/>
                  <w:lang w:val="en-US" w:eastAsia="zh-CN"/>
                </w:rPr>
                <w:t>Scan area truncation</w:t>
              </w:r>
            </w:ins>
          </w:p>
        </w:tc>
        <w:tc>
          <w:tcPr>
            <w:tcW w:w="0" w:type="auto"/>
            <w:tcBorders>
              <w:top w:val="nil"/>
              <w:left w:val="nil"/>
              <w:bottom w:val="single" w:sz="4" w:space="0" w:color="auto"/>
              <w:right w:val="single" w:sz="4" w:space="0" w:color="auto"/>
            </w:tcBorders>
            <w:shd w:val="clear" w:color="auto" w:fill="auto"/>
            <w:vAlign w:val="center"/>
            <w:hideMark/>
          </w:tcPr>
          <w:p w14:paraId="66B8E3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E0156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746623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D624A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EDA8A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0F200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F14EE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12072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DEA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47204F"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714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B3-19</w:t>
            </w:r>
          </w:p>
        </w:tc>
        <w:tc>
          <w:tcPr>
            <w:tcW w:w="1470" w:type="dxa"/>
            <w:tcBorders>
              <w:top w:val="nil"/>
              <w:left w:val="nil"/>
              <w:bottom w:val="single" w:sz="4" w:space="0" w:color="auto"/>
              <w:right w:val="single" w:sz="4" w:space="0" w:color="auto"/>
            </w:tcBorders>
            <w:shd w:val="clear" w:color="auto" w:fill="auto"/>
            <w:hideMark/>
          </w:tcPr>
          <w:p w14:paraId="6DF64065" w14:textId="77777777" w:rsidR="008F18EB" w:rsidRPr="005C17D7" w:rsidRDefault="008F18EB" w:rsidP="00863150">
            <w:pPr>
              <w:spacing w:after="0"/>
              <w:rPr>
                <w:rFonts w:ascii="Arial" w:hAnsi="Arial" w:cs="Arial"/>
                <w:color w:val="000000"/>
                <w:sz w:val="16"/>
                <w:szCs w:val="16"/>
                <w:lang w:val="en-US" w:eastAsia="zh-CN"/>
              </w:rPr>
            </w:pPr>
            <w:del w:id="755" w:author="Huawei" w:date="2020-10-19T11:06:00Z">
              <w:r w:rsidRPr="005C17D7" w:rsidDel="000270CE">
                <w:rPr>
                  <w:rFonts w:ascii="Arial" w:hAnsi="Arial" w:cs="Arial"/>
                  <w:color w:val="000000"/>
                  <w:sz w:val="16"/>
                  <w:szCs w:val="16"/>
                  <w:lang w:val="en-US" w:eastAsia="zh-CN"/>
                </w:rPr>
                <w:delText>Sampling Point Offset</w:delText>
              </w:r>
            </w:del>
            <w:ins w:id="756" w:author="Huawei" w:date="2020-10-19T11:06:00Z">
              <w:r>
                <w:rPr>
                  <w:rFonts w:ascii="Arial" w:hAnsi="Arial" w:cs="Arial"/>
                  <w:color w:val="000000"/>
                  <w:sz w:val="16"/>
                  <w:szCs w:val="16"/>
                  <w:lang w:val="en-US" w:eastAsia="zh-CN"/>
                </w:rPr>
                <w:t>Sampling point offset</w:t>
              </w:r>
            </w:ins>
          </w:p>
        </w:tc>
        <w:tc>
          <w:tcPr>
            <w:tcW w:w="0" w:type="auto"/>
            <w:tcBorders>
              <w:top w:val="nil"/>
              <w:left w:val="nil"/>
              <w:bottom w:val="single" w:sz="4" w:space="0" w:color="auto"/>
              <w:right w:val="single" w:sz="4" w:space="0" w:color="auto"/>
            </w:tcBorders>
            <w:shd w:val="clear" w:color="auto" w:fill="auto"/>
            <w:vAlign w:val="center"/>
            <w:hideMark/>
          </w:tcPr>
          <w:p w14:paraId="1B1144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07411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61" w:type="dxa"/>
            <w:tcBorders>
              <w:top w:val="nil"/>
              <w:left w:val="nil"/>
              <w:bottom w:val="single" w:sz="4" w:space="0" w:color="auto"/>
              <w:right w:val="single" w:sz="4" w:space="0" w:color="auto"/>
            </w:tcBorders>
            <w:shd w:val="clear" w:color="auto" w:fill="auto"/>
            <w:vAlign w:val="center"/>
            <w:hideMark/>
          </w:tcPr>
          <w:p w14:paraId="7FDFD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76" w:type="dxa"/>
            <w:tcBorders>
              <w:top w:val="nil"/>
              <w:left w:val="nil"/>
              <w:bottom w:val="single" w:sz="4" w:space="0" w:color="auto"/>
              <w:right w:val="single" w:sz="4" w:space="0" w:color="auto"/>
            </w:tcBorders>
            <w:shd w:val="clear" w:color="auto" w:fill="auto"/>
            <w:vAlign w:val="center"/>
            <w:hideMark/>
          </w:tcPr>
          <w:p w14:paraId="4926C2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F10C4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15904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206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8BA7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5AE7E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E0204A7"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AF5F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B3-20</w:t>
            </w:r>
          </w:p>
        </w:tc>
        <w:tc>
          <w:tcPr>
            <w:tcW w:w="1470" w:type="dxa"/>
            <w:tcBorders>
              <w:top w:val="nil"/>
              <w:left w:val="nil"/>
              <w:bottom w:val="single" w:sz="4" w:space="0" w:color="auto"/>
              <w:right w:val="single" w:sz="4" w:space="0" w:color="auto"/>
            </w:tcBorders>
            <w:shd w:val="clear" w:color="auto" w:fill="auto"/>
            <w:hideMark/>
          </w:tcPr>
          <w:p w14:paraId="1C01B52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Mode </w:t>
            </w:r>
            <w:ins w:id="757" w:author="Huawei" w:date="2020-10-21T09:55:00Z">
              <w:r>
                <w:rPr>
                  <w:rFonts w:ascii="Arial" w:hAnsi="Arial" w:cs="Arial"/>
                  <w:color w:val="000000"/>
                  <w:sz w:val="16"/>
                  <w:szCs w:val="16"/>
                  <w:lang w:val="en-US" w:eastAsia="zh-CN"/>
                </w:rPr>
                <w:t>t</w:t>
              </w:r>
            </w:ins>
            <w:del w:id="758" w:author="Huawei" w:date="2020-10-21T09:55:00Z">
              <w:r w:rsidRPr="005C17D7" w:rsidDel="00523508">
                <w:rPr>
                  <w:rFonts w:ascii="Arial" w:hAnsi="Arial" w:cs="Arial"/>
                  <w:color w:val="000000"/>
                  <w:sz w:val="16"/>
                  <w:szCs w:val="16"/>
                  <w:lang w:val="en-US" w:eastAsia="zh-CN"/>
                </w:rPr>
                <w:delText>T</w:delText>
              </w:r>
            </w:del>
            <w:r w:rsidRPr="005C17D7">
              <w:rPr>
                <w:rFonts w:ascii="Arial" w:hAnsi="Arial" w:cs="Arial"/>
                <w:color w:val="000000"/>
                <w:sz w:val="16"/>
                <w:szCs w:val="16"/>
                <w:lang w:val="en-US" w:eastAsia="zh-CN"/>
              </w:rPr>
              <w:t>runcation</w:t>
            </w:r>
          </w:p>
        </w:tc>
        <w:tc>
          <w:tcPr>
            <w:tcW w:w="0" w:type="auto"/>
            <w:tcBorders>
              <w:top w:val="nil"/>
              <w:left w:val="nil"/>
              <w:bottom w:val="single" w:sz="4" w:space="0" w:color="auto"/>
              <w:right w:val="single" w:sz="4" w:space="0" w:color="auto"/>
            </w:tcBorders>
            <w:shd w:val="clear" w:color="auto" w:fill="auto"/>
            <w:vAlign w:val="center"/>
            <w:hideMark/>
          </w:tcPr>
          <w:p w14:paraId="088FE0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2AC28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61" w:type="dxa"/>
            <w:tcBorders>
              <w:top w:val="nil"/>
              <w:left w:val="nil"/>
              <w:bottom w:val="single" w:sz="4" w:space="0" w:color="auto"/>
              <w:right w:val="single" w:sz="4" w:space="0" w:color="auto"/>
            </w:tcBorders>
            <w:shd w:val="clear" w:color="auto" w:fill="auto"/>
            <w:vAlign w:val="center"/>
            <w:hideMark/>
          </w:tcPr>
          <w:p w14:paraId="7189E3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76" w:type="dxa"/>
            <w:tcBorders>
              <w:top w:val="nil"/>
              <w:left w:val="nil"/>
              <w:bottom w:val="single" w:sz="4" w:space="0" w:color="auto"/>
              <w:right w:val="single" w:sz="4" w:space="0" w:color="auto"/>
            </w:tcBorders>
            <w:shd w:val="clear" w:color="auto" w:fill="auto"/>
            <w:vAlign w:val="center"/>
            <w:hideMark/>
          </w:tcPr>
          <w:p w14:paraId="51E4B3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DC6A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8C984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FBC5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6D72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63FF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2FCE7DA"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795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B3-21</w:t>
            </w:r>
          </w:p>
        </w:tc>
        <w:tc>
          <w:tcPr>
            <w:tcW w:w="1470" w:type="dxa"/>
            <w:tcBorders>
              <w:top w:val="nil"/>
              <w:left w:val="nil"/>
              <w:bottom w:val="single" w:sz="4" w:space="0" w:color="auto"/>
              <w:right w:val="single" w:sz="4" w:space="0" w:color="auto"/>
            </w:tcBorders>
            <w:shd w:val="clear" w:color="auto" w:fill="auto"/>
            <w:hideMark/>
          </w:tcPr>
          <w:p w14:paraId="410A811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0" w:type="auto"/>
            <w:tcBorders>
              <w:top w:val="nil"/>
              <w:left w:val="nil"/>
              <w:bottom w:val="single" w:sz="4" w:space="0" w:color="auto"/>
              <w:right w:val="single" w:sz="4" w:space="0" w:color="auto"/>
            </w:tcBorders>
            <w:shd w:val="clear" w:color="auto" w:fill="auto"/>
            <w:vAlign w:val="center"/>
            <w:hideMark/>
          </w:tcPr>
          <w:p w14:paraId="4B0857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A15AA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961" w:type="dxa"/>
            <w:tcBorders>
              <w:top w:val="nil"/>
              <w:left w:val="nil"/>
              <w:bottom w:val="single" w:sz="4" w:space="0" w:color="auto"/>
              <w:right w:val="single" w:sz="4" w:space="0" w:color="auto"/>
            </w:tcBorders>
            <w:shd w:val="clear" w:color="auto" w:fill="auto"/>
            <w:vAlign w:val="center"/>
            <w:hideMark/>
          </w:tcPr>
          <w:p w14:paraId="4C493D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76" w:type="dxa"/>
            <w:tcBorders>
              <w:top w:val="nil"/>
              <w:left w:val="nil"/>
              <w:bottom w:val="single" w:sz="4" w:space="0" w:color="auto"/>
              <w:right w:val="single" w:sz="4" w:space="0" w:color="auto"/>
            </w:tcBorders>
            <w:shd w:val="clear" w:color="auto" w:fill="auto"/>
            <w:vAlign w:val="center"/>
            <w:hideMark/>
          </w:tcPr>
          <w:p w14:paraId="30D68B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1C37B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370A2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31E1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55F3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146C4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C13484F"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575B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B3-22</w:t>
            </w:r>
          </w:p>
        </w:tc>
        <w:tc>
          <w:tcPr>
            <w:tcW w:w="1470" w:type="dxa"/>
            <w:tcBorders>
              <w:top w:val="nil"/>
              <w:left w:val="nil"/>
              <w:bottom w:val="single" w:sz="4" w:space="0" w:color="auto"/>
              <w:right w:val="single" w:sz="4" w:space="0" w:color="auto"/>
            </w:tcBorders>
            <w:shd w:val="clear" w:color="auto" w:fill="auto"/>
            <w:hideMark/>
          </w:tcPr>
          <w:p w14:paraId="515B5E81" w14:textId="77777777" w:rsidR="008F18EB" w:rsidRPr="005C17D7" w:rsidRDefault="008F18EB" w:rsidP="00863150">
            <w:pPr>
              <w:spacing w:after="0"/>
              <w:rPr>
                <w:rFonts w:ascii="Arial" w:hAnsi="Arial" w:cs="Arial"/>
                <w:color w:val="000000"/>
                <w:sz w:val="16"/>
                <w:szCs w:val="16"/>
                <w:lang w:val="en-US" w:eastAsia="zh-CN"/>
              </w:rPr>
            </w:pPr>
            <w:del w:id="759" w:author="Huawei" w:date="2020-10-19T11:07:00Z">
              <w:r w:rsidRPr="005C17D7" w:rsidDel="000270CE">
                <w:rPr>
                  <w:rFonts w:ascii="Arial" w:hAnsi="Arial" w:cs="Arial"/>
                  <w:color w:val="000000"/>
                  <w:sz w:val="16"/>
                  <w:szCs w:val="16"/>
                  <w:lang w:val="en-US" w:eastAsia="zh-CN"/>
                </w:rPr>
                <w:delText>Probe Array Uniformity</w:delText>
              </w:r>
            </w:del>
            <w:ins w:id="760" w:author="Huawei" w:date="2020-10-19T11:07:00Z">
              <w:r>
                <w:rPr>
                  <w:rFonts w:ascii="Arial" w:hAnsi="Arial" w:cs="Arial"/>
                  <w:color w:val="000000"/>
                  <w:sz w:val="16"/>
                  <w:szCs w:val="16"/>
                  <w:lang w:val="en-US" w:eastAsia="zh-CN"/>
                </w:rPr>
                <w:t>Probe array uniformity</w:t>
              </w:r>
            </w:ins>
          </w:p>
        </w:tc>
        <w:tc>
          <w:tcPr>
            <w:tcW w:w="0" w:type="auto"/>
            <w:tcBorders>
              <w:top w:val="nil"/>
              <w:left w:val="nil"/>
              <w:bottom w:val="single" w:sz="4" w:space="0" w:color="auto"/>
              <w:right w:val="single" w:sz="4" w:space="0" w:color="auto"/>
            </w:tcBorders>
            <w:shd w:val="clear" w:color="auto" w:fill="auto"/>
            <w:vAlign w:val="center"/>
            <w:hideMark/>
          </w:tcPr>
          <w:p w14:paraId="394569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6DA4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61" w:type="dxa"/>
            <w:tcBorders>
              <w:top w:val="nil"/>
              <w:left w:val="nil"/>
              <w:bottom w:val="single" w:sz="4" w:space="0" w:color="auto"/>
              <w:right w:val="single" w:sz="4" w:space="0" w:color="auto"/>
            </w:tcBorders>
            <w:shd w:val="clear" w:color="auto" w:fill="auto"/>
            <w:vAlign w:val="center"/>
            <w:hideMark/>
          </w:tcPr>
          <w:p w14:paraId="6FA30A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76" w:type="dxa"/>
            <w:tcBorders>
              <w:top w:val="nil"/>
              <w:left w:val="nil"/>
              <w:bottom w:val="single" w:sz="4" w:space="0" w:color="auto"/>
              <w:right w:val="single" w:sz="4" w:space="0" w:color="auto"/>
            </w:tcBorders>
            <w:shd w:val="clear" w:color="auto" w:fill="auto"/>
            <w:vAlign w:val="center"/>
            <w:hideMark/>
          </w:tcPr>
          <w:p w14:paraId="5CD96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BC6DE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75B43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2C61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8A80A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1A904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6F4662D"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C9DD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B3-23</w:t>
            </w:r>
          </w:p>
        </w:tc>
        <w:tc>
          <w:tcPr>
            <w:tcW w:w="1470" w:type="dxa"/>
            <w:tcBorders>
              <w:top w:val="nil"/>
              <w:left w:val="nil"/>
              <w:bottom w:val="single" w:sz="4" w:space="0" w:color="auto"/>
              <w:right w:val="single" w:sz="4" w:space="0" w:color="auto"/>
            </w:tcBorders>
            <w:shd w:val="clear" w:color="auto" w:fill="auto"/>
            <w:hideMark/>
          </w:tcPr>
          <w:p w14:paraId="4D42BAB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transmitter chain </w:t>
            </w:r>
          </w:p>
        </w:tc>
        <w:tc>
          <w:tcPr>
            <w:tcW w:w="0" w:type="auto"/>
            <w:tcBorders>
              <w:top w:val="nil"/>
              <w:left w:val="nil"/>
              <w:bottom w:val="single" w:sz="4" w:space="0" w:color="auto"/>
              <w:right w:val="single" w:sz="4" w:space="0" w:color="auto"/>
            </w:tcBorders>
            <w:shd w:val="clear" w:color="auto" w:fill="auto"/>
            <w:vAlign w:val="center"/>
            <w:hideMark/>
          </w:tcPr>
          <w:p w14:paraId="14028C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0" w:type="auto"/>
            <w:tcBorders>
              <w:top w:val="nil"/>
              <w:left w:val="nil"/>
              <w:bottom w:val="single" w:sz="4" w:space="0" w:color="auto"/>
              <w:right w:val="single" w:sz="4" w:space="0" w:color="auto"/>
            </w:tcBorders>
            <w:shd w:val="clear" w:color="auto" w:fill="auto"/>
            <w:vAlign w:val="center"/>
            <w:hideMark/>
          </w:tcPr>
          <w:p w14:paraId="40CA3C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961" w:type="dxa"/>
            <w:tcBorders>
              <w:top w:val="nil"/>
              <w:left w:val="nil"/>
              <w:bottom w:val="single" w:sz="4" w:space="0" w:color="auto"/>
              <w:right w:val="single" w:sz="4" w:space="0" w:color="auto"/>
            </w:tcBorders>
            <w:shd w:val="clear" w:color="auto" w:fill="auto"/>
            <w:vAlign w:val="center"/>
            <w:hideMark/>
          </w:tcPr>
          <w:p w14:paraId="299112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76" w:type="dxa"/>
            <w:tcBorders>
              <w:top w:val="nil"/>
              <w:left w:val="nil"/>
              <w:bottom w:val="single" w:sz="4" w:space="0" w:color="auto"/>
              <w:right w:val="single" w:sz="4" w:space="0" w:color="auto"/>
            </w:tcBorders>
            <w:shd w:val="clear" w:color="auto" w:fill="auto"/>
            <w:vAlign w:val="center"/>
            <w:hideMark/>
          </w:tcPr>
          <w:p w14:paraId="3D88BC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1A2D4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EC2F3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7FBFB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8DD0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3824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D15FF6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00A2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B3-24</w:t>
            </w:r>
          </w:p>
        </w:tc>
        <w:tc>
          <w:tcPr>
            <w:tcW w:w="1470" w:type="dxa"/>
            <w:tcBorders>
              <w:top w:val="nil"/>
              <w:left w:val="nil"/>
              <w:bottom w:val="single" w:sz="4" w:space="0" w:color="auto"/>
              <w:right w:val="single" w:sz="4" w:space="0" w:color="auto"/>
            </w:tcBorders>
            <w:shd w:val="clear" w:color="auto" w:fill="auto"/>
            <w:hideMark/>
          </w:tcPr>
          <w:p w14:paraId="785BF7F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7B448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C95F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B6CB5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547815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DD4E4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B5422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5C10C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A10E7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59A57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239017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F3AE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B3-25</w:t>
            </w:r>
          </w:p>
        </w:tc>
        <w:tc>
          <w:tcPr>
            <w:tcW w:w="1470" w:type="dxa"/>
            <w:tcBorders>
              <w:top w:val="nil"/>
              <w:left w:val="nil"/>
              <w:bottom w:val="single" w:sz="4" w:space="0" w:color="auto"/>
              <w:right w:val="single" w:sz="4" w:space="0" w:color="auto"/>
            </w:tcBorders>
            <w:shd w:val="clear" w:color="auto" w:fill="auto"/>
            <w:hideMark/>
          </w:tcPr>
          <w:p w14:paraId="627ADC3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0" w:type="auto"/>
            <w:tcBorders>
              <w:top w:val="nil"/>
              <w:left w:val="nil"/>
              <w:bottom w:val="single" w:sz="4" w:space="0" w:color="auto"/>
              <w:right w:val="single" w:sz="4" w:space="0" w:color="auto"/>
            </w:tcBorders>
            <w:shd w:val="clear" w:color="auto" w:fill="auto"/>
            <w:vAlign w:val="center"/>
            <w:hideMark/>
          </w:tcPr>
          <w:p w14:paraId="1E5EF0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B4841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E1186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162CB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61A3B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76654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BB860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B5BB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8DB5A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20D2E6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F9E2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1470" w:type="dxa"/>
            <w:tcBorders>
              <w:top w:val="nil"/>
              <w:left w:val="nil"/>
              <w:bottom w:val="single" w:sz="4" w:space="0" w:color="auto"/>
              <w:right w:val="single" w:sz="4" w:space="0" w:color="auto"/>
            </w:tcBorders>
            <w:shd w:val="clear" w:color="auto" w:fill="auto"/>
            <w:hideMark/>
          </w:tcPr>
          <w:p w14:paraId="306FA81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RF signal generator</w:t>
            </w:r>
          </w:p>
        </w:tc>
        <w:tc>
          <w:tcPr>
            <w:tcW w:w="0" w:type="auto"/>
            <w:tcBorders>
              <w:top w:val="nil"/>
              <w:left w:val="nil"/>
              <w:bottom w:val="single" w:sz="4" w:space="0" w:color="auto"/>
              <w:right w:val="single" w:sz="4" w:space="0" w:color="auto"/>
            </w:tcBorders>
            <w:shd w:val="clear" w:color="auto" w:fill="auto"/>
            <w:vAlign w:val="center"/>
            <w:hideMark/>
          </w:tcPr>
          <w:p w14:paraId="469155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509B16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961" w:type="dxa"/>
            <w:tcBorders>
              <w:top w:val="nil"/>
              <w:left w:val="nil"/>
              <w:bottom w:val="single" w:sz="4" w:space="0" w:color="auto"/>
              <w:right w:val="single" w:sz="4" w:space="0" w:color="auto"/>
            </w:tcBorders>
            <w:shd w:val="clear" w:color="auto" w:fill="auto"/>
            <w:vAlign w:val="center"/>
            <w:hideMark/>
          </w:tcPr>
          <w:p w14:paraId="68CC7A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1176" w:type="dxa"/>
            <w:tcBorders>
              <w:top w:val="nil"/>
              <w:left w:val="nil"/>
              <w:bottom w:val="single" w:sz="4" w:space="0" w:color="auto"/>
              <w:right w:val="single" w:sz="4" w:space="0" w:color="auto"/>
            </w:tcBorders>
            <w:shd w:val="clear" w:color="auto" w:fill="auto"/>
            <w:vAlign w:val="center"/>
            <w:hideMark/>
          </w:tcPr>
          <w:p w14:paraId="0771AA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E972E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8EDAD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123F4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6B662B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498EB0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r>
      <w:tr w:rsidR="008F18EB" w:rsidRPr="005C17D7" w14:paraId="4DEF4AC0"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B99E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B3-26</w:t>
            </w:r>
          </w:p>
        </w:tc>
        <w:tc>
          <w:tcPr>
            <w:tcW w:w="1470" w:type="dxa"/>
            <w:tcBorders>
              <w:top w:val="nil"/>
              <w:left w:val="nil"/>
              <w:bottom w:val="single" w:sz="4" w:space="0" w:color="auto"/>
              <w:right w:val="single" w:sz="4" w:space="0" w:color="auto"/>
            </w:tcBorders>
            <w:shd w:val="clear" w:color="auto" w:fill="auto"/>
            <w:hideMark/>
          </w:tcPr>
          <w:p w14:paraId="42091F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0" w:type="auto"/>
            <w:tcBorders>
              <w:top w:val="nil"/>
              <w:left w:val="nil"/>
              <w:bottom w:val="single" w:sz="4" w:space="0" w:color="auto"/>
              <w:right w:val="single" w:sz="4" w:space="0" w:color="auto"/>
            </w:tcBorders>
            <w:shd w:val="clear" w:color="auto" w:fill="auto"/>
            <w:vAlign w:val="center"/>
            <w:hideMark/>
          </w:tcPr>
          <w:p w14:paraId="73049B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2D36A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961" w:type="dxa"/>
            <w:tcBorders>
              <w:top w:val="nil"/>
              <w:left w:val="nil"/>
              <w:bottom w:val="single" w:sz="4" w:space="0" w:color="auto"/>
              <w:right w:val="single" w:sz="4" w:space="0" w:color="auto"/>
            </w:tcBorders>
            <w:shd w:val="clear" w:color="auto" w:fill="auto"/>
            <w:vAlign w:val="center"/>
            <w:hideMark/>
          </w:tcPr>
          <w:p w14:paraId="53B5D3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76" w:type="dxa"/>
            <w:tcBorders>
              <w:top w:val="nil"/>
              <w:left w:val="nil"/>
              <w:bottom w:val="single" w:sz="4" w:space="0" w:color="auto"/>
              <w:right w:val="single" w:sz="4" w:space="0" w:color="auto"/>
            </w:tcBorders>
            <w:shd w:val="clear" w:color="auto" w:fill="auto"/>
            <w:vAlign w:val="center"/>
            <w:hideMark/>
          </w:tcPr>
          <w:p w14:paraId="0180C8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4A028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44A6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B915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26D48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583D7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AF6AF08" w14:textId="77777777" w:rsidTr="00863150">
        <w:trPr>
          <w:trHeight w:val="25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70138E4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bottom"/>
            <w:hideMark/>
          </w:tcPr>
          <w:p w14:paraId="394519A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C82597E"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4A58D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1470" w:type="dxa"/>
            <w:tcBorders>
              <w:top w:val="nil"/>
              <w:left w:val="nil"/>
              <w:bottom w:val="single" w:sz="4" w:space="0" w:color="auto"/>
              <w:right w:val="single" w:sz="4" w:space="0" w:color="auto"/>
            </w:tcBorders>
            <w:shd w:val="clear" w:color="auto" w:fill="auto"/>
            <w:hideMark/>
          </w:tcPr>
          <w:p w14:paraId="6E39733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D064D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5CC11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961" w:type="dxa"/>
            <w:tcBorders>
              <w:top w:val="nil"/>
              <w:left w:val="nil"/>
              <w:bottom w:val="single" w:sz="4" w:space="0" w:color="auto"/>
              <w:right w:val="single" w:sz="4" w:space="0" w:color="auto"/>
            </w:tcBorders>
            <w:shd w:val="clear" w:color="auto" w:fill="auto"/>
            <w:vAlign w:val="center"/>
            <w:hideMark/>
          </w:tcPr>
          <w:p w14:paraId="60C6D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76" w:type="dxa"/>
            <w:tcBorders>
              <w:top w:val="nil"/>
              <w:left w:val="nil"/>
              <w:bottom w:val="single" w:sz="4" w:space="0" w:color="auto"/>
              <w:right w:val="single" w:sz="4" w:space="0" w:color="auto"/>
            </w:tcBorders>
            <w:shd w:val="clear" w:color="auto" w:fill="auto"/>
            <w:vAlign w:val="center"/>
            <w:hideMark/>
          </w:tcPr>
          <w:p w14:paraId="468E20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7CEC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4906E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3F00E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B603E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64552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CDEBFD4"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FB02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B3-27</w:t>
            </w:r>
          </w:p>
        </w:tc>
        <w:tc>
          <w:tcPr>
            <w:tcW w:w="1470" w:type="dxa"/>
            <w:tcBorders>
              <w:top w:val="nil"/>
              <w:left w:val="nil"/>
              <w:bottom w:val="single" w:sz="4" w:space="0" w:color="auto"/>
              <w:right w:val="single" w:sz="4" w:space="0" w:color="auto"/>
            </w:tcBorders>
            <w:shd w:val="clear" w:color="auto" w:fill="auto"/>
            <w:hideMark/>
          </w:tcPr>
          <w:p w14:paraId="03D5A2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35BBEE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5ADB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74553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3F676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11E2B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D7D55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C44D8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83097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2887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DCEAC38"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871D9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B3-28</w:t>
            </w:r>
          </w:p>
        </w:tc>
        <w:tc>
          <w:tcPr>
            <w:tcW w:w="1470" w:type="dxa"/>
            <w:tcBorders>
              <w:top w:val="nil"/>
              <w:left w:val="nil"/>
              <w:bottom w:val="single" w:sz="4" w:space="0" w:color="auto"/>
              <w:right w:val="single" w:sz="4" w:space="0" w:color="auto"/>
            </w:tcBorders>
            <w:shd w:val="clear" w:color="auto" w:fill="auto"/>
            <w:hideMark/>
          </w:tcPr>
          <w:p w14:paraId="22C4C50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71C7A2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2C4B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1EC75F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19B76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41ED4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DC98E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642A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5C757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B7BF7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B2B8B09"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6CB1A1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B3-29</w:t>
            </w:r>
          </w:p>
        </w:tc>
        <w:tc>
          <w:tcPr>
            <w:tcW w:w="1470" w:type="dxa"/>
            <w:tcBorders>
              <w:top w:val="nil"/>
              <w:left w:val="nil"/>
              <w:bottom w:val="single" w:sz="4" w:space="0" w:color="auto"/>
              <w:right w:val="single" w:sz="4" w:space="0" w:color="auto"/>
            </w:tcBorders>
            <w:shd w:val="clear" w:color="auto" w:fill="auto"/>
            <w:hideMark/>
          </w:tcPr>
          <w:p w14:paraId="7591992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0" w:type="auto"/>
            <w:tcBorders>
              <w:top w:val="nil"/>
              <w:left w:val="nil"/>
              <w:bottom w:val="single" w:sz="4" w:space="0" w:color="auto"/>
              <w:right w:val="single" w:sz="4" w:space="0" w:color="auto"/>
            </w:tcBorders>
            <w:shd w:val="clear" w:color="auto" w:fill="auto"/>
            <w:vAlign w:val="center"/>
            <w:hideMark/>
          </w:tcPr>
          <w:p w14:paraId="6DADC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E1693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61" w:type="dxa"/>
            <w:tcBorders>
              <w:top w:val="nil"/>
              <w:left w:val="nil"/>
              <w:bottom w:val="single" w:sz="4" w:space="0" w:color="auto"/>
              <w:right w:val="single" w:sz="4" w:space="0" w:color="auto"/>
            </w:tcBorders>
            <w:shd w:val="clear" w:color="auto" w:fill="auto"/>
            <w:vAlign w:val="center"/>
            <w:hideMark/>
          </w:tcPr>
          <w:p w14:paraId="0331FA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76" w:type="dxa"/>
            <w:tcBorders>
              <w:top w:val="nil"/>
              <w:left w:val="nil"/>
              <w:bottom w:val="single" w:sz="4" w:space="0" w:color="auto"/>
              <w:right w:val="single" w:sz="4" w:space="0" w:color="auto"/>
            </w:tcBorders>
            <w:shd w:val="clear" w:color="auto" w:fill="auto"/>
            <w:vAlign w:val="center"/>
            <w:hideMark/>
          </w:tcPr>
          <w:p w14:paraId="2F6E07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B1D9D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A1D29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BDC29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82483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BC3A2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5BE2CA2"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0819D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B3-30</w:t>
            </w:r>
          </w:p>
        </w:tc>
        <w:tc>
          <w:tcPr>
            <w:tcW w:w="1470" w:type="dxa"/>
            <w:tcBorders>
              <w:top w:val="nil"/>
              <w:left w:val="nil"/>
              <w:bottom w:val="single" w:sz="4" w:space="0" w:color="auto"/>
              <w:right w:val="single" w:sz="4" w:space="0" w:color="auto"/>
            </w:tcBorders>
            <w:shd w:val="clear" w:color="auto" w:fill="auto"/>
            <w:hideMark/>
          </w:tcPr>
          <w:p w14:paraId="3781518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7721E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AED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1849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7A0A6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92F84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0925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E2D6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55A58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60D42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4A97DF3"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6BC2F2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B3-31</w:t>
            </w:r>
          </w:p>
        </w:tc>
        <w:tc>
          <w:tcPr>
            <w:tcW w:w="1470" w:type="dxa"/>
            <w:tcBorders>
              <w:top w:val="nil"/>
              <w:left w:val="nil"/>
              <w:bottom w:val="single" w:sz="4" w:space="0" w:color="auto"/>
              <w:right w:val="single" w:sz="4" w:space="0" w:color="auto"/>
            </w:tcBorders>
            <w:shd w:val="clear" w:color="auto" w:fill="auto"/>
            <w:hideMark/>
          </w:tcPr>
          <w:p w14:paraId="30DB4C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0" w:type="auto"/>
            <w:tcBorders>
              <w:top w:val="nil"/>
              <w:left w:val="nil"/>
              <w:bottom w:val="single" w:sz="4" w:space="0" w:color="auto"/>
              <w:right w:val="single" w:sz="4" w:space="0" w:color="auto"/>
            </w:tcBorders>
            <w:shd w:val="clear" w:color="auto" w:fill="auto"/>
            <w:vAlign w:val="center"/>
            <w:hideMark/>
          </w:tcPr>
          <w:p w14:paraId="682276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D2F20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63FC49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0AAB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0AFF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A8FB4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5FD62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4A84C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797C6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2F0295"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5517B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1470" w:type="dxa"/>
            <w:tcBorders>
              <w:top w:val="nil"/>
              <w:left w:val="nil"/>
              <w:bottom w:val="single" w:sz="4" w:space="0" w:color="auto"/>
              <w:right w:val="single" w:sz="4" w:space="0" w:color="auto"/>
            </w:tcBorders>
            <w:shd w:val="clear" w:color="auto" w:fill="auto"/>
            <w:hideMark/>
          </w:tcPr>
          <w:p w14:paraId="51FC3F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5510CB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067A6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961" w:type="dxa"/>
            <w:tcBorders>
              <w:top w:val="nil"/>
              <w:left w:val="nil"/>
              <w:bottom w:val="single" w:sz="4" w:space="0" w:color="auto"/>
              <w:right w:val="single" w:sz="4" w:space="0" w:color="auto"/>
            </w:tcBorders>
            <w:shd w:val="clear" w:color="auto" w:fill="auto"/>
            <w:vAlign w:val="center"/>
            <w:hideMark/>
          </w:tcPr>
          <w:p w14:paraId="237CC7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76" w:type="dxa"/>
            <w:tcBorders>
              <w:top w:val="nil"/>
              <w:left w:val="nil"/>
              <w:bottom w:val="single" w:sz="4" w:space="0" w:color="auto"/>
              <w:right w:val="single" w:sz="4" w:space="0" w:color="auto"/>
            </w:tcBorders>
            <w:shd w:val="clear" w:color="auto" w:fill="auto"/>
            <w:vAlign w:val="center"/>
            <w:hideMark/>
          </w:tcPr>
          <w:p w14:paraId="050E3D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E6278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2AE5E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67D21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296D10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82302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960400A"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082E9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B3-32</w:t>
            </w:r>
          </w:p>
        </w:tc>
        <w:tc>
          <w:tcPr>
            <w:tcW w:w="1470" w:type="dxa"/>
            <w:tcBorders>
              <w:top w:val="nil"/>
              <w:left w:val="nil"/>
              <w:bottom w:val="single" w:sz="4" w:space="0" w:color="auto"/>
              <w:right w:val="single" w:sz="4" w:space="0" w:color="auto"/>
            </w:tcBorders>
            <w:shd w:val="clear" w:color="auto" w:fill="auto"/>
            <w:hideMark/>
          </w:tcPr>
          <w:p w14:paraId="6957834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0" w:type="auto"/>
            <w:tcBorders>
              <w:top w:val="nil"/>
              <w:left w:val="nil"/>
              <w:bottom w:val="single" w:sz="4" w:space="0" w:color="auto"/>
              <w:right w:val="single" w:sz="4" w:space="0" w:color="auto"/>
            </w:tcBorders>
            <w:shd w:val="clear" w:color="auto" w:fill="auto"/>
            <w:vAlign w:val="center"/>
            <w:hideMark/>
          </w:tcPr>
          <w:p w14:paraId="5D53F1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86CD8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961" w:type="dxa"/>
            <w:tcBorders>
              <w:top w:val="nil"/>
              <w:left w:val="nil"/>
              <w:bottom w:val="single" w:sz="4" w:space="0" w:color="auto"/>
              <w:right w:val="single" w:sz="4" w:space="0" w:color="auto"/>
            </w:tcBorders>
            <w:shd w:val="clear" w:color="auto" w:fill="auto"/>
            <w:vAlign w:val="center"/>
            <w:hideMark/>
          </w:tcPr>
          <w:p w14:paraId="02C599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76" w:type="dxa"/>
            <w:tcBorders>
              <w:top w:val="nil"/>
              <w:left w:val="nil"/>
              <w:bottom w:val="single" w:sz="4" w:space="0" w:color="auto"/>
              <w:right w:val="single" w:sz="4" w:space="0" w:color="auto"/>
            </w:tcBorders>
            <w:shd w:val="clear" w:color="auto" w:fill="auto"/>
            <w:vAlign w:val="center"/>
            <w:hideMark/>
          </w:tcPr>
          <w:p w14:paraId="718C34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AC12A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96B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F28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80354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2C2E1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24586FEA"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C85AE8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F85444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0.63</w:t>
            </w:r>
          </w:p>
        </w:tc>
        <w:tc>
          <w:tcPr>
            <w:tcW w:w="0" w:type="auto"/>
            <w:tcBorders>
              <w:top w:val="nil"/>
              <w:left w:val="nil"/>
              <w:bottom w:val="single" w:sz="4" w:space="0" w:color="auto"/>
              <w:right w:val="single" w:sz="4" w:space="0" w:color="auto"/>
            </w:tcBorders>
            <w:shd w:val="clear" w:color="auto" w:fill="auto"/>
            <w:vAlign w:val="center"/>
            <w:hideMark/>
          </w:tcPr>
          <w:p w14:paraId="36999D2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0.63</w:t>
            </w:r>
          </w:p>
        </w:tc>
        <w:tc>
          <w:tcPr>
            <w:tcW w:w="0" w:type="auto"/>
            <w:tcBorders>
              <w:top w:val="nil"/>
              <w:left w:val="nil"/>
              <w:bottom w:val="single" w:sz="4" w:space="0" w:color="auto"/>
              <w:right w:val="single" w:sz="4" w:space="0" w:color="auto"/>
            </w:tcBorders>
            <w:shd w:val="clear" w:color="auto" w:fill="auto"/>
            <w:vAlign w:val="center"/>
            <w:hideMark/>
          </w:tcPr>
          <w:p w14:paraId="3E2ECC1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0.63</w:t>
            </w:r>
          </w:p>
        </w:tc>
      </w:tr>
      <w:tr w:rsidR="008F18EB" w:rsidRPr="005C17D7" w14:paraId="14DA0EA9"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FCA2A8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9CDE0D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1.24</w:t>
            </w:r>
          </w:p>
        </w:tc>
        <w:tc>
          <w:tcPr>
            <w:tcW w:w="0" w:type="auto"/>
            <w:tcBorders>
              <w:top w:val="nil"/>
              <w:left w:val="nil"/>
              <w:bottom w:val="single" w:sz="4" w:space="0" w:color="auto"/>
              <w:right w:val="single" w:sz="4" w:space="0" w:color="auto"/>
            </w:tcBorders>
            <w:shd w:val="clear" w:color="auto" w:fill="auto"/>
            <w:vAlign w:val="center"/>
            <w:hideMark/>
          </w:tcPr>
          <w:p w14:paraId="2A38997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1.24</w:t>
            </w:r>
          </w:p>
        </w:tc>
        <w:tc>
          <w:tcPr>
            <w:tcW w:w="0" w:type="auto"/>
            <w:tcBorders>
              <w:top w:val="nil"/>
              <w:left w:val="nil"/>
              <w:bottom w:val="single" w:sz="4" w:space="0" w:color="auto"/>
              <w:right w:val="single" w:sz="4" w:space="0" w:color="auto"/>
            </w:tcBorders>
            <w:shd w:val="clear" w:color="auto" w:fill="auto"/>
            <w:vAlign w:val="center"/>
            <w:hideMark/>
          </w:tcPr>
          <w:p w14:paraId="5864248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1.24</w:t>
            </w:r>
          </w:p>
        </w:tc>
      </w:tr>
    </w:tbl>
    <w:p w14:paraId="0C71250A" w14:textId="77777777" w:rsidR="008F18EB" w:rsidRDefault="008F18EB" w:rsidP="008F18EB">
      <w:pPr>
        <w:rPr>
          <w:rFonts w:eastAsia="Malgun Gothic"/>
          <w:lang w:eastAsia="ko-KR"/>
        </w:rPr>
      </w:pPr>
    </w:p>
    <w:p w14:paraId="6BA6BA96"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650F10B" w14:textId="77777777" w:rsidR="008F18EB" w:rsidRPr="005C17D7" w:rsidRDefault="008F18EB" w:rsidP="008F18EB">
      <w:pPr>
        <w:pStyle w:val="Heading4"/>
      </w:pPr>
      <w:bookmarkStart w:id="761" w:name="_Toc32332266"/>
      <w:bookmarkStart w:id="762" w:name="_Toc37430183"/>
      <w:bookmarkStart w:id="763" w:name="_Toc43739286"/>
      <w:bookmarkStart w:id="764" w:name="_Toc46347047"/>
      <w:bookmarkStart w:id="765" w:name="_Toc53168754"/>
      <w:bookmarkStart w:id="766" w:name="_Toc53169446"/>
      <w:bookmarkStart w:id="767" w:name="_Toc53170138"/>
      <w:r w:rsidRPr="005C17D7">
        <w:t>10.2.6.3</w:t>
      </w:r>
      <w:r w:rsidRPr="005C17D7">
        <w:tab/>
        <w:t>MU value derivation, FR1</w:t>
      </w:r>
      <w:bookmarkEnd w:id="761"/>
      <w:bookmarkEnd w:id="762"/>
      <w:bookmarkEnd w:id="763"/>
      <w:bookmarkEnd w:id="764"/>
      <w:bookmarkEnd w:id="765"/>
      <w:bookmarkEnd w:id="766"/>
      <w:bookmarkEnd w:id="767"/>
    </w:p>
    <w:p w14:paraId="1A3C2A36" w14:textId="77777777" w:rsidR="008F18EB" w:rsidRPr="005C17D7" w:rsidRDefault="008F18EB" w:rsidP="008F18EB">
      <w:r w:rsidRPr="005C17D7">
        <w:rPr>
          <w:lang w:eastAsia="sv-SE"/>
        </w:rPr>
        <w:t xml:space="preserve">Table </w:t>
      </w:r>
      <w:r w:rsidRPr="005C17D7">
        <w:t xml:space="preserve">10.2.6.3-1 captures derivation of the expanded measurement uncertainty values for OTA sensitivity measurements in </w:t>
      </w:r>
      <w:r w:rsidRPr="005C17D7">
        <w:rPr>
          <w:lang w:val="en-US"/>
        </w:rPr>
        <w:t>PWS</w:t>
      </w:r>
      <w:r w:rsidRPr="005C17D7">
        <w:t>.</w:t>
      </w:r>
    </w:p>
    <w:p w14:paraId="112C0CCC" w14:textId="77777777" w:rsidR="008F18EB" w:rsidRPr="005C17D7" w:rsidRDefault="008F18EB" w:rsidP="008F18EB">
      <w:pPr>
        <w:pStyle w:val="TH"/>
      </w:pPr>
      <w:r w:rsidRPr="005C17D7">
        <w:t xml:space="preserve">Table 10.2.6.3-1: Plane wave synthesizer </w:t>
      </w:r>
      <w:r w:rsidRPr="005C17D7">
        <w:rPr>
          <w:lang w:eastAsia="sv-SE"/>
        </w:rPr>
        <w:t>MU</w:t>
      </w:r>
      <w:r w:rsidRPr="005C17D7">
        <w:t xml:space="preserve"> value </w:t>
      </w:r>
      <w:r w:rsidRPr="005C17D7">
        <w:rPr>
          <w:lang w:eastAsia="sv-SE"/>
        </w:rPr>
        <w:t xml:space="preserve">derivation </w:t>
      </w:r>
      <w:r w:rsidRPr="005C17D7">
        <w:t>for OTA sensitivity</w:t>
      </w:r>
      <w:r w:rsidRPr="005C17D7">
        <w:rPr>
          <w:lang w:eastAsia="sv-SE"/>
        </w:rPr>
        <w:t xml:space="preserve"> </w:t>
      </w:r>
      <w:r w:rsidRPr="005C17D7">
        <w:t>measurements, FR1</w:t>
      </w:r>
    </w:p>
    <w:tbl>
      <w:tblPr>
        <w:tblW w:w="0" w:type="auto"/>
        <w:tblLook w:val="04A0" w:firstRow="1" w:lastRow="0" w:firstColumn="1" w:lastColumn="0" w:noHBand="0" w:noVBand="1"/>
      </w:tblPr>
      <w:tblGrid>
        <w:gridCol w:w="506"/>
        <w:gridCol w:w="2030"/>
        <w:gridCol w:w="559"/>
        <w:gridCol w:w="792"/>
        <w:gridCol w:w="792"/>
        <w:gridCol w:w="1225"/>
        <w:gridCol w:w="1249"/>
        <w:gridCol w:w="333"/>
        <w:gridCol w:w="559"/>
        <w:gridCol w:w="792"/>
        <w:gridCol w:w="792"/>
      </w:tblGrid>
      <w:tr w:rsidR="008F18EB" w:rsidRPr="005C17D7" w14:paraId="7D01B944" w14:textId="77777777" w:rsidTr="00863150">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3A3E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3E52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3DAFC4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0C49D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8A8A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EBAED8"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09F5EB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76BE0DC" w14:textId="77777777" w:rsidTr="00863150">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D72A5"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93FC95"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404DB56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0034D8A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06686D4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34811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48A708"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3CAB9C"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2490410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4D1AD28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190C497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82590E0"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DFDFC" w14:textId="77777777" w:rsidR="008F18EB" w:rsidRPr="005C17D7" w:rsidRDefault="008F18EB" w:rsidP="00863150">
            <w:pPr>
              <w:pStyle w:val="TAH"/>
              <w:rPr>
                <w:rFonts w:eastAsia="Arial Unicode MS" w:cs="Arial"/>
                <w:color w:val="000000"/>
                <w:sz w:val="16"/>
                <w:szCs w:val="16"/>
                <w:lang w:val="en-US" w:eastAsia="zh-CN"/>
              </w:rPr>
            </w:pPr>
            <w:r w:rsidRPr="005C17D7">
              <w:rPr>
                <w:rFonts w:eastAsia="Arial Unicode MS" w:cs="Arial"/>
                <w:color w:val="000000"/>
                <w:sz w:val="16"/>
                <w:szCs w:val="16"/>
                <w:lang w:val="en-US" w:eastAsia="zh-CN"/>
              </w:rPr>
              <w:t>Stage 2: BS measurement</w:t>
            </w:r>
          </w:p>
        </w:tc>
      </w:tr>
      <w:tr w:rsidR="008F18EB" w:rsidRPr="005C17D7" w14:paraId="0076898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33C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B5-1a</w:t>
            </w:r>
          </w:p>
        </w:tc>
        <w:tc>
          <w:tcPr>
            <w:tcW w:w="0" w:type="auto"/>
            <w:tcBorders>
              <w:top w:val="nil"/>
              <w:left w:val="nil"/>
              <w:bottom w:val="single" w:sz="4" w:space="0" w:color="auto"/>
              <w:right w:val="single" w:sz="4" w:space="0" w:color="auto"/>
            </w:tcBorders>
            <w:shd w:val="clear" w:color="auto" w:fill="auto"/>
            <w:hideMark/>
          </w:tcPr>
          <w:p w14:paraId="40E1104C" w14:textId="77777777" w:rsidR="008F18EB" w:rsidRPr="005C17D7" w:rsidRDefault="008F18EB" w:rsidP="00863150">
            <w:pPr>
              <w:pStyle w:val="TAL"/>
              <w:rPr>
                <w:rFonts w:cs="Arial"/>
                <w:sz w:val="16"/>
                <w:szCs w:val="16"/>
                <w:lang w:val="en-US" w:eastAsia="zh-CN"/>
              </w:rPr>
            </w:pPr>
            <w:ins w:id="768" w:author="Huawei" w:date="2020-10-21T10:34:00Z">
              <w:r w:rsidRPr="00364754">
                <w:rPr>
                  <w:rFonts w:cs="Arial"/>
                  <w:sz w:val="16"/>
                  <w:szCs w:val="16"/>
                  <w:lang w:val="en-US" w:eastAsia="zh-CN"/>
                </w:rPr>
                <w:t>Misalignment and pointing error of BS</w:t>
              </w:r>
            </w:ins>
            <w:del w:id="769" w:author="Huawei" w:date="2020-10-21T10:34:00Z">
              <w:r w:rsidRPr="005C17D7" w:rsidDel="00364754">
                <w:rPr>
                  <w:rFonts w:cs="Arial"/>
                  <w:sz w:val="16"/>
                  <w:szCs w:val="16"/>
                  <w:lang w:val="en-US" w:eastAsia="zh-CN"/>
                </w:rPr>
                <w:delText>Misalignment BS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153B0F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5DEA2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900A9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975AD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28F5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F407C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7F08D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2740F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97BE1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1ED2B8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867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0" w:type="auto"/>
            <w:tcBorders>
              <w:top w:val="nil"/>
              <w:left w:val="nil"/>
              <w:bottom w:val="single" w:sz="4" w:space="0" w:color="auto"/>
              <w:right w:val="single" w:sz="4" w:space="0" w:color="auto"/>
            </w:tcBorders>
            <w:shd w:val="clear" w:color="auto" w:fill="auto"/>
            <w:hideMark/>
          </w:tcPr>
          <w:p w14:paraId="66B1D971"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Uncertainty of the RF signal generator</w:t>
            </w:r>
          </w:p>
        </w:tc>
        <w:tc>
          <w:tcPr>
            <w:tcW w:w="0" w:type="auto"/>
            <w:tcBorders>
              <w:top w:val="nil"/>
              <w:left w:val="nil"/>
              <w:bottom w:val="single" w:sz="4" w:space="0" w:color="auto"/>
              <w:right w:val="single" w:sz="4" w:space="0" w:color="auto"/>
            </w:tcBorders>
            <w:shd w:val="clear" w:color="auto" w:fill="auto"/>
            <w:vAlign w:val="center"/>
            <w:hideMark/>
          </w:tcPr>
          <w:p w14:paraId="4FEFAB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38942D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7B420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446275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0540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3D022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2B74F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D766D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3344D0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r>
      <w:tr w:rsidR="008F18EB" w:rsidRPr="005C17D7" w14:paraId="0F539F13"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ABC0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B5-2a</w:t>
            </w:r>
          </w:p>
        </w:tc>
        <w:tc>
          <w:tcPr>
            <w:tcW w:w="0" w:type="auto"/>
            <w:tcBorders>
              <w:top w:val="nil"/>
              <w:left w:val="nil"/>
              <w:bottom w:val="single" w:sz="4" w:space="0" w:color="auto"/>
              <w:right w:val="single" w:sz="4" w:space="0" w:color="auto"/>
            </w:tcBorders>
            <w:shd w:val="clear" w:color="auto" w:fill="auto"/>
            <w:hideMark/>
          </w:tcPr>
          <w:p w14:paraId="0203A120"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Longitudinal position uncertainty (i.e. standing wave and imperfect field synthesis) for BS antenna</w:t>
            </w:r>
          </w:p>
        </w:tc>
        <w:tc>
          <w:tcPr>
            <w:tcW w:w="0" w:type="auto"/>
            <w:tcBorders>
              <w:top w:val="nil"/>
              <w:left w:val="nil"/>
              <w:bottom w:val="single" w:sz="4" w:space="0" w:color="auto"/>
              <w:right w:val="single" w:sz="4" w:space="0" w:color="auto"/>
            </w:tcBorders>
            <w:shd w:val="clear" w:color="auto" w:fill="auto"/>
            <w:vAlign w:val="center"/>
            <w:hideMark/>
          </w:tcPr>
          <w:p w14:paraId="604900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BB15A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DFBD5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1136AD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9A172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1B18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194A7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EDA63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2B1CEA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4E2E642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0A5F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B5-3</w:t>
            </w:r>
          </w:p>
        </w:tc>
        <w:tc>
          <w:tcPr>
            <w:tcW w:w="0" w:type="auto"/>
            <w:tcBorders>
              <w:top w:val="nil"/>
              <w:left w:val="nil"/>
              <w:bottom w:val="single" w:sz="4" w:space="0" w:color="auto"/>
              <w:right w:val="single" w:sz="4" w:space="0" w:color="auto"/>
            </w:tcBorders>
            <w:shd w:val="clear" w:color="auto" w:fill="auto"/>
            <w:hideMark/>
          </w:tcPr>
          <w:p w14:paraId="26EFB2C1"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54A95A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FF15B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93FCF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00390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3C119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1E9E3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4BA5A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C224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9543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B33B20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C4F9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B5-4a</w:t>
            </w:r>
          </w:p>
        </w:tc>
        <w:tc>
          <w:tcPr>
            <w:tcW w:w="0" w:type="auto"/>
            <w:tcBorders>
              <w:top w:val="nil"/>
              <w:left w:val="nil"/>
              <w:bottom w:val="single" w:sz="4" w:space="0" w:color="auto"/>
              <w:right w:val="single" w:sz="4" w:space="0" w:color="auto"/>
            </w:tcBorders>
            <w:shd w:val="clear" w:color="auto" w:fill="auto"/>
            <w:hideMark/>
          </w:tcPr>
          <w:p w14:paraId="739302C5"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 xml:space="preserve">QZ ripple </w:t>
            </w:r>
            <w:ins w:id="770" w:author="Huawei" w:date="2020-10-19T12:00:00Z">
              <w:r w:rsidRPr="000143A8">
                <w:rPr>
                  <w:rFonts w:cs="Arial"/>
                  <w:color w:val="000000"/>
                  <w:sz w:val="16"/>
                  <w:szCs w:val="16"/>
                  <w:lang w:val="en-US" w:eastAsia="zh-CN"/>
                </w:rPr>
                <w:t xml:space="preserve">experienced by </w:t>
              </w:r>
            </w:ins>
            <w:del w:id="771" w:author="Huawei" w:date="2020-10-19T12:00:00Z">
              <w:r w:rsidRPr="005C17D7" w:rsidDel="000143A8">
                <w:rPr>
                  <w:rFonts w:cs="Arial"/>
                  <w:sz w:val="16"/>
                  <w:szCs w:val="16"/>
                  <w:lang w:val="en-US" w:eastAsia="zh-CN"/>
                </w:rPr>
                <w:delText xml:space="preserve">with </w:delText>
              </w:r>
            </w:del>
            <w:r w:rsidRPr="005C17D7">
              <w:rPr>
                <w:rFonts w:cs="Arial"/>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69DE2F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0BCBB6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212779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026CC6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1F66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45C6D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8F007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0" w:type="auto"/>
            <w:tcBorders>
              <w:top w:val="nil"/>
              <w:left w:val="nil"/>
              <w:bottom w:val="single" w:sz="4" w:space="0" w:color="auto"/>
              <w:right w:val="single" w:sz="4" w:space="0" w:color="auto"/>
            </w:tcBorders>
            <w:shd w:val="clear" w:color="auto" w:fill="auto"/>
            <w:vAlign w:val="center"/>
            <w:hideMark/>
          </w:tcPr>
          <w:p w14:paraId="5B62BD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6147E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7CEC0C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409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B5-5</w:t>
            </w:r>
          </w:p>
        </w:tc>
        <w:tc>
          <w:tcPr>
            <w:tcW w:w="0" w:type="auto"/>
            <w:tcBorders>
              <w:top w:val="nil"/>
              <w:left w:val="nil"/>
              <w:bottom w:val="single" w:sz="4" w:space="0" w:color="auto"/>
              <w:right w:val="single" w:sz="4" w:space="0" w:color="auto"/>
            </w:tcBorders>
            <w:shd w:val="clear" w:color="auto" w:fill="auto"/>
            <w:hideMark/>
          </w:tcPr>
          <w:p w14:paraId="1D70055D"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 xml:space="preserve">Miscellaneous </w:t>
            </w:r>
            <w:ins w:id="772" w:author="Huawei" w:date="2020-10-21T10:37:00Z">
              <w:r>
                <w:rPr>
                  <w:rFonts w:cs="Arial"/>
                  <w:sz w:val="16"/>
                  <w:szCs w:val="16"/>
                  <w:lang w:val="en-US" w:eastAsia="zh-CN"/>
                </w:rPr>
                <w:t>u</w:t>
              </w:r>
            </w:ins>
            <w:del w:id="773" w:author="Huawei" w:date="2020-10-21T10:37:00Z">
              <w:r w:rsidRPr="005C17D7" w:rsidDel="00364754">
                <w:rPr>
                  <w:rFonts w:cs="Arial"/>
                  <w:sz w:val="16"/>
                  <w:szCs w:val="16"/>
                  <w:lang w:val="en-US" w:eastAsia="zh-CN"/>
                </w:rPr>
                <w:delText>U</w:delText>
              </w:r>
            </w:del>
            <w:r w:rsidRPr="005C17D7">
              <w:rPr>
                <w:rFonts w:cs="Arial"/>
                <w:sz w:val="16"/>
                <w:szCs w:val="16"/>
                <w:lang w:val="en-US" w:eastAsia="zh-CN"/>
              </w:rPr>
              <w:t>ncertainty</w:t>
            </w:r>
          </w:p>
        </w:tc>
        <w:tc>
          <w:tcPr>
            <w:tcW w:w="0" w:type="auto"/>
            <w:tcBorders>
              <w:top w:val="nil"/>
              <w:left w:val="nil"/>
              <w:bottom w:val="single" w:sz="4" w:space="0" w:color="auto"/>
              <w:right w:val="single" w:sz="4" w:space="0" w:color="auto"/>
            </w:tcBorders>
            <w:shd w:val="clear" w:color="auto" w:fill="auto"/>
            <w:vAlign w:val="center"/>
            <w:hideMark/>
          </w:tcPr>
          <w:p w14:paraId="6D8A7C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4D731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E9DCC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6B94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E2398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AED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1B1D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755D9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37342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B4C1FD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C53F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B5-14</w:t>
            </w:r>
          </w:p>
        </w:tc>
        <w:tc>
          <w:tcPr>
            <w:tcW w:w="0" w:type="auto"/>
            <w:tcBorders>
              <w:top w:val="nil"/>
              <w:left w:val="nil"/>
              <w:bottom w:val="single" w:sz="4" w:space="0" w:color="auto"/>
              <w:right w:val="single" w:sz="4" w:space="0" w:color="auto"/>
            </w:tcBorders>
            <w:shd w:val="clear" w:color="auto" w:fill="auto"/>
            <w:hideMark/>
          </w:tcPr>
          <w:p w14:paraId="47172D65"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System non-linearity</w:t>
            </w:r>
          </w:p>
        </w:tc>
        <w:tc>
          <w:tcPr>
            <w:tcW w:w="0" w:type="auto"/>
            <w:tcBorders>
              <w:top w:val="nil"/>
              <w:left w:val="nil"/>
              <w:bottom w:val="single" w:sz="4" w:space="0" w:color="auto"/>
              <w:right w:val="single" w:sz="4" w:space="0" w:color="auto"/>
            </w:tcBorders>
            <w:shd w:val="clear" w:color="auto" w:fill="auto"/>
            <w:vAlign w:val="center"/>
            <w:hideMark/>
          </w:tcPr>
          <w:p w14:paraId="5F3564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E63B9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2E1AA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65970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032CB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7B28E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1B55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BAC3C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99A30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95D9CF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6D83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B5-13</w:t>
            </w:r>
          </w:p>
        </w:tc>
        <w:tc>
          <w:tcPr>
            <w:tcW w:w="0" w:type="auto"/>
            <w:tcBorders>
              <w:top w:val="nil"/>
              <w:left w:val="nil"/>
              <w:bottom w:val="single" w:sz="4" w:space="0" w:color="auto"/>
              <w:right w:val="single" w:sz="4" w:space="0" w:color="auto"/>
            </w:tcBorders>
            <w:shd w:val="clear" w:color="auto" w:fill="auto"/>
            <w:hideMark/>
          </w:tcPr>
          <w:p w14:paraId="6E55A34F" w14:textId="77777777" w:rsidR="008F18EB" w:rsidRPr="005C17D7" w:rsidRDefault="008F18EB" w:rsidP="00863150">
            <w:pPr>
              <w:pStyle w:val="TAL"/>
              <w:rPr>
                <w:rFonts w:cs="Arial"/>
                <w:sz w:val="16"/>
                <w:szCs w:val="16"/>
                <w:lang w:val="en-US" w:eastAsia="zh-CN"/>
              </w:rPr>
            </w:pPr>
            <w:del w:id="774" w:author="Huawei" w:date="2020-10-18T11:27:00Z">
              <w:r w:rsidRPr="005C17D7" w:rsidDel="00DC640A">
                <w:rPr>
                  <w:rFonts w:cs="Arial"/>
                  <w:sz w:val="16"/>
                  <w:szCs w:val="16"/>
                  <w:lang w:val="en-US" w:eastAsia="zh-CN"/>
                </w:rPr>
                <w:delText>Frequency flatness</w:delText>
              </w:r>
            </w:del>
            <w:ins w:id="775" w:author="Huawei" w:date="2020-10-18T11:27:00Z">
              <w:r>
                <w:rPr>
                  <w:rFonts w:cs="Arial"/>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6666F8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7628D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ACD3C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EA809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F8DA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8F69B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7C26A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288BB1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123795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077250BD"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A8A2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1: Calibration measurement</w:t>
            </w:r>
          </w:p>
        </w:tc>
      </w:tr>
      <w:tr w:rsidR="008F18EB" w:rsidRPr="005C17D7" w14:paraId="16C31EA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900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hideMark/>
          </w:tcPr>
          <w:p w14:paraId="7B1BCC00"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746E0C6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CDE43D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5DDCED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9552DB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3C7282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A5D6C17"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D08801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A2745C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FADB9F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r>
      <w:tr w:rsidR="008F18EB" w:rsidRPr="005C17D7" w14:paraId="59755ECE"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7CC1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B5-6</w:t>
            </w:r>
          </w:p>
        </w:tc>
        <w:tc>
          <w:tcPr>
            <w:tcW w:w="0" w:type="auto"/>
            <w:tcBorders>
              <w:top w:val="nil"/>
              <w:left w:val="nil"/>
              <w:bottom w:val="single" w:sz="4" w:space="0" w:color="auto"/>
              <w:right w:val="single" w:sz="4" w:space="0" w:color="auto"/>
            </w:tcBorders>
            <w:shd w:val="clear" w:color="auto" w:fill="auto"/>
            <w:hideMark/>
          </w:tcPr>
          <w:p w14:paraId="0B1E8967"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Mismatch (i.e. reference antenna, network analyser and reference cable)</w:t>
            </w:r>
          </w:p>
        </w:tc>
        <w:tc>
          <w:tcPr>
            <w:tcW w:w="0" w:type="auto"/>
            <w:tcBorders>
              <w:top w:val="nil"/>
              <w:left w:val="nil"/>
              <w:bottom w:val="single" w:sz="4" w:space="0" w:color="auto"/>
              <w:right w:val="single" w:sz="4" w:space="0" w:color="auto"/>
            </w:tcBorders>
            <w:shd w:val="clear" w:color="auto" w:fill="auto"/>
            <w:vAlign w:val="center"/>
            <w:hideMark/>
          </w:tcPr>
          <w:p w14:paraId="2D89E47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E0DD3D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1383A9B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3D1241B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07110A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C99CA5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2F3368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77ED73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6813C4E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0.23</w:t>
            </w:r>
          </w:p>
        </w:tc>
      </w:tr>
      <w:tr w:rsidR="008F18EB" w:rsidRPr="005C17D7" w14:paraId="52E2EDE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C2E7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B5-7</w:t>
            </w:r>
          </w:p>
        </w:tc>
        <w:tc>
          <w:tcPr>
            <w:tcW w:w="0" w:type="auto"/>
            <w:tcBorders>
              <w:top w:val="nil"/>
              <w:left w:val="nil"/>
              <w:bottom w:val="single" w:sz="4" w:space="0" w:color="auto"/>
              <w:right w:val="single" w:sz="4" w:space="0" w:color="auto"/>
            </w:tcBorders>
            <w:shd w:val="clear" w:color="auto" w:fill="auto"/>
            <w:hideMark/>
          </w:tcPr>
          <w:p w14:paraId="7E49D47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 xml:space="preserve">Insertion loss </w:t>
            </w:r>
            <w:del w:id="776" w:author="Huawei" w:date="2020-10-19T12:42:00Z">
              <w:r w:rsidRPr="005C17D7" w:rsidDel="00686B3C">
                <w:rPr>
                  <w:rFonts w:cs="Arial"/>
                  <w:sz w:val="16"/>
                  <w:szCs w:val="16"/>
                  <w:lang w:val="en-US" w:eastAsia="zh-CN"/>
                </w:rPr>
                <w:delText xml:space="preserve">variation </w:delText>
              </w:r>
            </w:del>
            <w:ins w:id="777" w:author="Huawei" w:date="2020-10-19T12:42:00Z">
              <w:r>
                <w:rPr>
                  <w:rFonts w:cs="Arial"/>
                  <w:sz w:val="16"/>
                  <w:szCs w:val="16"/>
                  <w:lang w:val="en-US" w:eastAsia="zh-CN"/>
                </w:rPr>
                <w:t>of</w:t>
              </w:r>
            </w:ins>
            <w:ins w:id="778" w:author="Huawei" w:date="2020-10-21T10:40:00Z">
              <w:r>
                <w:rPr>
                  <w:rFonts w:cs="Arial"/>
                  <w:sz w:val="16"/>
                  <w:szCs w:val="16"/>
                  <w:lang w:val="en-US" w:eastAsia="zh-CN"/>
                </w:rPr>
                <w:t xml:space="preserve"> </w:t>
              </w:r>
              <w:r w:rsidRPr="00364754">
                <w:rPr>
                  <w:rFonts w:cs="Arial"/>
                  <w:sz w:val="16"/>
                  <w:szCs w:val="16"/>
                  <w:lang w:val="en-US" w:eastAsia="zh-CN"/>
                </w:rPr>
                <w:t>transmit chain</w:t>
              </w:r>
            </w:ins>
          </w:p>
        </w:tc>
        <w:tc>
          <w:tcPr>
            <w:tcW w:w="0" w:type="auto"/>
            <w:tcBorders>
              <w:top w:val="nil"/>
              <w:left w:val="nil"/>
              <w:bottom w:val="single" w:sz="4" w:space="0" w:color="auto"/>
              <w:right w:val="single" w:sz="4" w:space="0" w:color="auto"/>
            </w:tcBorders>
            <w:shd w:val="clear" w:color="auto" w:fill="auto"/>
            <w:vAlign w:val="center"/>
            <w:hideMark/>
          </w:tcPr>
          <w:p w14:paraId="7169662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7380963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70EE6A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1B2D967"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54B044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9EF288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6F297A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3B024D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7819FF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r>
      <w:tr w:rsidR="008F18EB" w:rsidRPr="005C17D7" w14:paraId="2BBF7BB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CD4D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B5-3</w:t>
            </w:r>
          </w:p>
        </w:tc>
        <w:tc>
          <w:tcPr>
            <w:tcW w:w="0" w:type="auto"/>
            <w:tcBorders>
              <w:top w:val="nil"/>
              <w:left w:val="nil"/>
              <w:bottom w:val="single" w:sz="4" w:space="0" w:color="auto"/>
              <w:right w:val="single" w:sz="4" w:space="0" w:color="auto"/>
            </w:tcBorders>
            <w:shd w:val="clear" w:color="auto" w:fill="auto"/>
            <w:hideMark/>
          </w:tcPr>
          <w:p w14:paraId="6D1948A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7E05BFB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D9858B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88F8BB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5EED5C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68BE9E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0999FD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0948DF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E16CDF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BE85987"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r>
      <w:tr w:rsidR="008F18EB" w:rsidRPr="005C17D7" w14:paraId="4ACE5C8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F9F5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B5-8</w:t>
            </w:r>
          </w:p>
        </w:tc>
        <w:tc>
          <w:tcPr>
            <w:tcW w:w="0" w:type="auto"/>
            <w:tcBorders>
              <w:top w:val="nil"/>
              <w:left w:val="nil"/>
              <w:bottom w:val="single" w:sz="4" w:space="0" w:color="auto"/>
              <w:right w:val="single" w:sz="4" w:space="0" w:color="auto"/>
            </w:tcBorders>
            <w:shd w:val="clear" w:color="auto" w:fill="auto"/>
            <w:hideMark/>
          </w:tcPr>
          <w:p w14:paraId="6F5EFB4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29DB6D5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1FEC7F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64A70B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0D35E2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7D0863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5B9C9B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37C545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3BB4AF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336DD2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r>
      <w:tr w:rsidR="008F18EB" w:rsidRPr="005C17D7" w14:paraId="0F961CB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C0BE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hideMark/>
          </w:tcPr>
          <w:p w14:paraId="226944B2"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3B7D15C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48B9B7E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7D10AB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995A4C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CDEBE3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833CA4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E3C32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1DC2CCA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5328E9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0.25</w:t>
            </w:r>
          </w:p>
        </w:tc>
      </w:tr>
      <w:tr w:rsidR="008F18EB" w:rsidRPr="005C17D7" w14:paraId="1679888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D85F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B5-9</w:t>
            </w:r>
          </w:p>
        </w:tc>
        <w:tc>
          <w:tcPr>
            <w:tcW w:w="0" w:type="auto"/>
            <w:tcBorders>
              <w:top w:val="nil"/>
              <w:left w:val="nil"/>
              <w:bottom w:val="single" w:sz="4" w:space="0" w:color="auto"/>
              <w:right w:val="single" w:sz="4" w:space="0" w:color="auto"/>
            </w:tcBorders>
            <w:shd w:val="clear" w:color="auto" w:fill="auto"/>
            <w:hideMark/>
          </w:tcPr>
          <w:p w14:paraId="63DDA588"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Misalignment of positioning system</w:t>
            </w:r>
          </w:p>
        </w:tc>
        <w:tc>
          <w:tcPr>
            <w:tcW w:w="0" w:type="auto"/>
            <w:tcBorders>
              <w:top w:val="nil"/>
              <w:left w:val="nil"/>
              <w:bottom w:val="single" w:sz="4" w:space="0" w:color="auto"/>
              <w:right w:val="single" w:sz="4" w:space="0" w:color="auto"/>
            </w:tcBorders>
            <w:shd w:val="clear" w:color="auto" w:fill="auto"/>
            <w:vAlign w:val="center"/>
            <w:hideMark/>
          </w:tcPr>
          <w:p w14:paraId="4924445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5FD4E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77FE2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5D322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4A58ABF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6C9573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5233C2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C6C0D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ADFCAF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r>
      <w:tr w:rsidR="008F18EB" w:rsidRPr="005C17D7" w14:paraId="07036A6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731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B5-1b</w:t>
            </w:r>
          </w:p>
        </w:tc>
        <w:tc>
          <w:tcPr>
            <w:tcW w:w="0" w:type="auto"/>
            <w:tcBorders>
              <w:top w:val="nil"/>
              <w:left w:val="nil"/>
              <w:bottom w:val="single" w:sz="4" w:space="0" w:color="auto"/>
              <w:right w:val="single" w:sz="4" w:space="0" w:color="auto"/>
            </w:tcBorders>
            <w:shd w:val="clear" w:color="auto" w:fill="auto"/>
            <w:hideMark/>
          </w:tcPr>
          <w:p w14:paraId="2AB8BD9E" w14:textId="77777777" w:rsidR="008F18EB" w:rsidRPr="005C17D7" w:rsidRDefault="008F18EB" w:rsidP="00863150">
            <w:pPr>
              <w:pStyle w:val="TAL"/>
              <w:rPr>
                <w:rFonts w:cs="Arial"/>
                <w:sz w:val="16"/>
                <w:szCs w:val="16"/>
                <w:lang w:val="en-US" w:eastAsia="zh-CN"/>
              </w:rPr>
            </w:pPr>
            <w:ins w:id="779" w:author="Huawei" w:date="2020-10-21T10:34:00Z">
              <w:r w:rsidRPr="00364754">
                <w:rPr>
                  <w:rFonts w:cs="Arial"/>
                  <w:sz w:val="16"/>
                  <w:szCs w:val="16"/>
                  <w:lang w:val="en-US" w:eastAsia="zh-CN"/>
                </w:rPr>
                <w:t xml:space="preserve">Misalignment and pointing error of </w:t>
              </w:r>
            </w:ins>
            <w:del w:id="780" w:author="Huawei" w:date="2020-10-21T10:34:00Z">
              <w:r w:rsidRPr="005C17D7" w:rsidDel="00364754">
                <w:rPr>
                  <w:rFonts w:cs="Arial"/>
                  <w:sz w:val="16"/>
                  <w:szCs w:val="16"/>
                  <w:lang w:val="en-US" w:eastAsia="zh-CN"/>
                </w:rPr>
                <w:delText xml:space="preserve">Misalignment of </w:delText>
              </w:r>
            </w:del>
            <w:r w:rsidRPr="005C17D7">
              <w:rPr>
                <w:rFonts w:cs="Arial"/>
                <w:sz w:val="16"/>
                <w:szCs w:val="16"/>
                <w:lang w:val="en-US" w:eastAsia="zh-CN"/>
              </w:rPr>
              <w:t>calibration antenna</w:t>
            </w:r>
            <w:del w:id="781" w:author="Huawei" w:date="2020-10-21T10:35:00Z">
              <w:r w:rsidRPr="005C17D7" w:rsidDel="00364754">
                <w:rPr>
                  <w:rFonts w:cs="Arial"/>
                  <w:sz w:val="16"/>
                  <w:szCs w:val="16"/>
                  <w:lang w:val="en-US" w:eastAsia="zh-CN"/>
                </w:rPr>
                <w:delText xml:space="preserve">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0C4F2A1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40EB07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2938ABC"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13E242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7FE3F3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FCCFB2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5CBCD0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26845DE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F1440B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0.03</w:t>
            </w:r>
          </w:p>
        </w:tc>
      </w:tr>
      <w:tr w:rsidR="008F18EB" w:rsidRPr="005C17D7" w14:paraId="03CBE1C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499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B5-10</w:t>
            </w:r>
          </w:p>
        </w:tc>
        <w:tc>
          <w:tcPr>
            <w:tcW w:w="0" w:type="auto"/>
            <w:tcBorders>
              <w:top w:val="nil"/>
              <w:left w:val="nil"/>
              <w:bottom w:val="single" w:sz="4" w:space="0" w:color="auto"/>
              <w:right w:val="single" w:sz="4" w:space="0" w:color="auto"/>
            </w:tcBorders>
            <w:shd w:val="clear" w:color="auto" w:fill="auto"/>
            <w:hideMark/>
          </w:tcPr>
          <w:p w14:paraId="1659440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79940F9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26290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3000AF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3B18C6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D635F9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8573BC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9E5C2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410F1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5EBD80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r>
      <w:tr w:rsidR="008F18EB" w:rsidRPr="005C17D7" w14:paraId="53942827"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A284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B5-2b</w:t>
            </w:r>
          </w:p>
        </w:tc>
        <w:tc>
          <w:tcPr>
            <w:tcW w:w="0" w:type="auto"/>
            <w:tcBorders>
              <w:top w:val="nil"/>
              <w:left w:val="nil"/>
              <w:bottom w:val="single" w:sz="4" w:space="0" w:color="auto"/>
              <w:right w:val="single" w:sz="4" w:space="0" w:color="auto"/>
            </w:tcBorders>
            <w:shd w:val="clear" w:color="auto" w:fill="auto"/>
            <w:hideMark/>
          </w:tcPr>
          <w:p w14:paraId="58BF860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Longitudinal position uncertainty (i.e. standing wave and imperfect field synthesis) for calibration antenna</w:t>
            </w:r>
          </w:p>
        </w:tc>
        <w:tc>
          <w:tcPr>
            <w:tcW w:w="0" w:type="auto"/>
            <w:tcBorders>
              <w:top w:val="nil"/>
              <w:left w:val="nil"/>
              <w:bottom w:val="single" w:sz="4" w:space="0" w:color="auto"/>
              <w:right w:val="single" w:sz="4" w:space="0" w:color="auto"/>
            </w:tcBorders>
            <w:shd w:val="clear" w:color="auto" w:fill="auto"/>
            <w:vAlign w:val="center"/>
            <w:hideMark/>
          </w:tcPr>
          <w:p w14:paraId="4686272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239967E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F34B7A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34756EBC"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825F49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324497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22946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23A3DBC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60345B0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[0.07]</w:t>
            </w:r>
          </w:p>
        </w:tc>
      </w:tr>
      <w:tr w:rsidR="008F18EB" w:rsidRPr="005C17D7" w14:paraId="34560D2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D54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B5-4b</w:t>
            </w:r>
          </w:p>
        </w:tc>
        <w:tc>
          <w:tcPr>
            <w:tcW w:w="0" w:type="auto"/>
            <w:tcBorders>
              <w:top w:val="nil"/>
              <w:left w:val="nil"/>
              <w:bottom w:val="single" w:sz="4" w:space="0" w:color="auto"/>
              <w:right w:val="single" w:sz="4" w:space="0" w:color="auto"/>
            </w:tcBorders>
            <w:shd w:val="clear" w:color="auto" w:fill="auto"/>
            <w:hideMark/>
          </w:tcPr>
          <w:p w14:paraId="11B19E4C"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 xml:space="preserve">QZ ripple </w:t>
            </w:r>
            <w:ins w:id="782" w:author="Huawei" w:date="2020-10-19T11:59:00Z">
              <w:r w:rsidRPr="000143A8">
                <w:rPr>
                  <w:rFonts w:cs="Arial"/>
                  <w:color w:val="000000"/>
                  <w:sz w:val="16"/>
                  <w:szCs w:val="16"/>
                  <w:lang w:val="en-US" w:eastAsia="zh-CN"/>
                </w:rPr>
                <w:t xml:space="preserve">experienced by </w:t>
              </w:r>
            </w:ins>
            <w:del w:id="783" w:author="Huawei" w:date="2020-10-19T11:59:00Z">
              <w:r w:rsidRPr="005C17D7" w:rsidDel="000143A8">
                <w:rPr>
                  <w:rFonts w:cs="Arial"/>
                  <w:sz w:val="16"/>
                  <w:szCs w:val="16"/>
                  <w:lang w:val="en-US" w:eastAsia="zh-CN"/>
                </w:rPr>
                <w:delText xml:space="preserve">with </w:delText>
              </w:r>
            </w:del>
            <w:r w:rsidRPr="005C17D7">
              <w:rPr>
                <w:rFonts w:cs="Arial"/>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66127B4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E1089C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B8213C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83D583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46EF6A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FA0E8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70B6BE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7C36DB6C"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F8CB70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r>
      <w:tr w:rsidR="008F18EB" w:rsidRPr="005C17D7" w14:paraId="5FE8568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43CF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B5-11</w:t>
            </w:r>
          </w:p>
        </w:tc>
        <w:tc>
          <w:tcPr>
            <w:tcW w:w="0" w:type="auto"/>
            <w:tcBorders>
              <w:top w:val="nil"/>
              <w:left w:val="nil"/>
              <w:bottom w:val="single" w:sz="4" w:space="0" w:color="auto"/>
              <w:right w:val="single" w:sz="4" w:space="0" w:color="auto"/>
            </w:tcBorders>
            <w:shd w:val="clear" w:color="auto" w:fill="auto"/>
            <w:hideMark/>
          </w:tcPr>
          <w:p w14:paraId="18816FB7"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38A78E9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F16A2F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27651E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0307D3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402AF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BBC9E2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E0CB50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88AC76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F10BB2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0.01</w:t>
            </w:r>
          </w:p>
        </w:tc>
      </w:tr>
      <w:tr w:rsidR="008F18EB" w:rsidRPr="005C17D7" w14:paraId="349AB39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4C5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B5-12</w:t>
            </w:r>
          </w:p>
        </w:tc>
        <w:tc>
          <w:tcPr>
            <w:tcW w:w="0" w:type="auto"/>
            <w:tcBorders>
              <w:top w:val="nil"/>
              <w:left w:val="nil"/>
              <w:bottom w:val="single" w:sz="4" w:space="0" w:color="auto"/>
              <w:right w:val="single" w:sz="4" w:space="0" w:color="auto"/>
            </w:tcBorders>
            <w:shd w:val="clear" w:color="auto" w:fill="auto"/>
            <w:hideMark/>
          </w:tcPr>
          <w:p w14:paraId="5F704A20"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Field repeatability</w:t>
            </w:r>
          </w:p>
        </w:tc>
        <w:tc>
          <w:tcPr>
            <w:tcW w:w="0" w:type="auto"/>
            <w:tcBorders>
              <w:top w:val="nil"/>
              <w:left w:val="nil"/>
              <w:bottom w:val="single" w:sz="4" w:space="0" w:color="auto"/>
              <w:right w:val="single" w:sz="4" w:space="0" w:color="auto"/>
            </w:tcBorders>
            <w:shd w:val="clear" w:color="auto" w:fill="auto"/>
            <w:vAlign w:val="center"/>
            <w:hideMark/>
          </w:tcPr>
          <w:p w14:paraId="71D8872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AC6326C"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0891CE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672657D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5053E2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52E56F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CAA0F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18ED55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F9C274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r>
      <w:tr w:rsidR="008F18EB" w:rsidRPr="005C17D7" w14:paraId="57352ABC"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DE987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2FCF79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0.67</w:t>
            </w:r>
          </w:p>
        </w:tc>
        <w:tc>
          <w:tcPr>
            <w:tcW w:w="0" w:type="auto"/>
            <w:tcBorders>
              <w:top w:val="nil"/>
              <w:left w:val="nil"/>
              <w:bottom w:val="single" w:sz="4" w:space="0" w:color="auto"/>
              <w:right w:val="single" w:sz="4" w:space="0" w:color="auto"/>
            </w:tcBorders>
            <w:shd w:val="clear" w:color="auto" w:fill="auto"/>
            <w:vAlign w:val="center"/>
            <w:hideMark/>
          </w:tcPr>
          <w:p w14:paraId="6DB39FB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c>
          <w:tcPr>
            <w:tcW w:w="0" w:type="auto"/>
            <w:tcBorders>
              <w:top w:val="nil"/>
              <w:left w:val="nil"/>
              <w:bottom w:val="single" w:sz="4" w:space="0" w:color="auto"/>
              <w:right w:val="single" w:sz="4" w:space="0" w:color="auto"/>
            </w:tcBorders>
            <w:shd w:val="clear" w:color="auto" w:fill="auto"/>
            <w:vAlign w:val="center"/>
            <w:hideMark/>
          </w:tcPr>
          <w:p w14:paraId="1F03287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r>
      <w:tr w:rsidR="008F18EB" w:rsidRPr="005C17D7" w14:paraId="246A147E"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DB55AA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2163387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1.31</w:t>
            </w:r>
          </w:p>
        </w:tc>
        <w:tc>
          <w:tcPr>
            <w:tcW w:w="0" w:type="auto"/>
            <w:tcBorders>
              <w:top w:val="nil"/>
              <w:left w:val="nil"/>
              <w:bottom w:val="single" w:sz="4" w:space="0" w:color="auto"/>
              <w:right w:val="single" w:sz="4" w:space="0" w:color="auto"/>
            </w:tcBorders>
            <w:shd w:val="clear" w:color="auto" w:fill="auto"/>
            <w:vAlign w:val="center"/>
            <w:hideMark/>
          </w:tcPr>
          <w:p w14:paraId="7679325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vAlign w:val="center"/>
            <w:hideMark/>
          </w:tcPr>
          <w:p w14:paraId="228D5E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[1.40]</w:t>
            </w:r>
          </w:p>
        </w:tc>
      </w:tr>
    </w:tbl>
    <w:p w14:paraId="14A0DF2C"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A9E53B4" w14:textId="77777777" w:rsidR="008F18EB" w:rsidRPr="005C17D7" w:rsidRDefault="008F18EB" w:rsidP="008F18EB">
      <w:pPr>
        <w:pStyle w:val="Heading4"/>
      </w:pPr>
      <w:bookmarkStart w:id="784" w:name="_Toc21086487"/>
      <w:bookmarkStart w:id="785" w:name="_Toc29768924"/>
      <w:bookmarkStart w:id="786" w:name="_Toc32332343"/>
      <w:bookmarkStart w:id="787" w:name="_Toc37430260"/>
      <w:bookmarkStart w:id="788" w:name="_Toc43739363"/>
      <w:bookmarkStart w:id="789" w:name="_Toc46347124"/>
      <w:bookmarkStart w:id="790" w:name="_Toc53168831"/>
      <w:bookmarkStart w:id="791" w:name="_Toc53169523"/>
      <w:bookmarkStart w:id="792" w:name="_Toc53170215"/>
      <w:r w:rsidRPr="005C17D7">
        <w:t>11.</w:t>
      </w:r>
      <w:r w:rsidRPr="005C17D7">
        <w:rPr>
          <w:lang w:eastAsia="ja-JP"/>
        </w:rPr>
        <w:t>2</w:t>
      </w:r>
      <w:r w:rsidRPr="005C17D7">
        <w:rPr>
          <w:rFonts w:hint="eastAsia"/>
          <w:lang w:eastAsia="ja-JP"/>
        </w:rPr>
        <w:t>.</w:t>
      </w:r>
      <w:r w:rsidRPr="005C17D7">
        <w:rPr>
          <w:lang w:eastAsia="ja-JP"/>
        </w:rPr>
        <w:t>2</w:t>
      </w:r>
      <w:r w:rsidRPr="005C17D7">
        <w:rPr>
          <w:rFonts w:hint="eastAsia"/>
          <w:lang w:eastAsia="ja-JP"/>
        </w:rPr>
        <w:t>.</w:t>
      </w:r>
      <w:r w:rsidRPr="005C17D7">
        <w:rPr>
          <w:lang w:eastAsia="ja-JP"/>
        </w:rPr>
        <w:t>3</w:t>
      </w:r>
      <w:r w:rsidRPr="005C17D7">
        <w:rPr>
          <w:rFonts w:hint="eastAsia"/>
          <w:lang w:eastAsia="ja-JP"/>
        </w:rPr>
        <w:tab/>
      </w:r>
      <w:r w:rsidRPr="005C17D7">
        <w:t>MU value</w:t>
      </w:r>
      <w:bookmarkEnd w:id="784"/>
      <w:bookmarkEnd w:id="785"/>
      <w:r w:rsidRPr="005C17D7">
        <w:t xml:space="preserve"> derivation, FR1</w:t>
      </w:r>
      <w:bookmarkEnd w:id="786"/>
      <w:bookmarkEnd w:id="787"/>
      <w:bookmarkEnd w:id="788"/>
      <w:bookmarkEnd w:id="789"/>
      <w:bookmarkEnd w:id="790"/>
      <w:bookmarkEnd w:id="791"/>
      <w:bookmarkEnd w:id="792"/>
    </w:p>
    <w:p w14:paraId="26FE0D7D" w14:textId="77777777" w:rsidR="008F18EB" w:rsidRPr="005C17D7" w:rsidRDefault="008F18EB" w:rsidP="008F18EB">
      <w:r w:rsidRPr="005C17D7">
        <w:rPr>
          <w:lang w:eastAsia="sv-SE"/>
        </w:rPr>
        <w:t>Table 11.2.2.3</w:t>
      </w:r>
      <w:r w:rsidRPr="005C17D7">
        <w:t>-1 captures derivation of the expanded measurement uncertainty values for OTA BS output power measurements in Indoor Anechoic Chamber (Normal test conditions, FR1).</w:t>
      </w:r>
    </w:p>
    <w:p w14:paraId="7B5839DE" w14:textId="77777777" w:rsidR="008F18EB" w:rsidRPr="005C17D7" w:rsidRDefault="008F18EB" w:rsidP="008F18EB">
      <w:pPr>
        <w:pStyle w:val="TH"/>
        <w:rPr>
          <w:lang w:eastAsia="ja-JP"/>
        </w:rPr>
      </w:pPr>
      <w:r w:rsidRPr="005C17D7">
        <w:t>Table 11.</w:t>
      </w:r>
      <w:r w:rsidRPr="005C17D7">
        <w:rPr>
          <w:lang w:eastAsia="ja-JP"/>
        </w:rPr>
        <w:t>2</w:t>
      </w:r>
      <w:r w:rsidRPr="005C17D7">
        <w:rPr>
          <w:rFonts w:hint="eastAsia"/>
          <w:lang w:eastAsia="ja-JP"/>
        </w:rPr>
        <w:t>.</w:t>
      </w:r>
      <w:r w:rsidRPr="005C17D7">
        <w:rPr>
          <w:lang w:eastAsia="ja-JP"/>
        </w:rPr>
        <w:t>2</w:t>
      </w:r>
      <w:r w:rsidRPr="005C17D7">
        <w:rPr>
          <w:rFonts w:hint="eastAsia"/>
          <w:lang w:eastAsia="ja-JP"/>
        </w:rPr>
        <w:t>.</w:t>
      </w:r>
      <w:r w:rsidRPr="005C17D7">
        <w:rPr>
          <w:lang w:eastAsia="ja-JP"/>
        </w:rPr>
        <w:t>3-1</w:t>
      </w:r>
      <w:r w:rsidRPr="005C17D7">
        <w:t xml:space="preserve">: IAC MU value </w:t>
      </w:r>
      <w:r w:rsidRPr="005C17D7">
        <w:rPr>
          <w:lang w:eastAsia="sv-SE"/>
        </w:rPr>
        <w:t xml:space="preserve">derivation </w:t>
      </w:r>
      <w:r w:rsidRPr="005C17D7">
        <w:t>for EIRP measurement</w:t>
      </w:r>
      <w:r w:rsidRPr="005C17D7">
        <w:rPr>
          <w:rFonts w:hint="eastAsia"/>
          <w:lang w:eastAsia="ja-JP"/>
        </w:rPr>
        <w:t xml:space="preserve"> of OTA</w:t>
      </w:r>
      <w:r w:rsidRPr="005C17D7">
        <w:rPr>
          <w:lang w:eastAsia="ja-JP"/>
        </w:rPr>
        <w:t xml:space="preserve"> BS output power, FR1</w:t>
      </w:r>
    </w:p>
    <w:tbl>
      <w:tblPr>
        <w:tblW w:w="9072" w:type="dxa"/>
        <w:tblInd w:w="-5" w:type="dxa"/>
        <w:tblLayout w:type="fixed"/>
        <w:tblLook w:val="04A0" w:firstRow="1" w:lastRow="0" w:firstColumn="1" w:lastColumn="0" w:noHBand="0" w:noVBand="1"/>
      </w:tblPr>
      <w:tblGrid>
        <w:gridCol w:w="567"/>
        <w:gridCol w:w="2652"/>
        <w:gridCol w:w="546"/>
        <w:gridCol w:w="630"/>
        <w:gridCol w:w="567"/>
        <w:gridCol w:w="1114"/>
        <w:gridCol w:w="587"/>
        <w:gridCol w:w="333"/>
        <w:gridCol w:w="659"/>
        <w:gridCol w:w="709"/>
        <w:gridCol w:w="708"/>
      </w:tblGrid>
      <w:tr w:rsidR="008F18EB" w:rsidRPr="005C17D7" w14:paraId="7D3757FE" w14:textId="77777777" w:rsidTr="00863150">
        <w:trPr>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0E21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DEBB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743" w:type="dxa"/>
            <w:gridSpan w:val="3"/>
            <w:tcBorders>
              <w:top w:val="single" w:sz="4" w:space="0" w:color="auto"/>
              <w:left w:val="nil"/>
              <w:bottom w:val="single" w:sz="4" w:space="0" w:color="auto"/>
              <w:right w:val="single" w:sz="4" w:space="0" w:color="auto"/>
            </w:tcBorders>
            <w:shd w:val="clear" w:color="auto" w:fill="auto"/>
            <w:vAlign w:val="center"/>
            <w:hideMark/>
          </w:tcPr>
          <w:p w14:paraId="39B94B7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0075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7686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D2DA8"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2076" w:type="dxa"/>
            <w:gridSpan w:val="3"/>
            <w:tcBorders>
              <w:top w:val="single" w:sz="4" w:space="0" w:color="auto"/>
              <w:left w:val="nil"/>
              <w:bottom w:val="single" w:sz="4" w:space="0" w:color="auto"/>
              <w:right w:val="single" w:sz="4" w:space="0" w:color="auto"/>
            </w:tcBorders>
            <w:shd w:val="clear" w:color="auto" w:fill="auto"/>
            <w:vAlign w:val="center"/>
            <w:hideMark/>
          </w:tcPr>
          <w:p w14:paraId="5CFD51C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7BFB6BBC" w14:textId="77777777" w:rsidTr="00863150">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F37B285" w14:textId="77777777" w:rsidR="008F18EB" w:rsidRPr="005C17D7" w:rsidRDefault="008F18EB" w:rsidP="00863150">
            <w:pPr>
              <w:spacing w:after="0"/>
              <w:rPr>
                <w:rFonts w:ascii="Arial" w:hAnsi="Arial" w:cs="Arial"/>
                <w:b/>
                <w:bCs/>
                <w:color w:val="000000"/>
                <w:sz w:val="16"/>
                <w:szCs w:val="16"/>
                <w:lang w:val="en-US" w:eastAsia="zh-CN"/>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14:paraId="26C86CEA" w14:textId="77777777" w:rsidR="008F18EB" w:rsidRPr="005C17D7" w:rsidRDefault="008F18EB" w:rsidP="00863150">
            <w:pPr>
              <w:spacing w:after="0"/>
              <w:rPr>
                <w:rFonts w:ascii="Arial" w:hAnsi="Arial" w:cs="Arial"/>
                <w:b/>
                <w:bCs/>
                <w:color w:val="000000"/>
                <w:sz w:val="16"/>
                <w:szCs w:val="16"/>
                <w:lang w:val="en-US" w:eastAsia="zh-CN"/>
              </w:rPr>
            </w:pP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7207034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214C1F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60C84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38EF9565" w14:textId="77777777" w:rsidR="008F18EB" w:rsidRPr="005C17D7" w:rsidRDefault="008F18EB" w:rsidP="00863150">
            <w:pPr>
              <w:spacing w:after="0"/>
              <w:rPr>
                <w:rFonts w:ascii="Arial" w:hAnsi="Arial" w:cs="Arial"/>
                <w:b/>
                <w:bCs/>
                <w:color w:val="000000"/>
                <w:sz w:val="16"/>
                <w:szCs w:val="16"/>
                <w:lang w:val="en-US" w:eastAsia="zh-CN"/>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5A432279" w14:textId="77777777" w:rsidR="008F18EB" w:rsidRPr="005C17D7" w:rsidRDefault="008F18EB" w:rsidP="00863150">
            <w:pPr>
              <w:spacing w:after="0"/>
              <w:rPr>
                <w:rFonts w:ascii="Arial" w:hAnsi="Arial" w:cs="Arial"/>
                <w:b/>
                <w:bCs/>
                <w:color w:val="000000"/>
                <w:sz w:val="16"/>
                <w:szCs w:val="16"/>
                <w:lang w:val="en-US" w:eastAsia="zh-CN"/>
              </w:rPr>
            </w:pPr>
          </w:p>
        </w:tc>
        <w:tc>
          <w:tcPr>
            <w:tcW w:w="333" w:type="dxa"/>
            <w:vMerge/>
            <w:tcBorders>
              <w:top w:val="single" w:sz="4" w:space="0" w:color="auto"/>
              <w:left w:val="single" w:sz="4" w:space="0" w:color="auto"/>
              <w:bottom w:val="single" w:sz="4" w:space="0" w:color="auto"/>
              <w:right w:val="single" w:sz="4" w:space="0" w:color="auto"/>
            </w:tcBorders>
            <w:vAlign w:val="center"/>
            <w:hideMark/>
          </w:tcPr>
          <w:p w14:paraId="5C8E738B" w14:textId="77777777" w:rsidR="008F18EB" w:rsidRPr="005C17D7" w:rsidRDefault="008F18EB" w:rsidP="00863150">
            <w:pPr>
              <w:spacing w:after="0"/>
              <w:rPr>
                <w:rFonts w:ascii="Arial" w:hAnsi="Arial" w:cs="Arial"/>
                <w:b/>
                <w:bCs/>
                <w:i/>
                <w:iCs/>
                <w:color w:val="000000"/>
                <w:sz w:val="16"/>
                <w:szCs w:val="16"/>
                <w:lang w:val="en-US" w:eastAsia="zh-CN"/>
              </w:rPr>
            </w:pP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5FF3717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53BCA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C78A91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5769358F" w14:textId="77777777" w:rsidTr="00863150">
        <w:trPr>
          <w:trHeight w:val="270"/>
        </w:trPr>
        <w:tc>
          <w:tcPr>
            <w:tcW w:w="83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760F4B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08" w:type="dxa"/>
            <w:tcBorders>
              <w:top w:val="nil"/>
              <w:left w:val="nil"/>
              <w:bottom w:val="single" w:sz="4" w:space="0" w:color="auto"/>
              <w:right w:val="single" w:sz="4" w:space="0" w:color="auto"/>
            </w:tcBorders>
            <w:shd w:val="clear" w:color="auto" w:fill="auto"/>
            <w:vAlign w:val="bottom"/>
            <w:hideMark/>
          </w:tcPr>
          <w:p w14:paraId="5D99268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C266DFA"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3881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2652" w:type="dxa"/>
            <w:tcBorders>
              <w:top w:val="nil"/>
              <w:left w:val="nil"/>
              <w:bottom w:val="single" w:sz="4" w:space="0" w:color="auto"/>
              <w:right w:val="single" w:sz="4" w:space="0" w:color="auto"/>
            </w:tcBorders>
            <w:shd w:val="clear" w:color="auto" w:fill="auto"/>
            <w:vAlign w:val="bottom"/>
            <w:hideMark/>
          </w:tcPr>
          <w:p w14:paraId="64C22C1D" w14:textId="77777777" w:rsidR="008F18EB" w:rsidRPr="005C17D7" w:rsidRDefault="008F18EB" w:rsidP="00863150">
            <w:pPr>
              <w:pStyle w:val="TAL"/>
              <w:rPr>
                <w:sz w:val="16"/>
                <w:szCs w:val="16"/>
                <w:lang w:val="en-US" w:eastAsia="zh-CN"/>
              </w:rPr>
            </w:pPr>
            <w:r w:rsidRPr="005C17D7">
              <w:rPr>
                <w:sz w:val="16"/>
                <w:szCs w:val="16"/>
                <w:lang w:val="en-US" w:eastAsia="zh-CN"/>
              </w:rPr>
              <w:t>Positioning misalignment between the BS and the reference antenna</w:t>
            </w:r>
          </w:p>
        </w:tc>
        <w:tc>
          <w:tcPr>
            <w:tcW w:w="546" w:type="dxa"/>
            <w:tcBorders>
              <w:top w:val="nil"/>
              <w:left w:val="nil"/>
              <w:bottom w:val="single" w:sz="4" w:space="0" w:color="auto"/>
              <w:right w:val="single" w:sz="4" w:space="0" w:color="auto"/>
            </w:tcBorders>
            <w:shd w:val="clear" w:color="auto" w:fill="auto"/>
            <w:vAlign w:val="center"/>
            <w:hideMark/>
          </w:tcPr>
          <w:p w14:paraId="08234E99"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630" w:type="dxa"/>
            <w:tcBorders>
              <w:top w:val="nil"/>
              <w:left w:val="nil"/>
              <w:bottom w:val="single" w:sz="4" w:space="0" w:color="auto"/>
              <w:right w:val="single" w:sz="4" w:space="0" w:color="auto"/>
            </w:tcBorders>
            <w:shd w:val="clear" w:color="auto" w:fill="auto"/>
            <w:vAlign w:val="center"/>
            <w:hideMark/>
          </w:tcPr>
          <w:p w14:paraId="4D8AF2F0"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567" w:type="dxa"/>
            <w:tcBorders>
              <w:top w:val="nil"/>
              <w:left w:val="nil"/>
              <w:bottom w:val="single" w:sz="4" w:space="0" w:color="auto"/>
              <w:right w:val="single" w:sz="4" w:space="0" w:color="auto"/>
            </w:tcBorders>
            <w:shd w:val="clear" w:color="auto" w:fill="auto"/>
            <w:vAlign w:val="center"/>
            <w:hideMark/>
          </w:tcPr>
          <w:p w14:paraId="6696B33B"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1114" w:type="dxa"/>
            <w:tcBorders>
              <w:top w:val="nil"/>
              <w:left w:val="nil"/>
              <w:bottom w:val="single" w:sz="4" w:space="0" w:color="auto"/>
              <w:right w:val="single" w:sz="4" w:space="0" w:color="auto"/>
            </w:tcBorders>
            <w:shd w:val="clear" w:color="auto" w:fill="auto"/>
            <w:vAlign w:val="center"/>
            <w:hideMark/>
          </w:tcPr>
          <w:p w14:paraId="3E66DAAA"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0ADF8BBF"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D00C5A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1AB5209"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04771038"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c>
          <w:tcPr>
            <w:tcW w:w="708" w:type="dxa"/>
            <w:tcBorders>
              <w:top w:val="nil"/>
              <w:left w:val="nil"/>
              <w:bottom w:val="single" w:sz="4" w:space="0" w:color="auto"/>
              <w:right w:val="single" w:sz="4" w:space="0" w:color="auto"/>
            </w:tcBorders>
            <w:shd w:val="clear" w:color="auto" w:fill="auto"/>
            <w:vAlign w:val="center"/>
            <w:hideMark/>
          </w:tcPr>
          <w:p w14:paraId="66B5EBDD"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r>
      <w:tr w:rsidR="008F18EB" w:rsidRPr="005C17D7" w14:paraId="64040534"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55F0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2652" w:type="dxa"/>
            <w:tcBorders>
              <w:top w:val="nil"/>
              <w:left w:val="nil"/>
              <w:bottom w:val="single" w:sz="4" w:space="0" w:color="auto"/>
              <w:right w:val="single" w:sz="4" w:space="0" w:color="auto"/>
            </w:tcBorders>
            <w:shd w:val="clear" w:color="auto" w:fill="auto"/>
            <w:vAlign w:val="bottom"/>
            <w:hideMark/>
          </w:tcPr>
          <w:p w14:paraId="1105BDBB" w14:textId="77777777" w:rsidR="008F18EB" w:rsidRPr="005C17D7" w:rsidRDefault="008F18EB" w:rsidP="00863150">
            <w:pPr>
              <w:pStyle w:val="TAL"/>
              <w:rPr>
                <w:sz w:val="16"/>
                <w:szCs w:val="16"/>
                <w:lang w:val="en-US" w:eastAsia="zh-CN"/>
              </w:rPr>
            </w:pPr>
            <w:r w:rsidRPr="005C17D7">
              <w:rPr>
                <w:sz w:val="16"/>
                <w:szCs w:val="16"/>
                <w:lang w:val="en-US" w:eastAsia="zh-CN"/>
              </w:rPr>
              <w:t>Pointing misalignment between the BS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244C5CF1"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630" w:type="dxa"/>
            <w:tcBorders>
              <w:top w:val="nil"/>
              <w:left w:val="nil"/>
              <w:bottom w:val="single" w:sz="4" w:space="0" w:color="auto"/>
              <w:right w:val="single" w:sz="4" w:space="0" w:color="auto"/>
            </w:tcBorders>
            <w:shd w:val="clear" w:color="auto" w:fill="auto"/>
            <w:vAlign w:val="center"/>
            <w:hideMark/>
          </w:tcPr>
          <w:p w14:paraId="20965142"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567" w:type="dxa"/>
            <w:tcBorders>
              <w:top w:val="nil"/>
              <w:left w:val="nil"/>
              <w:bottom w:val="single" w:sz="4" w:space="0" w:color="auto"/>
              <w:right w:val="single" w:sz="4" w:space="0" w:color="auto"/>
            </w:tcBorders>
            <w:shd w:val="clear" w:color="auto" w:fill="auto"/>
            <w:vAlign w:val="center"/>
            <w:hideMark/>
          </w:tcPr>
          <w:p w14:paraId="41B8244C"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1114" w:type="dxa"/>
            <w:tcBorders>
              <w:top w:val="nil"/>
              <w:left w:val="nil"/>
              <w:bottom w:val="single" w:sz="4" w:space="0" w:color="auto"/>
              <w:right w:val="single" w:sz="4" w:space="0" w:color="auto"/>
            </w:tcBorders>
            <w:shd w:val="clear" w:color="auto" w:fill="auto"/>
            <w:vAlign w:val="center"/>
            <w:hideMark/>
          </w:tcPr>
          <w:p w14:paraId="505550D9"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740B7B7B"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78D180A"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7AE0294C"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c>
          <w:tcPr>
            <w:tcW w:w="709" w:type="dxa"/>
            <w:tcBorders>
              <w:top w:val="nil"/>
              <w:left w:val="nil"/>
              <w:bottom w:val="single" w:sz="4" w:space="0" w:color="auto"/>
              <w:right w:val="single" w:sz="4" w:space="0" w:color="auto"/>
            </w:tcBorders>
            <w:shd w:val="clear" w:color="auto" w:fill="auto"/>
            <w:vAlign w:val="center"/>
            <w:hideMark/>
          </w:tcPr>
          <w:p w14:paraId="049D3795"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c>
          <w:tcPr>
            <w:tcW w:w="708" w:type="dxa"/>
            <w:tcBorders>
              <w:top w:val="nil"/>
              <w:left w:val="nil"/>
              <w:bottom w:val="single" w:sz="4" w:space="0" w:color="auto"/>
              <w:right w:val="single" w:sz="4" w:space="0" w:color="auto"/>
            </w:tcBorders>
            <w:shd w:val="clear" w:color="auto" w:fill="auto"/>
            <w:vAlign w:val="center"/>
            <w:hideMark/>
          </w:tcPr>
          <w:p w14:paraId="1E6A030E"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r>
      <w:tr w:rsidR="008F18EB" w:rsidRPr="005C17D7" w14:paraId="6D4FC795"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4882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2652" w:type="dxa"/>
            <w:tcBorders>
              <w:top w:val="nil"/>
              <w:left w:val="nil"/>
              <w:bottom w:val="single" w:sz="4" w:space="0" w:color="auto"/>
              <w:right w:val="single" w:sz="4" w:space="0" w:color="auto"/>
            </w:tcBorders>
            <w:shd w:val="clear" w:color="auto" w:fill="auto"/>
            <w:vAlign w:val="bottom"/>
            <w:hideMark/>
          </w:tcPr>
          <w:p w14:paraId="3DD341D8" w14:textId="5EC44A89" w:rsidR="008F18EB" w:rsidRPr="005C17D7" w:rsidRDefault="008F18EB" w:rsidP="00863150">
            <w:pPr>
              <w:pStyle w:val="TAL"/>
              <w:rPr>
                <w:sz w:val="16"/>
                <w:szCs w:val="16"/>
                <w:lang w:val="en-US" w:eastAsia="zh-CN"/>
              </w:rPr>
            </w:pPr>
            <w:r w:rsidRPr="005C17D7">
              <w:rPr>
                <w:sz w:val="16"/>
                <w:szCs w:val="16"/>
                <w:lang w:val="en-US" w:eastAsia="zh-CN"/>
              </w:rPr>
              <w:t>Quality of quiet zone</w:t>
            </w:r>
          </w:p>
        </w:tc>
        <w:tc>
          <w:tcPr>
            <w:tcW w:w="546" w:type="dxa"/>
            <w:tcBorders>
              <w:top w:val="nil"/>
              <w:left w:val="nil"/>
              <w:bottom w:val="single" w:sz="4" w:space="0" w:color="auto"/>
              <w:right w:val="single" w:sz="4" w:space="0" w:color="auto"/>
            </w:tcBorders>
            <w:shd w:val="clear" w:color="auto" w:fill="auto"/>
            <w:vAlign w:val="center"/>
            <w:hideMark/>
          </w:tcPr>
          <w:p w14:paraId="6C91D874"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630" w:type="dxa"/>
            <w:tcBorders>
              <w:top w:val="nil"/>
              <w:left w:val="nil"/>
              <w:bottom w:val="single" w:sz="4" w:space="0" w:color="auto"/>
              <w:right w:val="single" w:sz="4" w:space="0" w:color="auto"/>
            </w:tcBorders>
            <w:shd w:val="clear" w:color="auto" w:fill="auto"/>
            <w:vAlign w:val="center"/>
            <w:hideMark/>
          </w:tcPr>
          <w:p w14:paraId="3229C3F1"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567" w:type="dxa"/>
            <w:tcBorders>
              <w:top w:val="nil"/>
              <w:left w:val="nil"/>
              <w:bottom w:val="single" w:sz="4" w:space="0" w:color="auto"/>
              <w:right w:val="single" w:sz="4" w:space="0" w:color="auto"/>
            </w:tcBorders>
            <w:shd w:val="clear" w:color="auto" w:fill="auto"/>
            <w:vAlign w:val="center"/>
            <w:hideMark/>
          </w:tcPr>
          <w:p w14:paraId="074EBA50"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114" w:type="dxa"/>
            <w:tcBorders>
              <w:top w:val="nil"/>
              <w:left w:val="nil"/>
              <w:bottom w:val="single" w:sz="4" w:space="0" w:color="auto"/>
              <w:right w:val="single" w:sz="4" w:space="0" w:color="auto"/>
            </w:tcBorders>
            <w:shd w:val="clear" w:color="auto" w:fill="auto"/>
            <w:vAlign w:val="center"/>
            <w:hideMark/>
          </w:tcPr>
          <w:p w14:paraId="724E46A8"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3FF992B1"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647D6D49"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3AD67352"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5012D68C"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7DBD96D1"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r>
      <w:tr w:rsidR="008F18EB" w:rsidRPr="005C17D7" w14:paraId="645F09F7"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A8A2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2652" w:type="dxa"/>
            <w:tcBorders>
              <w:top w:val="nil"/>
              <w:left w:val="nil"/>
              <w:bottom w:val="single" w:sz="4" w:space="0" w:color="auto"/>
              <w:right w:val="single" w:sz="4" w:space="0" w:color="auto"/>
            </w:tcBorders>
            <w:shd w:val="clear" w:color="auto" w:fill="auto"/>
            <w:vAlign w:val="bottom"/>
            <w:hideMark/>
          </w:tcPr>
          <w:p w14:paraId="686E0C31" w14:textId="77777777" w:rsidR="008F18EB" w:rsidRPr="005C17D7" w:rsidRDefault="008F18EB" w:rsidP="00863150">
            <w:pPr>
              <w:pStyle w:val="TAL"/>
              <w:rPr>
                <w:sz w:val="16"/>
                <w:szCs w:val="16"/>
                <w:lang w:val="en-US" w:eastAsia="zh-CN"/>
              </w:rPr>
            </w:pPr>
            <w:r w:rsidRPr="005C17D7">
              <w:rPr>
                <w:sz w:val="16"/>
                <w:szCs w:val="16"/>
                <w:lang w:val="en-US" w:eastAsia="zh-CN"/>
              </w:rPr>
              <w:t>Polarization mismatch between the BS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60D6A6E4"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630" w:type="dxa"/>
            <w:tcBorders>
              <w:top w:val="nil"/>
              <w:left w:val="nil"/>
              <w:bottom w:val="single" w:sz="4" w:space="0" w:color="auto"/>
              <w:right w:val="single" w:sz="4" w:space="0" w:color="auto"/>
            </w:tcBorders>
            <w:shd w:val="clear" w:color="auto" w:fill="auto"/>
            <w:vAlign w:val="center"/>
            <w:hideMark/>
          </w:tcPr>
          <w:p w14:paraId="25CD52A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50E93BC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1EA7B423"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22B670F1"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4C17994E"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4061115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66E20AF1"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08CABA7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60696E34"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0E3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793" w:author="Huawei" w:date="2020-10-17T21:44:00Z">
              <w:r>
                <w:rPr>
                  <w:rFonts w:ascii="Arial" w:hAnsi="Arial" w:cs="Arial"/>
                  <w:color w:val="000000"/>
                  <w:sz w:val="16"/>
                  <w:szCs w:val="16"/>
                  <w:lang w:val="en-US" w:eastAsia="zh-CN"/>
                </w:rPr>
                <w:t>a</w:t>
              </w:r>
            </w:ins>
          </w:p>
        </w:tc>
        <w:tc>
          <w:tcPr>
            <w:tcW w:w="2652" w:type="dxa"/>
            <w:tcBorders>
              <w:top w:val="nil"/>
              <w:left w:val="nil"/>
              <w:bottom w:val="single" w:sz="4" w:space="0" w:color="auto"/>
              <w:right w:val="single" w:sz="4" w:space="0" w:color="auto"/>
            </w:tcBorders>
            <w:shd w:val="clear" w:color="auto" w:fill="auto"/>
            <w:vAlign w:val="bottom"/>
            <w:hideMark/>
          </w:tcPr>
          <w:p w14:paraId="15DA83FA" w14:textId="77777777" w:rsidR="008F18EB" w:rsidRPr="005C17D7" w:rsidRDefault="008F18EB" w:rsidP="00863150">
            <w:pPr>
              <w:pStyle w:val="TAL"/>
              <w:rPr>
                <w:sz w:val="16"/>
                <w:szCs w:val="16"/>
                <w:lang w:val="en-US" w:eastAsia="zh-CN"/>
              </w:rPr>
            </w:pPr>
            <w:r w:rsidRPr="005C17D7">
              <w:rPr>
                <w:sz w:val="16"/>
                <w:szCs w:val="16"/>
                <w:lang w:val="en-US" w:eastAsia="zh-CN"/>
              </w:rPr>
              <w:t>Mutual coupling between the BS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7B05C710"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630" w:type="dxa"/>
            <w:tcBorders>
              <w:top w:val="nil"/>
              <w:left w:val="nil"/>
              <w:bottom w:val="single" w:sz="4" w:space="0" w:color="auto"/>
              <w:right w:val="single" w:sz="4" w:space="0" w:color="auto"/>
            </w:tcBorders>
            <w:shd w:val="clear" w:color="auto" w:fill="auto"/>
            <w:vAlign w:val="center"/>
            <w:hideMark/>
          </w:tcPr>
          <w:p w14:paraId="27B2A853"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567" w:type="dxa"/>
            <w:tcBorders>
              <w:top w:val="nil"/>
              <w:left w:val="nil"/>
              <w:bottom w:val="single" w:sz="4" w:space="0" w:color="auto"/>
              <w:right w:val="single" w:sz="4" w:space="0" w:color="auto"/>
            </w:tcBorders>
            <w:shd w:val="clear" w:color="auto" w:fill="auto"/>
            <w:vAlign w:val="center"/>
            <w:hideMark/>
          </w:tcPr>
          <w:p w14:paraId="0BF04735"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1BE86192"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3CF3E30C"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35A285C"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4CB4BED"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62CC2B3"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E3633AD"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212F01B1"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B5B2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2652" w:type="dxa"/>
            <w:tcBorders>
              <w:top w:val="nil"/>
              <w:left w:val="nil"/>
              <w:bottom w:val="single" w:sz="4" w:space="0" w:color="auto"/>
              <w:right w:val="single" w:sz="4" w:space="0" w:color="auto"/>
            </w:tcBorders>
            <w:shd w:val="clear" w:color="auto" w:fill="auto"/>
            <w:vAlign w:val="bottom"/>
            <w:hideMark/>
          </w:tcPr>
          <w:p w14:paraId="208D009D" w14:textId="77777777" w:rsidR="008F18EB" w:rsidRPr="005C17D7" w:rsidRDefault="008F18EB" w:rsidP="00863150">
            <w:pPr>
              <w:pStyle w:val="TAL"/>
              <w:rPr>
                <w:sz w:val="16"/>
                <w:szCs w:val="16"/>
                <w:lang w:val="en-US" w:eastAsia="zh-CN"/>
              </w:rPr>
            </w:pPr>
            <w:r w:rsidRPr="005C17D7">
              <w:rPr>
                <w:sz w:val="16"/>
                <w:szCs w:val="16"/>
                <w:lang w:val="en-US" w:eastAsia="zh-CN"/>
              </w:rPr>
              <w:t>Phase curvature</w:t>
            </w:r>
          </w:p>
        </w:tc>
        <w:tc>
          <w:tcPr>
            <w:tcW w:w="546" w:type="dxa"/>
            <w:tcBorders>
              <w:top w:val="nil"/>
              <w:left w:val="nil"/>
              <w:bottom w:val="single" w:sz="4" w:space="0" w:color="auto"/>
              <w:right w:val="single" w:sz="4" w:space="0" w:color="auto"/>
            </w:tcBorders>
            <w:shd w:val="clear" w:color="auto" w:fill="auto"/>
            <w:vAlign w:val="center"/>
            <w:hideMark/>
          </w:tcPr>
          <w:p w14:paraId="5C5D3809"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7F3BA987"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2EE38E57"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6AD86177"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0A200579"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097EB48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5CE029A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709" w:type="dxa"/>
            <w:tcBorders>
              <w:top w:val="nil"/>
              <w:left w:val="nil"/>
              <w:bottom w:val="single" w:sz="4" w:space="0" w:color="auto"/>
              <w:right w:val="single" w:sz="4" w:space="0" w:color="auto"/>
            </w:tcBorders>
            <w:shd w:val="clear" w:color="auto" w:fill="auto"/>
            <w:vAlign w:val="center"/>
            <w:hideMark/>
          </w:tcPr>
          <w:p w14:paraId="1EABF079"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708" w:type="dxa"/>
            <w:tcBorders>
              <w:top w:val="nil"/>
              <w:left w:val="nil"/>
              <w:bottom w:val="single" w:sz="4" w:space="0" w:color="auto"/>
              <w:right w:val="single" w:sz="4" w:space="0" w:color="auto"/>
            </w:tcBorders>
            <w:shd w:val="clear" w:color="auto" w:fill="auto"/>
            <w:vAlign w:val="center"/>
            <w:hideMark/>
          </w:tcPr>
          <w:p w14:paraId="453519E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r>
      <w:tr w:rsidR="008F18EB" w:rsidRPr="005C17D7" w14:paraId="7AA25EBC"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60B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652" w:type="dxa"/>
            <w:tcBorders>
              <w:top w:val="nil"/>
              <w:left w:val="nil"/>
              <w:bottom w:val="single" w:sz="4" w:space="0" w:color="auto"/>
              <w:right w:val="single" w:sz="4" w:space="0" w:color="auto"/>
            </w:tcBorders>
            <w:shd w:val="clear" w:color="auto" w:fill="auto"/>
            <w:vAlign w:val="bottom"/>
            <w:hideMark/>
          </w:tcPr>
          <w:p w14:paraId="4F53961F" w14:textId="77777777" w:rsidR="008F18EB" w:rsidRPr="005C17D7" w:rsidRDefault="008F18EB" w:rsidP="00863150">
            <w:pPr>
              <w:pStyle w:val="TAL"/>
              <w:rPr>
                <w:sz w:val="16"/>
                <w:szCs w:val="16"/>
                <w:lang w:val="en-US" w:eastAsia="zh-CN"/>
              </w:rPr>
            </w:pPr>
            <w:ins w:id="794" w:author="Huawei" w:date="2020-10-21T12:23:00Z">
              <w:r w:rsidRPr="00A030FF">
                <w:rPr>
                  <w:sz w:val="16"/>
                  <w:szCs w:val="16"/>
                  <w:lang w:val="en-US" w:eastAsia="zh-CN"/>
                </w:rPr>
                <w:t>Uncertainty of the RF power measurement equipment</w:t>
              </w:r>
            </w:ins>
            <w:del w:id="795" w:author="Huawei" w:date="2020-10-21T12:23:00Z">
              <w:r w:rsidRPr="005C17D7" w:rsidDel="00A030FF">
                <w:rPr>
                  <w:sz w:val="16"/>
                  <w:szCs w:val="16"/>
                  <w:lang w:val="en-US" w:eastAsia="zh-CN"/>
                </w:rPr>
                <w:delText>Uncertainty of the RF Power Measurement Equipment</w:delText>
              </w:r>
            </w:del>
          </w:p>
        </w:tc>
        <w:tc>
          <w:tcPr>
            <w:tcW w:w="546" w:type="dxa"/>
            <w:tcBorders>
              <w:top w:val="nil"/>
              <w:left w:val="nil"/>
              <w:bottom w:val="single" w:sz="4" w:space="0" w:color="auto"/>
              <w:right w:val="single" w:sz="4" w:space="0" w:color="auto"/>
            </w:tcBorders>
            <w:shd w:val="clear" w:color="auto" w:fill="auto"/>
            <w:vAlign w:val="center"/>
            <w:hideMark/>
          </w:tcPr>
          <w:p w14:paraId="54B3130E"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630" w:type="dxa"/>
            <w:tcBorders>
              <w:top w:val="nil"/>
              <w:left w:val="nil"/>
              <w:bottom w:val="single" w:sz="4" w:space="0" w:color="auto"/>
              <w:right w:val="single" w:sz="4" w:space="0" w:color="auto"/>
            </w:tcBorders>
            <w:shd w:val="clear" w:color="auto" w:fill="auto"/>
            <w:vAlign w:val="center"/>
            <w:hideMark/>
          </w:tcPr>
          <w:p w14:paraId="74EEDA39"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567" w:type="dxa"/>
            <w:tcBorders>
              <w:top w:val="nil"/>
              <w:left w:val="nil"/>
              <w:bottom w:val="single" w:sz="4" w:space="0" w:color="auto"/>
              <w:right w:val="single" w:sz="4" w:space="0" w:color="auto"/>
            </w:tcBorders>
            <w:shd w:val="clear" w:color="auto" w:fill="auto"/>
            <w:vAlign w:val="center"/>
            <w:hideMark/>
          </w:tcPr>
          <w:p w14:paraId="0A36AA41"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6E2E48AA"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00A6A5C9"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1432C599"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7AD32D2F"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709" w:type="dxa"/>
            <w:tcBorders>
              <w:top w:val="nil"/>
              <w:left w:val="nil"/>
              <w:bottom w:val="single" w:sz="4" w:space="0" w:color="auto"/>
              <w:right w:val="single" w:sz="4" w:space="0" w:color="auto"/>
            </w:tcBorders>
            <w:shd w:val="clear" w:color="auto" w:fill="auto"/>
            <w:vAlign w:val="center"/>
            <w:hideMark/>
          </w:tcPr>
          <w:p w14:paraId="12796F08"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708" w:type="dxa"/>
            <w:tcBorders>
              <w:top w:val="nil"/>
              <w:left w:val="nil"/>
              <w:bottom w:val="single" w:sz="4" w:space="0" w:color="auto"/>
              <w:right w:val="single" w:sz="4" w:space="0" w:color="auto"/>
            </w:tcBorders>
            <w:shd w:val="clear" w:color="auto" w:fill="auto"/>
            <w:vAlign w:val="center"/>
            <w:hideMark/>
          </w:tcPr>
          <w:p w14:paraId="57A54705"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r>
      <w:tr w:rsidR="008F18EB" w:rsidRPr="005C17D7" w14:paraId="2F1ACA7C"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193C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2652" w:type="dxa"/>
            <w:tcBorders>
              <w:top w:val="nil"/>
              <w:left w:val="nil"/>
              <w:bottom w:val="single" w:sz="4" w:space="0" w:color="auto"/>
              <w:right w:val="single" w:sz="4" w:space="0" w:color="auto"/>
            </w:tcBorders>
            <w:shd w:val="clear" w:color="auto" w:fill="auto"/>
            <w:vAlign w:val="bottom"/>
            <w:hideMark/>
          </w:tcPr>
          <w:p w14:paraId="5D42EF7E"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in the receiving chain</w:t>
            </w:r>
          </w:p>
        </w:tc>
        <w:tc>
          <w:tcPr>
            <w:tcW w:w="546" w:type="dxa"/>
            <w:tcBorders>
              <w:top w:val="nil"/>
              <w:left w:val="nil"/>
              <w:bottom w:val="single" w:sz="4" w:space="0" w:color="auto"/>
              <w:right w:val="single" w:sz="4" w:space="0" w:color="auto"/>
            </w:tcBorders>
            <w:shd w:val="clear" w:color="auto" w:fill="auto"/>
            <w:vAlign w:val="center"/>
            <w:hideMark/>
          </w:tcPr>
          <w:p w14:paraId="6BEA92BB"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630" w:type="dxa"/>
            <w:tcBorders>
              <w:top w:val="nil"/>
              <w:left w:val="nil"/>
              <w:bottom w:val="single" w:sz="4" w:space="0" w:color="auto"/>
              <w:right w:val="single" w:sz="4" w:space="0" w:color="auto"/>
            </w:tcBorders>
            <w:shd w:val="clear" w:color="auto" w:fill="auto"/>
            <w:vAlign w:val="center"/>
            <w:hideMark/>
          </w:tcPr>
          <w:p w14:paraId="210C0799" w14:textId="77777777" w:rsidR="008F18EB" w:rsidRPr="005C17D7" w:rsidRDefault="008F18EB" w:rsidP="00863150">
            <w:pPr>
              <w:pStyle w:val="TAC"/>
              <w:rPr>
                <w:sz w:val="16"/>
                <w:szCs w:val="16"/>
                <w:lang w:val="en-US" w:eastAsia="zh-CN"/>
              </w:rPr>
            </w:pPr>
            <w:r w:rsidRPr="005C17D7">
              <w:rPr>
                <w:sz w:val="16"/>
                <w:szCs w:val="16"/>
                <w:lang w:val="en-US" w:eastAsia="zh-CN"/>
              </w:rPr>
              <w:t>0.33</w:t>
            </w:r>
          </w:p>
        </w:tc>
        <w:tc>
          <w:tcPr>
            <w:tcW w:w="567" w:type="dxa"/>
            <w:tcBorders>
              <w:top w:val="nil"/>
              <w:left w:val="nil"/>
              <w:bottom w:val="single" w:sz="4" w:space="0" w:color="auto"/>
              <w:right w:val="single" w:sz="4" w:space="0" w:color="auto"/>
            </w:tcBorders>
            <w:shd w:val="clear" w:color="auto" w:fill="auto"/>
            <w:vAlign w:val="center"/>
            <w:hideMark/>
          </w:tcPr>
          <w:p w14:paraId="658C2F34" w14:textId="77777777" w:rsidR="008F18EB" w:rsidRPr="005C17D7" w:rsidRDefault="008F18EB" w:rsidP="00863150">
            <w:pPr>
              <w:pStyle w:val="TAC"/>
              <w:rPr>
                <w:sz w:val="16"/>
                <w:szCs w:val="16"/>
                <w:lang w:val="en-US" w:eastAsia="zh-CN"/>
              </w:rPr>
            </w:pPr>
            <w:r w:rsidRPr="005C17D7">
              <w:rPr>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4DFBC7B0"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587" w:type="dxa"/>
            <w:tcBorders>
              <w:top w:val="nil"/>
              <w:left w:val="nil"/>
              <w:bottom w:val="single" w:sz="4" w:space="0" w:color="auto"/>
              <w:right w:val="single" w:sz="4" w:space="0" w:color="auto"/>
            </w:tcBorders>
            <w:shd w:val="clear" w:color="auto" w:fill="auto"/>
            <w:vAlign w:val="center"/>
            <w:hideMark/>
          </w:tcPr>
          <w:p w14:paraId="4F28970F"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6337F868"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7541A570"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7274BCF6" w14:textId="77777777" w:rsidR="008F18EB" w:rsidRPr="005C17D7" w:rsidRDefault="008F18EB" w:rsidP="00863150">
            <w:pPr>
              <w:pStyle w:val="TAC"/>
              <w:rPr>
                <w:sz w:val="16"/>
                <w:szCs w:val="16"/>
                <w:lang w:val="en-US" w:eastAsia="zh-CN"/>
              </w:rPr>
            </w:pPr>
            <w:r w:rsidRPr="005C17D7">
              <w:rPr>
                <w:sz w:val="16"/>
                <w:szCs w:val="16"/>
                <w:lang w:val="en-US" w:eastAsia="zh-CN"/>
              </w:rPr>
              <w:t>0.23</w:t>
            </w:r>
          </w:p>
        </w:tc>
        <w:tc>
          <w:tcPr>
            <w:tcW w:w="708" w:type="dxa"/>
            <w:tcBorders>
              <w:top w:val="nil"/>
              <w:left w:val="nil"/>
              <w:bottom w:val="single" w:sz="4" w:space="0" w:color="auto"/>
              <w:right w:val="single" w:sz="4" w:space="0" w:color="auto"/>
            </w:tcBorders>
            <w:shd w:val="clear" w:color="auto" w:fill="auto"/>
            <w:vAlign w:val="center"/>
            <w:hideMark/>
          </w:tcPr>
          <w:p w14:paraId="03820C34" w14:textId="77777777" w:rsidR="008F18EB" w:rsidRPr="005C17D7" w:rsidRDefault="008F18EB" w:rsidP="00863150">
            <w:pPr>
              <w:pStyle w:val="TAC"/>
              <w:rPr>
                <w:sz w:val="16"/>
                <w:szCs w:val="16"/>
                <w:lang w:val="en-US" w:eastAsia="zh-CN"/>
              </w:rPr>
            </w:pPr>
            <w:r w:rsidRPr="005C17D7">
              <w:rPr>
                <w:sz w:val="16"/>
                <w:szCs w:val="16"/>
                <w:lang w:val="en-US" w:eastAsia="zh-CN"/>
              </w:rPr>
              <w:t>0.23</w:t>
            </w:r>
          </w:p>
        </w:tc>
      </w:tr>
      <w:tr w:rsidR="008F18EB" w:rsidRPr="005C17D7" w14:paraId="0C713717"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D6B5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2652" w:type="dxa"/>
            <w:tcBorders>
              <w:top w:val="nil"/>
              <w:left w:val="nil"/>
              <w:bottom w:val="single" w:sz="4" w:space="0" w:color="auto"/>
              <w:right w:val="single" w:sz="4" w:space="0" w:color="auto"/>
            </w:tcBorders>
            <w:shd w:val="clear" w:color="auto" w:fill="auto"/>
            <w:vAlign w:val="bottom"/>
            <w:hideMark/>
          </w:tcPr>
          <w:p w14:paraId="14F3B5DC" w14:textId="77777777" w:rsidR="008F18EB" w:rsidRPr="005C17D7" w:rsidRDefault="008F18EB" w:rsidP="00863150">
            <w:pPr>
              <w:pStyle w:val="TAL"/>
              <w:rPr>
                <w:sz w:val="16"/>
                <w:szCs w:val="16"/>
                <w:lang w:val="en-US" w:eastAsia="zh-CN"/>
              </w:rPr>
            </w:pPr>
            <w:r w:rsidRPr="005C17D7">
              <w:rPr>
                <w:sz w:val="16"/>
                <w:szCs w:val="16"/>
                <w:lang w:val="en-US" w:eastAsia="zh-CN"/>
              </w:rPr>
              <w:t>Random uncertainty</w:t>
            </w:r>
          </w:p>
        </w:tc>
        <w:tc>
          <w:tcPr>
            <w:tcW w:w="546" w:type="dxa"/>
            <w:tcBorders>
              <w:top w:val="nil"/>
              <w:left w:val="nil"/>
              <w:bottom w:val="single" w:sz="4" w:space="0" w:color="auto"/>
              <w:right w:val="single" w:sz="4" w:space="0" w:color="auto"/>
            </w:tcBorders>
            <w:shd w:val="clear" w:color="auto" w:fill="auto"/>
            <w:vAlign w:val="center"/>
            <w:hideMark/>
          </w:tcPr>
          <w:p w14:paraId="64948473"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630" w:type="dxa"/>
            <w:tcBorders>
              <w:top w:val="nil"/>
              <w:left w:val="nil"/>
              <w:bottom w:val="single" w:sz="4" w:space="0" w:color="auto"/>
              <w:right w:val="single" w:sz="4" w:space="0" w:color="auto"/>
            </w:tcBorders>
            <w:shd w:val="clear" w:color="auto" w:fill="auto"/>
            <w:vAlign w:val="center"/>
            <w:hideMark/>
          </w:tcPr>
          <w:p w14:paraId="30AA0D37"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567" w:type="dxa"/>
            <w:tcBorders>
              <w:top w:val="nil"/>
              <w:left w:val="nil"/>
              <w:bottom w:val="single" w:sz="4" w:space="0" w:color="auto"/>
              <w:right w:val="single" w:sz="4" w:space="0" w:color="auto"/>
            </w:tcBorders>
            <w:shd w:val="clear" w:color="auto" w:fill="auto"/>
            <w:vAlign w:val="center"/>
            <w:hideMark/>
          </w:tcPr>
          <w:p w14:paraId="06C9BDDE"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114" w:type="dxa"/>
            <w:tcBorders>
              <w:top w:val="nil"/>
              <w:left w:val="nil"/>
              <w:bottom w:val="single" w:sz="4" w:space="0" w:color="auto"/>
              <w:right w:val="single" w:sz="4" w:space="0" w:color="auto"/>
            </w:tcBorders>
            <w:shd w:val="clear" w:color="auto" w:fill="auto"/>
            <w:vAlign w:val="center"/>
            <w:hideMark/>
          </w:tcPr>
          <w:p w14:paraId="04859AAF"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148BE56C"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55ED1C67"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04676FCB"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0F386018"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00CB25AE"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154B8CAE" w14:textId="77777777" w:rsidTr="00863150">
        <w:trPr>
          <w:trHeight w:val="270"/>
        </w:trPr>
        <w:tc>
          <w:tcPr>
            <w:tcW w:w="836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6E5B2DA5" w14:textId="77777777" w:rsidR="008F18EB" w:rsidRPr="005C17D7" w:rsidRDefault="008F18EB" w:rsidP="00863150">
            <w:pPr>
              <w:pStyle w:val="TAL"/>
              <w:rPr>
                <w:b/>
                <w:bCs/>
                <w:sz w:val="16"/>
                <w:szCs w:val="16"/>
                <w:lang w:val="en-US" w:eastAsia="zh-CN"/>
              </w:rPr>
            </w:pPr>
            <w:r w:rsidRPr="005C17D7">
              <w:rPr>
                <w:b/>
                <w:bCs/>
                <w:sz w:val="16"/>
                <w:szCs w:val="16"/>
                <w:lang w:val="en-US" w:eastAsia="zh-CN"/>
              </w:rPr>
              <w:t>Stage 1: Calibration measurement</w:t>
            </w:r>
          </w:p>
        </w:tc>
        <w:tc>
          <w:tcPr>
            <w:tcW w:w="708" w:type="dxa"/>
            <w:tcBorders>
              <w:top w:val="nil"/>
              <w:left w:val="nil"/>
              <w:bottom w:val="single" w:sz="4" w:space="0" w:color="auto"/>
              <w:right w:val="single" w:sz="4" w:space="0" w:color="auto"/>
            </w:tcBorders>
            <w:shd w:val="clear" w:color="auto" w:fill="auto"/>
            <w:vAlign w:val="bottom"/>
            <w:hideMark/>
          </w:tcPr>
          <w:p w14:paraId="3AF2F270" w14:textId="77777777" w:rsidR="008F18EB" w:rsidRPr="005C17D7" w:rsidRDefault="008F18EB" w:rsidP="00863150">
            <w:pPr>
              <w:pStyle w:val="TAC"/>
              <w:rPr>
                <w:b/>
                <w:bCs/>
                <w:sz w:val="16"/>
                <w:szCs w:val="16"/>
                <w:lang w:val="en-US" w:eastAsia="zh-CN"/>
              </w:rPr>
            </w:pPr>
            <w:r w:rsidRPr="005C17D7">
              <w:rPr>
                <w:b/>
                <w:bCs/>
                <w:sz w:val="16"/>
                <w:szCs w:val="16"/>
                <w:lang w:val="en-US" w:eastAsia="zh-CN"/>
              </w:rPr>
              <w:t xml:space="preserve">　</w:t>
            </w:r>
          </w:p>
        </w:tc>
      </w:tr>
      <w:tr w:rsidR="008F18EB" w:rsidRPr="005C17D7" w14:paraId="70E9CC33"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60A8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2652" w:type="dxa"/>
            <w:tcBorders>
              <w:top w:val="nil"/>
              <w:left w:val="nil"/>
              <w:bottom w:val="single" w:sz="4" w:space="0" w:color="auto"/>
              <w:right w:val="single" w:sz="4" w:space="0" w:color="auto"/>
            </w:tcBorders>
            <w:shd w:val="clear" w:color="auto" w:fill="auto"/>
            <w:vAlign w:val="bottom"/>
            <w:hideMark/>
          </w:tcPr>
          <w:p w14:paraId="2D2B61A7"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between the receiving antenna and the network analyzer</w:t>
            </w:r>
          </w:p>
        </w:tc>
        <w:tc>
          <w:tcPr>
            <w:tcW w:w="546" w:type="dxa"/>
            <w:tcBorders>
              <w:top w:val="nil"/>
              <w:left w:val="nil"/>
              <w:bottom w:val="single" w:sz="4" w:space="0" w:color="auto"/>
              <w:right w:val="single" w:sz="4" w:space="0" w:color="auto"/>
            </w:tcBorders>
            <w:shd w:val="clear" w:color="auto" w:fill="auto"/>
            <w:vAlign w:val="center"/>
            <w:hideMark/>
          </w:tcPr>
          <w:p w14:paraId="744E12A4"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722E08A6"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6B0EB7DF"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2EB0D1AF"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587" w:type="dxa"/>
            <w:tcBorders>
              <w:top w:val="nil"/>
              <w:left w:val="nil"/>
              <w:bottom w:val="single" w:sz="4" w:space="0" w:color="auto"/>
              <w:right w:val="single" w:sz="4" w:space="0" w:color="auto"/>
            </w:tcBorders>
            <w:shd w:val="clear" w:color="auto" w:fill="auto"/>
            <w:vAlign w:val="center"/>
            <w:hideMark/>
          </w:tcPr>
          <w:p w14:paraId="50690129"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675E72E2"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2D6A4502"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60E62FB2"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708" w:type="dxa"/>
            <w:tcBorders>
              <w:top w:val="nil"/>
              <w:left w:val="nil"/>
              <w:bottom w:val="single" w:sz="4" w:space="0" w:color="auto"/>
              <w:right w:val="single" w:sz="4" w:space="0" w:color="auto"/>
            </w:tcBorders>
            <w:shd w:val="clear" w:color="auto" w:fill="auto"/>
            <w:vAlign w:val="center"/>
            <w:hideMark/>
          </w:tcPr>
          <w:p w14:paraId="79C0B4EC"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r>
      <w:tr w:rsidR="008F18EB" w:rsidRPr="005C17D7" w14:paraId="7C3BA6AD" w14:textId="77777777" w:rsidTr="00863150">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44BB4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2652" w:type="dxa"/>
            <w:tcBorders>
              <w:top w:val="nil"/>
              <w:left w:val="nil"/>
              <w:bottom w:val="single" w:sz="4" w:space="0" w:color="auto"/>
              <w:right w:val="single" w:sz="4" w:space="0" w:color="auto"/>
            </w:tcBorders>
            <w:shd w:val="clear" w:color="auto" w:fill="auto"/>
            <w:vAlign w:val="bottom"/>
            <w:hideMark/>
          </w:tcPr>
          <w:p w14:paraId="774AAD67" w14:textId="77777777" w:rsidR="008F18EB" w:rsidRPr="005C17D7" w:rsidRDefault="008F18EB" w:rsidP="00863150">
            <w:pPr>
              <w:pStyle w:val="TAL"/>
              <w:rPr>
                <w:sz w:val="16"/>
                <w:szCs w:val="16"/>
                <w:lang w:val="en-US" w:eastAsia="zh-CN"/>
              </w:rPr>
            </w:pPr>
            <w:r w:rsidRPr="005C17D7">
              <w:rPr>
                <w:sz w:val="16"/>
                <w:szCs w:val="16"/>
                <w:lang w:val="en-US" w:eastAsia="zh-CN"/>
              </w:rPr>
              <w:t>Positioning and pointing misalignment between the reference antenna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06EB50F1"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630" w:type="dxa"/>
            <w:tcBorders>
              <w:top w:val="nil"/>
              <w:left w:val="nil"/>
              <w:bottom w:val="single" w:sz="4" w:space="0" w:color="auto"/>
              <w:right w:val="single" w:sz="4" w:space="0" w:color="auto"/>
            </w:tcBorders>
            <w:shd w:val="clear" w:color="auto" w:fill="auto"/>
            <w:vAlign w:val="center"/>
            <w:hideMark/>
          </w:tcPr>
          <w:p w14:paraId="0C8CDF3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135C9E52"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633278FE"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225893DF"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B2DA58F"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13526B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4F1BAE39"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73F795D3"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7BF661F6"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763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2652" w:type="dxa"/>
            <w:tcBorders>
              <w:top w:val="nil"/>
              <w:left w:val="nil"/>
              <w:bottom w:val="single" w:sz="4" w:space="0" w:color="auto"/>
              <w:right w:val="single" w:sz="4" w:space="0" w:color="auto"/>
            </w:tcBorders>
            <w:shd w:val="clear" w:color="auto" w:fill="auto"/>
            <w:vAlign w:val="bottom"/>
            <w:hideMark/>
          </w:tcPr>
          <w:p w14:paraId="2C5FC382"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between the reference antenna and the network analyzer</w:t>
            </w:r>
            <w:del w:id="796" w:author="Huawei" w:date="2020-10-21T23:00:00Z">
              <w:r w:rsidRPr="005C17D7" w:rsidDel="00A56985">
                <w:rPr>
                  <w:sz w:val="16"/>
                  <w:szCs w:val="16"/>
                  <w:lang w:val="en-US" w:eastAsia="zh-CN"/>
                </w:rPr>
                <w:delText>.</w:delText>
              </w:r>
            </w:del>
          </w:p>
        </w:tc>
        <w:tc>
          <w:tcPr>
            <w:tcW w:w="546" w:type="dxa"/>
            <w:tcBorders>
              <w:top w:val="nil"/>
              <w:left w:val="nil"/>
              <w:bottom w:val="single" w:sz="4" w:space="0" w:color="auto"/>
              <w:right w:val="single" w:sz="4" w:space="0" w:color="auto"/>
            </w:tcBorders>
            <w:shd w:val="clear" w:color="auto" w:fill="auto"/>
            <w:vAlign w:val="center"/>
            <w:hideMark/>
          </w:tcPr>
          <w:p w14:paraId="70DC188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46A51B9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4720BDD5"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4E1F7AE1"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587" w:type="dxa"/>
            <w:tcBorders>
              <w:top w:val="nil"/>
              <w:left w:val="nil"/>
              <w:bottom w:val="single" w:sz="4" w:space="0" w:color="auto"/>
              <w:right w:val="single" w:sz="4" w:space="0" w:color="auto"/>
            </w:tcBorders>
            <w:shd w:val="clear" w:color="auto" w:fill="auto"/>
            <w:vAlign w:val="center"/>
            <w:hideMark/>
          </w:tcPr>
          <w:p w14:paraId="28B9F629"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0125565E"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106F14F7"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1083FFC8"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708" w:type="dxa"/>
            <w:tcBorders>
              <w:top w:val="nil"/>
              <w:left w:val="nil"/>
              <w:bottom w:val="single" w:sz="4" w:space="0" w:color="auto"/>
              <w:right w:val="single" w:sz="4" w:space="0" w:color="auto"/>
            </w:tcBorders>
            <w:shd w:val="clear" w:color="auto" w:fill="auto"/>
            <w:vAlign w:val="center"/>
            <w:hideMark/>
          </w:tcPr>
          <w:p w14:paraId="32F8558A"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r>
      <w:tr w:rsidR="008F18EB" w:rsidRPr="005C17D7" w14:paraId="5EDCC6F0"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1926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2652" w:type="dxa"/>
            <w:tcBorders>
              <w:top w:val="nil"/>
              <w:left w:val="nil"/>
              <w:bottom w:val="single" w:sz="4" w:space="0" w:color="auto"/>
              <w:right w:val="single" w:sz="4" w:space="0" w:color="auto"/>
            </w:tcBorders>
            <w:shd w:val="clear" w:color="auto" w:fill="auto"/>
            <w:vAlign w:val="bottom"/>
            <w:hideMark/>
          </w:tcPr>
          <w:p w14:paraId="7DDC20B6" w14:textId="744ABF41" w:rsidR="008F18EB" w:rsidRPr="005C17D7" w:rsidRDefault="008F18EB" w:rsidP="00863150">
            <w:pPr>
              <w:pStyle w:val="TAL"/>
              <w:rPr>
                <w:sz w:val="16"/>
                <w:szCs w:val="16"/>
                <w:lang w:val="en-US" w:eastAsia="zh-CN"/>
              </w:rPr>
            </w:pPr>
            <w:r w:rsidRPr="005C17D7">
              <w:rPr>
                <w:sz w:val="16"/>
                <w:szCs w:val="16"/>
                <w:lang w:val="en-US" w:eastAsia="zh-CN"/>
              </w:rPr>
              <w:t>Quality of quiet zone</w:t>
            </w:r>
          </w:p>
        </w:tc>
        <w:tc>
          <w:tcPr>
            <w:tcW w:w="546" w:type="dxa"/>
            <w:tcBorders>
              <w:top w:val="nil"/>
              <w:left w:val="nil"/>
              <w:bottom w:val="single" w:sz="4" w:space="0" w:color="auto"/>
              <w:right w:val="single" w:sz="4" w:space="0" w:color="auto"/>
            </w:tcBorders>
            <w:shd w:val="clear" w:color="auto" w:fill="auto"/>
            <w:vAlign w:val="center"/>
            <w:hideMark/>
          </w:tcPr>
          <w:p w14:paraId="00DFD551"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630" w:type="dxa"/>
            <w:tcBorders>
              <w:top w:val="nil"/>
              <w:left w:val="nil"/>
              <w:bottom w:val="single" w:sz="4" w:space="0" w:color="auto"/>
              <w:right w:val="single" w:sz="4" w:space="0" w:color="auto"/>
            </w:tcBorders>
            <w:shd w:val="clear" w:color="auto" w:fill="auto"/>
            <w:vAlign w:val="center"/>
            <w:hideMark/>
          </w:tcPr>
          <w:p w14:paraId="260726D2"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567" w:type="dxa"/>
            <w:tcBorders>
              <w:top w:val="nil"/>
              <w:left w:val="nil"/>
              <w:bottom w:val="single" w:sz="4" w:space="0" w:color="auto"/>
              <w:right w:val="single" w:sz="4" w:space="0" w:color="auto"/>
            </w:tcBorders>
            <w:shd w:val="clear" w:color="auto" w:fill="auto"/>
            <w:vAlign w:val="center"/>
            <w:hideMark/>
          </w:tcPr>
          <w:p w14:paraId="7B690813"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0767B8AE"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31249925"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6413E12D"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9B27926"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7EDEA608"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3E946B14"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r>
      <w:tr w:rsidR="008F18EB" w:rsidRPr="005C17D7" w14:paraId="3817AEE3"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C8DB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2652" w:type="dxa"/>
            <w:tcBorders>
              <w:top w:val="nil"/>
              <w:left w:val="nil"/>
              <w:bottom w:val="single" w:sz="4" w:space="0" w:color="auto"/>
              <w:right w:val="single" w:sz="4" w:space="0" w:color="auto"/>
            </w:tcBorders>
            <w:shd w:val="clear" w:color="auto" w:fill="auto"/>
            <w:vAlign w:val="bottom"/>
            <w:hideMark/>
          </w:tcPr>
          <w:p w14:paraId="72A7EF6C" w14:textId="77777777" w:rsidR="008F18EB" w:rsidRPr="005C17D7" w:rsidRDefault="008F18EB" w:rsidP="00863150">
            <w:pPr>
              <w:pStyle w:val="TAL"/>
              <w:rPr>
                <w:sz w:val="16"/>
                <w:szCs w:val="16"/>
                <w:lang w:val="en-US" w:eastAsia="zh-CN"/>
              </w:rPr>
            </w:pPr>
            <w:r w:rsidRPr="005C17D7">
              <w:rPr>
                <w:sz w:val="16"/>
                <w:szCs w:val="16"/>
                <w:lang w:val="en-US" w:eastAsia="zh-CN"/>
              </w:rPr>
              <w:t>Polarization mismatch for reference antenna</w:t>
            </w:r>
          </w:p>
        </w:tc>
        <w:tc>
          <w:tcPr>
            <w:tcW w:w="546" w:type="dxa"/>
            <w:tcBorders>
              <w:top w:val="nil"/>
              <w:left w:val="nil"/>
              <w:bottom w:val="single" w:sz="4" w:space="0" w:color="auto"/>
              <w:right w:val="single" w:sz="4" w:space="0" w:color="auto"/>
            </w:tcBorders>
            <w:shd w:val="clear" w:color="auto" w:fill="auto"/>
            <w:vAlign w:val="center"/>
            <w:hideMark/>
          </w:tcPr>
          <w:p w14:paraId="2F98F447"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630" w:type="dxa"/>
            <w:tcBorders>
              <w:top w:val="nil"/>
              <w:left w:val="nil"/>
              <w:bottom w:val="single" w:sz="4" w:space="0" w:color="auto"/>
              <w:right w:val="single" w:sz="4" w:space="0" w:color="auto"/>
            </w:tcBorders>
            <w:shd w:val="clear" w:color="auto" w:fill="auto"/>
            <w:vAlign w:val="center"/>
            <w:hideMark/>
          </w:tcPr>
          <w:p w14:paraId="19E00CF4"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435DB938"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7D97653E"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3413FBCD"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DAFC01C"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5A69EDCD"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2CD4C696"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79D33EA8"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29C4185A"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9D1E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797" w:author="Huawei" w:date="2020-10-17T21:44:00Z">
              <w:r>
                <w:rPr>
                  <w:rFonts w:ascii="Arial" w:hAnsi="Arial" w:cs="Arial"/>
                  <w:color w:val="000000"/>
                  <w:sz w:val="16"/>
                  <w:szCs w:val="16"/>
                  <w:lang w:val="en-US" w:eastAsia="zh-CN"/>
                </w:rPr>
                <w:t>b</w:t>
              </w:r>
            </w:ins>
          </w:p>
        </w:tc>
        <w:tc>
          <w:tcPr>
            <w:tcW w:w="2652" w:type="dxa"/>
            <w:tcBorders>
              <w:top w:val="nil"/>
              <w:left w:val="nil"/>
              <w:bottom w:val="single" w:sz="4" w:space="0" w:color="auto"/>
              <w:right w:val="single" w:sz="4" w:space="0" w:color="auto"/>
            </w:tcBorders>
            <w:shd w:val="clear" w:color="auto" w:fill="auto"/>
            <w:vAlign w:val="bottom"/>
            <w:hideMark/>
          </w:tcPr>
          <w:p w14:paraId="49967532" w14:textId="77777777" w:rsidR="008F18EB" w:rsidRPr="005C17D7" w:rsidRDefault="008F18EB" w:rsidP="00863150">
            <w:pPr>
              <w:pStyle w:val="TAL"/>
              <w:rPr>
                <w:sz w:val="16"/>
                <w:szCs w:val="16"/>
                <w:lang w:val="en-US" w:eastAsia="zh-CN"/>
              </w:rPr>
            </w:pPr>
            <w:r w:rsidRPr="005C17D7">
              <w:rPr>
                <w:sz w:val="16"/>
                <w:szCs w:val="16"/>
                <w:lang w:val="en-US" w:eastAsia="zh-CN"/>
              </w:rPr>
              <w:t>Mutual coupling between the reference antenna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2C1AD9E7"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630" w:type="dxa"/>
            <w:tcBorders>
              <w:top w:val="nil"/>
              <w:left w:val="nil"/>
              <w:bottom w:val="single" w:sz="4" w:space="0" w:color="auto"/>
              <w:right w:val="single" w:sz="4" w:space="0" w:color="auto"/>
            </w:tcBorders>
            <w:shd w:val="clear" w:color="auto" w:fill="auto"/>
            <w:vAlign w:val="center"/>
            <w:hideMark/>
          </w:tcPr>
          <w:p w14:paraId="1D264B7C"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612AA258"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BA3030E"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77B8F7F0"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0E0CB9D0"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19410B59"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F5D244E"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6346AF68"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63451B41"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E6F9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2652" w:type="dxa"/>
            <w:tcBorders>
              <w:top w:val="nil"/>
              <w:left w:val="nil"/>
              <w:bottom w:val="single" w:sz="4" w:space="0" w:color="auto"/>
              <w:right w:val="single" w:sz="4" w:space="0" w:color="auto"/>
            </w:tcBorders>
            <w:shd w:val="clear" w:color="auto" w:fill="auto"/>
            <w:vAlign w:val="bottom"/>
            <w:hideMark/>
          </w:tcPr>
          <w:p w14:paraId="520EF301" w14:textId="77777777" w:rsidR="008F18EB" w:rsidRPr="005C17D7" w:rsidRDefault="008F18EB" w:rsidP="00863150">
            <w:pPr>
              <w:pStyle w:val="TAL"/>
              <w:rPr>
                <w:sz w:val="16"/>
                <w:szCs w:val="16"/>
                <w:lang w:val="en-US" w:eastAsia="zh-CN"/>
              </w:rPr>
            </w:pPr>
            <w:r w:rsidRPr="005C17D7">
              <w:rPr>
                <w:sz w:val="16"/>
                <w:szCs w:val="16"/>
                <w:lang w:val="en-US" w:eastAsia="zh-CN"/>
              </w:rPr>
              <w:t>Phase curvature</w:t>
            </w:r>
          </w:p>
        </w:tc>
        <w:tc>
          <w:tcPr>
            <w:tcW w:w="546" w:type="dxa"/>
            <w:tcBorders>
              <w:top w:val="nil"/>
              <w:left w:val="nil"/>
              <w:bottom w:val="single" w:sz="4" w:space="0" w:color="auto"/>
              <w:right w:val="single" w:sz="4" w:space="0" w:color="auto"/>
            </w:tcBorders>
            <w:shd w:val="clear" w:color="auto" w:fill="auto"/>
            <w:vAlign w:val="center"/>
            <w:hideMark/>
          </w:tcPr>
          <w:p w14:paraId="228D5B8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23FC6484"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24A8F11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00352692"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12155927"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5809E3CB"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0E74B48D"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709" w:type="dxa"/>
            <w:tcBorders>
              <w:top w:val="nil"/>
              <w:left w:val="nil"/>
              <w:bottom w:val="single" w:sz="4" w:space="0" w:color="auto"/>
              <w:right w:val="single" w:sz="4" w:space="0" w:color="auto"/>
            </w:tcBorders>
            <w:shd w:val="clear" w:color="auto" w:fill="auto"/>
            <w:vAlign w:val="center"/>
            <w:hideMark/>
          </w:tcPr>
          <w:p w14:paraId="2E3F4E0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708" w:type="dxa"/>
            <w:tcBorders>
              <w:top w:val="nil"/>
              <w:left w:val="nil"/>
              <w:bottom w:val="single" w:sz="4" w:space="0" w:color="auto"/>
              <w:right w:val="single" w:sz="4" w:space="0" w:color="auto"/>
            </w:tcBorders>
            <w:shd w:val="clear" w:color="auto" w:fill="auto"/>
            <w:vAlign w:val="center"/>
            <w:hideMark/>
          </w:tcPr>
          <w:p w14:paraId="4DA237D7"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r>
      <w:tr w:rsidR="008F18EB" w:rsidRPr="005C17D7" w14:paraId="13ADA22B"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3378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652" w:type="dxa"/>
            <w:tcBorders>
              <w:top w:val="nil"/>
              <w:left w:val="nil"/>
              <w:bottom w:val="single" w:sz="4" w:space="0" w:color="auto"/>
              <w:right w:val="single" w:sz="4" w:space="0" w:color="auto"/>
            </w:tcBorders>
            <w:shd w:val="clear" w:color="auto" w:fill="auto"/>
            <w:vAlign w:val="bottom"/>
            <w:hideMark/>
          </w:tcPr>
          <w:p w14:paraId="6AB161FF"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network analyzer</w:t>
            </w:r>
          </w:p>
        </w:tc>
        <w:tc>
          <w:tcPr>
            <w:tcW w:w="546" w:type="dxa"/>
            <w:tcBorders>
              <w:top w:val="nil"/>
              <w:left w:val="nil"/>
              <w:bottom w:val="single" w:sz="4" w:space="0" w:color="auto"/>
              <w:right w:val="single" w:sz="4" w:space="0" w:color="auto"/>
            </w:tcBorders>
            <w:shd w:val="clear" w:color="auto" w:fill="auto"/>
            <w:vAlign w:val="center"/>
            <w:hideMark/>
          </w:tcPr>
          <w:p w14:paraId="3209630E" w14:textId="77777777" w:rsidR="008F18EB" w:rsidRPr="005C17D7" w:rsidRDefault="008F18EB" w:rsidP="00863150">
            <w:pPr>
              <w:pStyle w:val="TAC"/>
              <w:rPr>
                <w:sz w:val="16"/>
                <w:szCs w:val="16"/>
                <w:lang w:val="en-US" w:eastAsia="zh-CN"/>
              </w:rPr>
            </w:pPr>
            <w:r w:rsidRPr="005C17D7">
              <w:rPr>
                <w:sz w:val="16"/>
                <w:szCs w:val="16"/>
                <w:lang w:val="en-US" w:eastAsia="zh-CN"/>
              </w:rPr>
              <w:t>0.13</w:t>
            </w:r>
          </w:p>
        </w:tc>
        <w:tc>
          <w:tcPr>
            <w:tcW w:w="630" w:type="dxa"/>
            <w:tcBorders>
              <w:top w:val="nil"/>
              <w:left w:val="nil"/>
              <w:bottom w:val="single" w:sz="4" w:space="0" w:color="auto"/>
              <w:right w:val="single" w:sz="4" w:space="0" w:color="auto"/>
            </w:tcBorders>
            <w:shd w:val="clear" w:color="auto" w:fill="auto"/>
            <w:vAlign w:val="center"/>
            <w:hideMark/>
          </w:tcPr>
          <w:p w14:paraId="2D29EDBF"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c>
          <w:tcPr>
            <w:tcW w:w="567" w:type="dxa"/>
            <w:tcBorders>
              <w:top w:val="nil"/>
              <w:left w:val="nil"/>
              <w:bottom w:val="single" w:sz="4" w:space="0" w:color="auto"/>
              <w:right w:val="single" w:sz="4" w:space="0" w:color="auto"/>
            </w:tcBorders>
            <w:shd w:val="clear" w:color="auto" w:fill="auto"/>
            <w:vAlign w:val="center"/>
            <w:hideMark/>
          </w:tcPr>
          <w:p w14:paraId="3C92942D"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5E4B4961"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094AEF93"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1AD58C02"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0D68E5A6" w14:textId="77777777" w:rsidR="008F18EB" w:rsidRPr="005C17D7" w:rsidRDefault="008F18EB" w:rsidP="00863150">
            <w:pPr>
              <w:pStyle w:val="TAC"/>
              <w:rPr>
                <w:sz w:val="16"/>
                <w:szCs w:val="16"/>
                <w:lang w:val="en-US" w:eastAsia="zh-CN"/>
              </w:rPr>
            </w:pPr>
            <w:r w:rsidRPr="005C17D7">
              <w:rPr>
                <w:sz w:val="16"/>
                <w:szCs w:val="16"/>
                <w:lang w:val="en-US" w:eastAsia="zh-CN"/>
              </w:rPr>
              <w:t>0.13</w:t>
            </w:r>
          </w:p>
        </w:tc>
        <w:tc>
          <w:tcPr>
            <w:tcW w:w="709" w:type="dxa"/>
            <w:tcBorders>
              <w:top w:val="nil"/>
              <w:left w:val="nil"/>
              <w:bottom w:val="single" w:sz="4" w:space="0" w:color="auto"/>
              <w:right w:val="single" w:sz="4" w:space="0" w:color="auto"/>
            </w:tcBorders>
            <w:shd w:val="clear" w:color="auto" w:fill="auto"/>
            <w:vAlign w:val="center"/>
            <w:hideMark/>
          </w:tcPr>
          <w:p w14:paraId="0C3EB845"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c>
          <w:tcPr>
            <w:tcW w:w="708" w:type="dxa"/>
            <w:tcBorders>
              <w:top w:val="nil"/>
              <w:left w:val="nil"/>
              <w:bottom w:val="single" w:sz="4" w:space="0" w:color="auto"/>
              <w:right w:val="single" w:sz="4" w:space="0" w:color="auto"/>
            </w:tcBorders>
            <w:shd w:val="clear" w:color="auto" w:fill="auto"/>
            <w:vAlign w:val="center"/>
            <w:hideMark/>
          </w:tcPr>
          <w:p w14:paraId="5D2FF3ED"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r>
      <w:tr w:rsidR="008F18EB" w:rsidRPr="005C17D7" w14:paraId="4DA649C0"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3301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2652" w:type="dxa"/>
            <w:tcBorders>
              <w:top w:val="nil"/>
              <w:left w:val="nil"/>
              <w:bottom w:val="single" w:sz="4" w:space="0" w:color="auto"/>
              <w:right w:val="single" w:sz="4" w:space="0" w:color="auto"/>
            </w:tcBorders>
            <w:shd w:val="clear" w:color="auto" w:fill="auto"/>
            <w:vAlign w:val="bottom"/>
            <w:hideMark/>
          </w:tcPr>
          <w:p w14:paraId="4AD2EF5B" w14:textId="77777777" w:rsidR="008F18EB" w:rsidRPr="005C17D7" w:rsidRDefault="008F18EB" w:rsidP="00863150">
            <w:pPr>
              <w:pStyle w:val="TAL"/>
              <w:rPr>
                <w:sz w:val="16"/>
                <w:szCs w:val="16"/>
                <w:lang w:val="en-US" w:eastAsia="zh-CN"/>
              </w:rPr>
            </w:pPr>
            <w:r w:rsidRPr="005C17D7">
              <w:rPr>
                <w:sz w:val="16"/>
                <w:szCs w:val="16"/>
                <w:lang w:val="en-US" w:eastAsia="zh-CN"/>
              </w:rPr>
              <w:t>Influence of the reference antenna feed cable</w:t>
            </w:r>
          </w:p>
        </w:tc>
        <w:tc>
          <w:tcPr>
            <w:tcW w:w="546" w:type="dxa"/>
            <w:tcBorders>
              <w:top w:val="nil"/>
              <w:left w:val="nil"/>
              <w:bottom w:val="single" w:sz="4" w:space="0" w:color="auto"/>
              <w:right w:val="single" w:sz="4" w:space="0" w:color="auto"/>
            </w:tcBorders>
            <w:shd w:val="clear" w:color="auto" w:fill="auto"/>
            <w:vAlign w:val="center"/>
            <w:hideMark/>
          </w:tcPr>
          <w:p w14:paraId="19355CC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2F3565FC"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2E963BA8"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547B5DF8"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1BD0C6F1"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36CC8D8"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F61D045"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709" w:type="dxa"/>
            <w:tcBorders>
              <w:top w:val="nil"/>
              <w:left w:val="nil"/>
              <w:bottom w:val="single" w:sz="4" w:space="0" w:color="auto"/>
              <w:right w:val="single" w:sz="4" w:space="0" w:color="auto"/>
            </w:tcBorders>
            <w:shd w:val="clear" w:color="auto" w:fill="auto"/>
            <w:vAlign w:val="center"/>
            <w:hideMark/>
          </w:tcPr>
          <w:p w14:paraId="167FE40D"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435C794D"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r>
      <w:tr w:rsidR="008F18EB" w:rsidRPr="005C17D7" w14:paraId="3FDA7D3A"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682F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2652" w:type="dxa"/>
            <w:tcBorders>
              <w:top w:val="nil"/>
              <w:left w:val="nil"/>
              <w:bottom w:val="single" w:sz="4" w:space="0" w:color="auto"/>
              <w:right w:val="single" w:sz="4" w:space="0" w:color="auto"/>
            </w:tcBorders>
            <w:shd w:val="clear" w:color="auto" w:fill="auto"/>
            <w:vAlign w:val="bottom"/>
            <w:hideMark/>
          </w:tcPr>
          <w:p w14:paraId="5AE8B429" w14:textId="77777777" w:rsidR="008F18EB" w:rsidRPr="005C17D7" w:rsidRDefault="008F18EB" w:rsidP="00863150">
            <w:pPr>
              <w:pStyle w:val="TAL"/>
              <w:rPr>
                <w:sz w:val="16"/>
                <w:szCs w:val="16"/>
                <w:lang w:val="en-US" w:eastAsia="zh-CN"/>
              </w:rPr>
            </w:pPr>
            <w:r w:rsidRPr="005C17D7">
              <w:rPr>
                <w:sz w:val="16"/>
                <w:szCs w:val="16"/>
                <w:lang w:val="en-US" w:eastAsia="zh-CN"/>
              </w:rPr>
              <w:t>Reference antenna feed cable loss measurement uncertainty</w:t>
            </w:r>
          </w:p>
        </w:tc>
        <w:tc>
          <w:tcPr>
            <w:tcW w:w="546" w:type="dxa"/>
            <w:tcBorders>
              <w:top w:val="nil"/>
              <w:left w:val="nil"/>
              <w:bottom w:val="single" w:sz="4" w:space="0" w:color="auto"/>
              <w:right w:val="single" w:sz="4" w:space="0" w:color="auto"/>
            </w:tcBorders>
            <w:shd w:val="clear" w:color="auto" w:fill="auto"/>
            <w:vAlign w:val="center"/>
            <w:hideMark/>
          </w:tcPr>
          <w:p w14:paraId="2C547EE8"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630" w:type="dxa"/>
            <w:tcBorders>
              <w:top w:val="nil"/>
              <w:left w:val="nil"/>
              <w:bottom w:val="single" w:sz="4" w:space="0" w:color="auto"/>
              <w:right w:val="single" w:sz="4" w:space="0" w:color="auto"/>
            </w:tcBorders>
            <w:shd w:val="clear" w:color="auto" w:fill="auto"/>
            <w:vAlign w:val="center"/>
            <w:hideMark/>
          </w:tcPr>
          <w:p w14:paraId="40956758"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3EAA655F"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1114" w:type="dxa"/>
            <w:tcBorders>
              <w:top w:val="nil"/>
              <w:left w:val="nil"/>
              <w:bottom w:val="single" w:sz="4" w:space="0" w:color="auto"/>
              <w:right w:val="single" w:sz="4" w:space="0" w:color="auto"/>
            </w:tcBorders>
            <w:shd w:val="clear" w:color="auto" w:fill="auto"/>
            <w:vAlign w:val="center"/>
            <w:hideMark/>
          </w:tcPr>
          <w:p w14:paraId="29FFD584"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56AEE0EC"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0DF7B1E0"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726FA6AE"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405A45EA"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623900A4"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10266695"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02F8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2652" w:type="dxa"/>
            <w:tcBorders>
              <w:top w:val="nil"/>
              <w:left w:val="nil"/>
              <w:bottom w:val="single" w:sz="4" w:space="0" w:color="auto"/>
              <w:right w:val="single" w:sz="4" w:space="0" w:color="auto"/>
            </w:tcBorders>
            <w:shd w:val="clear" w:color="auto" w:fill="auto"/>
            <w:vAlign w:val="bottom"/>
            <w:hideMark/>
          </w:tcPr>
          <w:p w14:paraId="58FABBD0" w14:textId="77777777" w:rsidR="008F18EB" w:rsidRPr="005C17D7" w:rsidRDefault="008F18EB" w:rsidP="00863150">
            <w:pPr>
              <w:pStyle w:val="TAL"/>
              <w:rPr>
                <w:sz w:val="16"/>
                <w:szCs w:val="16"/>
                <w:lang w:val="en-US" w:eastAsia="zh-CN"/>
              </w:rPr>
            </w:pPr>
            <w:r w:rsidRPr="005C17D7">
              <w:rPr>
                <w:sz w:val="16"/>
                <w:szCs w:val="16"/>
                <w:lang w:val="en-US" w:eastAsia="zh-CN"/>
              </w:rPr>
              <w:t>Influence of the receiving antenna feed cable</w:t>
            </w:r>
          </w:p>
        </w:tc>
        <w:tc>
          <w:tcPr>
            <w:tcW w:w="546" w:type="dxa"/>
            <w:tcBorders>
              <w:top w:val="nil"/>
              <w:left w:val="nil"/>
              <w:bottom w:val="single" w:sz="4" w:space="0" w:color="auto"/>
              <w:right w:val="single" w:sz="4" w:space="0" w:color="auto"/>
            </w:tcBorders>
            <w:shd w:val="clear" w:color="auto" w:fill="auto"/>
            <w:vAlign w:val="center"/>
            <w:hideMark/>
          </w:tcPr>
          <w:p w14:paraId="2604117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051F32E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18F0FA5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6FC00848"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350AB2F5"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6804422"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31C2B21B"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709" w:type="dxa"/>
            <w:tcBorders>
              <w:top w:val="nil"/>
              <w:left w:val="nil"/>
              <w:bottom w:val="single" w:sz="4" w:space="0" w:color="auto"/>
              <w:right w:val="single" w:sz="4" w:space="0" w:color="auto"/>
            </w:tcBorders>
            <w:shd w:val="clear" w:color="auto" w:fill="auto"/>
            <w:vAlign w:val="center"/>
            <w:hideMark/>
          </w:tcPr>
          <w:p w14:paraId="15378310"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0DABBAB5"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r>
      <w:tr w:rsidR="008F18EB" w:rsidRPr="005C17D7" w14:paraId="5F003A1A"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3A1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652" w:type="dxa"/>
            <w:tcBorders>
              <w:top w:val="nil"/>
              <w:left w:val="nil"/>
              <w:bottom w:val="single" w:sz="4" w:space="0" w:color="auto"/>
              <w:right w:val="single" w:sz="4" w:space="0" w:color="auto"/>
            </w:tcBorders>
            <w:shd w:val="clear" w:color="auto" w:fill="auto"/>
            <w:vAlign w:val="bottom"/>
            <w:hideMark/>
          </w:tcPr>
          <w:p w14:paraId="4BAF093B"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absolute gain of the reference antenna</w:t>
            </w:r>
          </w:p>
        </w:tc>
        <w:tc>
          <w:tcPr>
            <w:tcW w:w="546" w:type="dxa"/>
            <w:tcBorders>
              <w:top w:val="nil"/>
              <w:left w:val="nil"/>
              <w:bottom w:val="single" w:sz="4" w:space="0" w:color="auto"/>
              <w:right w:val="single" w:sz="4" w:space="0" w:color="auto"/>
            </w:tcBorders>
            <w:shd w:val="clear" w:color="auto" w:fill="auto"/>
            <w:vAlign w:val="center"/>
            <w:hideMark/>
          </w:tcPr>
          <w:p w14:paraId="1501F168" w14:textId="77777777" w:rsidR="008F18EB" w:rsidRPr="005C17D7" w:rsidRDefault="008F18EB" w:rsidP="00863150">
            <w:pPr>
              <w:pStyle w:val="TAC"/>
              <w:rPr>
                <w:sz w:val="16"/>
                <w:szCs w:val="16"/>
                <w:lang w:val="en-US" w:eastAsia="zh-CN"/>
              </w:rPr>
            </w:pPr>
            <w:r w:rsidRPr="005C17D7">
              <w:rPr>
                <w:sz w:val="16"/>
                <w:szCs w:val="16"/>
                <w:lang w:val="en-US" w:eastAsia="zh-CN"/>
              </w:rPr>
              <w:t>0.50</w:t>
            </w:r>
          </w:p>
        </w:tc>
        <w:tc>
          <w:tcPr>
            <w:tcW w:w="630" w:type="dxa"/>
            <w:tcBorders>
              <w:top w:val="nil"/>
              <w:left w:val="nil"/>
              <w:bottom w:val="single" w:sz="4" w:space="0" w:color="auto"/>
              <w:right w:val="single" w:sz="4" w:space="0" w:color="auto"/>
            </w:tcBorders>
            <w:shd w:val="clear" w:color="auto" w:fill="auto"/>
            <w:vAlign w:val="center"/>
            <w:hideMark/>
          </w:tcPr>
          <w:p w14:paraId="0696D583" w14:textId="77777777" w:rsidR="008F18EB" w:rsidRPr="005C17D7" w:rsidRDefault="008F18EB" w:rsidP="00863150">
            <w:pPr>
              <w:pStyle w:val="TAC"/>
              <w:rPr>
                <w:sz w:val="16"/>
                <w:szCs w:val="16"/>
                <w:lang w:val="en-US" w:eastAsia="zh-CN"/>
              </w:rPr>
            </w:pPr>
            <w:r w:rsidRPr="005C17D7">
              <w:rPr>
                <w:sz w:val="16"/>
                <w:szCs w:val="16"/>
                <w:lang w:val="en-US" w:eastAsia="zh-CN"/>
              </w:rPr>
              <w:t>0.43</w:t>
            </w:r>
          </w:p>
        </w:tc>
        <w:tc>
          <w:tcPr>
            <w:tcW w:w="567" w:type="dxa"/>
            <w:tcBorders>
              <w:top w:val="nil"/>
              <w:left w:val="nil"/>
              <w:bottom w:val="single" w:sz="4" w:space="0" w:color="auto"/>
              <w:right w:val="single" w:sz="4" w:space="0" w:color="auto"/>
            </w:tcBorders>
            <w:shd w:val="clear" w:color="auto" w:fill="auto"/>
            <w:vAlign w:val="center"/>
            <w:hideMark/>
          </w:tcPr>
          <w:p w14:paraId="6389B4F1" w14:textId="77777777" w:rsidR="008F18EB" w:rsidRPr="005C17D7" w:rsidRDefault="008F18EB" w:rsidP="00863150">
            <w:pPr>
              <w:pStyle w:val="TAC"/>
              <w:rPr>
                <w:sz w:val="16"/>
                <w:szCs w:val="16"/>
                <w:lang w:val="en-US" w:eastAsia="zh-CN"/>
              </w:rPr>
            </w:pPr>
            <w:r w:rsidRPr="005C17D7">
              <w:rPr>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34EF5DCA"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5DEDD8DC"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08A55EE5"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4B362B0B" w14:textId="77777777" w:rsidR="008F18EB" w:rsidRPr="005C17D7" w:rsidRDefault="008F18EB" w:rsidP="00863150">
            <w:pPr>
              <w:pStyle w:val="TAC"/>
              <w:rPr>
                <w:sz w:val="16"/>
                <w:szCs w:val="16"/>
                <w:lang w:val="en-US" w:eastAsia="zh-CN"/>
              </w:rPr>
            </w:pPr>
            <w:r w:rsidRPr="005C17D7">
              <w:rPr>
                <w:sz w:val="16"/>
                <w:szCs w:val="16"/>
                <w:lang w:val="en-US" w:eastAsia="zh-CN"/>
              </w:rPr>
              <w:t>0.29</w:t>
            </w:r>
          </w:p>
        </w:tc>
        <w:tc>
          <w:tcPr>
            <w:tcW w:w="709" w:type="dxa"/>
            <w:tcBorders>
              <w:top w:val="nil"/>
              <w:left w:val="nil"/>
              <w:bottom w:val="single" w:sz="4" w:space="0" w:color="auto"/>
              <w:right w:val="single" w:sz="4" w:space="0" w:color="auto"/>
            </w:tcBorders>
            <w:shd w:val="clear" w:color="auto" w:fill="auto"/>
            <w:vAlign w:val="center"/>
            <w:hideMark/>
          </w:tcPr>
          <w:p w14:paraId="781E1325" w14:textId="77777777" w:rsidR="008F18EB" w:rsidRPr="005C17D7" w:rsidRDefault="008F18EB" w:rsidP="00863150">
            <w:pPr>
              <w:pStyle w:val="TAC"/>
              <w:rPr>
                <w:sz w:val="16"/>
                <w:szCs w:val="16"/>
                <w:lang w:val="en-US" w:eastAsia="zh-CN"/>
              </w:rPr>
            </w:pPr>
            <w:r w:rsidRPr="005C17D7">
              <w:rPr>
                <w:sz w:val="16"/>
                <w:szCs w:val="16"/>
                <w:lang w:val="en-US" w:eastAsia="zh-CN"/>
              </w:rPr>
              <w:t>0.25</w:t>
            </w:r>
          </w:p>
        </w:tc>
        <w:tc>
          <w:tcPr>
            <w:tcW w:w="708" w:type="dxa"/>
            <w:tcBorders>
              <w:top w:val="nil"/>
              <w:left w:val="nil"/>
              <w:bottom w:val="single" w:sz="4" w:space="0" w:color="auto"/>
              <w:right w:val="single" w:sz="4" w:space="0" w:color="auto"/>
            </w:tcBorders>
            <w:shd w:val="clear" w:color="auto" w:fill="auto"/>
            <w:vAlign w:val="center"/>
            <w:hideMark/>
          </w:tcPr>
          <w:p w14:paraId="34D15D97" w14:textId="77777777" w:rsidR="008F18EB" w:rsidRPr="005C17D7" w:rsidRDefault="008F18EB" w:rsidP="00863150">
            <w:pPr>
              <w:pStyle w:val="TAC"/>
              <w:rPr>
                <w:sz w:val="16"/>
                <w:szCs w:val="16"/>
                <w:lang w:val="en-US" w:eastAsia="zh-CN"/>
              </w:rPr>
            </w:pPr>
            <w:r w:rsidRPr="005C17D7">
              <w:rPr>
                <w:sz w:val="16"/>
                <w:szCs w:val="16"/>
                <w:lang w:val="en-US" w:eastAsia="zh-CN"/>
              </w:rPr>
              <w:t>0.25</w:t>
            </w:r>
          </w:p>
        </w:tc>
      </w:tr>
      <w:tr w:rsidR="008F18EB" w:rsidRPr="005C17D7" w14:paraId="31E0889C"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C1E5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2652" w:type="dxa"/>
            <w:tcBorders>
              <w:top w:val="nil"/>
              <w:left w:val="nil"/>
              <w:bottom w:val="single" w:sz="4" w:space="0" w:color="auto"/>
              <w:right w:val="single" w:sz="4" w:space="0" w:color="auto"/>
            </w:tcBorders>
            <w:shd w:val="clear" w:color="auto" w:fill="auto"/>
            <w:vAlign w:val="bottom"/>
            <w:hideMark/>
          </w:tcPr>
          <w:p w14:paraId="779D2BA0"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absolute gain of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639F841F"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630" w:type="dxa"/>
            <w:tcBorders>
              <w:top w:val="nil"/>
              <w:left w:val="nil"/>
              <w:bottom w:val="single" w:sz="4" w:space="0" w:color="auto"/>
              <w:right w:val="single" w:sz="4" w:space="0" w:color="auto"/>
            </w:tcBorders>
            <w:shd w:val="clear" w:color="auto" w:fill="auto"/>
            <w:vAlign w:val="center"/>
            <w:hideMark/>
          </w:tcPr>
          <w:p w14:paraId="799C81C9"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42BE4C6"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2F43103"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0D08F298"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2B4F7508"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22497625"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74632CB"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B178F47"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0CCAD50C" w14:textId="77777777" w:rsidTr="00863150">
        <w:trPr>
          <w:trHeight w:val="270"/>
        </w:trPr>
        <w:tc>
          <w:tcPr>
            <w:tcW w:w="69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DE59F2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59" w:type="dxa"/>
            <w:tcBorders>
              <w:top w:val="nil"/>
              <w:left w:val="nil"/>
              <w:bottom w:val="single" w:sz="4" w:space="0" w:color="auto"/>
              <w:right w:val="single" w:sz="4" w:space="0" w:color="auto"/>
            </w:tcBorders>
            <w:shd w:val="clear" w:color="auto" w:fill="auto"/>
            <w:vAlign w:val="center"/>
            <w:hideMark/>
          </w:tcPr>
          <w:p w14:paraId="3D16F31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0.44</w:t>
            </w:r>
          </w:p>
        </w:tc>
        <w:tc>
          <w:tcPr>
            <w:tcW w:w="709" w:type="dxa"/>
            <w:tcBorders>
              <w:top w:val="nil"/>
              <w:left w:val="nil"/>
              <w:bottom w:val="single" w:sz="4" w:space="0" w:color="auto"/>
              <w:right w:val="single" w:sz="4" w:space="0" w:color="auto"/>
            </w:tcBorders>
            <w:shd w:val="clear" w:color="auto" w:fill="auto"/>
            <w:vAlign w:val="center"/>
            <w:hideMark/>
          </w:tcPr>
          <w:p w14:paraId="34783FA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708" w:type="dxa"/>
            <w:tcBorders>
              <w:top w:val="nil"/>
              <w:left w:val="nil"/>
              <w:bottom w:val="single" w:sz="4" w:space="0" w:color="auto"/>
              <w:right w:val="single" w:sz="4" w:space="0" w:color="auto"/>
            </w:tcBorders>
            <w:shd w:val="clear" w:color="auto" w:fill="auto"/>
            <w:vAlign w:val="center"/>
            <w:hideMark/>
          </w:tcPr>
          <w:p w14:paraId="042EA70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0AFA8540" w14:textId="77777777" w:rsidTr="00863150">
        <w:trPr>
          <w:trHeight w:val="270"/>
        </w:trPr>
        <w:tc>
          <w:tcPr>
            <w:tcW w:w="69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C5BD97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59" w:type="dxa"/>
            <w:tcBorders>
              <w:top w:val="nil"/>
              <w:left w:val="nil"/>
              <w:bottom w:val="single" w:sz="4" w:space="0" w:color="auto"/>
              <w:right w:val="single" w:sz="4" w:space="0" w:color="auto"/>
            </w:tcBorders>
            <w:shd w:val="clear" w:color="auto" w:fill="auto"/>
            <w:vAlign w:val="center"/>
            <w:hideMark/>
          </w:tcPr>
          <w:p w14:paraId="4AB3901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0.87</w:t>
            </w:r>
          </w:p>
        </w:tc>
        <w:tc>
          <w:tcPr>
            <w:tcW w:w="709" w:type="dxa"/>
            <w:tcBorders>
              <w:top w:val="nil"/>
              <w:left w:val="nil"/>
              <w:bottom w:val="single" w:sz="4" w:space="0" w:color="auto"/>
              <w:right w:val="single" w:sz="4" w:space="0" w:color="auto"/>
            </w:tcBorders>
            <w:shd w:val="clear" w:color="auto" w:fill="auto"/>
            <w:vAlign w:val="center"/>
            <w:hideMark/>
          </w:tcPr>
          <w:p w14:paraId="65AB899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708" w:type="dxa"/>
            <w:tcBorders>
              <w:top w:val="nil"/>
              <w:left w:val="nil"/>
              <w:bottom w:val="single" w:sz="4" w:space="0" w:color="auto"/>
              <w:right w:val="single" w:sz="4" w:space="0" w:color="auto"/>
            </w:tcBorders>
            <w:shd w:val="clear" w:color="auto" w:fill="auto"/>
            <w:vAlign w:val="center"/>
            <w:hideMark/>
          </w:tcPr>
          <w:p w14:paraId="00CB1BE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7B6D32A5" w14:textId="77777777" w:rsidTr="00863150">
        <w:trPr>
          <w:trHeight w:val="270"/>
        </w:trPr>
        <w:tc>
          <w:tcPr>
            <w:tcW w:w="69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6A64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659" w:type="dxa"/>
            <w:tcBorders>
              <w:top w:val="nil"/>
              <w:left w:val="nil"/>
              <w:bottom w:val="single" w:sz="4" w:space="0" w:color="auto"/>
              <w:right w:val="single" w:sz="4" w:space="0" w:color="auto"/>
            </w:tcBorders>
            <w:shd w:val="clear" w:color="auto" w:fill="auto"/>
            <w:noWrap/>
            <w:vAlign w:val="center"/>
            <w:hideMark/>
          </w:tcPr>
          <w:p w14:paraId="10B6598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09" w:type="dxa"/>
            <w:tcBorders>
              <w:top w:val="nil"/>
              <w:left w:val="nil"/>
              <w:bottom w:val="single" w:sz="4" w:space="0" w:color="auto"/>
              <w:right w:val="single" w:sz="4" w:space="0" w:color="auto"/>
            </w:tcBorders>
            <w:shd w:val="clear" w:color="auto" w:fill="auto"/>
            <w:noWrap/>
            <w:vAlign w:val="center"/>
            <w:hideMark/>
          </w:tcPr>
          <w:p w14:paraId="3E94B2A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08" w:type="dxa"/>
            <w:tcBorders>
              <w:top w:val="nil"/>
              <w:left w:val="nil"/>
              <w:bottom w:val="single" w:sz="4" w:space="0" w:color="auto"/>
              <w:right w:val="single" w:sz="4" w:space="0" w:color="auto"/>
            </w:tcBorders>
            <w:shd w:val="clear" w:color="auto" w:fill="auto"/>
            <w:noWrap/>
            <w:vAlign w:val="center"/>
            <w:hideMark/>
          </w:tcPr>
          <w:p w14:paraId="6997B0F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59745E29" w14:textId="77777777" w:rsidTr="00863150">
        <w:trPr>
          <w:trHeight w:val="270"/>
        </w:trPr>
        <w:tc>
          <w:tcPr>
            <w:tcW w:w="69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CDD4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659" w:type="dxa"/>
            <w:tcBorders>
              <w:top w:val="nil"/>
              <w:left w:val="nil"/>
              <w:bottom w:val="single" w:sz="4" w:space="0" w:color="auto"/>
              <w:right w:val="single" w:sz="4" w:space="0" w:color="auto"/>
            </w:tcBorders>
            <w:shd w:val="clear" w:color="auto" w:fill="auto"/>
            <w:noWrap/>
            <w:vAlign w:val="center"/>
            <w:hideMark/>
          </w:tcPr>
          <w:p w14:paraId="6500BD1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1.15</w:t>
            </w:r>
          </w:p>
        </w:tc>
        <w:tc>
          <w:tcPr>
            <w:tcW w:w="709" w:type="dxa"/>
            <w:tcBorders>
              <w:top w:val="nil"/>
              <w:left w:val="nil"/>
              <w:bottom w:val="single" w:sz="4" w:space="0" w:color="auto"/>
              <w:right w:val="single" w:sz="4" w:space="0" w:color="auto"/>
            </w:tcBorders>
            <w:shd w:val="clear" w:color="auto" w:fill="auto"/>
            <w:noWrap/>
            <w:vAlign w:val="center"/>
            <w:hideMark/>
          </w:tcPr>
          <w:p w14:paraId="6862D0D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c>
          <w:tcPr>
            <w:tcW w:w="708" w:type="dxa"/>
            <w:tcBorders>
              <w:top w:val="nil"/>
              <w:left w:val="nil"/>
              <w:bottom w:val="single" w:sz="4" w:space="0" w:color="auto"/>
              <w:right w:val="single" w:sz="4" w:space="0" w:color="auto"/>
            </w:tcBorders>
            <w:shd w:val="clear" w:color="auto" w:fill="auto"/>
            <w:noWrap/>
            <w:vAlign w:val="center"/>
            <w:hideMark/>
          </w:tcPr>
          <w:p w14:paraId="31F32F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r>
    </w:tbl>
    <w:p w14:paraId="604D233C"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A4D948F" w14:textId="77777777" w:rsidR="008F18EB" w:rsidRPr="005C17D7" w:rsidRDefault="008F18EB" w:rsidP="008F18EB">
      <w:pPr>
        <w:pStyle w:val="Heading4"/>
      </w:pPr>
      <w:bookmarkStart w:id="798" w:name="_Toc32332349"/>
      <w:bookmarkStart w:id="799" w:name="_Toc37430266"/>
      <w:bookmarkStart w:id="800" w:name="_Toc43739369"/>
      <w:bookmarkStart w:id="801" w:name="_Toc46347130"/>
      <w:bookmarkStart w:id="802" w:name="_Toc53168837"/>
      <w:bookmarkStart w:id="803" w:name="_Toc53169529"/>
      <w:bookmarkStart w:id="804" w:name="_Toc53170221"/>
      <w:bookmarkStart w:id="805" w:name="_Toc21086494"/>
      <w:bookmarkStart w:id="806" w:name="_Toc29768931"/>
      <w:r w:rsidRPr="005C17D7">
        <w:t>11.2</w:t>
      </w:r>
      <w:r w:rsidRPr="005C17D7">
        <w:rPr>
          <w:rFonts w:hint="eastAsia"/>
          <w:lang w:eastAsia="ja-JP"/>
        </w:rPr>
        <w:t>.</w:t>
      </w:r>
      <w:r w:rsidRPr="005C17D7">
        <w:rPr>
          <w:lang w:eastAsia="ja-JP"/>
        </w:rPr>
        <w:t>3</w:t>
      </w:r>
      <w:r w:rsidRPr="005C17D7">
        <w:rPr>
          <w:rFonts w:hint="eastAsia"/>
          <w:lang w:eastAsia="ja-JP"/>
        </w:rPr>
        <w:t>.</w:t>
      </w:r>
      <w:r w:rsidRPr="005C17D7">
        <w:rPr>
          <w:lang w:eastAsia="ja-JP"/>
        </w:rPr>
        <w:t>3</w:t>
      </w:r>
      <w:r w:rsidRPr="005C17D7">
        <w:rPr>
          <w:rFonts w:hint="eastAsia"/>
          <w:lang w:eastAsia="ja-JP"/>
        </w:rPr>
        <w:tab/>
      </w:r>
      <w:r w:rsidRPr="005C17D7">
        <w:t>MU value derivation, FR1</w:t>
      </w:r>
      <w:bookmarkEnd w:id="798"/>
      <w:bookmarkEnd w:id="799"/>
      <w:bookmarkEnd w:id="800"/>
      <w:bookmarkEnd w:id="801"/>
      <w:bookmarkEnd w:id="802"/>
      <w:bookmarkEnd w:id="803"/>
      <w:bookmarkEnd w:id="804"/>
    </w:p>
    <w:p w14:paraId="5D48EAAB" w14:textId="77777777" w:rsidR="008F18EB" w:rsidRPr="005C17D7" w:rsidRDefault="008F18EB" w:rsidP="008F18EB">
      <w:r w:rsidRPr="005C17D7">
        <w:rPr>
          <w:lang w:eastAsia="sv-SE"/>
        </w:rPr>
        <w:t>Table 11.2.3.3</w:t>
      </w:r>
      <w:r w:rsidRPr="005C17D7">
        <w:t>-1 captures derivation of the expanded measurement uncertainty values for OTA BS output power measurements in CATR (Normal test conditions, FR1).</w:t>
      </w:r>
      <w:bookmarkEnd w:id="805"/>
      <w:bookmarkEnd w:id="806"/>
    </w:p>
    <w:p w14:paraId="515F8F37" w14:textId="77777777" w:rsidR="008F18EB" w:rsidRPr="005C17D7" w:rsidRDefault="008F18EB" w:rsidP="008F18EB">
      <w:pPr>
        <w:pStyle w:val="TH"/>
      </w:pPr>
      <w:r w:rsidRPr="005C17D7">
        <w:t>Table 11.2</w:t>
      </w:r>
      <w:r w:rsidRPr="005C17D7">
        <w:rPr>
          <w:rFonts w:hint="eastAsia"/>
        </w:rPr>
        <w:t>.</w:t>
      </w:r>
      <w:r w:rsidRPr="005C17D7">
        <w:t>3</w:t>
      </w:r>
      <w:r w:rsidRPr="005C17D7">
        <w:rPr>
          <w:rFonts w:hint="eastAsia"/>
        </w:rPr>
        <w:t>.</w:t>
      </w:r>
      <w:r w:rsidRPr="005C17D7">
        <w:t>3-1: CATR MU value derivation for OTA BS output power measurement, FR1</w:t>
      </w:r>
    </w:p>
    <w:tbl>
      <w:tblPr>
        <w:tblW w:w="0" w:type="auto"/>
        <w:tblLook w:val="04A0" w:firstRow="1" w:lastRow="0" w:firstColumn="1" w:lastColumn="0" w:noHBand="0" w:noVBand="1"/>
      </w:tblPr>
      <w:tblGrid>
        <w:gridCol w:w="503"/>
        <w:gridCol w:w="2120"/>
        <w:gridCol w:w="550"/>
        <w:gridCol w:w="781"/>
        <w:gridCol w:w="781"/>
        <w:gridCol w:w="1182"/>
        <w:gridCol w:w="1190"/>
        <w:gridCol w:w="333"/>
        <w:gridCol w:w="627"/>
        <w:gridCol w:w="781"/>
        <w:gridCol w:w="781"/>
      </w:tblGrid>
      <w:tr w:rsidR="008F18EB" w:rsidRPr="005C17D7" w14:paraId="0377FC2E"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61CC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BCCE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9415B8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0B25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78AB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0EAF7"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9C2DBD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22CD068"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231F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3FF51"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5036827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63715D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A4DF5C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ACC3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9AD5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C3F31"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7C71316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1D81779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0AD5ABC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4939364F"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C44061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8A97D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7CE35B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2E563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807" w:author="Huawei" w:date="2020-10-18T18:46: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bottom"/>
            <w:hideMark/>
          </w:tcPr>
          <w:p w14:paraId="2519523E" w14:textId="77777777" w:rsidR="008F18EB" w:rsidRPr="005C17D7" w:rsidRDefault="008F18EB" w:rsidP="00863150">
            <w:pPr>
              <w:spacing w:after="0"/>
              <w:rPr>
                <w:rFonts w:ascii="Arial" w:hAnsi="Arial" w:cs="Arial"/>
                <w:color w:val="000000"/>
                <w:sz w:val="16"/>
                <w:szCs w:val="16"/>
                <w:lang w:val="en-US" w:eastAsia="zh-CN"/>
              </w:rPr>
            </w:pPr>
            <w:ins w:id="808" w:author="Huawei" w:date="2020-10-18T18:50:00Z">
              <w:r w:rsidRPr="004F28A8">
                <w:rPr>
                  <w:rFonts w:ascii="Arial" w:hAnsi="Arial" w:cs="Arial"/>
                  <w:color w:val="000000"/>
                  <w:sz w:val="16"/>
                  <w:szCs w:val="16"/>
                  <w:lang w:val="en-US" w:eastAsia="zh-CN"/>
                </w:rPr>
                <w:t xml:space="preserve">Misalignment and pointing error of BS </w:t>
              </w:r>
            </w:ins>
            <w:del w:id="809" w:author="Huawei" w:date="2020-10-18T18:50:00Z">
              <w:r w:rsidRPr="005C17D7" w:rsidDel="004F28A8">
                <w:rPr>
                  <w:rFonts w:ascii="Arial" w:hAnsi="Arial" w:cs="Arial"/>
                  <w:color w:val="000000"/>
                  <w:sz w:val="16"/>
                  <w:szCs w:val="16"/>
                  <w:lang w:val="en-US" w:eastAsia="zh-CN"/>
                </w:rPr>
                <w:delText xml:space="preserve">Misalignment BS &amp; pointing error </w:delText>
              </w:r>
            </w:del>
            <w:ins w:id="810" w:author="Huawei" w:date="2020-10-18T18:51: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811" w:author="Huawei" w:date="2020-10-18T18:51:00Z">
              <w:r>
                <w:rPr>
                  <w:rFonts w:ascii="Arial" w:hAnsi="Arial" w:cs="Arial"/>
                  <w:color w:val="000000"/>
                  <w:sz w:val="16"/>
                  <w:szCs w:val="16"/>
                  <w:lang w:val="en-US" w:eastAsia="zh-CN"/>
                </w:rPr>
                <w:t>)</w:t>
              </w:r>
            </w:ins>
          </w:p>
        </w:tc>
        <w:tc>
          <w:tcPr>
            <w:tcW w:w="0" w:type="auto"/>
            <w:tcBorders>
              <w:top w:val="nil"/>
              <w:left w:val="nil"/>
              <w:bottom w:val="single" w:sz="4" w:space="0" w:color="auto"/>
              <w:right w:val="single" w:sz="4" w:space="0" w:color="auto"/>
            </w:tcBorders>
            <w:shd w:val="clear" w:color="auto" w:fill="auto"/>
            <w:vAlign w:val="center"/>
            <w:hideMark/>
          </w:tcPr>
          <w:p w14:paraId="5774D9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8BBBC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52A4D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2F8E2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1043E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AD2F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A4A7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0.173</w:t>
            </w:r>
          </w:p>
        </w:tc>
        <w:tc>
          <w:tcPr>
            <w:tcW w:w="0" w:type="auto"/>
            <w:tcBorders>
              <w:top w:val="nil"/>
              <w:left w:val="nil"/>
              <w:bottom w:val="single" w:sz="4" w:space="0" w:color="auto"/>
              <w:right w:val="single" w:sz="4" w:space="0" w:color="auto"/>
            </w:tcBorders>
            <w:shd w:val="clear" w:color="auto" w:fill="auto"/>
            <w:vAlign w:val="center"/>
            <w:hideMark/>
          </w:tcPr>
          <w:p w14:paraId="354524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0.173</w:t>
            </w:r>
          </w:p>
        </w:tc>
        <w:tc>
          <w:tcPr>
            <w:tcW w:w="0" w:type="auto"/>
            <w:tcBorders>
              <w:top w:val="nil"/>
              <w:left w:val="nil"/>
              <w:bottom w:val="single" w:sz="4" w:space="0" w:color="auto"/>
              <w:right w:val="single" w:sz="4" w:space="0" w:color="auto"/>
            </w:tcBorders>
            <w:shd w:val="clear" w:color="auto" w:fill="auto"/>
            <w:vAlign w:val="center"/>
            <w:hideMark/>
          </w:tcPr>
          <w:p w14:paraId="389C86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0.173</w:t>
            </w:r>
          </w:p>
        </w:tc>
      </w:tr>
      <w:tr w:rsidR="008F18EB" w:rsidRPr="005C17D7" w14:paraId="2F09E76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F0C8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bottom"/>
            <w:hideMark/>
          </w:tcPr>
          <w:p w14:paraId="6C4CFBE9" w14:textId="77777777" w:rsidR="008F18EB" w:rsidRPr="005C17D7" w:rsidRDefault="008F18EB" w:rsidP="00863150">
            <w:pPr>
              <w:spacing w:after="0"/>
              <w:rPr>
                <w:rFonts w:ascii="Arial" w:hAnsi="Arial" w:cs="Arial"/>
                <w:color w:val="000000"/>
                <w:sz w:val="16"/>
                <w:szCs w:val="16"/>
                <w:lang w:val="en-US" w:eastAsia="zh-CN"/>
              </w:rPr>
            </w:pPr>
            <w:ins w:id="812" w:author="Huawei" w:date="2020-10-21T12:23: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60690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76E15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153AE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FF82D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EE474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D5668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F6EF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0.140</w:t>
            </w:r>
          </w:p>
        </w:tc>
        <w:tc>
          <w:tcPr>
            <w:tcW w:w="0" w:type="auto"/>
            <w:tcBorders>
              <w:top w:val="nil"/>
              <w:left w:val="nil"/>
              <w:bottom w:val="single" w:sz="4" w:space="0" w:color="auto"/>
              <w:right w:val="single" w:sz="4" w:space="0" w:color="auto"/>
            </w:tcBorders>
            <w:shd w:val="clear" w:color="auto" w:fill="auto"/>
            <w:vAlign w:val="center"/>
            <w:hideMark/>
          </w:tcPr>
          <w:p w14:paraId="5A472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0.260</w:t>
            </w:r>
          </w:p>
        </w:tc>
        <w:tc>
          <w:tcPr>
            <w:tcW w:w="0" w:type="auto"/>
            <w:tcBorders>
              <w:top w:val="nil"/>
              <w:left w:val="nil"/>
              <w:bottom w:val="single" w:sz="4" w:space="0" w:color="auto"/>
              <w:right w:val="single" w:sz="4" w:space="0" w:color="auto"/>
            </w:tcBorders>
            <w:shd w:val="clear" w:color="auto" w:fill="auto"/>
            <w:vAlign w:val="center"/>
            <w:hideMark/>
          </w:tcPr>
          <w:p w14:paraId="76E0F4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0.260</w:t>
            </w:r>
          </w:p>
        </w:tc>
      </w:tr>
      <w:tr w:rsidR="008F18EB" w:rsidRPr="005C17D7" w14:paraId="2F2EC0B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FF06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000000" w:fill="FFFFFF"/>
            <w:vAlign w:val="bottom"/>
            <w:hideMark/>
          </w:tcPr>
          <w:p w14:paraId="37A568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5FB229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50F314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1871A8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5B63DB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0E364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E866F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67EF5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0.148</w:t>
            </w:r>
          </w:p>
        </w:tc>
        <w:tc>
          <w:tcPr>
            <w:tcW w:w="0" w:type="auto"/>
            <w:tcBorders>
              <w:top w:val="nil"/>
              <w:left w:val="nil"/>
              <w:bottom w:val="single" w:sz="4" w:space="0" w:color="auto"/>
              <w:right w:val="single" w:sz="4" w:space="0" w:color="auto"/>
            </w:tcBorders>
            <w:shd w:val="clear" w:color="auto" w:fill="auto"/>
            <w:vAlign w:val="center"/>
            <w:hideMark/>
          </w:tcPr>
          <w:p w14:paraId="1FA33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0.148</w:t>
            </w:r>
          </w:p>
        </w:tc>
        <w:tc>
          <w:tcPr>
            <w:tcW w:w="0" w:type="auto"/>
            <w:tcBorders>
              <w:top w:val="nil"/>
              <w:left w:val="nil"/>
              <w:bottom w:val="single" w:sz="4" w:space="0" w:color="auto"/>
              <w:right w:val="single" w:sz="4" w:space="0" w:color="auto"/>
            </w:tcBorders>
            <w:shd w:val="clear" w:color="auto" w:fill="auto"/>
            <w:vAlign w:val="center"/>
            <w:hideMark/>
          </w:tcPr>
          <w:p w14:paraId="535998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0.148</w:t>
            </w:r>
          </w:p>
        </w:tc>
      </w:tr>
      <w:tr w:rsidR="008F18EB" w:rsidRPr="005C17D7" w14:paraId="31FDAFD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A447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000000" w:fill="FFFFFF"/>
            <w:vAlign w:val="bottom"/>
            <w:hideMark/>
          </w:tcPr>
          <w:p w14:paraId="4C5DD8B0" w14:textId="77777777" w:rsidR="008F18EB" w:rsidRPr="005C17D7" w:rsidRDefault="008F18EB" w:rsidP="00863150">
            <w:pPr>
              <w:spacing w:after="0"/>
              <w:rPr>
                <w:rFonts w:ascii="Arial" w:hAnsi="Arial" w:cs="Arial"/>
                <w:color w:val="000000"/>
                <w:sz w:val="16"/>
                <w:szCs w:val="16"/>
                <w:lang w:val="en-US" w:eastAsia="zh-CN"/>
              </w:rPr>
            </w:pPr>
            <w:ins w:id="813" w:author="Huawei" w:date="2020-10-18T23:18:00Z">
              <w:r w:rsidRPr="005C17D7">
                <w:rPr>
                  <w:rFonts w:ascii="Arial" w:hAnsi="Arial" w:cs="Arial"/>
                  <w:color w:val="000000"/>
                  <w:sz w:val="16"/>
                  <w:szCs w:val="16"/>
                </w:rPr>
                <w:t>RF leakage (SGH connector terminated &amp; test range antenna connector cable terminated)</w:t>
              </w:r>
            </w:ins>
            <w:del w:id="814" w:author="Huawei" w:date="2020-10-18T23:18:00Z">
              <w:r w:rsidRPr="005C17D7" w:rsidDel="00344AF6">
                <w:rPr>
                  <w:rFonts w:ascii="Arial" w:hAnsi="Arial" w:cs="Arial"/>
                  <w:color w:val="000000"/>
                  <w:sz w:val="16"/>
                  <w:szCs w:val="16"/>
                  <w:lang w:val="en-US" w:eastAsia="zh-CN"/>
                </w:rPr>
                <w:delText>RF leakage, test range antenna cable connector terminated</w:delText>
              </w:r>
            </w:del>
            <w:del w:id="815" w:author="Huawei" w:date="2020-10-18T18:48:00Z">
              <w:r w:rsidRPr="005C17D7" w:rsidDel="004F28A8">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474EB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2D89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AE60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6E9E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742CC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8BD0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678AD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0.001</w:t>
            </w:r>
          </w:p>
        </w:tc>
        <w:tc>
          <w:tcPr>
            <w:tcW w:w="0" w:type="auto"/>
            <w:tcBorders>
              <w:top w:val="nil"/>
              <w:left w:val="nil"/>
              <w:bottom w:val="single" w:sz="4" w:space="0" w:color="auto"/>
              <w:right w:val="single" w:sz="4" w:space="0" w:color="auto"/>
            </w:tcBorders>
            <w:shd w:val="clear" w:color="auto" w:fill="auto"/>
            <w:vAlign w:val="center"/>
            <w:hideMark/>
          </w:tcPr>
          <w:p w14:paraId="3EAC99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0.001</w:t>
            </w:r>
          </w:p>
        </w:tc>
        <w:tc>
          <w:tcPr>
            <w:tcW w:w="0" w:type="auto"/>
            <w:tcBorders>
              <w:top w:val="nil"/>
              <w:left w:val="nil"/>
              <w:bottom w:val="single" w:sz="4" w:space="0" w:color="auto"/>
              <w:right w:val="single" w:sz="4" w:space="0" w:color="auto"/>
            </w:tcBorders>
            <w:shd w:val="clear" w:color="auto" w:fill="auto"/>
            <w:vAlign w:val="center"/>
            <w:hideMark/>
          </w:tcPr>
          <w:p w14:paraId="7E80E5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0.001</w:t>
            </w:r>
          </w:p>
        </w:tc>
      </w:tr>
      <w:tr w:rsidR="008F18EB" w:rsidRPr="005C17D7" w14:paraId="25940CC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506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000000" w:fill="FFFFFF"/>
            <w:vAlign w:val="center"/>
            <w:hideMark/>
          </w:tcPr>
          <w:p w14:paraId="6483CF8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816" w:author="Huawei" w:date="2020-10-19T10:24:00Z">
              <w:r w:rsidRPr="00AA4D37">
                <w:rPr>
                  <w:rFonts w:ascii="Arial" w:hAnsi="Arial" w:cs="Arial"/>
                  <w:color w:val="000000"/>
                  <w:sz w:val="16"/>
                  <w:szCs w:val="16"/>
                  <w:lang w:val="en-US" w:eastAsia="zh-CN"/>
                </w:rPr>
                <w:t xml:space="preserve">experienced by </w:t>
              </w:r>
            </w:ins>
            <w:del w:id="817" w:author="Huawei" w:date="2020-10-19T10:24: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2FBC9C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1CAA2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5CF71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24163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185EF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A4DE9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9F7B3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0.093</w:t>
            </w:r>
          </w:p>
        </w:tc>
        <w:tc>
          <w:tcPr>
            <w:tcW w:w="0" w:type="auto"/>
            <w:tcBorders>
              <w:top w:val="nil"/>
              <w:left w:val="nil"/>
              <w:bottom w:val="single" w:sz="4" w:space="0" w:color="auto"/>
              <w:right w:val="single" w:sz="4" w:space="0" w:color="auto"/>
            </w:tcBorders>
            <w:shd w:val="clear" w:color="auto" w:fill="auto"/>
            <w:vAlign w:val="center"/>
            <w:hideMark/>
          </w:tcPr>
          <w:p w14:paraId="7E9FA0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0.093</w:t>
            </w:r>
          </w:p>
        </w:tc>
        <w:tc>
          <w:tcPr>
            <w:tcW w:w="0" w:type="auto"/>
            <w:tcBorders>
              <w:top w:val="nil"/>
              <w:left w:val="nil"/>
              <w:bottom w:val="single" w:sz="4" w:space="0" w:color="auto"/>
              <w:right w:val="single" w:sz="4" w:space="0" w:color="auto"/>
            </w:tcBorders>
            <w:shd w:val="clear" w:color="auto" w:fill="auto"/>
            <w:vAlign w:val="center"/>
            <w:hideMark/>
          </w:tcPr>
          <w:p w14:paraId="4CDF17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0.093</w:t>
            </w:r>
          </w:p>
        </w:tc>
      </w:tr>
      <w:tr w:rsidR="008F18EB" w:rsidRPr="005C17D7" w14:paraId="6D2DAA6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BBAA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000000" w:fill="FFFFFF"/>
            <w:vAlign w:val="bottom"/>
            <w:hideMark/>
          </w:tcPr>
          <w:p w14:paraId="01D4A313" w14:textId="77777777" w:rsidR="008F18EB" w:rsidRPr="005C17D7" w:rsidRDefault="008F18EB" w:rsidP="00863150">
            <w:pPr>
              <w:spacing w:after="0"/>
              <w:rPr>
                <w:rFonts w:ascii="Arial" w:hAnsi="Arial" w:cs="Arial"/>
                <w:color w:val="000000"/>
                <w:sz w:val="16"/>
                <w:szCs w:val="16"/>
                <w:lang w:val="en-US" w:eastAsia="zh-CN"/>
              </w:rPr>
            </w:pPr>
            <w:del w:id="818" w:author="Huawei" w:date="2020-10-18T11:26:00Z">
              <w:r w:rsidRPr="005C17D7" w:rsidDel="00DC640A">
                <w:rPr>
                  <w:rFonts w:ascii="Arial" w:hAnsi="Arial" w:cs="Arial"/>
                  <w:color w:val="000000"/>
                  <w:sz w:val="16"/>
                  <w:szCs w:val="16"/>
                  <w:lang w:val="en-US" w:eastAsia="zh-CN"/>
                </w:rPr>
                <w:delText>Test system frequency flatness</w:delText>
              </w:r>
            </w:del>
            <w:ins w:id="819" w:author="Huawei" w:date="2020-10-18T11:26: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5580C5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81C0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76BFF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52E2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D5DC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87AC8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972F6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0.250</w:t>
            </w:r>
          </w:p>
        </w:tc>
        <w:tc>
          <w:tcPr>
            <w:tcW w:w="0" w:type="auto"/>
            <w:tcBorders>
              <w:top w:val="nil"/>
              <w:left w:val="nil"/>
              <w:bottom w:val="single" w:sz="4" w:space="0" w:color="auto"/>
              <w:right w:val="single" w:sz="4" w:space="0" w:color="auto"/>
            </w:tcBorders>
            <w:shd w:val="clear" w:color="auto" w:fill="auto"/>
            <w:vAlign w:val="center"/>
            <w:hideMark/>
          </w:tcPr>
          <w:p w14:paraId="7A7542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0.250</w:t>
            </w:r>
          </w:p>
        </w:tc>
        <w:tc>
          <w:tcPr>
            <w:tcW w:w="0" w:type="auto"/>
            <w:tcBorders>
              <w:top w:val="nil"/>
              <w:left w:val="nil"/>
              <w:bottom w:val="single" w:sz="4" w:space="0" w:color="auto"/>
              <w:right w:val="single" w:sz="4" w:space="0" w:color="auto"/>
            </w:tcBorders>
            <w:shd w:val="clear" w:color="auto" w:fill="auto"/>
            <w:vAlign w:val="center"/>
            <w:hideMark/>
          </w:tcPr>
          <w:p w14:paraId="7F8D5C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0.250</w:t>
            </w:r>
          </w:p>
        </w:tc>
      </w:tr>
      <w:tr w:rsidR="008F18EB" w:rsidRPr="005C17D7" w14:paraId="431C19D3"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BEEA5A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bottom"/>
            <w:hideMark/>
          </w:tcPr>
          <w:p w14:paraId="5D55E4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3935CB1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179A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000000" w:fill="FFFFFF"/>
            <w:vAlign w:val="bottom"/>
            <w:hideMark/>
          </w:tcPr>
          <w:p w14:paraId="2C9B956D" w14:textId="77777777" w:rsidR="008F18EB" w:rsidRPr="005C17D7" w:rsidRDefault="008F18EB" w:rsidP="00863150">
            <w:pPr>
              <w:spacing w:after="0"/>
              <w:rPr>
                <w:rFonts w:ascii="Arial" w:hAnsi="Arial" w:cs="Arial"/>
                <w:color w:val="000000"/>
                <w:sz w:val="16"/>
                <w:szCs w:val="16"/>
                <w:lang w:val="en-US" w:eastAsia="zh-CN"/>
              </w:rPr>
            </w:pPr>
            <w:ins w:id="820" w:author="Huawei" w:date="2020-10-21T12:26:00Z">
              <w:r>
                <w:rPr>
                  <w:rFonts w:ascii="Arial" w:hAnsi="Arial" w:cs="Arial"/>
                  <w:color w:val="000000"/>
                  <w:sz w:val="16"/>
                  <w:szCs w:val="16"/>
                </w:rPr>
                <w:t>Uncertainty of</w:t>
              </w:r>
            </w:ins>
            <w:ins w:id="821" w:author="Huawei" w:date="2020-10-21T12:44:00Z">
              <w:r>
                <w:rPr>
                  <w:rFonts w:ascii="Arial" w:hAnsi="Arial" w:cs="Arial"/>
                  <w:color w:val="000000"/>
                  <w:sz w:val="16"/>
                  <w:szCs w:val="16"/>
                </w:rPr>
                <w:t xml:space="preserve"> the</w:t>
              </w:r>
            </w:ins>
            <w:ins w:id="822" w:author="Huawei" w:date="2020-10-21T12:26:00Z">
              <w:r>
                <w:rPr>
                  <w:rFonts w:ascii="Arial" w:hAnsi="Arial" w:cs="Arial"/>
                  <w:color w:val="000000"/>
                  <w:sz w:val="16"/>
                  <w:szCs w:val="16"/>
                </w:rPr>
                <w:t xml:space="preserve"> n</w:t>
              </w:r>
              <w:r w:rsidRPr="005C17D7">
                <w:rPr>
                  <w:rFonts w:ascii="Arial" w:hAnsi="Arial" w:cs="Arial"/>
                  <w:color w:val="000000"/>
                  <w:sz w:val="16"/>
                  <w:szCs w:val="16"/>
                </w:rPr>
                <w:t>etwork analyzer</w:t>
              </w:r>
            </w:ins>
            <w:del w:id="823" w:author="Huawei" w:date="2020-10-21T12:26:00Z">
              <w:r w:rsidRPr="005C17D7" w:rsidDel="00A030FF">
                <w:rPr>
                  <w:rFonts w:ascii="Arial" w:hAnsi="Arial" w:cs="Arial"/>
                  <w:color w:val="000000"/>
                  <w:sz w:val="16"/>
                  <w:szCs w:val="16"/>
                  <w:lang w:val="en-US" w:eastAsia="zh-CN"/>
                </w:rPr>
                <w:delText xml:space="preserve">Network </w:delText>
              </w:r>
            </w:del>
            <w:del w:id="824" w:author="Huawei" w:date="2020-10-18T18:44:00Z">
              <w:r w:rsidRPr="005C17D7" w:rsidDel="00D04E88">
                <w:rPr>
                  <w:rFonts w:ascii="Arial" w:hAnsi="Arial" w:cs="Arial"/>
                  <w:color w:val="000000"/>
                  <w:sz w:val="16"/>
                  <w:szCs w:val="16"/>
                  <w:lang w:val="en-US" w:eastAsia="zh-CN"/>
                </w:rPr>
                <w:delText>Analyzer</w:delText>
              </w:r>
            </w:del>
          </w:p>
        </w:tc>
        <w:tc>
          <w:tcPr>
            <w:tcW w:w="0" w:type="auto"/>
            <w:tcBorders>
              <w:top w:val="nil"/>
              <w:left w:val="nil"/>
              <w:bottom w:val="single" w:sz="4" w:space="0" w:color="auto"/>
              <w:right w:val="single" w:sz="4" w:space="0" w:color="auto"/>
            </w:tcBorders>
            <w:shd w:val="clear" w:color="auto" w:fill="auto"/>
            <w:vAlign w:val="center"/>
            <w:hideMark/>
          </w:tcPr>
          <w:p w14:paraId="67C04B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71733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01244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7D10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7F9D5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6EE7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7A2D8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D5F67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01ED0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36BE09E5"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BDD4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825" w:author="Huawei" w:date="2020-10-19T10:38: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000000" w:fill="FFFFFF"/>
            <w:vAlign w:val="bottom"/>
            <w:hideMark/>
          </w:tcPr>
          <w:p w14:paraId="1083A23E" w14:textId="77777777" w:rsidR="008F18EB" w:rsidRPr="005C17D7" w:rsidRDefault="008F18EB" w:rsidP="00863150">
            <w:pPr>
              <w:spacing w:after="0"/>
              <w:rPr>
                <w:rFonts w:ascii="Arial" w:hAnsi="Arial" w:cs="Arial"/>
                <w:color w:val="000000"/>
                <w:sz w:val="16"/>
                <w:szCs w:val="16"/>
                <w:lang w:val="en-US" w:eastAsia="zh-CN"/>
              </w:rPr>
            </w:pPr>
            <w:ins w:id="826" w:author="Huawei" w:date="2020-10-19T10:38:00Z">
              <w:r>
                <w:rPr>
                  <w:rFonts w:ascii="Arial" w:hAnsi="Arial" w:cs="Arial"/>
                  <w:color w:val="000000"/>
                  <w:sz w:val="16"/>
                  <w:szCs w:val="16"/>
                  <w:lang w:val="en-US" w:eastAsia="zh-CN"/>
                </w:rPr>
                <w:t xml:space="preserve">Mismatch or receiver chain </w:t>
              </w:r>
              <w:r w:rsidRPr="00684945">
                <w:rPr>
                  <w:rFonts w:ascii="Arial" w:hAnsi="Arial" w:cs="Arial"/>
                  <w:color w:val="000000"/>
                  <w:sz w:val="16"/>
                  <w:szCs w:val="16"/>
                  <w:lang w:val="en-US" w:eastAsia="zh-CN"/>
                </w:rPr>
                <w:t>between receiving antenna and measurement receiver</w:t>
              </w:r>
            </w:ins>
            <w:del w:id="827" w:author="Huawei" w:date="2020-10-19T10:38:00Z">
              <w:r w:rsidRPr="005C17D7" w:rsidDel="00684945">
                <w:rPr>
                  <w:rFonts w:ascii="Arial" w:hAnsi="Arial" w:cs="Arial"/>
                  <w:color w:val="000000"/>
                  <w:sz w:val="16"/>
                  <w:szCs w:val="16"/>
                  <w:lang w:val="en-US" w:eastAsia="zh-CN"/>
                </w:rPr>
                <w:delText>Uncertainty of return loss (S11) measurement of SGH and test receiver (VNA) ports</w:delText>
              </w:r>
            </w:del>
          </w:p>
        </w:tc>
        <w:tc>
          <w:tcPr>
            <w:tcW w:w="0" w:type="auto"/>
            <w:tcBorders>
              <w:top w:val="nil"/>
              <w:left w:val="nil"/>
              <w:bottom w:val="single" w:sz="4" w:space="0" w:color="auto"/>
              <w:right w:val="single" w:sz="4" w:space="0" w:color="auto"/>
            </w:tcBorders>
            <w:shd w:val="clear" w:color="auto" w:fill="auto"/>
            <w:vAlign w:val="center"/>
            <w:hideMark/>
          </w:tcPr>
          <w:p w14:paraId="24F3F0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D6F7E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7958E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61F4C7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687CC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2C2D4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7677D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84925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391D5E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471098E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8E6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000000" w:fill="FFFFFF"/>
            <w:vAlign w:val="bottom"/>
            <w:hideMark/>
          </w:tcPr>
          <w:p w14:paraId="7986BE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828" w:author="Huawei" w:date="2020-10-19T12:43:00Z">
              <w:r w:rsidRPr="005C17D7" w:rsidDel="00686B3C">
                <w:rPr>
                  <w:rFonts w:ascii="Arial" w:hAnsi="Arial" w:cs="Arial"/>
                  <w:color w:val="000000"/>
                  <w:sz w:val="16"/>
                  <w:szCs w:val="16"/>
                  <w:lang w:val="en-US" w:eastAsia="zh-CN"/>
                </w:rPr>
                <w:delText>variation in</w:delText>
              </w:r>
            </w:del>
            <w:ins w:id="829" w:author="Huawei" w:date="2020-10-19T12:43: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0" w:type="auto"/>
            <w:tcBorders>
              <w:top w:val="nil"/>
              <w:left w:val="nil"/>
              <w:bottom w:val="single" w:sz="4" w:space="0" w:color="auto"/>
              <w:right w:val="single" w:sz="4" w:space="0" w:color="auto"/>
            </w:tcBorders>
            <w:shd w:val="clear" w:color="auto" w:fill="auto"/>
            <w:vAlign w:val="center"/>
            <w:hideMark/>
          </w:tcPr>
          <w:p w14:paraId="415753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4E3A9B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9708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E410D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0BAB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6ECA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F4C6C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1ECA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E2AB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3BCE419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C77D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000000" w:fill="FFFFFF"/>
            <w:vAlign w:val="bottom"/>
            <w:hideMark/>
          </w:tcPr>
          <w:p w14:paraId="1A26D406" w14:textId="77777777" w:rsidR="008F18EB" w:rsidRPr="005C17D7" w:rsidRDefault="008F18EB" w:rsidP="00863150">
            <w:pPr>
              <w:spacing w:after="0"/>
              <w:rPr>
                <w:rFonts w:ascii="Arial" w:hAnsi="Arial" w:cs="Arial"/>
                <w:color w:val="000000"/>
                <w:sz w:val="16"/>
                <w:szCs w:val="16"/>
                <w:lang w:val="en-US" w:eastAsia="zh-CN"/>
              </w:rPr>
            </w:pPr>
            <w:ins w:id="830" w:author="Huawei" w:date="2020-10-18T23:19:00Z">
              <w:r w:rsidRPr="005C17D7">
                <w:rPr>
                  <w:rFonts w:ascii="Arial" w:hAnsi="Arial" w:cs="Arial"/>
                  <w:color w:val="000000"/>
                  <w:sz w:val="16"/>
                  <w:szCs w:val="16"/>
                </w:rPr>
                <w:t>RF leakage (SGH connector terminated &amp; test range antenna connector cable terminated)</w:t>
              </w:r>
            </w:ins>
            <w:del w:id="831" w:author="Huawei" w:date="2020-10-18T23:19:00Z">
              <w:r w:rsidRPr="005C17D7" w:rsidDel="00344AF6">
                <w:rPr>
                  <w:rFonts w:ascii="Arial" w:hAnsi="Arial" w:cs="Arial"/>
                  <w:color w:val="000000"/>
                  <w:sz w:val="16"/>
                  <w:szCs w:val="16"/>
                  <w:lang w:val="en-US" w:eastAsia="zh-CN"/>
                </w:rPr>
                <w:delText>RF leakage, test range antenna cable connector terminated</w:delText>
              </w:r>
            </w:del>
            <w:del w:id="832" w:author="Huawei" w:date="2020-10-18T18:48:00Z">
              <w:r w:rsidRPr="005C17D7" w:rsidDel="004F28A8">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5EA09D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2D88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C705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24D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466FA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D9E5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E35EE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602A7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EEF42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564D27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B7D0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000000" w:fill="FFFFFF"/>
            <w:vAlign w:val="bottom"/>
            <w:hideMark/>
          </w:tcPr>
          <w:p w14:paraId="10D699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13D113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6E5F7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F43C0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54E4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81025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E6F5C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4837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A90D1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0C94B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2551AC5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EB02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000000" w:fill="FFFFFF"/>
            <w:vAlign w:val="bottom"/>
            <w:hideMark/>
          </w:tcPr>
          <w:p w14:paraId="5DC9490B" w14:textId="77777777" w:rsidR="008F18EB" w:rsidRPr="005C17D7" w:rsidRDefault="008F18EB" w:rsidP="00863150">
            <w:pPr>
              <w:spacing w:after="0"/>
              <w:rPr>
                <w:rFonts w:ascii="Arial" w:hAnsi="Arial" w:cs="Arial"/>
                <w:color w:val="000000"/>
                <w:sz w:val="16"/>
                <w:szCs w:val="16"/>
                <w:lang w:val="en-US" w:eastAsia="zh-CN"/>
              </w:rPr>
            </w:pPr>
            <w:ins w:id="833" w:author="Huawei" w:date="2020-10-21T12:32:00Z">
              <w:r w:rsidRPr="003D18B4">
                <w:rPr>
                  <w:rFonts w:ascii="Arial" w:hAnsi="Arial" w:cs="Arial"/>
                  <w:color w:val="000000"/>
                  <w:sz w:val="16"/>
                  <w:szCs w:val="16"/>
                  <w:lang w:val="en-US" w:eastAsia="zh-CN"/>
                </w:rPr>
                <w:t>Uncertainty of the absolute gain of the reference antenna</w:t>
              </w:r>
            </w:ins>
            <w:del w:id="834" w:author="Huawei" w:date="2020-10-21T12:32:00Z">
              <w:r w:rsidRPr="005C17D7" w:rsidDel="003D18B4">
                <w:rPr>
                  <w:rFonts w:ascii="Arial" w:hAnsi="Arial" w:cs="Arial"/>
                  <w:color w:val="000000"/>
                  <w:sz w:val="16"/>
                  <w:szCs w:val="16"/>
                  <w:lang w:val="en-US" w:eastAsia="zh-CN"/>
                </w:rPr>
                <w:delText xml:space="preserve">SGH </w:delText>
              </w:r>
            </w:del>
            <w:del w:id="835" w:author="Huawei" w:date="2020-10-18T18:44:00Z">
              <w:r w:rsidRPr="005C17D7" w:rsidDel="00D04E88">
                <w:rPr>
                  <w:rFonts w:ascii="Arial" w:hAnsi="Arial" w:cs="Arial"/>
                  <w:color w:val="000000"/>
                  <w:sz w:val="16"/>
                  <w:szCs w:val="16"/>
                  <w:lang w:val="en-US" w:eastAsia="zh-CN"/>
                </w:rPr>
                <w:delText>C</w:delText>
              </w:r>
            </w:del>
            <w:del w:id="836" w:author="Huawei" w:date="2020-10-21T12:32:00Z">
              <w:r w:rsidRPr="005C17D7" w:rsidDel="003D18B4">
                <w:rPr>
                  <w:rFonts w:ascii="Arial" w:hAnsi="Arial" w:cs="Arial"/>
                  <w:color w:val="000000"/>
                  <w:sz w:val="16"/>
                  <w:szCs w:val="16"/>
                  <w:lang w:val="en-US" w:eastAsia="zh-CN"/>
                </w:rPr>
                <w:delText>alibration uncertainty</w:delText>
              </w:r>
            </w:del>
          </w:p>
        </w:tc>
        <w:tc>
          <w:tcPr>
            <w:tcW w:w="0" w:type="auto"/>
            <w:tcBorders>
              <w:top w:val="nil"/>
              <w:left w:val="nil"/>
              <w:bottom w:val="single" w:sz="4" w:space="0" w:color="auto"/>
              <w:right w:val="single" w:sz="4" w:space="0" w:color="auto"/>
            </w:tcBorders>
            <w:shd w:val="clear" w:color="auto" w:fill="auto"/>
            <w:vAlign w:val="center"/>
            <w:hideMark/>
          </w:tcPr>
          <w:p w14:paraId="0E041A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4E7352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39290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6F86D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39FCE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4BA99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9C8D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71E24D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1CA9F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28BAB5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94DB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000000" w:fill="FFFFFF"/>
            <w:vAlign w:val="bottom"/>
            <w:hideMark/>
          </w:tcPr>
          <w:p w14:paraId="457972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5F3005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04A0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2DF3D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5514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2012EF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11712C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DCD20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15FF0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88C8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BC6A47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3396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w:t>
            </w:r>
            <w:ins w:id="837" w:author="Huawei" w:date="2020-10-18T18:51:00Z">
              <w:r>
                <w:rPr>
                  <w:rFonts w:ascii="Arial" w:hAnsi="Arial" w:cs="Arial"/>
                  <w:color w:val="000000"/>
                  <w:sz w:val="16"/>
                  <w:szCs w:val="16"/>
                  <w:lang w:val="en-US" w:eastAsia="zh-CN"/>
                </w:rPr>
                <w:t>8</w:t>
              </w:r>
            </w:ins>
            <w:r w:rsidRPr="005C17D7">
              <w:rPr>
                <w:rFonts w:ascii="Arial" w:hAnsi="Arial" w:cs="Arial"/>
                <w:color w:val="000000"/>
                <w:sz w:val="16"/>
                <w:szCs w:val="16"/>
                <w:lang w:val="en-US" w:eastAsia="zh-CN"/>
              </w:rPr>
              <w:t>b</w:t>
            </w:r>
          </w:p>
        </w:tc>
        <w:tc>
          <w:tcPr>
            <w:tcW w:w="0" w:type="auto"/>
            <w:tcBorders>
              <w:top w:val="nil"/>
              <w:left w:val="nil"/>
              <w:bottom w:val="single" w:sz="4" w:space="0" w:color="auto"/>
              <w:right w:val="single" w:sz="4" w:space="0" w:color="auto"/>
            </w:tcBorders>
            <w:shd w:val="clear" w:color="000000" w:fill="FFFFFF"/>
            <w:vAlign w:val="bottom"/>
            <w:hideMark/>
          </w:tcPr>
          <w:p w14:paraId="1B95FA84" w14:textId="77777777" w:rsidR="008F18EB" w:rsidRPr="005C17D7" w:rsidRDefault="008F18EB" w:rsidP="00863150">
            <w:pPr>
              <w:spacing w:after="0"/>
              <w:rPr>
                <w:rFonts w:ascii="Arial" w:hAnsi="Arial" w:cs="Arial"/>
                <w:color w:val="000000"/>
                <w:sz w:val="16"/>
                <w:szCs w:val="16"/>
                <w:lang w:val="en-US" w:eastAsia="zh-CN"/>
              </w:rPr>
            </w:pPr>
            <w:ins w:id="838" w:author="Huawei" w:date="2020-10-18T18:30: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 xml:space="preserve">calibration antenna (for </w:t>
              </w:r>
            </w:ins>
            <w:ins w:id="839" w:author="Huawei" w:date="2020-10-18T18:52:00Z">
              <w:r>
                <w:rPr>
                  <w:rFonts w:ascii="Arial" w:hAnsi="Arial" w:cs="Arial"/>
                  <w:color w:val="000000"/>
                  <w:sz w:val="16"/>
                  <w:szCs w:val="16"/>
                  <w:lang w:val="en-US" w:eastAsia="zh-CN"/>
                </w:rPr>
                <w:t>TRP</w:t>
              </w:r>
            </w:ins>
            <w:ins w:id="840" w:author="Huawei" w:date="2020-10-18T18:30:00Z">
              <w:r>
                <w:rPr>
                  <w:rFonts w:ascii="Arial" w:hAnsi="Arial" w:cs="Arial"/>
                  <w:color w:val="000000"/>
                  <w:sz w:val="16"/>
                  <w:szCs w:val="16"/>
                  <w:lang w:val="en-US" w:eastAsia="zh-CN"/>
                </w:rPr>
                <w:t>)</w:t>
              </w:r>
            </w:ins>
            <w:del w:id="841" w:author="Huawei" w:date="2020-10-18T18:30:00Z">
              <w:r w:rsidRPr="005C17D7" w:rsidDel="0014754C">
                <w:rPr>
                  <w:rFonts w:ascii="Arial" w:hAnsi="Arial" w:cs="Arial"/>
                  <w:color w:val="000000"/>
                  <w:sz w:val="16"/>
                  <w:szCs w:val="16"/>
                  <w:lang w:val="en-US" w:eastAsia="zh-CN"/>
                </w:rPr>
                <w:delText>Misalignment SGH and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63B865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41CDC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256BF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4EB90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3C01AC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273C93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FBA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6AAF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85F51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9303D8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A06A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000000" w:fill="FFFFFF"/>
            <w:vAlign w:val="center"/>
            <w:hideMark/>
          </w:tcPr>
          <w:p w14:paraId="0B3316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41EF8D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E2146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DA6D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5BA4E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77187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96156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64882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6D551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0AF89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013FFC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B62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000000" w:fill="FFFFFF"/>
            <w:vAlign w:val="bottom"/>
            <w:hideMark/>
          </w:tcPr>
          <w:p w14:paraId="7A35F89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Standing wave between </w:t>
            </w:r>
            <w:del w:id="842" w:author="Huawei" w:date="2020-10-21T09:04:00Z">
              <w:r w:rsidRPr="005C17D7" w:rsidDel="000B2D04">
                <w:rPr>
                  <w:rFonts w:ascii="Arial" w:hAnsi="Arial" w:cs="Arial"/>
                  <w:color w:val="000000"/>
                  <w:sz w:val="16"/>
                  <w:szCs w:val="16"/>
                  <w:lang w:val="en-US" w:eastAsia="zh-CN"/>
                </w:rPr>
                <w:delText xml:space="preserve">SGH </w:delText>
              </w:r>
            </w:del>
            <w:ins w:id="843" w:author="Huawei" w:date="2020-10-21T09:04:00Z">
              <w:r>
                <w:rPr>
                  <w:rFonts w:ascii="Arial" w:hAnsi="Arial" w:cs="Arial"/>
                  <w:color w:val="000000"/>
                  <w:sz w:val="16"/>
                  <w:szCs w:val="16"/>
                  <w:lang w:val="en-US" w:eastAsia="zh-CN"/>
                </w:rPr>
                <w:t>calibration antenna</w:t>
              </w:r>
              <w:r w:rsidRPr="005C17D7">
                <w:rPr>
                  <w:rFonts w:ascii="Arial" w:hAnsi="Arial" w:cs="Arial"/>
                  <w:color w:val="000000"/>
                  <w:sz w:val="16"/>
                  <w:szCs w:val="16"/>
                  <w:lang w:val="en-US" w:eastAsia="zh-CN"/>
                </w:rPr>
                <w:t xml:space="preserve"> </w:t>
              </w:r>
            </w:ins>
            <w:r w:rsidRPr="005C17D7">
              <w:rPr>
                <w:rFonts w:ascii="Arial" w:hAnsi="Arial" w:cs="Arial"/>
                <w:color w:val="000000"/>
                <w:sz w:val="16"/>
                <w:szCs w:val="16"/>
                <w:lang w:val="en-US" w:eastAsia="zh-CN"/>
              </w:rPr>
              <w:t>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038F11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29E2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947E3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5EFAA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65B74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D9388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FF643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596CE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56BB5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6F4C51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487E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000000" w:fill="FFFFFF"/>
            <w:vAlign w:val="bottom"/>
            <w:hideMark/>
          </w:tcPr>
          <w:p w14:paraId="0A31EA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844" w:author="Huawei" w:date="2020-10-19T10:24:00Z">
              <w:r w:rsidRPr="00AA4D37">
                <w:rPr>
                  <w:rFonts w:ascii="Arial" w:hAnsi="Arial" w:cs="Arial"/>
                  <w:color w:val="000000"/>
                  <w:sz w:val="16"/>
                  <w:szCs w:val="16"/>
                  <w:lang w:val="en-US" w:eastAsia="zh-CN"/>
                </w:rPr>
                <w:t xml:space="preserve">experienced by </w:t>
              </w:r>
            </w:ins>
            <w:del w:id="845" w:author="Huawei" w:date="2020-10-19T10:24:00Z">
              <w:r w:rsidRPr="005C17D7" w:rsidDel="00AA4D37">
                <w:rPr>
                  <w:rFonts w:ascii="Arial" w:hAnsi="Arial" w:cs="Arial"/>
                  <w:color w:val="000000"/>
                  <w:sz w:val="16"/>
                  <w:szCs w:val="16"/>
                  <w:lang w:val="en-US" w:eastAsia="zh-CN"/>
                </w:rPr>
                <w:delText>with SGH</w:delText>
              </w:r>
            </w:del>
            <w:ins w:id="846" w:author="Huawei" w:date="2020-10-19T10:24:00Z">
              <w:r>
                <w:rPr>
                  <w:rFonts w:ascii="Arial" w:hAnsi="Arial" w:cs="Arial"/>
                  <w:color w:val="000000"/>
                  <w:sz w:val="16"/>
                  <w:szCs w:val="16"/>
                  <w:lang w:val="en-US" w:eastAsia="zh-CN"/>
                </w:rPr>
                <w:t>calibration antenna</w:t>
              </w:r>
            </w:ins>
          </w:p>
        </w:tc>
        <w:tc>
          <w:tcPr>
            <w:tcW w:w="0" w:type="auto"/>
            <w:tcBorders>
              <w:top w:val="nil"/>
              <w:left w:val="nil"/>
              <w:bottom w:val="single" w:sz="4" w:space="0" w:color="auto"/>
              <w:right w:val="single" w:sz="4" w:space="0" w:color="auto"/>
            </w:tcBorders>
            <w:shd w:val="clear" w:color="auto" w:fill="auto"/>
            <w:vAlign w:val="center"/>
            <w:hideMark/>
          </w:tcPr>
          <w:p w14:paraId="380D7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6BA48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369CE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D2E25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E56C4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1B8EB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E279A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061DC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55C09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13CD5B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3941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000000" w:fill="FFFFFF"/>
            <w:vAlign w:val="bottom"/>
            <w:hideMark/>
          </w:tcPr>
          <w:p w14:paraId="1A9DE50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366941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F11D9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AC02F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9E06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11261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93937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21A8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7D454B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666CA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56EB4E8"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5DFBD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3372C07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0.59</w:t>
            </w:r>
          </w:p>
        </w:tc>
        <w:tc>
          <w:tcPr>
            <w:tcW w:w="0" w:type="auto"/>
            <w:tcBorders>
              <w:top w:val="nil"/>
              <w:left w:val="nil"/>
              <w:bottom w:val="single" w:sz="4" w:space="0" w:color="auto"/>
              <w:right w:val="single" w:sz="4" w:space="0" w:color="auto"/>
            </w:tcBorders>
            <w:shd w:val="clear" w:color="auto" w:fill="auto"/>
            <w:vAlign w:val="center"/>
            <w:hideMark/>
          </w:tcPr>
          <w:p w14:paraId="544E3B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c>
          <w:tcPr>
            <w:tcW w:w="0" w:type="auto"/>
            <w:tcBorders>
              <w:top w:val="nil"/>
              <w:left w:val="nil"/>
              <w:bottom w:val="single" w:sz="4" w:space="0" w:color="auto"/>
              <w:right w:val="single" w:sz="4" w:space="0" w:color="auto"/>
            </w:tcBorders>
            <w:shd w:val="clear" w:color="auto" w:fill="auto"/>
            <w:vAlign w:val="center"/>
            <w:hideMark/>
          </w:tcPr>
          <w:p w14:paraId="5856CFC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r>
      <w:tr w:rsidR="008F18EB" w:rsidRPr="005C17D7" w14:paraId="0AB4238F"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31EDC0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1ECF2A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1.16</w:t>
            </w:r>
          </w:p>
        </w:tc>
        <w:tc>
          <w:tcPr>
            <w:tcW w:w="0" w:type="auto"/>
            <w:tcBorders>
              <w:top w:val="nil"/>
              <w:left w:val="nil"/>
              <w:bottom w:val="single" w:sz="4" w:space="0" w:color="auto"/>
              <w:right w:val="single" w:sz="4" w:space="0" w:color="auto"/>
            </w:tcBorders>
            <w:shd w:val="clear" w:color="auto" w:fill="auto"/>
            <w:vAlign w:val="center"/>
            <w:hideMark/>
          </w:tcPr>
          <w:p w14:paraId="5A24F9C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c>
          <w:tcPr>
            <w:tcW w:w="0" w:type="auto"/>
            <w:tcBorders>
              <w:top w:val="nil"/>
              <w:left w:val="nil"/>
              <w:bottom w:val="single" w:sz="4" w:space="0" w:color="auto"/>
              <w:right w:val="single" w:sz="4" w:space="0" w:color="auto"/>
            </w:tcBorders>
            <w:shd w:val="clear" w:color="auto" w:fill="auto"/>
            <w:vAlign w:val="center"/>
            <w:hideMark/>
          </w:tcPr>
          <w:p w14:paraId="578E573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r>
      <w:tr w:rsidR="008F18EB" w:rsidRPr="005C17D7" w14:paraId="1AF0044E"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4EB3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0C811ED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5087C60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03C440A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49B0151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1F76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6BDE21A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1.39</w:t>
            </w:r>
          </w:p>
        </w:tc>
        <w:tc>
          <w:tcPr>
            <w:tcW w:w="0" w:type="auto"/>
            <w:tcBorders>
              <w:top w:val="nil"/>
              <w:left w:val="nil"/>
              <w:bottom w:val="single" w:sz="4" w:space="0" w:color="auto"/>
              <w:right w:val="single" w:sz="4" w:space="0" w:color="auto"/>
            </w:tcBorders>
            <w:shd w:val="clear" w:color="auto" w:fill="auto"/>
            <w:noWrap/>
            <w:vAlign w:val="center"/>
            <w:hideMark/>
          </w:tcPr>
          <w:p w14:paraId="43BE1D0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c>
          <w:tcPr>
            <w:tcW w:w="0" w:type="auto"/>
            <w:tcBorders>
              <w:top w:val="nil"/>
              <w:left w:val="nil"/>
              <w:bottom w:val="single" w:sz="4" w:space="0" w:color="auto"/>
              <w:right w:val="single" w:sz="4" w:space="0" w:color="auto"/>
            </w:tcBorders>
            <w:shd w:val="clear" w:color="auto" w:fill="auto"/>
            <w:noWrap/>
            <w:vAlign w:val="center"/>
            <w:hideMark/>
          </w:tcPr>
          <w:p w14:paraId="6F6D284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r>
    </w:tbl>
    <w:p w14:paraId="03263521" w14:textId="77777777" w:rsidR="008F18EB" w:rsidRPr="005C17D7" w:rsidRDefault="008F18EB" w:rsidP="008F18EB">
      <w:pPr>
        <w:rPr>
          <w:lang w:val="en-US" w:eastAsia="ja-JP"/>
        </w:rPr>
      </w:pPr>
    </w:p>
    <w:p w14:paraId="6BD0ECAE" w14:textId="77777777" w:rsidR="008F18EB" w:rsidRPr="005C17D7" w:rsidRDefault="008F18EB" w:rsidP="008F18EB">
      <w:pPr>
        <w:pStyle w:val="Heading4"/>
      </w:pPr>
      <w:bookmarkStart w:id="847" w:name="_Toc32332350"/>
      <w:bookmarkStart w:id="848" w:name="_Toc37430267"/>
      <w:bookmarkStart w:id="849" w:name="_Toc43739370"/>
      <w:bookmarkStart w:id="850" w:name="_Toc46347131"/>
      <w:bookmarkStart w:id="851" w:name="_Toc53168838"/>
      <w:bookmarkStart w:id="852" w:name="_Toc53169530"/>
      <w:bookmarkStart w:id="853" w:name="_Toc53170222"/>
      <w:r w:rsidRPr="005C17D7">
        <w:t>11.2</w:t>
      </w:r>
      <w:r w:rsidRPr="005C17D7">
        <w:rPr>
          <w:rFonts w:hint="eastAsia"/>
          <w:lang w:eastAsia="ja-JP"/>
        </w:rPr>
        <w:t>.</w:t>
      </w:r>
      <w:r w:rsidRPr="005C17D7">
        <w:rPr>
          <w:lang w:eastAsia="ja-JP"/>
        </w:rPr>
        <w:t>3</w:t>
      </w:r>
      <w:r w:rsidRPr="005C17D7">
        <w:rPr>
          <w:rFonts w:hint="eastAsia"/>
          <w:lang w:eastAsia="ja-JP"/>
        </w:rPr>
        <w:t>.</w:t>
      </w:r>
      <w:r w:rsidRPr="005C17D7">
        <w:rPr>
          <w:lang w:eastAsia="ja-JP"/>
        </w:rPr>
        <w:t>4</w:t>
      </w:r>
      <w:r w:rsidRPr="005C17D7">
        <w:rPr>
          <w:rFonts w:hint="eastAsia"/>
          <w:lang w:eastAsia="ja-JP"/>
        </w:rPr>
        <w:tab/>
      </w:r>
      <w:r w:rsidRPr="005C17D7">
        <w:t>MU value derivation, FR2</w:t>
      </w:r>
      <w:bookmarkEnd w:id="847"/>
      <w:bookmarkEnd w:id="848"/>
      <w:bookmarkEnd w:id="849"/>
      <w:bookmarkEnd w:id="850"/>
      <w:bookmarkEnd w:id="851"/>
      <w:bookmarkEnd w:id="852"/>
      <w:bookmarkEnd w:id="853"/>
    </w:p>
    <w:p w14:paraId="4914CA2C" w14:textId="77777777" w:rsidR="008F18EB" w:rsidRPr="005C17D7" w:rsidRDefault="008F18EB" w:rsidP="008F18EB">
      <w:pPr>
        <w:rPr>
          <w:lang w:val="en-US"/>
        </w:rPr>
      </w:pPr>
      <w:r w:rsidRPr="005C17D7">
        <w:rPr>
          <w:lang w:val="en-US"/>
        </w:rPr>
        <w:t>A CATR MU budget was assessed in order to determine acceptable MU for the EIRP accuracy measurement in FR2. The CATR test setup and calibration and measurement procedures for FR2 are expected to be similar to those of FR1, although the test chamber dimensions and associated MU values will scale due to the shorter wavelengths and larger relative array apertures.</w:t>
      </w:r>
    </w:p>
    <w:p w14:paraId="3D9CC73C" w14:textId="77777777" w:rsidR="008F18EB" w:rsidRPr="005C17D7" w:rsidRDefault="008F18EB" w:rsidP="008F18EB">
      <w:r w:rsidRPr="005C17D7">
        <w:rPr>
          <w:lang w:eastAsia="sv-SE"/>
        </w:rPr>
        <w:t>Table 11.2.3.4</w:t>
      </w:r>
      <w:r w:rsidRPr="005C17D7">
        <w:t>-1 captures derivation of the expanded measurement uncertainty values for OTA BS output power measurements in CATR (Normal test conditions, FR2).</w:t>
      </w:r>
    </w:p>
    <w:p w14:paraId="42942D0D" w14:textId="77777777" w:rsidR="008F18EB" w:rsidRPr="005C17D7" w:rsidRDefault="008F18EB" w:rsidP="008F18EB">
      <w:pPr>
        <w:pStyle w:val="TH"/>
      </w:pPr>
      <w:r w:rsidRPr="005C17D7">
        <w:t>Table 11.2</w:t>
      </w:r>
      <w:r w:rsidRPr="005C17D7">
        <w:rPr>
          <w:rFonts w:hint="eastAsia"/>
        </w:rPr>
        <w:t>.</w:t>
      </w:r>
      <w:r w:rsidRPr="005C17D7">
        <w:t>3</w:t>
      </w:r>
      <w:r w:rsidRPr="005C17D7">
        <w:rPr>
          <w:rFonts w:hint="eastAsia"/>
        </w:rPr>
        <w:t>.</w:t>
      </w:r>
      <w:r w:rsidRPr="005C17D7">
        <w:t>4-1: CATR MU value derivation for OTA BS output power measurement, FR2</w:t>
      </w:r>
    </w:p>
    <w:tbl>
      <w:tblPr>
        <w:tblW w:w="0" w:type="auto"/>
        <w:tblLook w:val="04A0" w:firstRow="1" w:lastRow="0" w:firstColumn="1" w:lastColumn="0" w:noHBand="0" w:noVBand="1"/>
      </w:tblPr>
      <w:tblGrid>
        <w:gridCol w:w="703"/>
        <w:gridCol w:w="2378"/>
        <w:gridCol w:w="949"/>
        <w:gridCol w:w="813"/>
        <w:gridCol w:w="1292"/>
        <w:gridCol w:w="1341"/>
        <w:gridCol w:w="333"/>
        <w:gridCol w:w="980"/>
        <w:gridCol w:w="840"/>
      </w:tblGrid>
      <w:tr w:rsidR="008F18EB" w:rsidRPr="005C17D7" w14:paraId="4C89DAD5"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9126E9"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E94A8"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8E9CCF8"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91B11"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00DE8"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622FA2"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4CA3617"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12138917"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D0C59"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F8C8C"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4EEFA502"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eastAsia="NSimSun"/>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5A9A28DF"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eastAsia="NSimSun"/>
                <w:sz w:val="16"/>
                <w:lang w:val="en-US" w:eastAsia="zh-CN"/>
              </w:rPr>
              <w:t>≤</w:t>
            </w:r>
            <w:r w:rsidRPr="005C17D7">
              <w:rPr>
                <w:sz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EE979"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FA777"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85846"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655F3950"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eastAsia="NSimSun"/>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1126A1A2"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eastAsia="NSimSun"/>
                <w:sz w:val="16"/>
                <w:lang w:val="en-US" w:eastAsia="zh-CN"/>
              </w:rPr>
              <w:t>≤</w:t>
            </w:r>
            <w:r w:rsidRPr="005C17D7">
              <w:rPr>
                <w:sz w:val="16"/>
                <w:lang w:val="en-US" w:eastAsia="zh-CN"/>
              </w:rPr>
              <w:t>40GHz</w:t>
            </w:r>
          </w:p>
        </w:tc>
      </w:tr>
      <w:tr w:rsidR="008F18EB" w:rsidRPr="005C17D7" w14:paraId="291249EA"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27EE48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43FFE8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AA70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bottom"/>
            <w:hideMark/>
          </w:tcPr>
          <w:p w14:paraId="4EA2E8BA" w14:textId="77777777" w:rsidR="008F18EB" w:rsidRPr="005C17D7" w:rsidRDefault="008F18EB" w:rsidP="00863150">
            <w:pPr>
              <w:spacing w:after="0"/>
              <w:rPr>
                <w:rFonts w:ascii="Arial" w:hAnsi="Arial" w:cs="Arial"/>
                <w:color w:val="000000"/>
                <w:sz w:val="16"/>
                <w:szCs w:val="16"/>
                <w:lang w:val="en-US" w:eastAsia="zh-CN"/>
              </w:rPr>
            </w:pPr>
            <w:ins w:id="854" w:author="Huawei" w:date="2020-10-18T18:26:00Z">
              <w:r w:rsidRPr="008A1331">
                <w:rPr>
                  <w:rFonts w:ascii="Arial" w:hAnsi="Arial" w:cs="Arial"/>
                  <w:color w:val="000000"/>
                  <w:sz w:val="16"/>
                  <w:szCs w:val="16"/>
                  <w:lang w:val="en-US" w:eastAsia="zh-CN"/>
                </w:rPr>
                <w:t xml:space="preserve">Misalignment and pointing error of BS </w:t>
              </w:r>
            </w:ins>
            <w:del w:id="855" w:author="Huawei" w:date="2020-10-18T18:26:00Z">
              <w:r w:rsidRPr="005C17D7" w:rsidDel="008A1331">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w:t>
            </w:r>
            <w:ins w:id="856" w:author="Huawei" w:date="2020-10-18T18:26: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EIRP)</w:t>
            </w:r>
          </w:p>
        </w:tc>
        <w:tc>
          <w:tcPr>
            <w:tcW w:w="0" w:type="auto"/>
            <w:tcBorders>
              <w:top w:val="nil"/>
              <w:left w:val="nil"/>
              <w:bottom w:val="single" w:sz="4" w:space="0" w:color="auto"/>
              <w:right w:val="single" w:sz="4" w:space="0" w:color="auto"/>
            </w:tcBorders>
            <w:shd w:val="clear" w:color="auto" w:fill="auto"/>
            <w:vAlign w:val="center"/>
            <w:hideMark/>
          </w:tcPr>
          <w:p w14:paraId="5AC70E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187D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2DEFA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6F2C6E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1691C5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14D5E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03B76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AF3A9AC"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144B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857" w:author="Huawei" w:date="2020-10-21T14:01:00Z">
              <w:r>
                <w:rPr>
                  <w:rFonts w:ascii="Arial" w:hAnsi="Arial" w:cs="Arial"/>
                  <w:color w:val="000000"/>
                  <w:sz w:val="16"/>
                  <w:szCs w:val="16"/>
                  <w:lang w:val="en-US" w:eastAsia="zh-CN"/>
                </w:rPr>
                <w:t>1</w:t>
              </w:r>
            </w:ins>
            <w:del w:id="858" w:author="Huawei" w:date="2020-10-21T14:01:00Z">
              <w:r w:rsidRPr="005C17D7" w:rsidDel="00DE3783">
                <w:rPr>
                  <w:rFonts w:ascii="Arial" w:hAnsi="Arial" w:cs="Arial"/>
                  <w:color w:val="000000"/>
                  <w:sz w:val="16"/>
                  <w:szCs w:val="16"/>
                  <w:lang w:val="en-US" w:eastAsia="zh-CN"/>
                </w:rPr>
                <w:delText>7</w:delText>
              </w:r>
            </w:del>
          </w:p>
        </w:tc>
        <w:tc>
          <w:tcPr>
            <w:tcW w:w="0" w:type="auto"/>
            <w:tcBorders>
              <w:top w:val="nil"/>
              <w:left w:val="nil"/>
              <w:bottom w:val="single" w:sz="4" w:space="0" w:color="auto"/>
              <w:right w:val="single" w:sz="4" w:space="0" w:color="auto"/>
            </w:tcBorders>
            <w:shd w:val="clear" w:color="auto" w:fill="auto"/>
            <w:vAlign w:val="bottom"/>
            <w:hideMark/>
          </w:tcPr>
          <w:p w14:paraId="33AD9BC5" w14:textId="77777777" w:rsidR="008F18EB" w:rsidRPr="005C17D7" w:rsidRDefault="008F18EB" w:rsidP="00863150">
            <w:pPr>
              <w:spacing w:after="0"/>
              <w:rPr>
                <w:rFonts w:ascii="Arial" w:hAnsi="Arial" w:cs="Arial"/>
                <w:color w:val="000000"/>
                <w:sz w:val="16"/>
                <w:szCs w:val="16"/>
                <w:lang w:val="en-US" w:eastAsia="zh-CN"/>
              </w:rPr>
            </w:pPr>
            <w:ins w:id="859" w:author="Huawei" w:date="2020-10-21T18:19: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w:t>
            </w:r>
            <w:ins w:id="860" w:author="Huawei" w:date="2020-10-21T14:01:00Z">
              <w:r>
                <w:rPr>
                  <w:rFonts w:ascii="Arial" w:hAnsi="Arial" w:cs="Arial"/>
                  <w:color w:val="000000"/>
                  <w:sz w:val="16"/>
                  <w:szCs w:val="16"/>
                  <w:lang w:val="en-US" w:eastAsia="zh-CN"/>
                </w:rPr>
                <w:t xml:space="preserve"> </w:t>
              </w:r>
            </w:ins>
            <w:del w:id="861" w:author="Huawei" w:date="2020-10-21T14:01:00Z">
              <w:r w:rsidRPr="005C17D7" w:rsidDel="00DE3783">
                <w:rPr>
                  <w:rFonts w:ascii="Arial" w:hAnsi="Arial" w:cs="Arial"/>
                  <w:color w:val="000000"/>
                  <w:sz w:val="16"/>
                  <w:szCs w:val="16"/>
                  <w:lang w:val="en-US" w:eastAsia="zh-CN"/>
                </w:rPr>
                <w:delText>H</w:delText>
              </w:r>
            </w:del>
            <w:ins w:id="862" w:author="Huawei" w:date="2020-10-21T14:01:00Z">
              <w:r>
                <w:rPr>
                  <w:rFonts w:ascii="Arial" w:hAnsi="Arial" w:cs="Arial"/>
                  <w:color w:val="000000"/>
                  <w:sz w:val="16"/>
                  <w:szCs w:val="16"/>
                  <w:lang w:val="en-US" w:eastAsia="zh-CN"/>
                </w:rPr>
                <w:t>h</w:t>
              </w:r>
            </w:ins>
            <w:r w:rsidRPr="005C17D7">
              <w:rPr>
                <w:rFonts w:ascii="Arial" w:hAnsi="Arial" w:cs="Arial"/>
                <w:color w:val="000000"/>
                <w:sz w:val="16"/>
                <w:szCs w:val="16"/>
                <w:lang w:val="en-US" w:eastAsia="zh-CN"/>
              </w:rPr>
              <w:t>igh power</w:t>
            </w:r>
          </w:p>
        </w:tc>
        <w:tc>
          <w:tcPr>
            <w:tcW w:w="0" w:type="auto"/>
            <w:tcBorders>
              <w:top w:val="nil"/>
              <w:left w:val="nil"/>
              <w:bottom w:val="single" w:sz="4" w:space="0" w:color="auto"/>
              <w:right w:val="single" w:sz="4" w:space="0" w:color="auto"/>
            </w:tcBorders>
            <w:shd w:val="clear" w:color="auto" w:fill="auto"/>
            <w:vAlign w:val="center"/>
            <w:hideMark/>
          </w:tcPr>
          <w:p w14:paraId="263D9E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4EE99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0" w:type="auto"/>
            <w:tcBorders>
              <w:top w:val="nil"/>
              <w:left w:val="nil"/>
              <w:bottom w:val="single" w:sz="4" w:space="0" w:color="auto"/>
              <w:right w:val="single" w:sz="4" w:space="0" w:color="auto"/>
            </w:tcBorders>
            <w:shd w:val="clear" w:color="auto" w:fill="auto"/>
            <w:vAlign w:val="center"/>
            <w:hideMark/>
          </w:tcPr>
          <w:p w14:paraId="707A56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04388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9C6A9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55B7A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16E99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257C7CC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C10C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bottom"/>
            <w:hideMark/>
          </w:tcPr>
          <w:p w14:paraId="190FC62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0D318B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0BAE2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C807E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88673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9108C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AEA6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E581D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08B9B0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CC55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bottom"/>
            <w:hideMark/>
          </w:tcPr>
          <w:p w14:paraId="40F83270" w14:textId="77777777" w:rsidR="008F18EB" w:rsidRPr="005C17D7" w:rsidRDefault="008F18EB" w:rsidP="00863150">
            <w:pPr>
              <w:spacing w:after="0"/>
              <w:rPr>
                <w:rFonts w:ascii="Arial" w:hAnsi="Arial" w:cs="Arial"/>
                <w:color w:val="000000"/>
                <w:sz w:val="16"/>
                <w:szCs w:val="16"/>
                <w:lang w:val="en-US" w:eastAsia="zh-CN"/>
              </w:rPr>
            </w:pPr>
            <w:ins w:id="863" w:author="Huawei" w:date="2020-10-18T23:19:00Z">
              <w:r w:rsidRPr="005C17D7">
                <w:rPr>
                  <w:rFonts w:ascii="Arial" w:hAnsi="Arial" w:cs="Arial"/>
                  <w:color w:val="000000"/>
                  <w:sz w:val="16"/>
                  <w:szCs w:val="16"/>
                </w:rPr>
                <w:t>RF leakage (SGH connector terminated &amp; test range antenna connector cable terminated)</w:t>
              </w:r>
            </w:ins>
            <w:del w:id="864" w:author="Huawei" w:date="2020-10-18T23:19:00Z">
              <w:r w:rsidRPr="005C17D7" w:rsidDel="00344AF6">
                <w:rPr>
                  <w:rFonts w:ascii="Arial" w:hAnsi="Arial" w:cs="Arial"/>
                  <w:color w:val="000000"/>
                  <w:sz w:val="16"/>
                  <w:szCs w:val="16"/>
                  <w:lang w:val="en-US" w:eastAsia="zh-CN"/>
                </w:rPr>
                <w:delText>RF leakage, test range antenna cable connector terminated.</w:delText>
              </w:r>
            </w:del>
          </w:p>
        </w:tc>
        <w:tc>
          <w:tcPr>
            <w:tcW w:w="0" w:type="auto"/>
            <w:tcBorders>
              <w:top w:val="nil"/>
              <w:left w:val="nil"/>
              <w:bottom w:val="single" w:sz="4" w:space="0" w:color="auto"/>
              <w:right w:val="single" w:sz="4" w:space="0" w:color="auto"/>
            </w:tcBorders>
            <w:shd w:val="clear" w:color="auto" w:fill="auto"/>
            <w:vAlign w:val="center"/>
            <w:hideMark/>
          </w:tcPr>
          <w:p w14:paraId="0CB3DB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B0A4E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56203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C273C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838C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555B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3B1A1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365054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C67A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bottom"/>
            <w:hideMark/>
          </w:tcPr>
          <w:p w14:paraId="3759A4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865" w:author="Huawei" w:date="2020-10-19T10:24:00Z">
              <w:r w:rsidRPr="00AA4D37">
                <w:rPr>
                  <w:rFonts w:ascii="Arial" w:hAnsi="Arial" w:cs="Arial"/>
                  <w:color w:val="000000"/>
                  <w:sz w:val="16"/>
                  <w:szCs w:val="16"/>
                  <w:lang w:val="en-US" w:eastAsia="zh-CN"/>
                </w:rPr>
                <w:t xml:space="preserve">experienced by </w:t>
              </w:r>
            </w:ins>
            <w:del w:id="866" w:author="Huawei" w:date="2020-10-19T10:24: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050F9F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4365AC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2EA668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10B1B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21E75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8016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5DDAF1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0247720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8757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bottom"/>
            <w:hideMark/>
          </w:tcPr>
          <w:p w14:paraId="7435590A" w14:textId="77777777" w:rsidR="008F18EB" w:rsidRPr="005C17D7" w:rsidRDefault="008F18EB" w:rsidP="00863150">
            <w:pPr>
              <w:spacing w:after="0"/>
              <w:rPr>
                <w:rFonts w:ascii="Arial" w:hAnsi="Arial" w:cs="Arial"/>
                <w:color w:val="000000"/>
                <w:sz w:val="16"/>
                <w:szCs w:val="16"/>
                <w:lang w:val="en-US" w:eastAsia="zh-CN"/>
              </w:rPr>
            </w:pPr>
            <w:del w:id="867" w:author="Huawei" w:date="2020-10-18T11:27:00Z">
              <w:r w:rsidRPr="005C17D7" w:rsidDel="00DC640A">
                <w:rPr>
                  <w:rFonts w:ascii="Arial" w:hAnsi="Arial" w:cs="Arial"/>
                  <w:color w:val="000000"/>
                  <w:sz w:val="16"/>
                  <w:szCs w:val="16"/>
                  <w:lang w:val="en-US" w:eastAsia="zh-CN"/>
                </w:rPr>
                <w:delText>Frequency flatness</w:delText>
              </w:r>
            </w:del>
            <w:ins w:id="868"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3DA5B8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9AA18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D6BFF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34431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A2928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811B9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B0CB9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7B0E437"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EE57F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2D29C91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2FE1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378" w:type="dxa"/>
            <w:tcBorders>
              <w:top w:val="nil"/>
              <w:left w:val="nil"/>
              <w:bottom w:val="single" w:sz="4" w:space="0" w:color="auto"/>
              <w:right w:val="single" w:sz="4" w:space="0" w:color="auto"/>
            </w:tcBorders>
            <w:shd w:val="clear" w:color="auto" w:fill="auto"/>
            <w:vAlign w:val="bottom"/>
            <w:hideMark/>
          </w:tcPr>
          <w:p w14:paraId="5FF51E51" w14:textId="77777777" w:rsidR="008F18EB" w:rsidRPr="005C17D7" w:rsidRDefault="008F18EB" w:rsidP="00863150">
            <w:pPr>
              <w:spacing w:after="0"/>
              <w:rPr>
                <w:rFonts w:ascii="Arial" w:hAnsi="Arial" w:cs="Arial"/>
                <w:color w:val="000000"/>
                <w:sz w:val="16"/>
                <w:szCs w:val="16"/>
                <w:lang w:val="en-US" w:eastAsia="zh-CN"/>
              </w:rPr>
            </w:pPr>
            <w:ins w:id="869" w:author="Huawei" w:date="2020-10-21T12:26:00Z">
              <w:r>
                <w:rPr>
                  <w:rFonts w:ascii="Arial" w:hAnsi="Arial" w:cs="Arial"/>
                  <w:color w:val="000000"/>
                  <w:sz w:val="16"/>
                  <w:szCs w:val="16"/>
                </w:rPr>
                <w:t xml:space="preserve">Uncertainty of </w:t>
              </w:r>
            </w:ins>
            <w:ins w:id="870" w:author="Huawei" w:date="2020-10-21T12:44:00Z">
              <w:r>
                <w:rPr>
                  <w:rFonts w:ascii="Arial" w:hAnsi="Arial" w:cs="Arial"/>
                  <w:color w:val="000000"/>
                  <w:sz w:val="16"/>
                  <w:szCs w:val="16"/>
                </w:rPr>
                <w:t xml:space="preserve">the </w:t>
              </w:r>
            </w:ins>
            <w:ins w:id="871" w:author="Huawei" w:date="2020-10-21T12:26:00Z">
              <w:r>
                <w:rPr>
                  <w:rFonts w:ascii="Arial" w:hAnsi="Arial" w:cs="Arial"/>
                  <w:color w:val="000000"/>
                  <w:sz w:val="16"/>
                  <w:szCs w:val="16"/>
                </w:rPr>
                <w:t>n</w:t>
              </w:r>
              <w:r w:rsidRPr="005C17D7">
                <w:rPr>
                  <w:rFonts w:ascii="Arial" w:hAnsi="Arial" w:cs="Arial"/>
                  <w:color w:val="000000"/>
                  <w:sz w:val="16"/>
                  <w:szCs w:val="16"/>
                </w:rPr>
                <w:t>etwork analyzer</w:t>
              </w:r>
            </w:ins>
            <w:del w:id="872" w:author="Huawei" w:date="2020-10-21T12:26:00Z">
              <w:r w:rsidRPr="005C17D7" w:rsidDel="00A030FF">
                <w:rPr>
                  <w:rFonts w:ascii="Arial" w:hAnsi="Arial" w:cs="Arial"/>
                  <w:color w:val="000000"/>
                  <w:sz w:val="16"/>
                  <w:szCs w:val="16"/>
                  <w:lang w:val="en-US" w:eastAsia="zh-CN"/>
                </w:rPr>
                <w:delText xml:space="preserve">Network </w:delText>
              </w:r>
            </w:del>
            <w:del w:id="873" w:author="Huawei" w:date="2020-10-19T10:39:00Z">
              <w:r w:rsidRPr="005C17D7" w:rsidDel="00684945">
                <w:rPr>
                  <w:rFonts w:ascii="Arial" w:hAnsi="Arial" w:cs="Arial"/>
                  <w:color w:val="000000"/>
                  <w:sz w:val="16"/>
                  <w:szCs w:val="16"/>
                  <w:lang w:val="en-US" w:eastAsia="zh-CN"/>
                </w:rPr>
                <w:delText>A</w:delText>
              </w:r>
            </w:del>
            <w:del w:id="874" w:author="Huawei" w:date="2020-10-21T12:26:00Z">
              <w:r w:rsidRPr="005C17D7" w:rsidDel="00A030FF">
                <w:rPr>
                  <w:rFonts w:ascii="Arial" w:hAnsi="Arial" w:cs="Arial"/>
                  <w:color w:val="000000"/>
                  <w:sz w:val="16"/>
                  <w:szCs w:val="16"/>
                  <w:lang w:val="en-US" w:eastAsia="zh-CN"/>
                </w:rPr>
                <w:delText>nalyzer</w:delText>
              </w:r>
            </w:del>
          </w:p>
        </w:tc>
        <w:tc>
          <w:tcPr>
            <w:tcW w:w="0" w:type="auto"/>
            <w:tcBorders>
              <w:top w:val="nil"/>
              <w:left w:val="nil"/>
              <w:bottom w:val="single" w:sz="4" w:space="0" w:color="auto"/>
              <w:right w:val="single" w:sz="4" w:space="0" w:color="auto"/>
            </w:tcBorders>
            <w:shd w:val="clear" w:color="auto" w:fill="auto"/>
            <w:vAlign w:val="center"/>
            <w:hideMark/>
          </w:tcPr>
          <w:p w14:paraId="5998E0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8E07E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763A5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D643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AF48E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309D6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B7E73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551410D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1341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A2-5a</w:t>
            </w:r>
          </w:p>
        </w:tc>
        <w:tc>
          <w:tcPr>
            <w:tcW w:w="2378" w:type="dxa"/>
            <w:tcBorders>
              <w:top w:val="nil"/>
              <w:left w:val="nil"/>
              <w:bottom w:val="single" w:sz="4" w:space="0" w:color="auto"/>
              <w:right w:val="single" w:sz="4" w:space="0" w:color="auto"/>
            </w:tcBorders>
            <w:shd w:val="clear" w:color="auto" w:fill="auto"/>
            <w:vAlign w:val="bottom"/>
            <w:hideMark/>
          </w:tcPr>
          <w:p w14:paraId="78BC322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875" w:author="Huawei" w:date="2020-10-19T10:39:00Z">
              <w:r>
                <w:rPr>
                  <w:rFonts w:ascii="Arial" w:hAnsi="Arial" w:cs="Arial"/>
                  <w:color w:val="000000"/>
                  <w:sz w:val="16"/>
                  <w:szCs w:val="16"/>
                  <w:lang w:val="en-US" w:eastAsia="zh-CN"/>
                </w:rP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66DD2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C6AF1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tcBorders>
              <w:top w:val="nil"/>
              <w:left w:val="nil"/>
              <w:bottom w:val="single" w:sz="4" w:space="0" w:color="auto"/>
              <w:right w:val="single" w:sz="4" w:space="0" w:color="auto"/>
            </w:tcBorders>
            <w:shd w:val="clear" w:color="auto" w:fill="auto"/>
            <w:vAlign w:val="center"/>
            <w:hideMark/>
          </w:tcPr>
          <w:p w14:paraId="3DC8B0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7256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099A5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72F2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1D07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6FD995E5"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D653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2378" w:type="dxa"/>
            <w:tcBorders>
              <w:top w:val="nil"/>
              <w:left w:val="nil"/>
              <w:bottom w:val="single" w:sz="4" w:space="0" w:color="auto"/>
              <w:right w:val="single" w:sz="4" w:space="0" w:color="auto"/>
            </w:tcBorders>
            <w:shd w:val="clear" w:color="auto" w:fill="auto"/>
            <w:vAlign w:val="bottom"/>
            <w:hideMark/>
          </w:tcPr>
          <w:p w14:paraId="223D293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876" w:author="Huawei" w:date="2020-10-19T12:43:00Z">
              <w:r w:rsidRPr="005C17D7" w:rsidDel="00686B3C">
                <w:rPr>
                  <w:rFonts w:ascii="Arial" w:hAnsi="Arial" w:cs="Arial"/>
                  <w:color w:val="000000"/>
                  <w:sz w:val="16"/>
                  <w:szCs w:val="16"/>
                  <w:lang w:val="en-US" w:eastAsia="zh-CN"/>
                </w:rPr>
                <w:delText>variation in</w:delText>
              </w:r>
            </w:del>
            <w:ins w:id="877" w:author="Huawei" w:date="2020-10-19T12:43: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0" w:type="auto"/>
            <w:tcBorders>
              <w:top w:val="nil"/>
              <w:left w:val="nil"/>
              <w:bottom w:val="single" w:sz="4" w:space="0" w:color="auto"/>
              <w:right w:val="single" w:sz="4" w:space="0" w:color="auto"/>
            </w:tcBorders>
            <w:shd w:val="clear" w:color="auto" w:fill="auto"/>
            <w:vAlign w:val="center"/>
            <w:hideMark/>
          </w:tcPr>
          <w:p w14:paraId="1F62D0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CE422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70D38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13CC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32B29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EB82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B05FD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BC3E10B" w14:textId="77777777" w:rsidTr="00863150">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585F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378" w:type="dxa"/>
            <w:tcBorders>
              <w:top w:val="nil"/>
              <w:left w:val="nil"/>
              <w:bottom w:val="single" w:sz="4" w:space="0" w:color="auto"/>
              <w:right w:val="single" w:sz="4" w:space="0" w:color="auto"/>
            </w:tcBorders>
            <w:shd w:val="clear" w:color="auto" w:fill="auto"/>
            <w:vAlign w:val="bottom"/>
            <w:hideMark/>
          </w:tcPr>
          <w:p w14:paraId="1E663E4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878" w:author="Huawei" w:date="2020-10-18T23:19: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536F0D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676B7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36DB1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24294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F56E1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3062F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F5E32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BEC49DB"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9D31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2378" w:type="dxa"/>
            <w:tcBorders>
              <w:top w:val="nil"/>
              <w:left w:val="nil"/>
              <w:bottom w:val="single" w:sz="4" w:space="0" w:color="auto"/>
              <w:right w:val="single" w:sz="4" w:space="0" w:color="auto"/>
            </w:tcBorders>
            <w:shd w:val="clear" w:color="auto" w:fill="auto"/>
            <w:vAlign w:val="bottom"/>
            <w:hideMark/>
          </w:tcPr>
          <w:p w14:paraId="5D8482D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3F9B43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42719D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1BAEE2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F233B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5A141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66CE2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A39F1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0F453E4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DA39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378" w:type="dxa"/>
            <w:tcBorders>
              <w:top w:val="nil"/>
              <w:left w:val="nil"/>
              <w:bottom w:val="single" w:sz="4" w:space="0" w:color="auto"/>
              <w:right w:val="single" w:sz="4" w:space="0" w:color="auto"/>
            </w:tcBorders>
            <w:shd w:val="clear" w:color="auto" w:fill="auto"/>
            <w:vAlign w:val="bottom"/>
            <w:hideMark/>
          </w:tcPr>
          <w:p w14:paraId="68E3FAC3" w14:textId="77777777" w:rsidR="008F18EB" w:rsidRPr="005C17D7" w:rsidRDefault="008F18EB" w:rsidP="00863150">
            <w:pPr>
              <w:spacing w:after="0"/>
              <w:rPr>
                <w:rFonts w:ascii="Arial" w:hAnsi="Arial" w:cs="Arial"/>
                <w:color w:val="000000"/>
                <w:sz w:val="16"/>
                <w:szCs w:val="16"/>
                <w:lang w:val="en-US" w:eastAsia="zh-CN"/>
              </w:rPr>
            </w:pPr>
            <w:ins w:id="879" w:author="Huawei" w:date="2020-10-21T12:32:00Z">
              <w:r w:rsidRPr="003D18B4">
                <w:rPr>
                  <w:rFonts w:ascii="Arial" w:hAnsi="Arial" w:cs="Arial"/>
                  <w:color w:val="000000"/>
                  <w:sz w:val="16"/>
                  <w:szCs w:val="16"/>
                  <w:lang w:val="en-US" w:eastAsia="zh-CN"/>
                </w:rPr>
                <w:t>Uncertainty of the absolute gain of the reference antenna</w:t>
              </w:r>
            </w:ins>
            <w:del w:id="880" w:author="Huawei" w:date="2020-10-21T12:32:00Z">
              <w:r w:rsidRPr="005C17D7" w:rsidDel="003D18B4">
                <w:rPr>
                  <w:rFonts w:ascii="Arial" w:hAnsi="Arial" w:cs="Arial"/>
                  <w:color w:val="000000"/>
                  <w:sz w:val="16"/>
                  <w:szCs w:val="16"/>
                  <w:lang w:val="en-US" w:eastAsia="zh-CN"/>
                </w:rPr>
                <w:delText xml:space="preserve">SGH </w:delText>
              </w:r>
            </w:del>
            <w:del w:id="881" w:author="Huawei" w:date="2020-10-19T10:39:00Z">
              <w:r w:rsidRPr="005C17D7" w:rsidDel="00684945">
                <w:rPr>
                  <w:rFonts w:ascii="Arial" w:hAnsi="Arial" w:cs="Arial"/>
                  <w:color w:val="000000"/>
                  <w:sz w:val="16"/>
                  <w:szCs w:val="16"/>
                  <w:lang w:val="en-US" w:eastAsia="zh-CN"/>
                </w:rPr>
                <w:delText>C</w:delText>
              </w:r>
            </w:del>
            <w:del w:id="882" w:author="Huawei" w:date="2020-10-21T12:32:00Z">
              <w:r w:rsidRPr="005C17D7" w:rsidDel="003D18B4">
                <w:rPr>
                  <w:rFonts w:ascii="Arial" w:hAnsi="Arial" w:cs="Arial"/>
                  <w:color w:val="000000"/>
                  <w:sz w:val="16"/>
                  <w:szCs w:val="16"/>
                  <w:lang w:val="en-US" w:eastAsia="zh-CN"/>
                </w:rPr>
                <w:delText>alibration uncertainty</w:delText>
              </w:r>
            </w:del>
          </w:p>
        </w:tc>
        <w:tc>
          <w:tcPr>
            <w:tcW w:w="0" w:type="auto"/>
            <w:tcBorders>
              <w:top w:val="nil"/>
              <w:left w:val="nil"/>
              <w:bottom w:val="single" w:sz="4" w:space="0" w:color="auto"/>
              <w:right w:val="single" w:sz="4" w:space="0" w:color="auto"/>
            </w:tcBorders>
            <w:shd w:val="clear" w:color="auto" w:fill="auto"/>
            <w:vAlign w:val="center"/>
            <w:hideMark/>
          </w:tcPr>
          <w:p w14:paraId="0D1805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6D8F20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26E37D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062EB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DE5F8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A7222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79E4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14C8607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72B4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2378" w:type="dxa"/>
            <w:tcBorders>
              <w:top w:val="nil"/>
              <w:left w:val="nil"/>
              <w:bottom w:val="single" w:sz="4" w:space="0" w:color="auto"/>
              <w:right w:val="single" w:sz="4" w:space="0" w:color="auto"/>
            </w:tcBorders>
            <w:shd w:val="clear" w:color="auto" w:fill="auto"/>
            <w:vAlign w:val="bottom"/>
            <w:hideMark/>
          </w:tcPr>
          <w:p w14:paraId="418F379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2E53DC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23508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7883F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30FAF8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27280F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6E062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92BEA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FBBCDB6"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2A9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2378" w:type="dxa"/>
            <w:tcBorders>
              <w:top w:val="nil"/>
              <w:left w:val="nil"/>
              <w:bottom w:val="single" w:sz="4" w:space="0" w:color="auto"/>
              <w:right w:val="single" w:sz="4" w:space="0" w:color="auto"/>
            </w:tcBorders>
            <w:shd w:val="clear" w:color="auto" w:fill="auto"/>
            <w:vAlign w:val="bottom"/>
            <w:hideMark/>
          </w:tcPr>
          <w:p w14:paraId="0AFFAEF4" w14:textId="77777777" w:rsidR="008F18EB" w:rsidRPr="005C17D7" w:rsidRDefault="008F18EB" w:rsidP="00863150">
            <w:pPr>
              <w:spacing w:after="0"/>
              <w:rPr>
                <w:rFonts w:ascii="Arial" w:hAnsi="Arial" w:cs="Arial"/>
                <w:color w:val="000000"/>
                <w:sz w:val="16"/>
                <w:szCs w:val="16"/>
                <w:lang w:val="en-US" w:eastAsia="zh-CN"/>
              </w:rPr>
            </w:pPr>
            <w:ins w:id="883" w:author="Huawei" w:date="2020-10-18T18:30: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884" w:author="Huawei" w:date="2020-10-18T18:30:00Z">
              <w:r w:rsidRPr="005C17D7" w:rsidDel="0014754C">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0DE77A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4A62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4AA68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086CAE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C72C1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98690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65D5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FCB28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CFAC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2378" w:type="dxa"/>
            <w:tcBorders>
              <w:top w:val="nil"/>
              <w:left w:val="nil"/>
              <w:bottom w:val="single" w:sz="4" w:space="0" w:color="auto"/>
              <w:right w:val="single" w:sz="4" w:space="0" w:color="auto"/>
            </w:tcBorders>
            <w:shd w:val="clear" w:color="auto" w:fill="auto"/>
            <w:vAlign w:val="center"/>
            <w:hideMark/>
          </w:tcPr>
          <w:p w14:paraId="34285E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0BB58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EF4F6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69A89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1A800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538B1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AF502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5C74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A4BFF4A"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58E5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2378" w:type="dxa"/>
            <w:tcBorders>
              <w:top w:val="nil"/>
              <w:left w:val="nil"/>
              <w:bottom w:val="single" w:sz="4" w:space="0" w:color="auto"/>
              <w:right w:val="single" w:sz="4" w:space="0" w:color="auto"/>
            </w:tcBorders>
            <w:shd w:val="clear" w:color="auto" w:fill="auto"/>
            <w:vAlign w:val="bottom"/>
            <w:hideMark/>
          </w:tcPr>
          <w:p w14:paraId="13726C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27BB8F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1709A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7E007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89A3D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0310C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4C108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C7B1E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4E1225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8D87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2378" w:type="dxa"/>
            <w:tcBorders>
              <w:top w:val="nil"/>
              <w:left w:val="nil"/>
              <w:bottom w:val="single" w:sz="4" w:space="0" w:color="auto"/>
              <w:right w:val="single" w:sz="4" w:space="0" w:color="auto"/>
            </w:tcBorders>
            <w:shd w:val="clear" w:color="auto" w:fill="auto"/>
            <w:vAlign w:val="bottom"/>
            <w:hideMark/>
          </w:tcPr>
          <w:p w14:paraId="309D069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885" w:author="Huawei" w:date="2020-10-19T10:24: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calibration antenna</w:t>
            </w:r>
          </w:p>
        </w:tc>
        <w:tc>
          <w:tcPr>
            <w:tcW w:w="0" w:type="auto"/>
            <w:tcBorders>
              <w:top w:val="nil"/>
              <w:left w:val="nil"/>
              <w:bottom w:val="single" w:sz="4" w:space="0" w:color="auto"/>
              <w:right w:val="single" w:sz="4" w:space="0" w:color="auto"/>
            </w:tcBorders>
            <w:shd w:val="clear" w:color="auto" w:fill="auto"/>
            <w:vAlign w:val="center"/>
            <w:hideMark/>
          </w:tcPr>
          <w:p w14:paraId="1311EF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22285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172BC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BDC2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FD1AC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9DD0E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086F7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D57D88B"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BEF8A7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0FA0169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0.88</w:t>
            </w:r>
          </w:p>
        </w:tc>
        <w:tc>
          <w:tcPr>
            <w:tcW w:w="0" w:type="auto"/>
            <w:tcBorders>
              <w:top w:val="nil"/>
              <w:left w:val="nil"/>
              <w:bottom w:val="single" w:sz="4" w:space="0" w:color="auto"/>
              <w:right w:val="single" w:sz="4" w:space="0" w:color="auto"/>
            </w:tcBorders>
            <w:shd w:val="clear" w:color="auto" w:fill="auto"/>
            <w:vAlign w:val="center"/>
            <w:hideMark/>
          </w:tcPr>
          <w:p w14:paraId="0B8FF93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1.05</w:t>
            </w:r>
          </w:p>
        </w:tc>
      </w:tr>
      <w:tr w:rsidR="008F18EB" w:rsidRPr="005C17D7" w14:paraId="2DDFA257"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1B1D1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1138F2D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0C843D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2.07</w:t>
            </w:r>
          </w:p>
        </w:tc>
      </w:tr>
      <w:tr w:rsidR="008F18EB" w:rsidRPr="005C17D7" w14:paraId="1379A6CB"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63BA8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47F7752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noWrap/>
            <w:vAlign w:val="center"/>
            <w:hideMark/>
          </w:tcPr>
          <w:p w14:paraId="7B5553B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r>
      <w:tr w:rsidR="008F18EB" w:rsidRPr="005C17D7" w14:paraId="47307111"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00716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550BEE2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2.11</w:t>
            </w:r>
          </w:p>
        </w:tc>
        <w:tc>
          <w:tcPr>
            <w:tcW w:w="0" w:type="auto"/>
            <w:tcBorders>
              <w:top w:val="nil"/>
              <w:left w:val="nil"/>
              <w:bottom w:val="single" w:sz="4" w:space="0" w:color="auto"/>
              <w:right w:val="single" w:sz="4" w:space="0" w:color="auto"/>
            </w:tcBorders>
            <w:shd w:val="clear" w:color="auto" w:fill="auto"/>
            <w:noWrap/>
            <w:vAlign w:val="center"/>
            <w:hideMark/>
          </w:tcPr>
          <w:p w14:paraId="45BB8D8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2.39</w:t>
            </w:r>
          </w:p>
        </w:tc>
      </w:tr>
    </w:tbl>
    <w:p w14:paraId="286E85E6"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3139189" w14:textId="77777777" w:rsidR="008F18EB" w:rsidRPr="005C17D7" w:rsidRDefault="008F18EB" w:rsidP="008F18EB">
      <w:pPr>
        <w:pStyle w:val="Heading4"/>
      </w:pPr>
      <w:bookmarkStart w:id="886" w:name="_Toc21086501"/>
      <w:bookmarkStart w:id="887" w:name="_Toc29768938"/>
      <w:bookmarkStart w:id="888" w:name="_Toc32332356"/>
      <w:bookmarkStart w:id="889" w:name="_Toc37430273"/>
      <w:bookmarkStart w:id="890" w:name="_Toc43739376"/>
      <w:bookmarkStart w:id="891" w:name="_Toc46347137"/>
      <w:bookmarkStart w:id="892" w:name="_Toc53168844"/>
      <w:bookmarkStart w:id="893" w:name="_Toc53169536"/>
      <w:bookmarkStart w:id="894" w:name="_Toc53170228"/>
      <w:r w:rsidRPr="005C17D7">
        <w:t>11.2.4.3</w:t>
      </w:r>
      <w:r w:rsidRPr="005C17D7">
        <w:rPr>
          <w:lang w:eastAsia="ja-JP"/>
        </w:rPr>
        <w:tab/>
      </w:r>
      <w:r w:rsidRPr="005C17D7">
        <w:t>MU value</w:t>
      </w:r>
      <w:bookmarkEnd w:id="886"/>
      <w:bookmarkEnd w:id="887"/>
      <w:r w:rsidRPr="005C17D7">
        <w:t xml:space="preserve"> derivation, FR1</w:t>
      </w:r>
      <w:bookmarkEnd w:id="888"/>
      <w:bookmarkEnd w:id="889"/>
      <w:bookmarkEnd w:id="890"/>
      <w:bookmarkEnd w:id="891"/>
      <w:bookmarkEnd w:id="892"/>
      <w:bookmarkEnd w:id="893"/>
      <w:bookmarkEnd w:id="894"/>
    </w:p>
    <w:p w14:paraId="10C30B77" w14:textId="77777777" w:rsidR="008F18EB" w:rsidRPr="005C17D7" w:rsidRDefault="008F18EB" w:rsidP="008F18EB">
      <w:r w:rsidRPr="005C17D7">
        <w:rPr>
          <w:lang w:eastAsia="sv-SE"/>
        </w:rPr>
        <w:t>Table 11.2.4.3</w:t>
      </w:r>
      <w:r w:rsidRPr="005C17D7">
        <w:t>-1 captures derivation of the expanded measurement uncertainty values for OTA BS output power measurements in NFTR (Normal test conditions, FR1).</w:t>
      </w:r>
    </w:p>
    <w:p w14:paraId="259B8DC7" w14:textId="77777777" w:rsidR="008F18EB" w:rsidRPr="005C17D7" w:rsidRDefault="008F18EB" w:rsidP="008F18EB">
      <w:pPr>
        <w:pStyle w:val="TH"/>
      </w:pPr>
      <w:r w:rsidRPr="005C17D7">
        <w:t xml:space="preserve">Table 11.2.4.3-1: NFTR MU value </w:t>
      </w:r>
      <w:r w:rsidRPr="005C17D7">
        <w:rPr>
          <w:lang w:eastAsia="sv-SE"/>
        </w:rPr>
        <w:t xml:space="preserve">derivation </w:t>
      </w:r>
      <w:r w:rsidRPr="005C17D7">
        <w:t xml:space="preserve">for </w:t>
      </w:r>
      <w:r w:rsidRPr="005C17D7">
        <w:rPr>
          <w:lang w:val="en-US"/>
        </w:rPr>
        <w:t>power density pattern</w:t>
      </w:r>
      <w:r w:rsidRPr="005C17D7">
        <w:t xml:space="preserve"> measurement, FR1</w:t>
      </w:r>
    </w:p>
    <w:tbl>
      <w:tblPr>
        <w:tblW w:w="9631" w:type="dxa"/>
        <w:tblLook w:val="04A0" w:firstRow="1" w:lastRow="0" w:firstColumn="1" w:lastColumn="0" w:noHBand="0" w:noVBand="1"/>
      </w:tblPr>
      <w:tblGrid>
        <w:gridCol w:w="668"/>
        <w:gridCol w:w="2033"/>
        <w:gridCol w:w="615"/>
        <w:gridCol w:w="762"/>
        <w:gridCol w:w="762"/>
        <w:gridCol w:w="1114"/>
        <w:gridCol w:w="1096"/>
        <w:gridCol w:w="395"/>
        <w:gridCol w:w="676"/>
        <w:gridCol w:w="762"/>
        <w:gridCol w:w="762"/>
      </w:tblGrid>
      <w:tr w:rsidR="008F18EB" w:rsidRPr="005C17D7" w14:paraId="1DAD9945"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AD1F3" w14:textId="77777777" w:rsidR="008F18EB" w:rsidRPr="005C17D7" w:rsidRDefault="008F18EB" w:rsidP="00863150">
            <w:pPr>
              <w:pStyle w:val="TAH"/>
              <w:rPr>
                <w:sz w:val="16"/>
                <w:lang w:val="en-US" w:eastAsia="zh-CN"/>
              </w:rPr>
            </w:pPr>
            <w:r w:rsidRPr="005C17D7">
              <w:rPr>
                <w:sz w:val="16"/>
                <w:lang w:val="en-US" w:eastAsia="zh-CN"/>
              </w:rPr>
              <w:t>UID</w:t>
            </w:r>
          </w:p>
        </w:tc>
        <w:tc>
          <w:tcPr>
            <w:tcW w:w="2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753C21"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2125" w:type="dxa"/>
            <w:gridSpan w:val="3"/>
            <w:tcBorders>
              <w:top w:val="single" w:sz="4" w:space="0" w:color="auto"/>
              <w:left w:val="nil"/>
              <w:bottom w:val="single" w:sz="4" w:space="0" w:color="auto"/>
              <w:right w:val="single" w:sz="4" w:space="0" w:color="auto"/>
            </w:tcBorders>
            <w:shd w:val="clear" w:color="auto" w:fill="auto"/>
            <w:vAlign w:val="center"/>
            <w:hideMark/>
          </w:tcPr>
          <w:p w14:paraId="7590AA8E"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C115B"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2AEFF"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0256E"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2186" w:type="dxa"/>
            <w:gridSpan w:val="3"/>
            <w:tcBorders>
              <w:top w:val="single" w:sz="4" w:space="0" w:color="auto"/>
              <w:left w:val="nil"/>
              <w:bottom w:val="single" w:sz="4" w:space="0" w:color="auto"/>
              <w:right w:val="single" w:sz="4" w:space="0" w:color="auto"/>
            </w:tcBorders>
            <w:shd w:val="clear" w:color="auto" w:fill="auto"/>
            <w:vAlign w:val="center"/>
            <w:hideMark/>
          </w:tcPr>
          <w:p w14:paraId="0608E108"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1A199C64" w14:textId="77777777" w:rsidTr="00863150">
        <w:trPr>
          <w:trHeight w:val="4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7DDA9BC" w14:textId="77777777" w:rsidR="008F18EB" w:rsidRPr="005C17D7" w:rsidRDefault="008F18EB" w:rsidP="00863150">
            <w:pPr>
              <w:pStyle w:val="TAH"/>
              <w:rPr>
                <w:sz w:val="16"/>
                <w:lang w:val="en-US" w:eastAsia="zh-CN"/>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7DC55793" w14:textId="77777777" w:rsidR="008F18EB" w:rsidRPr="005C17D7" w:rsidRDefault="008F18EB" w:rsidP="00863150">
            <w:pPr>
              <w:pStyle w:val="TAH"/>
              <w:rPr>
                <w:sz w:val="16"/>
                <w:lang w:val="en-US" w:eastAsia="zh-CN"/>
              </w:rPr>
            </w:pPr>
          </w:p>
        </w:tc>
        <w:tc>
          <w:tcPr>
            <w:tcW w:w="615" w:type="dxa"/>
            <w:tcBorders>
              <w:top w:val="nil"/>
              <w:left w:val="single" w:sz="8" w:space="0" w:color="auto"/>
              <w:bottom w:val="single" w:sz="8" w:space="0" w:color="auto"/>
              <w:right w:val="single" w:sz="4" w:space="0" w:color="auto"/>
            </w:tcBorders>
            <w:shd w:val="clear" w:color="auto" w:fill="auto"/>
            <w:vAlign w:val="center"/>
            <w:hideMark/>
          </w:tcPr>
          <w:p w14:paraId="16BDB125"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ascii="NSimSun" w:eastAsia="NSimSun" w:hAnsi="NSimSun" w:hint="eastAsia"/>
                <w:sz w:val="16"/>
                <w:szCs w:val="18"/>
                <w:lang w:val="en-US" w:eastAsia="zh-CN"/>
              </w:rPr>
              <w:t>≤</w:t>
            </w:r>
            <w:r w:rsidRPr="005C17D7">
              <w:rPr>
                <w:sz w:val="16"/>
                <w:szCs w:val="18"/>
                <w:lang w:val="en-US" w:eastAsia="zh-CN"/>
              </w:rPr>
              <w:t>3 GHz</w:t>
            </w:r>
          </w:p>
        </w:tc>
        <w:tc>
          <w:tcPr>
            <w:tcW w:w="755" w:type="dxa"/>
            <w:tcBorders>
              <w:top w:val="nil"/>
              <w:left w:val="nil"/>
              <w:bottom w:val="single" w:sz="8" w:space="0" w:color="auto"/>
              <w:right w:val="single" w:sz="4" w:space="0" w:color="auto"/>
            </w:tcBorders>
            <w:shd w:val="clear" w:color="auto" w:fill="auto"/>
            <w:vAlign w:val="center"/>
            <w:hideMark/>
          </w:tcPr>
          <w:p w14:paraId="06418CF8"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755" w:type="dxa"/>
            <w:tcBorders>
              <w:top w:val="nil"/>
              <w:left w:val="nil"/>
              <w:bottom w:val="single" w:sz="8" w:space="0" w:color="auto"/>
              <w:right w:val="single" w:sz="8" w:space="0" w:color="auto"/>
            </w:tcBorders>
            <w:shd w:val="clear" w:color="auto" w:fill="auto"/>
            <w:vAlign w:val="center"/>
            <w:hideMark/>
          </w:tcPr>
          <w:p w14:paraId="1BC9C63C"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26C6B1DB" w14:textId="77777777" w:rsidR="008F18EB" w:rsidRPr="005C17D7" w:rsidRDefault="008F18EB" w:rsidP="00863150">
            <w:pPr>
              <w:pStyle w:val="TAH"/>
              <w:rPr>
                <w:sz w:val="16"/>
                <w:lang w:val="en-US" w:eastAsia="zh-CN"/>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2FA1F208" w14:textId="77777777" w:rsidR="008F18EB" w:rsidRPr="005C17D7" w:rsidRDefault="008F18EB" w:rsidP="00863150">
            <w:pPr>
              <w:pStyle w:val="TAH"/>
              <w:rPr>
                <w:sz w:val="16"/>
                <w:lang w:val="en-US" w:eastAsia="zh-CN"/>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72CEDDB7" w14:textId="77777777" w:rsidR="008F18EB" w:rsidRPr="005C17D7" w:rsidRDefault="008F18EB" w:rsidP="00863150">
            <w:pPr>
              <w:pStyle w:val="TAH"/>
              <w:rPr>
                <w:i/>
                <w:iCs/>
                <w:sz w:val="16"/>
                <w:lang w:val="en-US" w:eastAsia="zh-CN"/>
              </w:rPr>
            </w:pPr>
          </w:p>
        </w:tc>
        <w:tc>
          <w:tcPr>
            <w:tcW w:w="676" w:type="dxa"/>
            <w:tcBorders>
              <w:top w:val="nil"/>
              <w:left w:val="single" w:sz="8" w:space="0" w:color="auto"/>
              <w:bottom w:val="single" w:sz="8" w:space="0" w:color="auto"/>
              <w:right w:val="single" w:sz="4" w:space="0" w:color="auto"/>
            </w:tcBorders>
            <w:shd w:val="clear" w:color="auto" w:fill="auto"/>
            <w:vAlign w:val="center"/>
            <w:hideMark/>
          </w:tcPr>
          <w:p w14:paraId="051CBA42"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755" w:type="dxa"/>
            <w:tcBorders>
              <w:top w:val="nil"/>
              <w:left w:val="nil"/>
              <w:bottom w:val="single" w:sz="8" w:space="0" w:color="auto"/>
              <w:right w:val="single" w:sz="4" w:space="0" w:color="auto"/>
            </w:tcBorders>
            <w:shd w:val="clear" w:color="auto" w:fill="auto"/>
            <w:vAlign w:val="center"/>
            <w:hideMark/>
          </w:tcPr>
          <w:p w14:paraId="3A22245C"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755" w:type="dxa"/>
            <w:tcBorders>
              <w:top w:val="nil"/>
              <w:left w:val="nil"/>
              <w:bottom w:val="single" w:sz="8" w:space="0" w:color="auto"/>
              <w:right w:val="single" w:sz="8" w:space="0" w:color="auto"/>
            </w:tcBorders>
            <w:shd w:val="clear" w:color="auto" w:fill="auto"/>
            <w:vAlign w:val="center"/>
            <w:hideMark/>
          </w:tcPr>
          <w:p w14:paraId="4AD9A19B"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2B1BBFC2" w14:textId="77777777" w:rsidTr="00863150">
        <w:trPr>
          <w:trHeight w:val="270"/>
        </w:trPr>
        <w:tc>
          <w:tcPr>
            <w:tcW w:w="88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3915D1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55" w:type="dxa"/>
            <w:tcBorders>
              <w:top w:val="single" w:sz="4" w:space="0" w:color="auto"/>
              <w:left w:val="nil"/>
              <w:bottom w:val="single" w:sz="4" w:space="0" w:color="auto"/>
              <w:right w:val="single" w:sz="4" w:space="0" w:color="auto"/>
            </w:tcBorders>
            <w:shd w:val="clear" w:color="auto" w:fill="auto"/>
            <w:vAlign w:val="bottom"/>
            <w:hideMark/>
          </w:tcPr>
          <w:p w14:paraId="5AAC9D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02880D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62984A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2033" w:type="dxa"/>
            <w:tcBorders>
              <w:top w:val="nil"/>
              <w:left w:val="nil"/>
              <w:bottom w:val="single" w:sz="4" w:space="0" w:color="auto"/>
              <w:right w:val="single" w:sz="4" w:space="0" w:color="auto"/>
            </w:tcBorders>
            <w:shd w:val="clear" w:color="auto" w:fill="auto"/>
            <w:hideMark/>
          </w:tcPr>
          <w:p w14:paraId="075E7127" w14:textId="77777777" w:rsidR="008F18EB" w:rsidRPr="005C17D7" w:rsidRDefault="008F18EB" w:rsidP="00863150">
            <w:pPr>
              <w:spacing w:after="0"/>
              <w:rPr>
                <w:rFonts w:ascii="Arial" w:hAnsi="Arial" w:cs="Arial"/>
                <w:color w:val="000000"/>
                <w:sz w:val="16"/>
                <w:szCs w:val="16"/>
                <w:lang w:val="en-US" w:eastAsia="zh-CN"/>
              </w:rPr>
            </w:pPr>
            <w:del w:id="895" w:author="Huawei" w:date="2020-10-19T10:47:00Z">
              <w:r w:rsidRPr="005C17D7" w:rsidDel="00B261DB">
                <w:rPr>
                  <w:rFonts w:ascii="Arial" w:hAnsi="Arial" w:cs="Arial"/>
                  <w:color w:val="000000"/>
                  <w:sz w:val="16"/>
                  <w:szCs w:val="16"/>
                  <w:lang w:val="en-US" w:eastAsia="zh-CN"/>
                </w:rPr>
                <w:delText>Axes Intersection</w:delText>
              </w:r>
            </w:del>
            <w:ins w:id="896" w:author="Huawei" w:date="2020-10-19T10:47:00Z">
              <w:r>
                <w:rPr>
                  <w:rFonts w:ascii="Arial" w:hAnsi="Arial" w:cs="Arial"/>
                  <w:color w:val="000000"/>
                  <w:sz w:val="16"/>
                  <w:szCs w:val="16"/>
                  <w:lang w:val="en-US" w:eastAsia="zh-CN"/>
                </w:rPr>
                <w:t>Axes intersection</w:t>
              </w:r>
            </w:ins>
          </w:p>
        </w:tc>
        <w:tc>
          <w:tcPr>
            <w:tcW w:w="615" w:type="dxa"/>
            <w:tcBorders>
              <w:top w:val="nil"/>
              <w:left w:val="nil"/>
              <w:bottom w:val="single" w:sz="4" w:space="0" w:color="auto"/>
              <w:right w:val="single" w:sz="4" w:space="0" w:color="auto"/>
            </w:tcBorders>
            <w:shd w:val="clear" w:color="auto" w:fill="auto"/>
            <w:vAlign w:val="center"/>
            <w:hideMark/>
          </w:tcPr>
          <w:p w14:paraId="4D27AC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6032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13BC2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CB493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268D0C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C1F65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2B8328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1B63D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7735F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990AAC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7CE3EB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2033" w:type="dxa"/>
            <w:tcBorders>
              <w:top w:val="nil"/>
              <w:left w:val="nil"/>
              <w:bottom w:val="single" w:sz="4" w:space="0" w:color="auto"/>
              <w:right w:val="single" w:sz="4" w:space="0" w:color="auto"/>
            </w:tcBorders>
            <w:shd w:val="clear" w:color="auto" w:fill="auto"/>
            <w:hideMark/>
          </w:tcPr>
          <w:p w14:paraId="4EBF68B0" w14:textId="77777777" w:rsidR="008F18EB" w:rsidRPr="005C17D7" w:rsidRDefault="008F18EB" w:rsidP="00863150">
            <w:pPr>
              <w:spacing w:after="0"/>
              <w:rPr>
                <w:rFonts w:ascii="Arial" w:hAnsi="Arial" w:cs="Arial"/>
                <w:color w:val="000000"/>
                <w:sz w:val="16"/>
                <w:szCs w:val="16"/>
                <w:lang w:val="en-US" w:eastAsia="zh-CN"/>
              </w:rPr>
            </w:pPr>
            <w:del w:id="897" w:author="Huawei" w:date="2020-10-19T10:48:00Z">
              <w:r w:rsidRPr="005C17D7" w:rsidDel="00B261DB">
                <w:rPr>
                  <w:rFonts w:ascii="Arial" w:hAnsi="Arial" w:cs="Arial"/>
                  <w:color w:val="000000"/>
                  <w:sz w:val="16"/>
                  <w:szCs w:val="16"/>
                  <w:lang w:val="en-US" w:eastAsia="zh-CN"/>
                </w:rPr>
                <w:delText>Axes Orthogonality</w:delText>
              </w:r>
            </w:del>
            <w:ins w:id="898" w:author="Huawei" w:date="2020-10-19T10:48:00Z">
              <w:r>
                <w:rPr>
                  <w:rFonts w:ascii="Arial" w:hAnsi="Arial" w:cs="Arial"/>
                  <w:color w:val="000000"/>
                  <w:sz w:val="16"/>
                  <w:szCs w:val="16"/>
                  <w:lang w:val="en-US" w:eastAsia="zh-CN"/>
                </w:rPr>
                <w:t>Axes orthogonality</w:t>
              </w:r>
            </w:ins>
          </w:p>
        </w:tc>
        <w:tc>
          <w:tcPr>
            <w:tcW w:w="615" w:type="dxa"/>
            <w:tcBorders>
              <w:top w:val="nil"/>
              <w:left w:val="nil"/>
              <w:bottom w:val="single" w:sz="4" w:space="0" w:color="auto"/>
              <w:right w:val="single" w:sz="4" w:space="0" w:color="auto"/>
            </w:tcBorders>
            <w:shd w:val="clear" w:color="auto" w:fill="auto"/>
            <w:vAlign w:val="center"/>
            <w:hideMark/>
          </w:tcPr>
          <w:p w14:paraId="202007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7D6F6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CBFF4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4B0ECC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1D02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882A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743F1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482C5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7E57A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9CA6D7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7DF40B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2033" w:type="dxa"/>
            <w:tcBorders>
              <w:top w:val="nil"/>
              <w:left w:val="nil"/>
              <w:bottom w:val="single" w:sz="4" w:space="0" w:color="auto"/>
              <w:right w:val="single" w:sz="4" w:space="0" w:color="auto"/>
            </w:tcBorders>
            <w:shd w:val="clear" w:color="auto" w:fill="auto"/>
            <w:hideMark/>
          </w:tcPr>
          <w:p w14:paraId="165F8ABD" w14:textId="77777777" w:rsidR="008F18EB" w:rsidRPr="005C17D7" w:rsidRDefault="008F18EB" w:rsidP="00863150">
            <w:pPr>
              <w:spacing w:after="0"/>
              <w:rPr>
                <w:rFonts w:ascii="Arial" w:hAnsi="Arial" w:cs="Arial"/>
                <w:color w:val="000000"/>
                <w:sz w:val="16"/>
                <w:szCs w:val="16"/>
                <w:lang w:val="en-US" w:eastAsia="zh-CN"/>
              </w:rPr>
            </w:pPr>
            <w:del w:id="899" w:author="Huawei" w:date="2020-10-19T10:48:00Z">
              <w:r w:rsidRPr="005C17D7" w:rsidDel="00E7603A">
                <w:rPr>
                  <w:rFonts w:ascii="Arial" w:hAnsi="Arial" w:cs="Arial"/>
                  <w:color w:val="000000"/>
                  <w:sz w:val="16"/>
                  <w:szCs w:val="16"/>
                  <w:lang w:val="en-US" w:eastAsia="zh-CN"/>
                </w:rPr>
                <w:delText>Horizontal Pointing</w:delText>
              </w:r>
            </w:del>
            <w:ins w:id="900" w:author="Huawei" w:date="2020-10-19T10:48:00Z">
              <w:r>
                <w:rPr>
                  <w:rFonts w:ascii="Arial" w:hAnsi="Arial" w:cs="Arial"/>
                  <w:color w:val="000000"/>
                  <w:sz w:val="16"/>
                  <w:szCs w:val="16"/>
                  <w:lang w:val="en-US" w:eastAsia="zh-CN"/>
                </w:rPr>
                <w:t>Horizontal pointing</w:t>
              </w:r>
            </w:ins>
          </w:p>
        </w:tc>
        <w:tc>
          <w:tcPr>
            <w:tcW w:w="615" w:type="dxa"/>
            <w:tcBorders>
              <w:top w:val="nil"/>
              <w:left w:val="nil"/>
              <w:bottom w:val="single" w:sz="4" w:space="0" w:color="auto"/>
              <w:right w:val="single" w:sz="4" w:space="0" w:color="auto"/>
            </w:tcBorders>
            <w:shd w:val="clear" w:color="auto" w:fill="auto"/>
            <w:vAlign w:val="center"/>
            <w:hideMark/>
          </w:tcPr>
          <w:p w14:paraId="6A5A20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E8C26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1A83B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DF286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C1A4C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27F2A3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22648F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6D25F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FB47A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FC7A31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5D61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2033" w:type="dxa"/>
            <w:tcBorders>
              <w:top w:val="nil"/>
              <w:left w:val="nil"/>
              <w:bottom w:val="single" w:sz="4" w:space="0" w:color="auto"/>
              <w:right w:val="single" w:sz="4" w:space="0" w:color="auto"/>
            </w:tcBorders>
            <w:shd w:val="clear" w:color="auto" w:fill="auto"/>
            <w:hideMark/>
          </w:tcPr>
          <w:p w14:paraId="4295D167" w14:textId="77777777" w:rsidR="008F18EB" w:rsidRPr="005C17D7" w:rsidRDefault="008F18EB" w:rsidP="00863150">
            <w:pPr>
              <w:spacing w:after="0"/>
              <w:rPr>
                <w:rFonts w:ascii="Arial" w:hAnsi="Arial" w:cs="Arial"/>
                <w:color w:val="000000"/>
                <w:sz w:val="16"/>
                <w:szCs w:val="16"/>
                <w:lang w:val="en-US" w:eastAsia="zh-CN"/>
              </w:rPr>
            </w:pPr>
            <w:del w:id="901" w:author="Huawei" w:date="2020-10-19T10:49:00Z">
              <w:r w:rsidRPr="005C17D7" w:rsidDel="00E7603A">
                <w:rPr>
                  <w:rFonts w:ascii="Arial" w:hAnsi="Arial" w:cs="Arial"/>
                  <w:color w:val="000000"/>
                  <w:sz w:val="16"/>
                  <w:szCs w:val="16"/>
                  <w:lang w:val="en-US" w:eastAsia="zh-CN"/>
                </w:rPr>
                <w:delText>Probe Vertical Position</w:delText>
              </w:r>
            </w:del>
            <w:ins w:id="902" w:author="Huawei" w:date="2020-10-19T10:49:00Z">
              <w:r>
                <w:rPr>
                  <w:rFonts w:ascii="Arial" w:hAnsi="Arial" w:cs="Arial"/>
                  <w:color w:val="000000"/>
                  <w:sz w:val="16"/>
                  <w:szCs w:val="16"/>
                  <w:lang w:val="en-US" w:eastAsia="zh-CN"/>
                </w:rPr>
                <w:t>Probe vertical position</w:t>
              </w:r>
            </w:ins>
          </w:p>
        </w:tc>
        <w:tc>
          <w:tcPr>
            <w:tcW w:w="615" w:type="dxa"/>
            <w:tcBorders>
              <w:top w:val="nil"/>
              <w:left w:val="nil"/>
              <w:bottom w:val="single" w:sz="4" w:space="0" w:color="auto"/>
              <w:right w:val="single" w:sz="4" w:space="0" w:color="auto"/>
            </w:tcBorders>
            <w:shd w:val="clear" w:color="auto" w:fill="auto"/>
            <w:vAlign w:val="center"/>
            <w:hideMark/>
          </w:tcPr>
          <w:p w14:paraId="088F21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60517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C624C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23012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294B1F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41FF43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78BB0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A77E3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450EE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23C6E4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8C84D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2033" w:type="dxa"/>
            <w:tcBorders>
              <w:top w:val="nil"/>
              <w:left w:val="nil"/>
              <w:bottom w:val="single" w:sz="4" w:space="0" w:color="auto"/>
              <w:right w:val="single" w:sz="4" w:space="0" w:color="auto"/>
            </w:tcBorders>
            <w:shd w:val="clear" w:color="auto" w:fill="auto"/>
            <w:hideMark/>
          </w:tcPr>
          <w:p w14:paraId="77428435" w14:textId="77777777" w:rsidR="008F18EB" w:rsidRPr="005C17D7" w:rsidRDefault="008F18EB" w:rsidP="00863150">
            <w:pPr>
              <w:spacing w:after="0"/>
              <w:rPr>
                <w:rFonts w:ascii="Arial" w:hAnsi="Arial" w:cs="Arial"/>
                <w:color w:val="000000"/>
                <w:sz w:val="16"/>
                <w:szCs w:val="16"/>
                <w:lang w:val="en-US" w:eastAsia="zh-CN"/>
              </w:rPr>
            </w:pPr>
            <w:ins w:id="903"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904" w:author="Huawei" w:date="2020-10-19T10:51:00Z">
              <w:r w:rsidRPr="005C17D7" w:rsidDel="00E7603A">
                <w:rPr>
                  <w:rFonts w:ascii="Arial" w:hAnsi="Arial" w:cs="Arial"/>
                  <w:color w:val="000000"/>
                  <w:sz w:val="16"/>
                  <w:szCs w:val="16"/>
                  <w:lang w:val="en-US" w:eastAsia="zh-CN"/>
                </w:rPr>
                <w:delText>Probe H/V pointing</w:delText>
              </w:r>
            </w:del>
          </w:p>
        </w:tc>
        <w:tc>
          <w:tcPr>
            <w:tcW w:w="615" w:type="dxa"/>
            <w:tcBorders>
              <w:top w:val="nil"/>
              <w:left w:val="nil"/>
              <w:bottom w:val="single" w:sz="4" w:space="0" w:color="auto"/>
              <w:right w:val="single" w:sz="4" w:space="0" w:color="auto"/>
            </w:tcBorders>
            <w:shd w:val="clear" w:color="auto" w:fill="auto"/>
            <w:vAlign w:val="center"/>
            <w:hideMark/>
          </w:tcPr>
          <w:p w14:paraId="4DD6D4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592A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673FF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4B2FD9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5C0D8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524A83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F9F9F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9C024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B5836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81594A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36099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A3-6</w:t>
            </w:r>
          </w:p>
        </w:tc>
        <w:tc>
          <w:tcPr>
            <w:tcW w:w="2033" w:type="dxa"/>
            <w:tcBorders>
              <w:top w:val="nil"/>
              <w:left w:val="nil"/>
              <w:bottom w:val="single" w:sz="4" w:space="0" w:color="auto"/>
              <w:right w:val="single" w:sz="4" w:space="0" w:color="auto"/>
            </w:tcBorders>
            <w:shd w:val="clear" w:color="auto" w:fill="auto"/>
            <w:hideMark/>
          </w:tcPr>
          <w:p w14:paraId="6BFC03A9" w14:textId="77777777" w:rsidR="008F18EB" w:rsidRPr="005C17D7" w:rsidRDefault="008F18EB" w:rsidP="00863150">
            <w:pPr>
              <w:spacing w:after="0"/>
              <w:rPr>
                <w:rFonts w:ascii="Arial" w:hAnsi="Arial" w:cs="Arial"/>
                <w:color w:val="000000"/>
                <w:sz w:val="16"/>
                <w:szCs w:val="16"/>
                <w:lang w:val="en-US" w:eastAsia="zh-CN"/>
              </w:rPr>
            </w:pPr>
            <w:del w:id="905" w:author="Huawei" w:date="2020-10-19T10:52:00Z">
              <w:r w:rsidRPr="005C17D7" w:rsidDel="00E7603A">
                <w:rPr>
                  <w:rFonts w:ascii="Arial" w:hAnsi="Arial" w:cs="Arial"/>
                  <w:color w:val="000000"/>
                  <w:sz w:val="16"/>
                  <w:szCs w:val="16"/>
                  <w:lang w:val="en-US" w:eastAsia="zh-CN"/>
                </w:rPr>
                <w:delText>Measurement Distance</w:delText>
              </w:r>
            </w:del>
            <w:ins w:id="906" w:author="Huawei" w:date="2020-10-19T10:52:00Z">
              <w:r>
                <w:rPr>
                  <w:rFonts w:ascii="Arial" w:hAnsi="Arial" w:cs="Arial"/>
                  <w:color w:val="000000"/>
                  <w:sz w:val="16"/>
                  <w:szCs w:val="16"/>
                  <w:lang w:val="en-US" w:eastAsia="zh-CN"/>
                </w:rPr>
                <w:t>Measurement distance</w:t>
              </w:r>
            </w:ins>
          </w:p>
        </w:tc>
        <w:tc>
          <w:tcPr>
            <w:tcW w:w="615" w:type="dxa"/>
            <w:tcBorders>
              <w:top w:val="nil"/>
              <w:left w:val="nil"/>
              <w:bottom w:val="single" w:sz="4" w:space="0" w:color="auto"/>
              <w:right w:val="single" w:sz="4" w:space="0" w:color="auto"/>
            </w:tcBorders>
            <w:shd w:val="clear" w:color="auto" w:fill="auto"/>
            <w:vAlign w:val="center"/>
            <w:hideMark/>
          </w:tcPr>
          <w:p w14:paraId="3E2549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7895A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B4F9E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86D4F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49291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5E944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0FE3D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48599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466D5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E4BBEC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EF59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2033" w:type="dxa"/>
            <w:tcBorders>
              <w:top w:val="nil"/>
              <w:left w:val="nil"/>
              <w:bottom w:val="single" w:sz="4" w:space="0" w:color="auto"/>
              <w:right w:val="single" w:sz="4" w:space="0" w:color="auto"/>
            </w:tcBorders>
            <w:shd w:val="clear" w:color="auto" w:fill="auto"/>
            <w:hideMark/>
          </w:tcPr>
          <w:p w14:paraId="3F90D42F" w14:textId="77777777" w:rsidR="008F18EB" w:rsidRPr="005C17D7" w:rsidRDefault="008F18EB" w:rsidP="00863150">
            <w:pPr>
              <w:spacing w:after="0"/>
              <w:rPr>
                <w:rFonts w:ascii="Arial" w:hAnsi="Arial" w:cs="Arial"/>
                <w:color w:val="000000"/>
                <w:sz w:val="16"/>
                <w:szCs w:val="16"/>
                <w:lang w:val="en-US" w:eastAsia="zh-CN"/>
              </w:rPr>
            </w:pPr>
            <w:del w:id="907" w:author="Huawei" w:date="2020-10-19T10:54:00Z">
              <w:r w:rsidRPr="005C17D7" w:rsidDel="00E7603A">
                <w:rPr>
                  <w:rFonts w:ascii="Arial" w:hAnsi="Arial" w:cs="Arial"/>
                  <w:color w:val="000000"/>
                  <w:sz w:val="16"/>
                  <w:szCs w:val="16"/>
                  <w:lang w:val="en-US" w:eastAsia="zh-CN"/>
                </w:rPr>
                <w:delText>Amplitude and Phase Drift</w:delText>
              </w:r>
            </w:del>
            <w:ins w:id="908" w:author="Huawei" w:date="2020-10-19T10:54:00Z">
              <w:r w:rsidRPr="00E7603A">
                <w:rPr>
                  <w:rFonts w:ascii="Arial" w:hAnsi="Arial" w:cs="Arial"/>
                  <w:color w:val="000000"/>
                  <w:sz w:val="16"/>
                  <w:szCs w:val="16"/>
                  <w:lang w:val="en-US" w:eastAsia="zh-CN"/>
                </w:rPr>
                <w:t>Amplitude and phase drift</w:t>
              </w:r>
            </w:ins>
          </w:p>
        </w:tc>
        <w:tc>
          <w:tcPr>
            <w:tcW w:w="615" w:type="dxa"/>
            <w:tcBorders>
              <w:top w:val="nil"/>
              <w:left w:val="nil"/>
              <w:bottom w:val="single" w:sz="4" w:space="0" w:color="auto"/>
              <w:right w:val="single" w:sz="4" w:space="0" w:color="auto"/>
            </w:tcBorders>
            <w:shd w:val="clear" w:color="auto" w:fill="auto"/>
            <w:vAlign w:val="center"/>
            <w:hideMark/>
          </w:tcPr>
          <w:p w14:paraId="3228E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5D292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A43C7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75381C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49EF8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61C202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AD99D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98EA4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03BB9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9EACAF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AE1D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2033" w:type="dxa"/>
            <w:tcBorders>
              <w:top w:val="nil"/>
              <w:left w:val="nil"/>
              <w:bottom w:val="single" w:sz="4" w:space="0" w:color="auto"/>
              <w:right w:val="single" w:sz="4" w:space="0" w:color="auto"/>
            </w:tcBorders>
            <w:shd w:val="clear" w:color="auto" w:fill="auto"/>
            <w:hideMark/>
          </w:tcPr>
          <w:p w14:paraId="050F0DBC" w14:textId="77777777" w:rsidR="008F18EB" w:rsidRPr="005C17D7" w:rsidRDefault="008F18EB" w:rsidP="00863150">
            <w:pPr>
              <w:spacing w:after="0"/>
              <w:rPr>
                <w:rFonts w:ascii="Arial" w:hAnsi="Arial" w:cs="Arial"/>
                <w:color w:val="000000"/>
                <w:sz w:val="16"/>
                <w:szCs w:val="16"/>
                <w:lang w:val="en-US" w:eastAsia="zh-CN"/>
              </w:rPr>
            </w:pPr>
            <w:del w:id="909" w:author="Huawei" w:date="2020-10-19T10:55:00Z">
              <w:r w:rsidRPr="005C17D7" w:rsidDel="006D05A6">
                <w:rPr>
                  <w:rFonts w:ascii="Arial" w:hAnsi="Arial" w:cs="Arial"/>
                  <w:color w:val="000000"/>
                  <w:sz w:val="16"/>
                  <w:szCs w:val="16"/>
                  <w:lang w:val="en-US" w:eastAsia="zh-CN"/>
                </w:rPr>
                <w:delText>Amplitude and Phase Noise</w:delText>
              </w:r>
            </w:del>
            <w:ins w:id="910" w:author="Huawei" w:date="2020-10-19T10:55:00Z">
              <w:r w:rsidRPr="006D05A6">
                <w:rPr>
                  <w:rFonts w:ascii="Arial" w:hAnsi="Arial" w:cs="Arial"/>
                  <w:color w:val="000000"/>
                  <w:sz w:val="16"/>
                  <w:szCs w:val="16"/>
                  <w:lang w:val="en-US" w:eastAsia="zh-CN"/>
                </w:rPr>
                <w:t>Amplitude and phase noise</w:t>
              </w:r>
            </w:ins>
          </w:p>
        </w:tc>
        <w:tc>
          <w:tcPr>
            <w:tcW w:w="615" w:type="dxa"/>
            <w:tcBorders>
              <w:top w:val="nil"/>
              <w:left w:val="nil"/>
              <w:bottom w:val="single" w:sz="4" w:space="0" w:color="auto"/>
              <w:right w:val="single" w:sz="4" w:space="0" w:color="auto"/>
            </w:tcBorders>
            <w:shd w:val="clear" w:color="auto" w:fill="auto"/>
            <w:vAlign w:val="center"/>
            <w:hideMark/>
          </w:tcPr>
          <w:p w14:paraId="2D8E9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519EE0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57072D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03" w:type="dxa"/>
            <w:tcBorders>
              <w:top w:val="nil"/>
              <w:left w:val="nil"/>
              <w:bottom w:val="single" w:sz="4" w:space="0" w:color="auto"/>
              <w:right w:val="single" w:sz="4" w:space="0" w:color="auto"/>
            </w:tcBorders>
            <w:shd w:val="clear" w:color="auto" w:fill="auto"/>
            <w:vAlign w:val="center"/>
            <w:hideMark/>
          </w:tcPr>
          <w:p w14:paraId="495D87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24128D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6C9A0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302E07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70D21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471133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0DEF5E1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F7A7C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2033" w:type="dxa"/>
            <w:tcBorders>
              <w:top w:val="nil"/>
              <w:left w:val="nil"/>
              <w:bottom w:val="single" w:sz="4" w:space="0" w:color="auto"/>
              <w:right w:val="single" w:sz="4" w:space="0" w:color="auto"/>
            </w:tcBorders>
            <w:shd w:val="clear" w:color="auto" w:fill="auto"/>
            <w:hideMark/>
          </w:tcPr>
          <w:p w14:paraId="58FF1333" w14:textId="77777777" w:rsidR="008F18EB" w:rsidRPr="005C17D7" w:rsidRDefault="008F18EB" w:rsidP="00863150">
            <w:pPr>
              <w:spacing w:after="0"/>
              <w:rPr>
                <w:rFonts w:ascii="Arial" w:hAnsi="Arial" w:cs="Arial"/>
                <w:color w:val="000000"/>
                <w:sz w:val="16"/>
                <w:szCs w:val="16"/>
                <w:lang w:val="en-US" w:eastAsia="zh-CN"/>
              </w:rPr>
            </w:pPr>
            <w:del w:id="911" w:author="Huawei" w:date="2020-10-19T10:50:00Z">
              <w:r w:rsidRPr="005C17D7" w:rsidDel="00E7603A">
                <w:rPr>
                  <w:rFonts w:ascii="Arial" w:hAnsi="Arial" w:cs="Arial"/>
                  <w:color w:val="000000"/>
                  <w:sz w:val="16"/>
                  <w:szCs w:val="16"/>
                  <w:lang w:val="en-US" w:eastAsia="zh-CN"/>
                </w:rPr>
                <w:delText>Leakage and Crosstalk</w:delText>
              </w:r>
            </w:del>
            <w:ins w:id="912" w:author="Huawei" w:date="2020-10-19T10:50:00Z">
              <w:r>
                <w:rPr>
                  <w:rFonts w:ascii="Arial" w:hAnsi="Arial" w:cs="Arial"/>
                  <w:color w:val="000000"/>
                  <w:sz w:val="16"/>
                  <w:szCs w:val="16"/>
                  <w:lang w:val="en-US" w:eastAsia="zh-CN"/>
                </w:rPr>
                <w:t>Leakage and crosstalk</w:t>
              </w:r>
            </w:ins>
          </w:p>
        </w:tc>
        <w:tc>
          <w:tcPr>
            <w:tcW w:w="615" w:type="dxa"/>
            <w:tcBorders>
              <w:top w:val="nil"/>
              <w:left w:val="nil"/>
              <w:bottom w:val="single" w:sz="4" w:space="0" w:color="auto"/>
              <w:right w:val="single" w:sz="4" w:space="0" w:color="auto"/>
            </w:tcBorders>
            <w:shd w:val="clear" w:color="auto" w:fill="auto"/>
            <w:vAlign w:val="center"/>
            <w:hideMark/>
          </w:tcPr>
          <w:p w14:paraId="4C9070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C28A6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E81B0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704B73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99830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E7E34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ABC64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85EE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C9291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E61B0F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2F8F6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2033" w:type="dxa"/>
            <w:tcBorders>
              <w:top w:val="nil"/>
              <w:left w:val="nil"/>
              <w:bottom w:val="single" w:sz="4" w:space="0" w:color="auto"/>
              <w:right w:val="single" w:sz="4" w:space="0" w:color="auto"/>
            </w:tcBorders>
            <w:shd w:val="clear" w:color="auto" w:fill="auto"/>
            <w:hideMark/>
          </w:tcPr>
          <w:p w14:paraId="1414EF5B" w14:textId="77777777" w:rsidR="008F18EB" w:rsidRPr="005C17D7" w:rsidRDefault="008F18EB" w:rsidP="00863150">
            <w:pPr>
              <w:spacing w:after="0"/>
              <w:rPr>
                <w:rFonts w:ascii="Arial" w:hAnsi="Arial" w:cs="Arial"/>
                <w:color w:val="000000"/>
                <w:sz w:val="16"/>
                <w:szCs w:val="16"/>
                <w:lang w:val="en-US" w:eastAsia="zh-CN"/>
              </w:rPr>
            </w:pPr>
            <w:del w:id="913" w:author="Huawei" w:date="2020-10-19T10:56:00Z">
              <w:r w:rsidRPr="005C17D7" w:rsidDel="006D05A6">
                <w:rPr>
                  <w:rFonts w:ascii="Arial" w:hAnsi="Arial" w:cs="Arial"/>
                  <w:color w:val="000000"/>
                  <w:sz w:val="16"/>
                  <w:szCs w:val="16"/>
                  <w:lang w:val="en-US" w:eastAsia="zh-CN"/>
                </w:rPr>
                <w:delText>Amplitude Non-Linearity</w:delText>
              </w:r>
            </w:del>
            <w:ins w:id="914" w:author="Huawei" w:date="2020-10-19T10:56:00Z">
              <w:r w:rsidRPr="006D05A6">
                <w:rPr>
                  <w:rFonts w:ascii="Arial" w:hAnsi="Arial" w:cs="Arial"/>
                  <w:color w:val="000000"/>
                  <w:sz w:val="16"/>
                  <w:szCs w:val="16"/>
                  <w:lang w:val="en-US" w:eastAsia="zh-CN"/>
                </w:rPr>
                <w:t>Amplitude non-linearity</w:t>
              </w:r>
            </w:ins>
          </w:p>
        </w:tc>
        <w:tc>
          <w:tcPr>
            <w:tcW w:w="615" w:type="dxa"/>
            <w:tcBorders>
              <w:top w:val="nil"/>
              <w:left w:val="nil"/>
              <w:bottom w:val="single" w:sz="4" w:space="0" w:color="auto"/>
              <w:right w:val="single" w:sz="4" w:space="0" w:color="auto"/>
            </w:tcBorders>
            <w:shd w:val="clear" w:color="auto" w:fill="auto"/>
            <w:vAlign w:val="center"/>
            <w:hideMark/>
          </w:tcPr>
          <w:p w14:paraId="022F36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55" w:type="dxa"/>
            <w:tcBorders>
              <w:top w:val="nil"/>
              <w:left w:val="nil"/>
              <w:bottom w:val="single" w:sz="4" w:space="0" w:color="auto"/>
              <w:right w:val="single" w:sz="4" w:space="0" w:color="auto"/>
            </w:tcBorders>
            <w:shd w:val="clear" w:color="auto" w:fill="auto"/>
            <w:vAlign w:val="center"/>
            <w:hideMark/>
          </w:tcPr>
          <w:p w14:paraId="685047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55" w:type="dxa"/>
            <w:tcBorders>
              <w:top w:val="nil"/>
              <w:left w:val="nil"/>
              <w:bottom w:val="single" w:sz="4" w:space="0" w:color="auto"/>
              <w:right w:val="single" w:sz="4" w:space="0" w:color="auto"/>
            </w:tcBorders>
            <w:shd w:val="clear" w:color="auto" w:fill="auto"/>
            <w:vAlign w:val="center"/>
            <w:hideMark/>
          </w:tcPr>
          <w:p w14:paraId="6ADFB1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03" w:type="dxa"/>
            <w:tcBorders>
              <w:top w:val="nil"/>
              <w:left w:val="nil"/>
              <w:bottom w:val="single" w:sz="4" w:space="0" w:color="auto"/>
              <w:right w:val="single" w:sz="4" w:space="0" w:color="auto"/>
            </w:tcBorders>
            <w:shd w:val="clear" w:color="auto" w:fill="auto"/>
            <w:vAlign w:val="center"/>
            <w:hideMark/>
          </w:tcPr>
          <w:p w14:paraId="22A1FD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3B9108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46027D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89AC3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55" w:type="dxa"/>
            <w:tcBorders>
              <w:top w:val="nil"/>
              <w:left w:val="nil"/>
              <w:bottom w:val="single" w:sz="4" w:space="0" w:color="auto"/>
              <w:right w:val="single" w:sz="4" w:space="0" w:color="auto"/>
            </w:tcBorders>
            <w:shd w:val="clear" w:color="auto" w:fill="auto"/>
            <w:vAlign w:val="center"/>
            <w:hideMark/>
          </w:tcPr>
          <w:p w14:paraId="1451F8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55" w:type="dxa"/>
            <w:tcBorders>
              <w:top w:val="nil"/>
              <w:left w:val="nil"/>
              <w:bottom w:val="single" w:sz="4" w:space="0" w:color="auto"/>
              <w:right w:val="single" w:sz="4" w:space="0" w:color="auto"/>
            </w:tcBorders>
            <w:shd w:val="clear" w:color="auto" w:fill="auto"/>
            <w:vAlign w:val="center"/>
            <w:hideMark/>
          </w:tcPr>
          <w:p w14:paraId="27C57D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7A91E56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64D016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2033" w:type="dxa"/>
            <w:tcBorders>
              <w:top w:val="nil"/>
              <w:left w:val="nil"/>
              <w:bottom w:val="single" w:sz="4" w:space="0" w:color="auto"/>
              <w:right w:val="single" w:sz="4" w:space="0" w:color="auto"/>
            </w:tcBorders>
            <w:shd w:val="clear" w:color="auto" w:fill="auto"/>
            <w:hideMark/>
          </w:tcPr>
          <w:p w14:paraId="1E07B375" w14:textId="77777777" w:rsidR="008F18EB" w:rsidRPr="005C17D7" w:rsidRDefault="008F18EB" w:rsidP="00863150">
            <w:pPr>
              <w:spacing w:after="0"/>
              <w:rPr>
                <w:rFonts w:ascii="Arial" w:hAnsi="Arial" w:cs="Arial"/>
                <w:color w:val="000000"/>
                <w:sz w:val="16"/>
                <w:szCs w:val="16"/>
                <w:lang w:val="en-US" w:eastAsia="zh-CN"/>
              </w:rPr>
            </w:pPr>
            <w:del w:id="915" w:author="Huawei" w:date="2020-10-19T10:56:00Z">
              <w:r w:rsidRPr="005C17D7" w:rsidDel="009049A3">
                <w:rPr>
                  <w:rFonts w:ascii="Arial" w:hAnsi="Arial" w:cs="Arial"/>
                  <w:color w:val="000000"/>
                  <w:sz w:val="16"/>
                  <w:szCs w:val="16"/>
                  <w:lang w:val="en-US" w:eastAsia="zh-CN"/>
                </w:rPr>
                <w:delText>Amplitude and Phase Shift in rotary joint</w:delText>
              </w:r>
            </w:del>
            <w:ins w:id="916"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615" w:type="dxa"/>
            <w:tcBorders>
              <w:top w:val="nil"/>
              <w:left w:val="nil"/>
              <w:bottom w:val="single" w:sz="4" w:space="0" w:color="auto"/>
              <w:right w:val="single" w:sz="4" w:space="0" w:color="auto"/>
            </w:tcBorders>
            <w:shd w:val="clear" w:color="auto" w:fill="auto"/>
            <w:vAlign w:val="center"/>
            <w:hideMark/>
          </w:tcPr>
          <w:p w14:paraId="287C42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1FFEA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1D07C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63BE0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20FE2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66528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21CF80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09105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69FC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682259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A1B28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2033" w:type="dxa"/>
            <w:tcBorders>
              <w:top w:val="nil"/>
              <w:left w:val="nil"/>
              <w:bottom w:val="single" w:sz="4" w:space="0" w:color="auto"/>
              <w:right w:val="single" w:sz="4" w:space="0" w:color="auto"/>
            </w:tcBorders>
            <w:shd w:val="clear" w:color="auto" w:fill="auto"/>
            <w:hideMark/>
          </w:tcPr>
          <w:p w14:paraId="0EFD7A58" w14:textId="77777777" w:rsidR="008F18EB" w:rsidRPr="005C17D7" w:rsidRDefault="008F18EB" w:rsidP="00863150">
            <w:pPr>
              <w:spacing w:after="0"/>
              <w:rPr>
                <w:rFonts w:ascii="Arial" w:hAnsi="Arial" w:cs="Arial"/>
                <w:color w:val="000000"/>
                <w:sz w:val="16"/>
                <w:szCs w:val="16"/>
                <w:lang w:val="en-US" w:eastAsia="zh-CN"/>
              </w:rPr>
            </w:pPr>
            <w:del w:id="917" w:author="Huawei" w:date="2020-10-19T11:02:00Z">
              <w:r w:rsidRPr="005C17D7" w:rsidDel="009049A3">
                <w:rPr>
                  <w:rFonts w:ascii="Arial" w:hAnsi="Arial" w:cs="Arial"/>
                  <w:color w:val="000000"/>
                  <w:sz w:val="16"/>
                  <w:szCs w:val="16"/>
                  <w:lang w:val="en-US" w:eastAsia="zh-CN"/>
                </w:rPr>
                <w:delText>Channel Balance Amplitude and Phase</w:delText>
              </w:r>
            </w:del>
            <w:ins w:id="918" w:author="Huawei" w:date="2020-10-19T11:02:00Z">
              <w:r>
                <w:rPr>
                  <w:rFonts w:ascii="Arial" w:hAnsi="Arial" w:cs="Arial"/>
                  <w:color w:val="000000"/>
                  <w:sz w:val="16"/>
                  <w:szCs w:val="16"/>
                  <w:lang w:val="en-US" w:eastAsia="zh-CN"/>
                </w:rPr>
                <w:t>Channel balance amplitude and phase</w:t>
              </w:r>
            </w:ins>
          </w:p>
        </w:tc>
        <w:tc>
          <w:tcPr>
            <w:tcW w:w="615" w:type="dxa"/>
            <w:tcBorders>
              <w:top w:val="nil"/>
              <w:left w:val="nil"/>
              <w:bottom w:val="single" w:sz="4" w:space="0" w:color="auto"/>
              <w:right w:val="single" w:sz="4" w:space="0" w:color="auto"/>
            </w:tcBorders>
            <w:shd w:val="clear" w:color="auto" w:fill="auto"/>
            <w:vAlign w:val="center"/>
            <w:hideMark/>
          </w:tcPr>
          <w:p w14:paraId="2D4B33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9064B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18456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CE88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EC6C6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3ABB9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ACB1C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D11DA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0FF20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DEC396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9E97B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2033" w:type="dxa"/>
            <w:tcBorders>
              <w:top w:val="nil"/>
              <w:left w:val="nil"/>
              <w:bottom w:val="single" w:sz="4" w:space="0" w:color="auto"/>
              <w:right w:val="single" w:sz="4" w:space="0" w:color="auto"/>
            </w:tcBorders>
            <w:shd w:val="clear" w:color="auto" w:fill="auto"/>
            <w:hideMark/>
          </w:tcPr>
          <w:p w14:paraId="4D2785AD" w14:textId="77777777" w:rsidR="008F18EB" w:rsidRPr="005C17D7" w:rsidRDefault="008F18EB" w:rsidP="00863150">
            <w:pPr>
              <w:spacing w:after="0"/>
              <w:rPr>
                <w:rFonts w:ascii="Arial" w:hAnsi="Arial" w:cs="Arial"/>
                <w:color w:val="000000"/>
                <w:sz w:val="16"/>
                <w:szCs w:val="16"/>
                <w:lang w:val="en-US" w:eastAsia="zh-CN"/>
              </w:rPr>
            </w:pPr>
            <w:del w:id="919" w:author="Huawei" w:date="2020-10-19T11:03:00Z">
              <w:r w:rsidRPr="005C17D7" w:rsidDel="000270CE">
                <w:rPr>
                  <w:rFonts w:ascii="Arial" w:hAnsi="Arial" w:cs="Arial"/>
                  <w:color w:val="000000"/>
                  <w:sz w:val="16"/>
                  <w:szCs w:val="16"/>
                  <w:lang w:val="en-US" w:eastAsia="zh-CN"/>
                </w:rPr>
                <w:delText>Probe Polarization Amplitude and Phase</w:delText>
              </w:r>
            </w:del>
            <w:ins w:id="920" w:author="Huawei" w:date="2020-10-19T11:03:00Z">
              <w:r>
                <w:rPr>
                  <w:rFonts w:ascii="Arial" w:hAnsi="Arial" w:cs="Arial"/>
                  <w:color w:val="000000"/>
                  <w:sz w:val="16"/>
                  <w:szCs w:val="16"/>
                  <w:lang w:val="en-US" w:eastAsia="zh-CN"/>
                </w:rPr>
                <w:t>Probe polarization amplitude and phase</w:t>
              </w:r>
            </w:ins>
          </w:p>
        </w:tc>
        <w:tc>
          <w:tcPr>
            <w:tcW w:w="615" w:type="dxa"/>
            <w:tcBorders>
              <w:top w:val="nil"/>
              <w:left w:val="nil"/>
              <w:bottom w:val="single" w:sz="4" w:space="0" w:color="auto"/>
              <w:right w:val="single" w:sz="4" w:space="0" w:color="auto"/>
            </w:tcBorders>
            <w:shd w:val="clear" w:color="auto" w:fill="auto"/>
            <w:vAlign w:val="center"/>
            <w:hideMark/>
          </w:tcPr>
          <w:p w14:paraId="004022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76EDA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2BC68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1076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4EDFB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8D967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176E60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07E7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D9B67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2D9219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A63F7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2033" w:type="dxa"/>
            <w:tcBorders>
              <w:top w:val="nil"/>
              <w:left w:val="nil"/>
              <w:bottom w:val="single" w:sz="4" w:space="0" w:color="auto"/>
              <w:right w:val="single" w:sz="4" w:space="0" w:color="auto"/>
            </w:tcBorders>
            <w:shd w:val="clear" w:color="auto" w:fill="auto"/>
            <w:hideMark/>
          </w:tcPr>
          <w:p w14:paraId="38250CFE" w14:textId="77777777" w:rsidR="008F18EB" w:rsidRPr="005C17D7" w:rsidRDefault="008F18EB" w:rsidP="00863150">
            <w:pPr>
              <w:spacing w:after="0"/>
              <w:rPr>
                <w:rFonts w:ascii="Arial" w:hAnsi="Arial" w:cs="Arial"/>
                <w:color w:val="000000"/>
                <w:sz w:val="16"/>
                <w:szCs w:val="16"/>
                <w:lang w:val="en-US" w:eastAsia="zh-CN"/>
              </w:rPr>
            </w:pPr>
            <w:del w:id="921" w:author="Huawei" w:date="2020-10-19T11:03:00Z">
              <w:r w:rsidRPr="005C17D7" w:rsidDel="000270CE">
                <w:rPr>
                  <w:rFonts w:ascii="Arial" w:hAnsi="Arial" w:cs="Arial"/>
                  <w:color w:val="000000"/>
                  <w:sz w:val="16"/>
                  <w:szCs w:val="16"/>
                  <w:lang w:val="en-US" w:eastAsia="zh-CN"/>
                </w:rPr>
                <w:delText>Probe Pattern Knowledge</w:delText>
              </w:r>
            </w:del>
            <w:ins w:id="922" w:author="Huawei" w:date="2020-10-19T11:03:00Z">
              <w:r>
                <w:rPr>
                  <w:rFonts w:ascii="Arial" w:hAnsi="Arial" w:cs="Arial"/>
                  <w:color w:val="000000"/>
                  <w:sz w:val="16"/>
                  <w:szCs w:val="16"/>
                  <w:lang w:val="en-US" w:eastAsia="zh-CN"/>
                </w:rPr>
                <w:t>Probe pattern knowledge</w:t>
              </w:r>
            </w:ins>
          </w:p>
        </w:tc>
        <w:tc>
          <w:tcPr>
            <w:tcW w:w="615" w:type="dxa"/>
            <w:tcBorders>
              <w:top w:val="nil"/>
              <w:left w:val="nil"/>
              <w:bottom w:val="single" w:sz="4" w:space="0" w:color="auto"/>
              <w:right w:val="single" w:sz="4" w:space="0" w:color="auto"/>
            </w:tcBorders>
            <w:shd w:val="clear" w:color="auto" w:fill="auto"/>
            <w:vAlign w:val="center"/>
            <w:hideMark/>
          </w:tcPr>
          <w:p w14:paraId="00705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FD106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0E3EB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2C82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54068A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1A0EDD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7602D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FB050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A0D7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E7238C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EEA39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2033" w:type="dxa"/>
            <w:tcBorders>
              <w:top w:val="nil"/>
              <w:left w:val="nil"/>
              <w:bottom w:val="single" w:sz="4" w:space="0" w:color="auto"/>
              <w:right w:val="single" w:sz="4" w:space="0" w:color="auto"/>
            </w:tcBorders>
            <w:shd w:val="clear" w:color="auto" w:fill="auto"/>
            <w:hideMark/>
          </w:tcPr>
          <w:p w14:paraId="0ABE23E7" w14:textId="77777777" w:rsidR="008F18EB" w:rsidRPr="005C17D7" w:rsidRDefault="008F18EB" w:rsidP="00863150">
            <w:pPr>
              <w:spacing w:after="0"/>
              <w:rPr>
                <w:rFonts w:ascii="Arial" w:hAnsi="Arial" w:cs="Arial"/>
                <w:color w:val="000000"/>
                <w:sz w:val="16"/>
                <w:szCs w:val="16"/>
                <w:lang w:val="en-US" w:eastAsia="zh-CN"/>
              </w:rPr>
            </w:pPr>
            <w:del w:id="923" w:author="Huawei" w:date="2020-10-19T11:04:00Z">
              <w:r w:rsidRPr="005C17D7" w:rsidDel="000270CE">
                <w:rPr>
                  <w:rFonts w:ascii="Arial" w:hAnsi="Arial" w:cs="Arial"/>
                  <w:color w:val="000000"/>
                  <w:sz w:val="16"/>
                  <w:szCs w:val="16"/>
                  <w:lang w:val="en-US" w:eastAsia="zh-CN"/>
                </w:rPr>
                <w:delText>Multiple Reflections</w:delText>
              </w:r>
            </w:del>
            <w:ins w:id="924" w:author="Huawei" w:date="2020-10-19T11:04:00Z">
              <w:r>
                <w:rPr>
                  <w:rFonts w:ascii="Arial" w:hAnsi="Arial" w:cs="Arial"/>
                  <w:color w:val="000000"/>
                  <w:sz w:val="16"/>
                  <w:szCs w:val="16"/>
                  <w:lang w:val="en-US" w:eastAsia="zh-CN"/>
                </w:rPr>
                <w:t>Multiple reflections</w:t>
              </w:r>
            </w:ins>
          </w:p>
        </w:tc>
        <w:tc>
          <w:tcPr>
            <w:tcW w:w="615" w:type="dxa"/>
            <w:tcBorders>
              <w:top w:val="nil"/>
              <w:left w:val="nil"/>
              <w:bottom w:val="single" w:sz="4" w:space="0" w:color="auto"/>
              <w:right w:val="single" w:sz="4" w:space="0" w:color="auto"/>
            </w:tcBorders>
            <w:shd w:val="clear" w:color="auto" w:fill="auto"/>
            <w:vAlign w:val="center"/>
            <w:hideMark/>
          </w:tcPr>
          <w:p w14:paraId="3B741B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0587A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D736C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0282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3EABB9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5CEDBE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27A8E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4F926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53C1E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48FF1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5EF9FB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2033" w:type="dxa"/>
            <w:tcBorders>
              <w:top w:val="nil"/>
              <w:left w:val="nil"/>
              <w:bottom w:val="single" w:sz="4" w:space="0" w:color="auto"/>
              <w:right w:val="single" w:sz="4" w:space="0" w:color="auto"/>
            </w:tcBorders>
            <w:shd w:val="clear" w:color="auto" w:fill="auto"/>
            <w:hideMark/>
          </w:tcPr>
          <w:p w14:paraId="373C929A" w14:textId="77777777" w:rsidR="008F18EB" w:rsidRPr="005C17D7" w:rsidRDefault="008F18EB" w:rsidP="00863150">
            <w:pPr>
              <w:spacing w:after="0"/>
              <w:rPr>
                <w:rFonts w:ascii="Arial" w:hAnsi="Arial" w:cs="Arial"/>
                <w:color w:val="000000"/>
                <w:sz w:val="16"/>
                <w:szCs w:val="16"/>
                <w:lang w:val="en-US" w:eastAsia="zh-CN"/>
              </w:rPr>
            </w:pPr>
            <w:del w:id="925" w:author="Huawei" w:date="2020-10-19T11:05:00Z">
              <w:r w:rsidRPr="005C17D7" w:rsidDel="000270CE">
                <w:rPr>
                  <w:rFonts w:ascii="Arial" w:hAnsi="Arial" w:cs="Arial"/>
                  <w:color w:val="000000"/>
                  <w:sz w:val="16"/>
                  <w:szCs w:val="16"/>
                  <w:lang w:val="en-US" w:eastAsia="zh-CN"/>
                </w:rPr>
                <w:delText>Room Scattering</w:delText>
              </w:r>
            </w:del>
            <w:ins w:id="926" w:author="Huawei" w:date="2020-10-19T11:05:00Z">
              <w:r>
                <w:rPr>
                  <w:rFonts w:ascii="Arial" w:hAnsi="Arial" w:cs="Arial"/>
                  <w:color w:val="000000"/>
                  <w:sz w:val="16"/>
                  <w:szCs w:val="16"/>
                  <w:lang w:val="en-US" w:eastAsia="zh-CN"/>
                </w:rPr>
                <w:t>Room scattering</w:t>
              </w:r>
            </w:ins>
          </w:p>
        </w:tc>
        <w:tc>
          <w:tcPr>
            <w:tcW w:w="615" w:type="dxa"/>
            <w:tcBorders>
              <w:top w:val="nil"/>
              <w:left w:val="nil"/>
              <w:bottom w:val="single" w:sz="4" w:space="0" w:color="auto"/>
              <w:right w:val="single" w:sz="4" w:space="0" w:color="auto"/>
            </w:tcBorders>
            <w:shd w:val="clear" w:color="auto" w:fill="auto"/>
            <w:vAlign w:val="center"/>
            <w:hideMark/>
          </w:tcPr>
          <w:p w14:paraId="29D0F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50824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3206CE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03" w:type="dxa"/>
            <w:tcBorders>
              <w:top w:val="nil"/>
              <w:left w:val="nil"/>
              <w:bottom w:val="single" w:sz="4" w:space="0" w:color="auto"/>
              <w:right w:val="single" w:sz="4" w:space="0" w:color="auto"/>
            </w:tcBorders>
            <w:shd w:val="clear" w:color="auto" w:fill="auto"/>
            <w:vAlign w:val="center"/>
            <w:hideMark/>
          </w:tcPr>
          <w:p w14:paraId="4A3F8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20ECE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D0379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5947C7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31C26F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0B3C74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7BF4AA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706EA6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2033" w:type="dxa"/>
            <w:tcBorders>
              <w:top w:val="nil"/>
              <w:left w:val="nil"/>
              <w:bottom w:val="single" w:sz="4" w:space="0" w:color="auto"/>
              <w:right w:val="single" w:sz="4" w:space="0" w:color="auto"/>
            </w:tcBorders>
            <w:shd w:val="clear" w:color="auto" w:fill="auto"/>
            <w:hideMark/>
          </w:tcPr>
          <w:p w14:paraId="5FFCA006" w14:textId="77777777" w:rsidR="008F18EB" w:rsidRPr="005C17D7" w:rsidRDefault="008F18EB" w:rsidP="00863150">
            <w:pPr>
              <w:spacing w:after="0"/>
              <w:rPr>
                <w:rFonts w:ascii="Arial" w:hAnsi="Arial" w:cs="Arial"/>
                <w:color w:val="000000"/>
                <w:sz w:val="16"/>
                <w:szCs w:val="16"/>
                <w:lang w:val="en-US" w:eastAsia="zh-CN"/>
              </w:rPr>
            </w:pPr>
            <w:del w:id="927" w:author="Huawei" w:date="2020-10-19T11:05:00Z">
              <w:r w:rsidRPr="005C17D7" w:rsidDel="000270CE">
                <w:rPr>
                  <w:rFonts w:ascii="Arial" w:hAnsi="Arial" w:cs="Arial"/>
                  <w:color w:val="000000"/>
                  <w:sz w:val="16"/>
                  <w:szCs w:val="16"/>
                  <w:lang w:val="en-US" w:eastAsia="zh-CN"/>
                </w:rPr>
                <w:delText>BS support Scattering</w:delText>
              </w:r>
            </w:del>
            <w:ins w:id="928" w:author="Huawei" w:date="2020-10-19T11:05:00Z">
              <w:r>
                <w:rPr>
                  <w:rFonts w:ascii="Arial" w:hAnsi="Arial" w:cs="Arial"/>
                  <w:color w:val="000000"/>
                  <w:sz w:val="16"/>
                  <w:szCs w:val="16"/>
                  <w:lang w:val="en-US" w:eastAsia="zh-CN"/>
                </w:rPr>
                <w:t>BS support scattering</w:t>
              </w:r>
            </w:ins>
          </w:p>
        </w:tc>
        <w:tc>
          <w:tcPr>
            <w:tcW w:w="615" w:type="dxa"/>
            <w:tcBorders>
              <w:top w:val="nil"/>
              <w:left w:val="nil"/>
              <w:bottom w:val="single" w:sz="4" w:space="0" w:color="auto"/>
              <w:right w:val="single" w:sz="4" w:space="0" w:color="auto"/>
            </w:tcBorders>
            <w:shd w:val="clear" w:color="auto" w:fill="auto"/>
            <w:vAlign w:val="center"/>
            <w:hideMark/>
          </w:tcPr>
          <w:p w14:paraId="7993DF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8E373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8C12B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75A58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6952F1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2DF983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582C85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F09ED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AE6EA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CCEF84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509EC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2033" w:type="dxa"/>
            <w:tcBorders>
              <w:top w:val="nil"/>
              <w:left w:val="nil"/>
              <w:bottom w:val="single" w:sz="4" w:space="0" w:color="auto"/>
              <w:right w:val="single" w:sz="4" w:space="0" w:color="auto"/>
            </w:tcBorders>
            <w:shd w:val="clear" w:color="auto" w:fill="auto"/>
            <w:hideMark/>
          </w:tcPr>
          <w:p w14:paraId="7760AC3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615" w:type="dxa"/>
            <w:tcBorders>
              <w:top w:val="nil"/>
              <w:left w:val="nil"/>
              <w:bottom w:val="single" w:sz="4" w:space="0" w:color="auto"/>
              <w:right w:val="single" w:sz="4" w:space="0" w:color="auto"/>
            </w:tcBorders>
            <w:shd w:val="clear" w:color="auto" w:fill="auto"/>
            <w:vAlign w:val="center"/>
            <w:hideMark/>
          </w:tcPr>
          <w:p w14:paraId="52BC9F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55" w:type="dxa"/>
            <w:tcBorders>
              <w:top w:val="nil"/>
              <w:left w:val="nil"/>
              <w:bottom w:val="single" w:sz="4" w:space="0" w:color="auto"/>
              <w:right w:val="single" w:sz="4" w:space="0" w:color="auto"/>
            </w:tcBorders>
            <w:shd w:val="clear" w:color="auto" w:fill="auto"/>
            <w:vAlign w:val="center"/>
            <w:hideMark/>
          </w:tcPr>
          <w:p w14:paraId="2932E3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55" w:type="dxa"/>
            <w:tcBorders>
              <w:top w:val="nil"/>
              <w:left w:val="nil"/>
              <w:bottom w:val="single" w:sz="4" w:space="0" w:color="auto"/>
              <w:right w:val="single" w:sz="4" w:space="0" w:color="auto"/>
            </w:tcBorders>
            <w:shd w:val="clear" w:color="auto" w:fill="auto"/>
            <w:vAlign w:val="center"/>
            <w:hideMark/>
          </w:tcPr>
          <w:p w14:paraId="205260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03" w:type="dxa"/>
            <w:tcBorders>
              <w:top w:val="nil"/>
              <w:left w:val="nil"/>
              <w:bottom w:val="single" w:sz="4" w:space="0" w:color="auto"/>
              <w:right w:val="single" w:sz="4" w:space="0" w:color="auto"/>
            </w:tcBorders>
            <w:shd w:val="clear" w:color="auto" w:fill="auto"/>
            <w:vAlign w:val="center"/>
            <w:hideMark/>
          </w:tcPr>
          <w:p w14:paraId="134D6C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85" w:type="dxa"/>
            <w:tcBorders>
              <w:top w:val="nil"/>
              <w:left w:val="nil"/>
              <w:bottom w:val="single" w:sz="4" w:space="0" w:color="auto"/>
              <w:right w:val="single" w:sz="4" w:space="0" w:color="auto"/>
            </w:tcBorders>
            <w:shd w:val="clear" w:color="auto" w:fill="auto"/>
            <w:vAlign w:val="center"/>
            <w:hideMark/>
          </w:tcPr>
          <w:p w14:paraId="1C377F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95" w:type="dxa"/>
            <w:tcBorders>
              <w:top w:val="nil"/>
              <w:left w:val="nil"/>
              <w:bottom w:val="single" w:sz="4" w:space="0" w:color="auto"/>
              <w:right w:val="single" w:sz="4" w:space="0" w:color="auto"/>
            </w:tcBorders>
            <w:shd w:val="clear" w:color="auto" w:fill="auto"/>
            <w:vAlign w:val="center"/>
            <w:hideMark/>
          </w:tcPr>
          <w:p w14:paraId="18335F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5F581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367FF9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669067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C91CA6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B1794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2033" w:type="dxa"/>
            <w:tcBorders>
              <w:top w:val="nil"/>
              <w:left w:val="nil"/>
              <w:bottom w:val="single" w:sz="4" w:space="0" w:color="auto"/>
              <w:right w:val="single" w:sz="4" w:space="0" w:color="auto"/>
            </w:tcBorders>
            <w:shd w:val="clear" w:color="auto" w:fill="auto"/>
            <w:hideMark/>
          </w:tcPr>
          <w:p w14:paraId="12A35BBA" w14:textId="77777777" w:rsidR="008F18EB" w:rsidRPr="005C17D7" w:rsidRDefault="008F18EB" w:rsidP="00863150">
            <w:pPr>
              <w:spacing w:after="0"/>
              <w:rPr>
                <w:rFonts w:ascii="Arial" w:hAnsi="Arial" w:cs="Arial"/>
                <w:color w:val="000000"/>
                <w:sz w:val="16"/>
                <w:szCs w:val="16"/>
                <w:lang w:val="en-US" w:eastAsia="zh-CN"/>
              </w:rPr>
            </w:pPr>
            <w:del w:id="929" w:author="Huawei" w:date="2020-10-19T11:07:00Z">
              <w:r w:rsidRPr="005C17D7" w:rsidDel="000270CE">
                <w:rPr>
                  <w:rFonts w:ascii="Arial" w:hAnsi="Arial" w:cs="Arial"/>
                  <w:color w:val="000000"/>
                  <w:sz w:val="16"/>
                  <w:szCs w:val="16"/>
                  <w:lang w:val="en-US" w:eastAsia="zh-CN"/>
                </w:rPr>
                <w:delText>Probe Array Uniformity</w:delText>
              </w:r>
            </w:del>
            <w:ins w:id="930" w:author="Huawei" w:date="2020-10-19T11:07:00Z">
              <w:r>
                <w:rPr>
                  <w:rFonts w:ascii="Arial" w:hAnsi="Arial" w:cs="Arial"/>
                  <w:color w:val="000000"/>
                  <w:sz w:val="16"/>
                  <w:szCs w:val="16"/>
                  <w:lang w:val="en-US" w:eastAsia="zh-CN"/>
                </w:rPr>
                <w:t>Probe array uniformity</w:t>
              </w:r>
            </w:ins>
          </w:p>
        </w:tc>
        <w:tc>
          <w:tcPr>
            <w:tcW w:w="615" w:type="dxa"/>
            <w:tcBorders>
              <w:top w:val="nil"/>
              <w:left w:val="nil"/>
              <w:bottom w:val="single" w:sz="4" w:space="0" w:color="auto"/>
              <w:right w:val="single" w:sz="4" w:space="0" w:color="auto"/>
            </w:tcBorders>
            <w:shd w:val="clear" w:color="auto" w:fill="auto"/>
            <w:vAlign w:val="center"/>
            <w:hideMark/>
          </w:tcPr>
          <w:p w14:paraId="20029A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55" w:type="dxa"/>
            <w:tcBorders>
              <w:top w:val="nil"/>
              <w:left w:val="nil"/>
              <w:bottom w:val="single" w:sz="4" w:space="0" w:color="auto"/>
              <w:right w:val="single" w:sz="4" w:space="0" w:color="auto"/>
            </w:tcBorders>
            <w:shd w:val="clear" w:color="auto" w:fill="auto"/>
            <w:vAlign w:val="center"/>
            <w:hideMark/>
          </w:tcPr>
          <w:p w14:paraId="1EFE64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55" w:type="dxa"/>
            <w:tcBorders>
              <w:top w:val="nil"/>
              <w:left w:val="nil"/>
              <w:bottom w:val="single" w:sz="4" w:space="0" w:color="auto"/>
              <w:right w:val="single" w:sz="4" w:space="0" w:color="auto"/>
            </w:tcBorders>
            <w:shd w:val="clear" w:color="auto" w:fill="auto"/>
            <w:vAlign w:val="center"/>
            <w:hideMark/>
          </w:tcPr>
          <w:p w14:paraId="205B5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03" w:type="dxa"/>
            <w:tcBorders>
              <w:top w:val="nil"/>
              <w:left w:val="nil"/>
              <w:bottom w:val="single" w:sz="4" w:space="0" w:color="auto"/>
              <w:right w:val="single" w:sz="4" w:space="0" w:color="auto"/>
            </w:tcBorders>
            <w:shd w:val="clear" w:color="auto" w:fill="auto"/>
            <w:vAlign w:val="center"/>
            <w:hideMark/>
          </w:tcPr>
          <w:p w14:paraId="6B6602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37D82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4101F6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3474C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55" w:type="dxa"/>
            <w:tcBorders>
              <w:top w:val="nil"/>
              <w:left w:val="nil"/>
              <w:bottom w:val="single" w:sz="4" w:space="0" w:color="auto"/>
              <w:right w:val="single" w:sz="4" w:space="0" w:color="auto"/>
            </w:tcBorders>
            <w:shd w:val="clear" w:color="auto" w:fill="auto"/>
            <w:vAlign w:val="center"/>
            <w:hideMark/>
          </w:tcPr>
          <w:p w14:paraId="61580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55" w:type="dxa"/>
            <w:tcBorders>
              <w:top w:val="nil"/>
              <w:left w:val="nil"/>
              <w:bottom w:val="single" w:sz="4" w:space="0" w:color="auto"/>
              <w:right w:val="single" w:sz="4" w:space="0" w:color="auto"/>
            </w:tcBorders>
            <w:shd w:val="clear" w:color="auto" w:fill="auto"/>
            <w:vAlign w:val="center"/>
            <w:hideMark/>
          </w:tcPr>
          <w:p w14:paraId="081F8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85877E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00D96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2033" w:type="dxa"/>
            <w:tcBorders>
              <w:top w:val="nil"/>
              <w:left w:val="nil"/>
              <w:bottom w:val="single" w:sz="4" w:space="0" w:color="auto"/>
              <w:right w:val="single" w:sz="4" w:space="0" w:color="auto"/>
            </w:tcBorders>
            <w:shd w:val="clear" w:color="auto" w:fill="auto"/>
            <w:hideMark/>
          </w:tcPr>
          <w:p w14:paraId="6452726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receiver chain </w:t>
            </w:r>
          </w:p>
        </w:tc>
        <w:tc>
          <w:tcPr>
            <w:tcW w:w="615" w:type="dxa"/>
            <w:tcBorders>
              <w:top w:val="nil"/>
              <w:left w:val="nil"/>
              <w:bottom w:val="single" w:sz="4" w:space="0" w:color="auto"/>
              <w:right w:val="single" w:sz="4" w:space="0" w:color="auto"/>
            </w:tcBorders>
            <w:shd w:val="clear" w:color="auto" w:fill="auto"/>
            <w:vAlign w:val="center"/>
            <w:hideMark/>
          </w:tcPr>
          <w:p w14:paraId="49FAC5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755" w:type="dxa"/>
            <w:tcBorders>
              <w:top w:val="nil"/>
              <w:left w:val="nil"/>
              <w:bottom w:val="single" w:sz="4" w:space="0" w:color="auto"/>
              <w:right w:val="single" w:sz="4" w:space="0" w:color="auto"/>
            </w:tcBorders>
            <w:shd w:val="clear" w:color="auto" w:fill="auto"/>
            <w:vAlign w:val="center"/>
            <w:hideMark/>
          </w:tcPr>
          <w:p w14:paraId="347AD6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755" w:type="dxa"/>
            <w:tcBorders>
              <w:top w:val="nil"/>
              <w:left w:val="nil"/>
              <w:bottom w:val="single" w:sz="4" w:space="0" w:color="auto"/>
              <w:right w:val="single" w:sz="4" w:space="0" w:color="auto"/>
            </w:tcBorders>
            <w:shd w:val="clear" w:color="auto" w:fill="auto"/>
            <w:vAlign w:val="center"/>
            <w:hideMark/>
          </w:tcPr>
          <w:p w14:paraId="6791F8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03" w:type="dxa"/>
            <w:tcBorders>
              <w:top w:val="nil"/>
              <w:left w:val="nil"/>
              <w:bottom w:val="single" w:sz="4" w:space="0" w:color="auto"/>
              <w:right w:val="single" w:sz="4" w:space="0" w:color="auto"/>
            </w:tcBorders>
            <w:shd w:val="clear" w:color="auto" w:fill="auto"/>
            <w:vAlign w:val="center"/>
            <w:hideMark/>
          </w:tcPr>
          <w:p w14:paraId="65F788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85" w:type="dxa"/>
            <w:tcBorders>
              <w:top w:val="nil"/>
              <w:left w:val="nil"/>
              <w:bottom w:val="single" w:sz="4" w:space="0" w:color="auto"/>
              <w:right w:val="single" w:sz="4" w:space="0" w:color="auto"/>
            </w:tcBorders>
            <w:shd w:val="clear" w:color="auto" w:fill="auto"/>
            <w:vAlign w:val="center"/>
            <w:hideMark/>
          </w:tcPr>
          <w:p w14:paraId="6444A7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95" w:type="dxa"/>
            <w:tcBorders>
              <w:top w:val="nil"/>
              <w:left w:val="nil"/>
              <w:bottom w:val="single" w:sz="4" w:space="0" w:color="auto"/>
              <w:right w:val="single" w:sz="4" w:space="0" w:color="auto"/>
            </w:tcBorders>
            <w:shd w:val="clear" w:color="auto" w:fill="auto"/>
            <w:vAlign w:val="center"/>
            <w:hideMark/>
          </w:tcPr>
          <w:p w14:paraId="38CC5D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133A3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55" w:type="dxa"/>
            <w:tcBorders>
              <w:top w:val="nil"/>
              <w:left w:val="nil"/>
              <w:bottom w:val="single" w:sz="4" w:space="0" w:color="auto"/>
              <w:right w:val="single" w:sz="4" w:space="0" w:color="auto"/>
            </w:tcBorders>
            <w:shd w:val="clear" w:color="auto" w:fill="auto"/>
            <w:vAlign w:val="center"/>
            <w:hideMark/>
          </w:tcPr>
          <w:p w14:paraId="3CAC9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55" w:type="dxa"/>
            <w:tcBorders>
              <w:top w:val="nil"/>
              <w:left w:val="nil"/>
              <w:bottom w:val="single" w:sz="4" w:space="0" w:color="auto"/>
              <w:right w:val="single" w:sz="4" w:space="0" w:color="auto"/>
            </w:tcBorders>
            <w:shd w:val="clear" w:color="auto" w:fill="auto"/>
            <w:vAlign w:val="center"/>
            <w:hideMark/>
          </w:tcPr>
          <w:p w14:paraId="4578DA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5520FA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4FC9F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2033" w:type="dxa"/>
            <w:tcBorders>
              <w:top w:val="nil"/>
              <w:left w:val="nil"/>
              <w:bottom w:val="single" w:sz="4" w:space="0" w:color="auto"/>
              <w:right w:val="single" w:sz="4" w:space="0" w:color="auto"/>
            </w:tcBorders>
            <w:shd w:val="clear" w:color="auto" w:fill="auto"/>
            <w:hideMark/>
          </w:tcPr>
          <w:p w14:paraId="6A7CEF8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615" w:type="dxa"/>
            <w:tcBorders>
              <w:top w:val="nil"/>
              <w:left w:val="nil"/>
              <w:bottom w:val="single" w:sz="4" w:space="0" w:color="auto"/>
              <w:right w:val="single" w:sz="4" w:space="0" w:color="auto"/>
            </w:tcBorders>
            <w:shd w:val="clear" w:color="auto" w:fill="auto"/>
            <w:vAlign w:val="center"/>
            <w:hideMark/>
          </w:tcPr>
          <w:p w14:paraId="55FD69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5C17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9B53F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59607C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65A15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94ED9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0E998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C9792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DD311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D8FD02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82E17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2033" w:type="dxa"/>
            <w:tcBorders>
              <w:top w:val="nil"/>
              <w:left w:val="nil"/>
              <w:bottom w:val="single" w:sz="4" w:space="0" w:color="auto"/>
              <w:right w:val="single" w:sz="4" w:space="0" w:color="auto"/>
            </w:tcBorders>
            <w:shd w:val="clear" w:color="auto" w:fill="auto"/>
            <w:hideMark/>
          </w:tcPr>
          <w:p w14:paraId="5B3E35C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615" w:type="dxa"/>
            <w:tcBorders>
              <w:top w:val="nil"/>
              <w:left w:val="nil"/>
              <w:bottom w:val="single" w:sz="4" w:space="0" w:color="auto"/>
              <w:right w:val="single" w:sz="4" w:space="0" w:color="auto"/>
            </w:tcBorders>
            <w:shd w:val="clear" w:color="auto" w:fill="auto"/>
            <w:vAlign w:val="center"/>
            <w:hideMark/>
          </w:tcPr>
          <w:p w14:paraId="7CA22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33705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0D1B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8C170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FFACD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3B3AA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EAA28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0D1F2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15965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321F5D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1323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033" w:type="dxa"/>
            <w:tcBorders>
              <w:top w:val="nil"/>
              <w:left w:val="nil"/>
              <w:bottom w:val="single" w:sz="4" w:space="0" w:color="auto"/>
              <w:right w:val="single" w:sz="4" w:space="0" w:color="auto"/>
            </w:tcBorders>
            <w:shd w:val="clear" w:color="auto" w:fill="auto"/>
            <w:hideMark/>
          </w:tcPr>
          <w:p w14:paraId="6E8F9056" w14:textId="77777777" w:rsidR="008F18EB" w:rsidRPr="005C17D7" w:rsidRDefault="008F18EB" w:rsidP="00863150">
            <w:pPr>
              <w:spacing w:after="0"/>
              <w:rPr>
                <w:rFonts w:ascii="Arial" w:hAnsi="Arial" w:cs="Arial"/>
                <w:color w:val="000000"/>
                <w:sz w:val="16"/>
                <w:szCs w:val="16"/>
                <w:lang w:val="en-US" w:eastAsia="zh-CN"/>
              </w:rPr>
            </w:pPr>
            <w:ins w:id="931" w:author="Huawei" w:date="2020-10-21T12:23: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615" w:type="dxa"/>
            <w:tcBorders>
              <w:top w:val="nil"/>
              <w:left w:val="nil"/>
              <w:bottom w:val="single" w:sz="4" w:space="0" w:color="auto"/>
              <w:right w:val="single" w:sz="4" w:space="0" w:color="auto"/>
            </w:tcBorders>
            <w:shd w:val="clear" w:color="auto" w:fill="auto"/>
            <w:vAlign w:val="center"/>
            <w:hideMark/>
          </w:tcPr>
          <w:p w14:paraId="14A129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55" w:type="dxa"/>
            <w:tcBorders>
              <w:top w:val="nil"/>
              <w:left w:val="nil"/>
              <w:bottom w:val="single" w:sz="4" w:space="0" w:color="auto"/>
              <w:right w:val="single" w:sz="4" w:space="0" w:color="auto"/>
            </w:tcBorders>
            <w:shd w:val="clear" w:color="auto" w:fill="auto"/>
            <w:vAlign w:val="center"/>
            <w:hideMark/>
          </w:tcPr>
          <w:p w14:paraId="05D25E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55" w:type="dxa"/>
            <w:tcBorders>
              <w:top w:val="nil"/>
              <w:left w:val="nil"/>
              <w:bottom w:val="single" w:sz="4" w:space="0" w:color="auto"/>
              <w:right w:val="single" w:sz="4" w:space="0" w:color="auto"/>
            </w:tcBorders>
            <w:shd w:val="clear" w:color="auto" w:fill="auto"/>
            <w:vAlign w:val="center"/>
            <w:hideMark/>
          </w:tcPr>
          <w:p w14:paraId="728093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03" w:type="dxa"/>
            <w:tcBorders>
              <w:top w:val="nil"/>
              <w:left w:val="nil"/>
              <w:bottom w:val="single" w:sz="4" w:space="0" w:color="auto"/>
              <w:right w:val="single" w:sz="4" w:space="0" w:color="auto"/>
            </w:tcBorders>
            <w:shd w:val="clear" w:color="auto" w:fill="auto"/>
            <w:vAlign w:val="center"/>
            <w:hideMark/>
          </w:tcPr>
          <w:p w14:paraId="499E8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611754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5723FC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1A92C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55" w:type="dxa"/>
            <w:tcBorders>
              <w:top w:val="nil"/>
              <w:left w:val="nil"/>
              <w:bottom w:val="single" w:sz="4" w:space="0" w:color="auto"/>
              <w:right w:val="single" w:sz="4" w:space="0" w:color="auto"/>
            </w:tcBorders>
            <w:shd w:val="clear" w:color="auto" w:fill="auto"/>
            <w:vAlign w:val="center"/>
            <w:hideMark/>
          </w:tcPr>
          <w:p w14:paraId="0B8F1A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55" w:type="dxa"/>
            <w:tcBorders>
              <w:top w:val="nil"/>
              <w:left w:val="nil"/>
              <w:bottom w:val="single" w:sz="4" w:space="0" w:color="auto"/>
              <w:right w:val="single" w:sz="4" w:space="0" w:color="auto"/>
            </w:tcBorders>
            <w:shd w:val="clear" w:color="auto" w:fill="auto"/>
            <w:vAlign w:val="center"/>
            <w:hideMark/>
          </w:tcPr>
          <w:p w14:paraId="0C0126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27984E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68E232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2033" w:type="dxa"/>
            <w:tcBorders>
              <w:top w:val="nil"/>
              <w:left w:val="nil"/>
              <w:bottom w:val="single" w:sz="4" w:space="0" w:color="auto"/>
              <w:right w:val="single" w:sz="4" w:space="0" w:color="auto"/>
            </w:tcBorders>
            <w:shd w:val="clear" w:color="auto" w:fill="auto"/>
            <w:hideMark/>
          </w:tcPr>
          <w:p w14:paraId="48CA2E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615" w:type="dxa"/>
            <w:tcBorders>
              <w:top w:val="nil"/>
              <w:left w:val="nil"/>
              <w:bottom w:val="single" w:sz="4" w:space="0" w:color="auto"/>
              <w:right w:val="single" w:sz="4" w:space="0" w:color="auto"/>
            </w:tcBorders>
            <w:shd w:val="clear" w:color="auto" w:fill="auto"/>
            <w:vAlign w:val="center"/>
            <w:hideMark/>
          </w:tcPr>
          <w:p w14:paraId="0F651A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55" w:type="dxa"/>
            <w:tcBorders>
              <w:top w:val="nil"/>
              <w:left w:val="nil"/>
              <w:bottom w:val="single" w:sz="4" w:space="0" w:color="auto"/>
              <w:right w:val="single" w:sz="4" w:space="0" w:color="auto"/>
            </w:tcBorders>
            <w:shd w:val="clear" w:color="auto" w:fill="auto"/>
            <w:vAlign w:val="center"/>
            <w:hideMark/>
          </w:tcPr>
          <w:p w14:paraId="34B9F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55" w:type="dxa"/>
            <w:tcBorders>
              <w:top w:val="nil"/>
              <w:left w:val="nil"/>
              <w:bottom w:val="single" w:sz="4" w:space="0" w:color="auto"/>
              <w:right w:val="single" w:sz="4" w:space="0" w:color="auto"/>
            </w:tcBorders>
            <w:shd w:val="clear" w:color="auto" w:fill="auto"/>
            <w:vAlign w:val="center"/>
            <w:hideMark/>
          </w:tcPr>
          <w:p w14:paraId="5D160A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03" w:type="dxa"/>
            <w:tcBorders>
              <w:top w:val="nil"/>
              <w:left w:val="nil"/>
              <w:bottom w:val="single" w:sz="4" w:space="0" w:color="auto"/>
              <w:right w:val="single" w:sz="4" w:space="0" w:color="auto"/>
            </w:tcBorders>
            <w:shd w:val="clear" w:color="auto" w:fill="auto"/>
            <w:vAlign w:val="center"/>
            <w:hideMark/>
          </w:tcPr>
          <w:p w14:paraId="31A4DB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C81D3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3B9FF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2A06D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55" w:type="dxa"/>
            <w:tcBorders>
              <w:top w:val="nil"/>
              <w:left w:val="nil"/>
              <w:bottom w:val="single" w:sz="4" w:space="0" w:color="auto"/>
              <w:right w:val="single" w:sz="4" w:space="0" w:color="auto"/>
            </w:tcBorders>
            <w:shd w:val="clear" w:color="auto" w:fill="auto"/>
            <w:vAlign w:val="center"/>
            <w:hideMark/>
          </w:tcPr>
          <w:p w14:paraId="5F9498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55" w:type="dxa"/>
            <w:tcBorders>
              <w:top w:val="nil"/>
              <w:left w:val="nil"/>
              <w:bottom w:val="single" w:sz="4" w:space="0" w:color="auto"/>
              <w:right w:val="single" w:sz="4" w:space="0" w:color="auto"/>
            </w:tcBorders>
            <w:shd w:val="clear" w:color="auto" w:fill="auto"/>
            <w:vAlign w:val="center"/>
            <w:hideMark/>
          </w:tcPr>
          <w:p w14:paraId="62A441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7896AB4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1AECB5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A3-33</w:t>
            </w:r>
          </w:p>
        </w:tc>
        <w:tc>
          <w:tcPr>
            <w:tcW w:w="2033" w:type="dxa"/>
            <w:tcBorders>
              <w:top w:val="nil"/>
              <w:left w:val="nil"/>
              <w:bottom w:val="single" w:sz="4" w:space="0" w:color="auto"/>
              <w:right w:val="single" w:sz="4" w:space="0" w:color="auto"/>
            </w:tcBorders>
            <w:shd w:val="clear" w:color="auto" w:fill="auto"/>
            <w:hideMark/>
          </w:tcPr>
          <w:p w14:paraId="05F86406" w14:textId="77777777" w:rsidR="008F18EB" w:rsidRPr="005C17D7" w:rsidRDefault="008F18EB" w:rsidP="00863150">
            <w:pPr>
              <w:spacing w:after="0"/>
              <w:rPr>
                <w:rFonts w:ascii="Arial" w:hAnsi="Arial" w:cs="Arial"/>
                <w:color w:val="000000"/>
                <w:sz w:val="16"/>
                <w:szCs w:val="16"/>
                <w:lang w:val="en-US" w:eastAsia="zh-CN"/>
              </w:rPr>
            </w:pPr>
            <w:del w:id="932" w:author="Huawei" w:date="2020-10-18T11:26:00Z">
              <w:r w:rsidRPr="005C17D7" w:rsidDel="00DC640A">
                <w:rPr>
                  <w:rFonts w:ascii="Arial" w:hAnsi="Arial" w:cs="Arial"/>
                  <w:color w:val="000000"/>
                  <w:sz w:val="16"/>
                  <w:szCs w:val="16"/>
                  <w:lang w:val="en-US" w:eastAsia="zh-CN"/>
                </w:rPr>
                <w:delText>Test system frequency flatness</w:delText>
              </w:r>
            </w:del>
            <w:ins w:id="933" w:author="Huawei" w:date="2020-10-18T11:26:00Z">
              <w:r>
                <w:rPr>
                  <w:rFonts w:ascii="Arial" w:hAnsi="Arial" w:cs="Arial"/>
                  <w:color w:val="000000"/>
                  <w:sz w:val="16"/>
                  <w:szCs w:val="16"/>
                  <w:lang w:val="en-US" w:eastAsia="zh-CN"/>
                </w:rPr>
                <w:t>Frequency flatness of test system</w:t>
              </w:r>
            </w:ins>
          </w:p>
        </w:tc>
        <w:tc>
          <w:tcPr>
            <w:tcW w:w="615" w:type="dxa"/>
            <w:tcBorders>
              <w:top w:val="nil"/>
              <w:left w:val="nil"/>
              <w:bottom w:val="single" w:sz="4" w:space="0" w:color="auto"/>
              <w:right w:val="single" w:sz="4" w:space="0" w:color="auto"/>
            </w:tcBorders>
            <w:shd w:val="clear" w:color="auto" w:fill="auto"/>
            <w:vAlign w:val="center"/>
            <w:hideMark/>
          </w:tcPr>
          <w:p w14:paraId="2521FC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23E8DD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378E5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03" w:type="dxa"/>
            <w:tcBorders>
              <w:top w:val="nil"/>
              <w:left w:val="nil"/>
              <w:bottom w:val="single" w:sz="4" w:space="0" w:color="auto"/>
              <w:right w:val="single" w:sz="4" w:space="0" w:color="auto"/>
            </w:tcBorders>
            <w:shd w:val="clear" w:color="auto" w:fill="auto"/>
            <w:vAlign w:val="center"/>
            <w:hideMark/>
          </w:tcPr>
          <w:p w14:paraId="69E518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4EF0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30C6E1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58CE9C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095E49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013F68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8E52382" w14:textId="77777777" w:rsidTr="00863150">
        <w:trPr>
          <w:trHeight w:val="270"/>
        </w:trPr>
        <w:tc>
          <w:tcPr>
            <w:tcW w:w="88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7351EF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755" w:type="dxa"/>
            <w:tcBorders>
              <w:top w:val="nil"/>
              <w:left w:val="nil"/>
              <w:bottom w:val="single" w:sz="4" w:space="0" w:color="auto"/>
              <w:right w:val="single" w:sz="4" w:space="0" w:color="auto"/>
            </w:tcBorders>
            <w:shd w:val="clear" w:color="auto" w:fill="auto"/>
            <w:vAlign w:val="bottom"/>
            <w:hideMark/>
          </w:tcPr>
          <w:p w14:paraId="5BF24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w:t>
            </w:r>
          </w:p>
        </w:tc>
      </w:tr>
      <w:tr w:rsidR="008F18EB" w:rsidRPr="005C17D7" w14:paraId="0E0376C1"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9902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033" w:type="dxa"/>
            <w:tcBorders>
              <w:top w:val="nil"/>
              <w:left w:val="nil"/>
              <w:bottom w:val="single" w:sz="4" w:space="0" w:color="auto"/>
              <w:right w:val="single" w:sz="4" w:space="0" w:color="auto"/>
            </w:tcBorders>
            <w:shd w:val="clear" w:color="auto" w:fill="auto"/>
            <w:vAlign w:val="bottom"/>
            <w:hideMark/>
          </w:tcPr>
          <w:p w14:paraId="7AA3C673" w14:textId="77777777" w:rsidR="008F18EB" w:rsidRPr="005C17D7" w:rsidRDefault="008F18EB" w:rsidP="00863150">
            <w:pPr>
              <w:spacing w:after="0"/>
              <w:rPr>
                <w:rFonts w:ascii="Arial" w:hAnsi="Arial" w:cs="Arial"/>
                <w:color w:val="000000"/>
                <w:sz w:val="16"/>
                <w:szCs w:val="16"/>
                <w:lang w:val="en-US" w:eastAsia="zh-CN"/>
              </w:rPr>
            </w:pPr>
            <w:ins w:id="934" w:author="Huawei" w:date="2020-10-21T12:26:00Z">
              <w:r>
                <w:rPr>
                  <w:rFonts w:ascii="Arial" w:hAnsi="Arial" w:cs="Arial"/>
                  <w:color w:val="000000"/>
                  <w:sz w:val="16"/>
                  <w:szCs w:val="16"/>
                </w:rPr>
                <w:t>Uncertainty of</w:t>
              </w:r>
            </w:ins>
            <w:ins w:id="935" w:author="Huawei" w:date="2020-10-21T12:45:00Z">
              <w:r>
                <w:rPr>
                  <w:rFonts w:ascii="Arial" w:hAnsi="Arial" w:cs="Arial"/>
                  <w:color w:val="000000"/>
                  <w:sz w:val="16"/>
                  <w:szCs w:val="16"/>
                </w:rPr>
                <w:t xml:space="preserve"> the</w:t>
              </w:r>
            </w:ins>
            <w:ins w:id="936" w:author="Huawei" w:date="2020-10-21T12:26:00Z">
              <w:r>
                <w:rPr>
                  <w:rFonts w:ascii="Arial" w:hAnsi="Arial" w:cs="Arial"/>
                  <w:color w:val="000000"/>
                  <w:sz w:val="16"/>
                  <w:szCs w:val="16"/>
                </w:rPr>
                <w:t xml:space="preserve"> n</w:t>
              </w:r>
              <w:r w:rsidRPr="005C17D7">
                <w:rPr>
                  <w:rFonts w:ascii="Arial" w:hAnsi="Arial" w:cs="Arial"/>
                  <w:color w:val="000000"/>
                  <w:sz w:val="16"/>
                  <w:szCs w:val="16"/>
                </w:rPr>
                <w:t>etwork analyzer</w:t>
              </w:r>
            </w:ins>
            <w:del w:id="937" w:author="Huawei" w:date="2020-10-21T12:26:00Z">
              <w:r w:rsidRPr="005C17D7" w:rsidDel="00A030FF">
                <w:rPr>
                  <w:rFonts w:ascii="Arial" w:hAnsi="Arial" w:cs="Arial"/>
                  <w:color w:val="000000"/>
                  <w:sz w:val="16"/>
                  <w:szCs w:val="16"/>
                  <w:lang w:val="en-US" w:eastAsia="zh-CN"/>
                </w:rPr>
                <w:delText>Network analyzer</w:delText>
              </w:r>
            </w:del>
          </w:p>
        </w:tc>
        <w:tc>
          <w:tcPr>
            <w:tcW w:w="615" w:type="dxa"/>
            <w:tcBorders>
              <w:top w:val="nil"/>
              <w:left w:val="nil"/>
              <w:bottom w:val="single" w:sz="4" w:space="0" w:color="auto"/>
              <w:right w:val="single" w:sz="4" w:space="0" w:color="auto"/>
            </w:tcBorders>
            <w:shd w:val="clear" w:color="auto" w:fill="auto"/>
            <w:vAlign w:val="center"/>
            <w:hideMark/>
          </w:tcPr>
          <w:p w14:paraId="780113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55" w:type="dxa"/>
            <w:tcBorders>
              <w:top w:val="nil"/>
              <w:left w:val="nil"/>
              <w:bottom w:val="single" w:sz="4" w:space="0" w:color="auto"/>
              <w:right w:val="single" w:sz="4" w:space="0" w:color="auto"/>
            </w:tcBorders>
            <w:shd w:val="clear" w:color="auto" w:fill="auto"/>
            <w:vAlign w:val="center"/>
            <w:hideMark/>
          </w:tcPr>
          <w:p w14:paraId="5C58DA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55" w:type="dxa"/>
            <w:tcBorders>
              <w:top w:val="nil"/>
              <w:left w:val="nil"/>
              <w:bottom w:val="single" w:sz="4" w:space="0" w:color="auto"/>
              <w:right w:val="single" w:sz="4" w:space="0" w:color="auto"/>
            </w:tcBorders>
            <w:shd w:val="clear" w:color="auto" w:fill="auto"/>
            <w:vAlign w:val="center"/>
            <w:hideMark/>
          </w:tcPr>
          <w:p w14:paraId="57C424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3" w:type="dxa"/>
            <w:tcBorders>
              <w:top w:val="nil"/>
              <w:left w:val="nil"/>
              <w:bottom w:val="single" w:sz="4" w:space="0" w:color="auto"/>
              <w:right w:val="single" w:sz="4" w:space="0" w:color="auto"/>
            </w:tcBorders>
            <w:shd w:val="clear" w:color="auto" w:fill="auto"/>
            <w:vAlign w:val="center"/>
            <w:hideMark/>
          </w:tcPr>
          <w:p w14:paraId="1AC15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6767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8BA5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ED77A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55" w:type="dxa"/>
            <w:tcBorders>
              <w:top w:val="nil"/>
              <w:left w:val="nil"/>
              <w:bottom w:val="single" w:sz="4" w:space="0" w:color="auto"/>
              <w:right w:val="single" w:sz="4" w:space="0" w:color="auto"/>
            </w:tcBorders>
            <w:shd w:val="clear" w:color="auto" w:fill="auto"/>
            <w:vAlign w:val="center"/>
            <w:hideMark/>
          </w:tcPr>
          <w:p w14:paraId="5B945E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55" w:type="dxa"/>
            <w:tcBorders>
              <w:top w:val="nil"/>
              <w:left w:val="nil"/>
              <w:bottom w:val="single" w:sz="4" w:space="0" w:color="auto"/>
              <w:right w:val="single" w:sz="4" w:space="0" w:color="auto"/>
            </w:tcBorders>
            <w:shd w:val="clear" w:color="auto" w:fill="auto"/>
            <w:vAlign w:val="center"/>
            <w:hideMark/>
          </w:tcPr>
          <w:p w14:paraId="66094E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066A28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5EF88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2033" w:type="dxa"/>
            <w:tcBorders>
              <w:top w:val="nil"/>
              <w:left w:val="nil"/>
              <w:bottom w:val="single" w:sz="4" w:space="0" w:color="auto"/>
              <w:right w:val="single" w:sz="4" w:space="0" w:color="auto"/>
            </w:tcBorders>
            <w:shd w:val="clear" w:color="auto" w:fill="auto"/>
            <w:vAlign w:val="bottom"/>
            <w:hideMark/>
          </w:tcPr>
          <w:p w14:paraId="415588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615" w:type="dxa"/>
            <w:tcBorders>
              <w:top w:val="nil"/>
              <w:left w:val="nil"/>
              <w:bottom w:val="single" w:sz="4" w:space="0" w:color="auto"/>
              <w:right w:val="single" w:sz="4" w:space="0" w:color="auto"/>
            </w:tcBorders>
            <w:shd w:val="clear" w:color="auto" w:fill="auto"/>
            <w:vAlign w:val="center"/>
            <w:hideMark/>
          </w:tcPr>
          <w:p w14:paraId="096807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6F365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27C6B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A424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B8C72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6610FC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34ACF0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9A514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D0BFF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50FBC4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C7711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2033" w:type="dxa"/>
            <w:tcBorders>
              <w:top w:val="nil"/>
              <w:left w:val="nil"/>
              <w:bottom w:val="single" w:sz="4" w:space="0" w:color="auto"/>
              <w:right w:val="single" w:sz="4" w:space="0" w:color="auto"/>
            </w:tcBorders>
            <w:shd w:val="clear" w:color="auto" w:fill="auto"/>
            <w:vAlign w:val="bottom"/>
            <w:hideMark/>
          </w:tcPr>
          <w:p w14:paraId="4EF6AF7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615" w:type="dxa"/>
            <w:tcBorders>
              <w:top w:val="nil"/>
              <w:left w:val="nil"/>
              <w:bottom w:val="single" w:sz="4" w:space="0" w:color="auto"/>
              <w:right w:val="single" w:sz="4" w:space="0" w:color="auto"/>
            </w:tcBorders>
            <w:shd w:val="clear" w:color="auto" w:fill="auto"/>
            <w:vAlign w:val="center"/>
            <w:hideMark/>
          </w:tcPr>
          <w:p w14:paraId="68B685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D3249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D3CD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31132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7AC54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392815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51C527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3826F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DFD2F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00C1DE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7B71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2033" w:type="dxa"/>
            <w:tcBorders>
              <w:top w:val="nil"/>
              <w:left w:val="nil"/>
              <w:bottom w:val="single" w:sz="4" w:space="0" w:color="auto"/>
              <w:right w:val="single" w:sz="4" w:space="0" w:color="auto"/>
            </w:tcBorders>
            <w:shd w:val="clear" w:color="auto" w:fill="auto"/>
            <w:vAlign w:val="bottom"/>
            <w:hideMark/>
          </w:tcPr>
          <w:p w14:paraId="15CA9A2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615" w:type="dxa"/>
            <w:tcBorders>
              <w:top w:val="nil"/>
              <w:left w:val="nil"/>
              <w:bottom w:val="single" w:sz="4" w:space="0" w:color="auto"/>
              <w:right w:val="single" w:sz="4" w:space="0" w:color="auto"/>
            </w:tcBorders>
            <w:shd w:val="clear" w:color="auto" w:fill="auto"/>
            <w:vAlign w:val="center"/>
            <w:hideMark/>
          </w:tcPr>
          <w:p w14:paraId="1887B7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29AA09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7B45D8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03" w:type="dxa"/>
            <w:tcBorders>
              <w:top w:val="nil"/>
              <w:left w:val="nil"/>
              <w:bottom w:val="single" w:sz="4" w:space="0" w:color="auto"/>
              <w:right w:val="single" w:sz="4" w:space="0" w:color="auto"/>
            </w:tcBorders>
            <w:shd w:val="clear" w:color="auto" w:fill="auto"/>
            <w:vAlign w:val="center"/>
            <w:hideMark/>
          </w:tcPr>
          <w:p w14:paraId="419D20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85" w:type="dxa"/>
            <w:tcBorders>
              <w:top w:val="nil"/>
              <w:left w:val="nil"/>
              <w:bottom w:val="single" w:sz="4" w:space="0" w:color="auto"/>
              <w:right w:val="single" w:sz="4" w:space="0" w:color="auto"/>
            </w:tcBorders>
            <w:shd w:val="clear" w:color="auto" w:fill="auto"/>
            <w:vAlign w:val="center"/>
            <w:hideMark/>
          </w:tcPr>
          <w:p w14:paraId="4404F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95" w:type="dxa"/>
            <w:tcBorders>
              <w:top w:val="nil"/>
              <w:left w:val="nil"/>
              <w:bottom w:val="single" w:sz="4" w:space="0" w:color="auto"/>
              <w:right w:val="single" w:sz="4" w:space="0" w:color="auto"/>
            </w:tcBorders>
            <w:shd w:val="clear" w:color="auto" w:fill="auto"/>
            <w:vAlign w:val="center"/>
            <w:hideMark/>
          </w:tcPr>
          <w:p w14:paraId="0D63BF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6AF19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55" w:type="dxa"/>
            <w:tcBorders>
              <w:top w:val="nil"/>
              <w:left w:val="nil"/>
              <w:bottom w:val="single" w:sz="4" w:space="0" w:color="auto"/>
              <w:right w:val="single" w:sz="4" w:space="0" w:color="auto"/>
            </w:tcBorders>
            <w:shd w:val="clear" w:color="auto" w:fill="auto"/>
            <w:vAlign w:val="center"/>
            <w:hideMark/>
          </w:tcPr>
          <w:p w14:paraId="46791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55" w:type="dxa"/>
            <w:tcBorders>
              <w:top w:val="nil"/>
              <w:left w:val="nil"/>
              <w:bottom w:val="single" w:sz="4" w:space="0" w:color="auto"/>
              <w:right w:val="single" w:sz="4" w:space="0" w:color="auto"/>
            </w:tcBorders>
            <w:shd w:val="clear" w:color="auto" w:fill="auto"/>
            <w:vAlign w:val="center"/>
            <w:hideMark/>
          </w:tcPr>
          <w:p w14:paraId="2F3BB1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4BF08B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BE4C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2033" w:type="dxa"/>
            <w:tcBorders>
              <w:top w:val="nil"/>
              <w:left w:val="nil"/>
              <w:bottom w:val="single" w:sz="4" w:space="0" w:color="auto"/>
              <w:right w:val="single" w:sz="4" w:space="0" w:color="auto"/>
            </w:tcBorders>
            <w:shd w:val="clear" w:color="auto" w:fill="auto"/>
            <w:vAlign w:val="bottom"/>
            <w:hideMark/>
          </w:tcPr>
          <w:p w14:paraId="6257D21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615" w:type="dxa"/>
            <w:tcBorders>
              <w:top w:val="nil"/>
              <w:left w:val="nil"/>
              <w:bottom w:val="single" w:sz="4" w:space="0" w:color="auto"/>
              <w:right w:val="single" w:sz="4" w:space="0" w:color="auto"/>
            </w:tcBorders>
            <w:shd w:val="clear" w:color="auto" w:fill="auto"/>
            <w:vAlign w:val="center"/>
            <w:hideMark/>
          </w:tcPr>
          <w:p w14:paraId="5E239D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759C1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95E19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5A0A4E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5860CE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14EFD0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F1761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F15C6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15E96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08DC1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5FBEBB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A3-31</w:t>
            </w:r>
          </w:p>
        </w:tc>
        <w:tc>
          <w:tcPr>
            <w:tcW w:w="2033" w:type="dxa"/>
            <w:tcBorders>
              <w:top w:val="nil"/>
              <w:left w:val="nil"/>
              <w:bottom w:val="single" w:sz="4" w:space="0" w:color="auto"/>
              <w:right w:val="single" w:sz="4" w:space="0" w:color="auto"/>
            </w:tcBorders>
            <w:shd w:val="clear" w:color="auto" w:fill="auto"/>
            <w:vAlign w:val="bottom"/>
            <w:hideMark/>
          </w:tcPr>
          <w:p w14:paraId="333C9D1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615" w:type="dxa"/>
            <w:tcBorders>
              <w:top w:val="nil"/>
              <w:left w:val="nil"/>
              <w:bottom w:val="single" w:sz="4" w:space="0" w:color="auto"/>
              <w:right w:val="single" w:sz="4" w:space="0" w:color="auto"/>
            </w:tcBorders>
            <w:shd w:val="clear" w:color="auto" w:fill="auto"/>
            <w:vAlign w:val="center"/>
            <w:hideMark/>
          </w:tcPr>
          <w:p w14:paraId="37641A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658BC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53D7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1C7DB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6B3B15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54A4B0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D2567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F0C9B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1B006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595509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53F069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033" w:type="dxa"/>
            <w:tcBorders>
              <w:top w:val="nil"/>
              <w:left w:val="nil"/>
              <w:bottom w:val="single" w:sz="4" w:space="0" w:color="auto"/>
              <w:right w:val="single" w:sz="4" w:space="0" w:color="auto"/>
            </w:tcBorders>
            <w:shd w:val="clear" w:color="auto" w:fill="auto"/>
            <w:vAlign w:val="bottom"/>
            <w:hideMark/>
          </w:tcPr>
          <w:p w14:paraId="49179239" w14:textId="77777777" w:rsidR="008F18EB" w:rsidRPr="005C17D7" w:rsidRDefault="008F18EB" w:rsidP="00863150">
            <w:pPr>
              <w:spacing w:after="0"/>
              <w:rPr>
                <w:rFonts w:ascii="Arial" w:hAnsi="Arial" w:cs="Arial"/>
                <w:color w:val="000000"/>
                <w:sz w:val="16"/>
                <w:szCs w:val="16"/>
                <w:lang w:val="en-US" w:eastAsia="zh-CN"/>
              </w:rPr>
            </w:pPr>
            <w:ins w:id="938" w:author="Huawei" w:date="2020-10-21T12:32:00Z">
              <w:r w:rsidRPr="003D18B4">
                <w:rPr>
                  <w:rFonts w:ascii="Arial" w:hAnsi="Arial" w:cs="Arial"/>
                  <w:color w:val="000000"/>
                  <w:sz w:val="16"/>
                  <w:szCs w:val="16"/>
                  <w:lang w:val="en-US" w:eastAsia="zh-CN"/>
                </w:rPr>
                <w:t>Uncertainty of the absolute gain of the reference antenna</w:t>
              </w:r>
            </w:ins>
            <w:del w:id="939" w:author="Huawei" w:date="2020-10-21T12:32:00Z">
              <w:r w:rsidRPr="005C17D7" w:rsidDel="003D18B4">
                <w:rPr>
                  <w:rFonts w:ascii="Arial" w:hAnsi="Arial" w:cs="Arial"/>
                  <w:color w:val="000000"/>
                  <w:sz w:val="16"/>
                  <w:szCs w:val="16"/>
                  <w:lang w:val="en-US" w:eastAsia="zh-CN"/>
                </w:rPr>
                <w:delText>Reference antenna</w:delText>
              </w:r>
            </w:del>
          </w:p>
        </w:tc>
        <w:tc>
          <w:tcPr>
            <w:tcW w:w="615" w:type="dxa"/>
            <w:tcBorders>
              <w:top w:val="nil"/>
              <w:left w:val="nil"/>
              <w:bottom w:val="single" w:sz="4" w:space="0" w:color="auto"/>
              <w:right w:val="single" w:sz="4" w:space="0" w:color="auto"/>
            </w:tcBorders>
            <w:shd w:val="clear" w:color="auto" w:fill="auto"/>
            <w:vAlign w:val="center"/>
            <w:hideMark/>
          </w:tcPr>
          <w:p w14:paraId="285169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55" w:type="dxa"/>
            <w:tcBorders>
              <w:top w:val="nil"/>
              <w:left w:val="nil"/>
              <w:bottom w:val="single" w:sz="4" w:space="0" w:color="auto"/>
              <w:right w:val="single" w:sz="4" w:space="0" w:color="auto"/>
            </w:tcBorders>
            <w:shd w:val="clear" w:color="auto" w:fill="auto"/>
            <w:vAlign w:val="center"/>
            <w:hideMark/>
          </w:tcPr>
          <w:p w14:paraId="5652CA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55" w:type="dxa"/>
            <w:tcBorders>
              <w:top w:val="nil"/>
              <w:left w:val="nil"/>
              <w:bottom w:val="single" w:sz="4" w:space="0" w:color="auto"/>
              <w:right w:val="single" w:sz="4" w:space="0" w:color="auto"/>
            </w:tcBorders>
            <w:shd w:val="clear" w:color="auto" w:fill="auto"/>
            <w:vAlign w:val="center"/>
            <w:hideMark/>
          </w:tcPr>
          <w:p w14:paraId="413B3B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03" w:type="dxa"/>
            <w:tcBorders>
              <w:top w:val="nil"/>
              <w:left w:val="nil"/>
              <w:bottom w:val="single" w:sz="4" w:space="0" w:color="auto"/>
              <w:right w:val="single" w:sz="4" w:space="0" w:color="auto"/>
            </w:tcBorders>
            <w:shd w:val="clear" w:color="auto" w:fill="auto"/>
            <w:vAlign w:val="center"/>
            <w:hideMark/>
          </w:tcPr>
          <w:p w14:paraId="1871B7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85" w:type="dxa"/>
            <w:tcBorders>
              <w:top w:val="nil"/>
              <w:left w:val="nil"/>
              <w:bottom w:val="single" w:sz="4" w:space="0" w:color="auto"/>
              <w:right w:val="single" w:sz="4" w:space="0" w:color="auto"/>
            </w:tcBorders>
            <w:shd w:val="clear" w:color="auto" w:fill="auto"/>
            <w:vAlign w:val="center"/>
            <w:hideMark/>
          </w:tcPr>
          <w:p w14:paraId="5D940B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1.7321</w:t>
            </w:r>
          </w:p>
        </w:tc>
        <w:tc>
          <w:tcPr>
            <w:tcW w:w="395" w:type="dxa"/>
            <w:tcBorders>
              <w:top w:val="nil"/>
              <w:left w:val="nil"/>
              <w:bottom w:val="single" w:sz="4" w:space="0" w:color="auto"/>
              <w:right w:val="single" w:sz="4" w:space="0" w:color="auto"/>
            </w:tcBorders>
            <w:shd w:val="clear" w:color="auto" w:fill="auto"/>
            <w:vAlign w:val="center"/>
            <w:hideMark/>
          </w:tcPr>
          <w:p w14:paraId="13856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7F248A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55" w:type="dxa"/>
            <w:tcBorders>
              <w:top w:val="nil"/>
              <w:left w:val="nil"/>
              <w:bottom w:val="single" w:sz="4" w:space="0" w:color="auto"/>
              <w:right w:val="single" w:sz="4" w:space="0" w:color="auto"/>
            </w:tcBorders>
            <w:shd w:val="clear" w:color="auto" w:fill="auto"/>
            <w:vAlign w:val="center"/>
            <w:hideMark/>
          </w:tcPr>
          <w:p w14:paraId="37D037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49F9F7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A70AFC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1C4245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2033" w:type="dxa"/>
            <w:tcBorders>
              <w:top w:val="nil"/>
              <w:left w:val="nil"/>
              <w:bottom w:val="single" w:sz="4" w:space="0" w:color="auto"/>
              <w:right w:val="single" w:sz="4" w:space="0" w:color="auto"/>
            </w:tcBorders>
            <w:shd w:val="clear" w:color="auto" w:fill="auto"/>
            <w:vAlign w:val="bottom"/>
            <w:hideMark/>
          </w:tcPr>
          <w:p w14:paraId="357F1D4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615" w:type="dxa"/>
            <w:tcBorders>
              <w:top w:val="nil"/>
              <w:left w:val="nil"/>
              <w:bottom w:val="single" w:sz="4" w:space="0" w:color="auto"/>
              <w:right w:val="single" w:sz="4" w:space="0" w:color="auto"/>
            </w:tcBorders>
            <w:shd w:val="clear" w:color="auto" w:fill="auto"/>
            <w:vAlign w:val="center"/>
            <w:hideMark/>
          </w:tcPr>
          <w:p w14:paraId="68931F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6F2C9B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1D59AF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03" w:type="dxa"/>
            <w:tcBorders>
              <w:top w:val="nil"/>
              <w:left w:val="nil"/>
              <w:bottom w:val="single" w:sz="4" w:space="0" w:color="auto"/>
              <w:right w:val="single" w:sz="4" w:space="0" w:color="auto"/>
            </w:tcBorders>
            <w:shd w:val="clear" w:color="auto" w:fill="auto"/>
            <w:vAlign w:val="center"/>
            <w:hideMark/>
          </w:tcPr>
          <w:p w14:paraId="14B8F0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5E215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1D593F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3F1D1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6F00D0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0D4CE8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43660CDD" w14:textId="77777777" w:rsidTr="00863150">
        <w:trPr>
          <w:trHeight w:val="270"/>
        </w:trPr>
        <w:tc>
          <w:tcPr>
            <w:tcW w:w="744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013E43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76" w:type="dxa"/>
            <w:tcBorders>
              <w:top w:val="nil"/>
              <w:left w:val="nil"/>
              <w:bottom w:val="single" w:sz="4" w:space="0" w:color="auto"/>
              <w:right w:val="single" w:sz="4" w:space="0" w:color="auto"/>
            </w:tcBorders>
            <w:shd w:val="clear" w:color="auto" w:fill="auto"/>
            <w:vAlign w:val="center"/>
            <w:hideMark/>
          </w:tcPr>
          <w:p w14:paraId="062809E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0.52</w:t>
            </w:r>
          </w:p>
        </w:tc>
        <w:tc>
          <w:tcPr>
            <w:tcW w:w="755" w:type="dxa"/>
            <w:tcBorders>
              <w:top w:val="nil"/>
              <w:left w:val="nil"/>
              <w:bottom w:val="single" w:sz="4" w:space="0" w:color="auto"/>
              <w:right w:val="single" w:sz="4" w:space="0" w:color="auto"/>
            </w:tcBorders>
            <w:shd w:val="clear" w:color="auto" w:fill="auto"/>
            <w:vAlign w:val="center"/>
            <w:hideMark/>
          </w:tcPr>
          <w:p w14:paraId="49107B3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c>
          <w:tcPr>
            <w:tcW w:w="755" w:type="dxa"/>
            <w:tcBorders>
              <w:top w:val="nil"/>
              <w:left w:val="nil"/>
              <w:bottom w:val="single" w:sz="4" w:space="0" w:color="auto"/>
              <w:right w:val="single" w:sz="4" w:space="0" w:color="auto"/>
            </w:tcBorders>
            <w:shd w:val="clear" w:color="auto" w:fill="auto"/>
            <w:vAlign w:val="center"/>
            <w:hideMark/>
          </w:tcPr>
          <w:p w14:paraId="1853015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r>
      <w:tr w:rsidR="008F18EB" w:rsidRPr="005C17D7" w14:paraId="66FB7B9A" w14:textId="77777777" w:rsidTr="00863150">
        <w:trPr>
          <w:trHeight w:val="270"/>
        </w:trPr>
        <w:tc>
          <w:tcPr>
            <w:tcW w:w="744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D0859F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76" w:type="dxa"/>
            <w:tcBorders>
              <w:top w:val="nil"/>
              <w:left w:val="nil"/>
              <w:bottom w:val="single" w:sz="4" w:space="0" w:color="auto"/>
              <w:right w:val="single" w:sz="4" w:space="0" w:color="auto"/>
            </w:tcBorders>
            <w:shd w:val="clear" w:color="auto" w:fill="auto"/>
            <w:vAlign w:val="center"/>
            <w:hideMark/>
          </w:tcPr>
          <w:p w14:paraId="0470573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1.01</w:t>
            </w:r>
          </w:p>
        </w:tc>
        <w:tc>
          <w:tcPr>
            <w:tcW w:w="755" w:type="dxa"/>
            <w:tcBorders>
              <w:top w:val="nil"/>
              <w:left w:val="nil"/>
              <w:bottom w:val="single" w:sz="4" w:space="0" w:color="auto"/>
              <w:right w:val="single" w:sz="4" w:space="0" w:color="auto"/>
            </w:tcBorders>
            <w:shd w:val="clear" w:color="auto" w:fill="auto"/>
            <w:vAlign w:val="center"/>
            <w:hideMark/>
          </w:tcPr>
          <w:p w14:paraId="64CE7D7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755" w:type="dxa"/>
            <w:tcBorders>
              <w:top w:val="nil"/>
              <w:left w:val="nil"/>
              <w:bottom w:val="single" w:sz="4" w:space="0" w:color="auto"/>
              <w:right w:val="single" w:sz="4" w:space="0" w:color="auto"/>
            </w:tcBorders>
            <w:shd w:val="clear" w:color="auto" w:fill="auto"/>
            <w:vAlign w:val="center"/>
            <w:hideMark/>
          </w:tcPr>
          <w:p w14:paraId="60B0500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r>
      <w:tr w:rsidR="008F18EB" w:rsidRPr="005C17D7" w14:paraId="2F7AB576" w14:textId="77777777" w:rsidTr="00863150">
        <w:trPr>
          <w:trHeight w:val="270"/>
        </w:trPr>
        <w:tc>
          <w:tcPr>
            <w:tcW w:w="744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1B955" w14:textId="77777777" w:rsidR="008F18EB" w:rsidRPr="005C17D7" w:rsidRDefault="008F18EB" w:rsidP="00863150">
            <w:pPr>
              <w:spacing w:after="0"/>
              <w:jc w:val="center"/>
              <w:rPr>
                <w:rFonts w:ascii="Arial" w:hAnsi="Arial" w:cs="Arial"/>
                <w:b/>
                <w:bCs/>
                <w:color w:val="000000"/>
                <w:sz w:val="16"/>
                <w:lang w:val="en-US" w:eastAsia="zh-CN"/>
              </w:rPr>
            </w:pPr>
            <w:r w:rsidRPr="005C17D7">
              <w:rPr>
                <w:rFonts w:ascii="Arial" w:hAnsi="Arial" w:cs="Arial"/>
                <w:b/>
                <w:bCs/>
                <w:color w:val="000000"/>
                <w:sz w:val="16"/>
                <w:lang w:val="en-US" w:eastAsia="zh-CN"/>
              </w:rPr>
              <w:t>TRP summation error</w:t>
            </w:r>
          </w:p>
        </w:tc>
        <w:tc>
          <w:tcPr>
            <w:tcW w:w="676" w:type="dxa"/>
            <w:tcBorders>
              <w:top w:val="nil"/>
              <w:left w:val="nil"/>
              <w:bottom w:val="single" w:sz="4" w:space="0" w:color="auto"/>
              <w:right w:val="single" w:sz="4" w:space="0" w:color="auto"/>
            </w:tcBorders>
            <w:shd w:val="clear" w:color="auto" w:fill="auto"/>
            <w:noWrap/>
            <w:vAlign w:val="center"/>
            <w:hideMark/>
          </w:tcPr>
          <w:p w14:paraId="1AEFCB6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55" w:type="dxa"/>
            <w:tcBorders>
              <w:top w:val="nil"/>
              <w:left w:val="nil"/>
              <w:bottom w:val="single" w:sz="4" w:space="0" w:color="auto"/>
              <w:right w:val="single" w:sz="4" w:space="0" w:color="auto"/>
            </w:tcBorders>
            <w:shd w:val="clear" w:color="auto" w:fill="auto"/>
            <w:noWrap/>
            <w:vAlign w:val="center"/>
            <w:hideMark/>
          </w:tcPr>
          <w:p w14:paraId="7C5BA40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55" w:type="dxa"/>
            <w:tcBorders>
              <w:top w:val="nil"/>
              <w:left w:val="nil"/>
              <w:bottom w:val="single" w:sz="4" w:space="0" w:color="auto"/>
              <w:right w:val="single" w:sz="4" w:space="0" w:color="auto"/>
            </w:tcBorders>
            <w:shd w:val="clear" w:color="auto" w:fill="auto"/>
            <w:noWrap/>
            <w:vAlign w:val="center"/>
            <w:hideMark/>
          </w:tcPr>
          <w:p w14:paraId="62B0B0C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34A7CEDC" w14:textId="77777777" w:rsidTr="00863150">
        <w:trPr>
          <w:trHeight w:val="270"/>
        </w:trPr>
        <w:tc>
          <w:tcPr>
            <w:tcW w:w="744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02A50" w14:textId="77777777" w:rsidR="008F18EB" w:rsidRPr="005C17D7" w:rsidRDefault="008F18EB" w:rsidP="00863150">
            <w:pPr>
              <w:spacing w:after="0"/>
              <w:jc w:val="center"/>
              <w:rPr>
                <w:rFonts w:ascii="Arial" w:hAnsi="Arial" w:cs="Arial"/>
                <w:b/>
                <w:bCs/>
                <w:color w:val="000000"/>
                <w:sz w:val="16"/>
                <w:lang w:val="en-US" w:eastAsia="zh-CN"/>
              </w:rPr>
            </w:pPr>
            <w:r w:rsidRPr="005C17D7">
              <w:rPr>
                <w:rFonts w:ascii="Arial" w:hAnsi="Arial" w:cs="Arial"/>
                <w:b/>
                <w:bCs/>
                <w:color w:val="000000"/>
                <w:sz w:val="16"/>
                <w:lang w:val="en-US" w:eastAsia="zh-CN"/>
              </w:rPr>
              <w:t>Total MU</w:t>
            </w:r>
          </w:p>
        </w:tc>
        <w:tc>
          <w:tcPr>
            <w:tcW w:w="676" w:type="dxa"/>
            <w:tcBorders>
              <w:top w:val="nil"/>
              <w:left w:val="nil"/>
              <w:bottom w:val="single" w:sz="4" w:space="0" w:color="auto"/>
              <w:right w:val="single" w:sz="4" w:space="0" w:color="auto"/>
            </w:tcBorders>
            <w:shd w:val="clear" w:color="auto" w:fill="auto"/>
            <w:noWrap/>
            <w:vAlign w:val="center"/>
            <w:hideMark/>
          </w:tcPr>
          <w:p w14:paraId="62B40C9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1.26</w:t>
            </w:r>
          </w:p>
        </w:tc>
        <w:tc>
          <w:tcPr>
            <w:tcW w:w="755" w:type="dxa"/>
            <w:tcBorders>
              <w:top w:val="nil"/>
              <w:left w:val="nil"/>
              <w:bottom w:val="single" w:sz="4" w:space="0" w:color="auto"/>
              <w:right w:val="single" w:sz="4" w:space="0" w:color="auto"/>
            </w:tcBorders>
            <w:shd w:val="clear" w:color="auto" w:fill="auto"/>
            <w:noWrap/>
            <w:vAlign w:val="center"/>
            <w:hideMark/>
          </w:tcPr>
          <w:p w14:paraId="3054BCC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c>
          <w:tcPr>
            <w:tcW w:w="755" w:type="dxa"/>
            <w:tcBorders>
              <w:top w:val="nil"/>
              <w:left w:val="nil"/>
              <w:bottom w:val="single" w:sz="4" w:space="0" w:color="auto"/>
              <w:right w:val="single" w:sz="4" w:space="0" w:color="auto"/>
            </w:tcBorders>
            <w:shd w:val="clear" w:color="auto" w:fill="auto"/>
            <w:noWrap/>
            <w:vAlign w:val="center"/>
            <w:hideMark/>
          </w:tcPr>
          <w:p w14:paraId="3DDBCF2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r>
    </w:tbl>
    <w:p w14:paraId="24B79BC6"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2DFCA34" w14:textId="77777777" w:rsidR="008F18EB" w:rsidRPr="005C17D7" w:rsidRDefault="008F18EB" w:rsidP="008F18EB">
      <w:pPr>
        <w:pStyle w:val="Heading4"/>
      </w:pPr>
      <w:bookmarkStart w:id="940" w:name="_Toc32332362"/>
      <w:bookmarkStart w:id="941" w:name="_Toc37430279"/>
      <w:bookmarkStart w:id="942" w:name="_Toc43739382"/>
      <w:bookmarkStart w:id="943" w:name="_Toc46347143"/>
      <w:bookmarkStart w:id="944" w:name="_Toc53168850"/>
      <w:bookmarkStart w:id="945" w:name="_Toc53169542"/>
      <w:bookmarkStart w:id="946" w:name="_Toc53170234"/>
      <w:bookmarkStart w:id="947" w:name="_Toc21086506"/>
      <w:bookmarkStart w:id="948" w:name="_Toc29768943"/>
      <w:r w:rsidRPr="005C17D7">
        <w:t>11.2.5.3</w:t>
      </w:r>
      <w:r w:rsidRPr="005C17D7">
        <w:tab/>
        <w:t>MU value derivation, FR1</w:t>
      </w:r>
      <w:bookmarkEnd w:id="940"/>
      <w:bookmarkEnd w:id="941"/>
      <w:bookmarkEnd w:id="942"/>
      <w:bookmarkEnd w:id="943"/>
      <w:bookmarkEnd w:id="944"/>
      <w:bookmarkEnd w:id="945"/>
      <w:bookmarkEnd w:id="946"/>
    </w:p>
    <w:p w14:paraId="4E5D0D79" w14:textId="77777777" w:rsidR="008F18EB" w:rsidRPr="005C17D7" w:rsidRDefault="008F18EB" w:rsidP="008F18EB">
      <w:r w:rsidRPr="005C17D7">
        <w:rPr>
          <w:lang w:eastAsia="sv-SE"/>
        </w:rPr>
        <w:t>Table 11.2.5.3</w:t>
      </w:r>
      <w:r w:rsidRPr="005C17D7">
        <w:t>-1 captures derivation of the expanded measurement uncertainty values for OTA BS output power measurements in Reverberation Chamber (Normal test conditions, FR1).</w:t>
      </w:r>
      <w:bookmarkEnd w:id="947"/>
      <w:bookmarkEnd w:id="948"/>
    </w:p>
    <w:p w14:paraId="62DAB9F7" w14:textId="77777777" w:rsidR="008F18EB" w:rsidRPr="005C17D7" w:rsidRDefault="008F18EB" w:rsidP="008F18EB">
      <w:pPr>
        <w:pStyle w:val="TH"/>
        <w:rPr>
          <w:lang w:val="en-US"/>
        </w:rPr>
      </w:pPr>
      <w:r w:rsidRPr="005C17D7">
        <w:t xml:space="preserve">Table 11.2.5.3-1: Reverberation chamber </w:t>
      </w:r>
      <w:r w:rsidRPr="005C17D7">
        <w:rPr>
          <w:lang w:eastAsia="sv-SE"/>
        </w:rPr>
        <w:t>MU</w:t>
      </w:r>
      <w:r w:rsidRPr="005C17D7">
        <w:t xml:space="preserve"> value </w:t>
      </w:r>
      <w:r w:rsidRPr="005C17D7">
        <w:rPr>
          <w:lang w:eastAsia="sv-SE"/>
        </w:rPr>
        <w:t xml:space="preserve">derivation </w:t>
      </w:r>
      <w:r w:rsidRPr="005C17D7">
        <w:t xml:space="preserve">for OTA BS </w:t>
      </w:r>
      <w:r w:rsidRPr="005C17D7">
        <w:rPr>
          <w:lang w:val="en-US"/>
        </w:rPr>
        <w:t>output power, FR1</w:t>
      </w:r>
    </w:p>
    <w:tbl>
      <w:tblPr>
        <w:tblW w:w="9356" w:type="dxa"/>
        <w:tblLayout w:type="fixed"/>
        <w:tblLook w:val="04A0" w:firstRow="1" w:lastRow="0" w:firstColumn="1" w:lastColumn="0" w:noHBand="0" w:noVBand="1"/>
      </w:tblPr>
      <w:tblGrid>
        <w:gridCol w:w="800"/>
        <w:gridCol w:w="2314"/>
        <w:gridCol w:w="668"/>
        <w:gridCol w:w="668"/>
        <w:gridCol w:w="676"/>
        <w:gridCol w:w="1106"/>
        <w:gridCol w:w="701"/>
        <w:gridCol w:w="411"/>
        <w:gridCol w:w="668"/>
        <w:gridCol w:w="668"/>
        <w:gridCol w:w="676"/>
      </w:tblGrid>
      <w:tr w:rsidR="008F18EB" w:rsidRPr="005C17D7" w14:paraId="52E50E95" w14:textId="77777777" w:rsidTr="00863150">
        <w:trPr>
          <w:trHeight w:val="270"/>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D1EDB" w14:textId="77777777" w:rsidR="008F18EB" w:rsidRPr="005C17D7" w:rsidRDefault="008F18EB" w:rsidP="00863150">
            <w:pPr>
              <w:pStyle w:val="TAH"/>
              <w:rPr>
                <w:sz w:val="16"/>
                <w:lang w:val="en-US" w:eastAsia="zh-CN"/>
              </w:rPr>
            </w:pPr>
            <w:r w:rsidRPr="005C17D7">
              <w:rPr>
                <w:sz w:val="16"/>
                <w:lang w:val="en-US" w:eastAsia="zh-CN"/>
              </w:rPr>
              <w:t>UID</w:t>
            </w:r>
          </w:p>
        </w:tc>
        <w:tc>
          <w:tcPr>
            <w:tcW w:w="2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35A781"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2012" w:type="dxa"/>
            <w:gridSpan w:val="3"/>
            <w:tcBorders>
              <w:top w:val="single" w:sz="4" w:space="0" w:color="auto"/>
              <w:left w:val="nil"/>
              <w:bottom w:val="single" w:sz="4" w:space="0" w:color="auto"/>
              <w:right w:val="single" w:sz="4" w:space="0" w:color="auto"/>
            </w:tcBorders>
            <w:shd w:val="clear" w:color="auto" w:fill="auto"/>
            <w:vAlign w:val="center"/>
            <w:hideMark/>
          </w:tcPr>
          <w:p w14:paraId="1967C1BA"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FC973"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00231"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0DB3B"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2012" w:type="dxa"/>
            <w:gridSpan w:val="3"/>
            <w:tcBorders>
              <w:top w:val="single" w:sz="4" w:space="0" w:color="auto"/>
              <w:left w:val="nil"/>
              <w:bottom w:val="single" w:sz="4" w:space="0" w:color="auto"/>
              <w:right w:val="single" w:sz="4" w:space="0" w:color="auto"/>
            </w:tcBorders>
            <w:shd w:val="clear" w:color="auto" w:fill="auto"/>
            <w:vAlign w:val="center"/>
            <w:hideMark/>
          </w:tcPr>
          <w:p w14:paraId="4E274092"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4109E6EF" w14:textId="77777777" w:rsidTr="00863150">
        <w:trPr>
          <w:trHeight w:val="495"/>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386D5966" w14:textId="77777777" w:rsidR="008F18EB" w:rsidRPr="005C17D7" w:rsidRDefault="008F18EB" w:rsidP="00863150">
            <w:pPr>
              <w:pStyle w:val="TAH"/>
              <w:rPr>
                <w:sz w:val="16"/>
                <w:lang w:val="en-US" w:eastAsia="zh-CN"/>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14:paraId="560B6DC7" w14:textId="77777777" w:rsidR="008F18EB" w:rsidRPr="005C17D7" w:rsidRDefault="008F18EB" w:rsidP="00863150">
            <w:pPr>
              <w:pStyle w:val="TAH"/>
              <w:rPr>
                <w:sz w:val="16"/>
                <w:lang w:val="en-US" w:eastAsia="zh-CN"/>
              </w:rPr>
            </w:pPr>
          </w:p>
        </w:tc>
        <w:tc>
          <w:tcPr>
            <w:tcW w:w="668" w:type="dxa"/>
            <w:tcBorders>
              <w:top w:val="nil"/>
              <w:left w:val="single" w:sz="8" w:space="0" w:color="auto"/>
              <w:bottom w:val="single" w:sz="8" w:space="0" w:color="auto"/>
              <w:right w:val="single" w:sz="4" w:space="0" w:color="auto"/>
            </w:tcBorders>
            <w:shd w:val="clear" w:color="auto" w:fill="auto"/>
            <w:vAlign w:val="center"/>
            <w:hideMark/>
          </w:tcPr>
          <w:p w14:paraId="0F7F4F53"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668" w:type="dxa"/>
            <w:tcBorders>
              <w:top w:val="nil"/>
              <w:left w:val="nil"/>
              <w:bottom w:val="single" w:sz="8" w:space="0" w:color="auto"/>
              <w:right w:val="single" w:sz="4" w:space="0" w:color="auto"/>
            </w:tcBorders>
            <w:shd w:val="clear" w:color="auto" w:fill="auto"/>
            <w:vAlign w:val="center"/>
            <w:hideMark/>
          </w:tcPr>
          <w:p w14:paraId="2212E970"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676" w:type="dxa"/>
            <w:tcBorders>
              <w:top w:val="nil"/>
              <w:left w:val="nil"/>
              <w:bottom w:val="single" w:sz="8" w:space="0" w:color="auto"/>
              <w:right w:val="single" w:sz="8" w:space="0" w:color="auto"/>
            </w:tcBorders>
            <w:shd w:val="clear" w:color="auto" w:fill="auto"/>
            <w:vAlign w:val="center"/>
            <w:hideMark/>
          </w:tcPr>
          <w:p w14:paraId="4A922FB3"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653CC0D7" w14:textId="77777777" w:rsidR="008F18EB" w:rsidRPr="005C17D7" w:rsidRDefault="008F18EB" w:rsidP="00863150">
            <w:pPr>
              <w:pStyle w:val="TAH"/>
              <w:rPr>
                <w:sz w:val="16"/>
                <w:lang w:val="en-US" w:eastAsia="zh-CN"/>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66BED7A3" w14:textId="77777777" w:rsidR="008F18EB" w:rsidRPr="005C17D7" w:rsidRDefault="008F18EB" w:rsidP="00863150">
            <w:pPr>
              <w:pStyle w:val="TAH"/>
              <w:rPr>
                <w:sz w:val="16"/>
                <w:lang w:val="en-US" w:eastAsia="zh-CN"/>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14:paraId="426378C2" w14:textId="77777777" w:rsidR="008F18EB" w:rsidRPr="005C17D7" w:rsidRDefault="008F18EB" w:rsidP="00863150">
            <w:pPr>
              <w:pStyle w:val="TAH"/>
              <w:rPr>
                <w:i/>
                <w:iCs/>
                <w:sz w:val="16"/>
                <w:lang w:val="en-US" w:eastAsia="zh-CN"/>
              </w:rPr>
            </w:pPr>
          </w:p>
        </w:tc>
        <w:tc>
          <w:tcPr>
            <w:tcW w:w="668" w:type="dxa"/>
            <w:tcBorders>
              <w:top w:val="nil"/>
              <w:left w:val="single" w:sz="8" w:space="0" w:color="auto"/>
              <w:bottom w:val="single" w:sz="8" w:space="0" w:color="auto"/>
              <w:right w:val="single" w:sz="4" w:space="0" w:color="auto"/>
            </w:tcBorders>
            <w:shd w:val="clear" w:color="auto" w:fill="auto"/>
            <w:vAlign w:val="center"/>
            <w:hideMark/>
          </w:tcPr>
          <w:p w14:paraId="7D1C7D92"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668" w:type="dxa"/>
            <w:tcBorders>
              <w:top w:val="nil"/>
              <w:left w:val="nil"/>
              <w:bottom w:val="single" w:sz="8" w:space="0" w:color="auto"/>
              <w:right w:val="single" w:sz="4" w:space="0" w:color="auto"/>
            </w:tcBorders>
            <w:shd w:val="clear" w:color="auto" w:fill="auto"/>
            <w:vAlign w:val="center"/>
            <w:hideMark/>
          </w:tcPr>
          <w:p w14:paraId="490A34BD"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676" w:type="dxa"/>
            <w:tcBorders>
              <w:top w:val="nil"/>
              <w:left w:val="nil"/>
              <w:bottom w:val="single" w:sz="8" w:space="0" w:color="auto"/>
              <w:right w:val="single" w:sz="8" w:space="0" w:color="auto"/>
            </w:tcBorders>
            <w:shd w:val="clear" w:color="auto" w:fill="auto"/>
            <w:vAlign w:val="center"/>
            <w:hideMark/>
          </w:tcPr>
          <w:p w14:paraId="27960350"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13E73642" w14:textId="77777777" w:rsidTr="00863150">
        <w:trPr>
          <w:trHeight w:val="270"/>
        </w:trPr>
        <w:tc>
          <w:tcPr>
            <w:tcW w:w="868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3ED349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76" w:type="dxa"/>
            <w:tcBorders>
              <w:top w:val="single" w:sz="4" w:space="0" w:color="auto"/>
              <w:left w:val="nil"/>
              <w:bottom w:val="single" w:sz="4" w:space="0" w:color="auto"/>
              <w:right w:val="single" w:sz="4" w:space="0" w:color="auto"/>
            </w:tcBorders>
            <w:shd w:val="clear" w:color="auto" w:fill="auto"/>
            <w:vAlign w:val="bottom"/>
            <w:hideMark/>
          </w:tcPr>
          <w:p w14:paraId="2E086A6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EDDCC06"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28193B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314" w:type="dxa"/>
            <w:tcBorders>
              <w:top w:val="nil"/>
              <w:left w:val="nil"/>
              <w:bottom w:val="single" w:sz="4" w:space="0" w:color="auto"/>
              <w:right w:val="single" w:sz="4" w:space="0" w:color="auto"/>
            </w:tcBorders>
            <w:shd w:val="clear" w:color="auto" w:fill="auto"/>
            <w:hideMark/>
          </w:tcPr>
          <w:p w14:paraId="6B1E898F" w14:textId="77777777" w:rsidR="008F18EB" w:rsidRPr="005C17D7" w:rsidRDefault="008F18EB" w:rsidP="00863150">
            <w:pPr>
              <w:spacing w:after="0"/>
              <w:rPr>
                <w:rFonts w:ascii="Arial" w:hAnsi="Arial" w:cs="Arial"/>
                <w:color w:val="000000"/>
                <w:sz w:val="16"/>
                <w:szCs w:val="16"/>
                <w:lang w:val="en-US" w:eastAsia="zh-CN"/>
              </w:rPr>
            </w:pPr>
            <w:ins w:id="949" w:author="Huawei" w:date="2020-10-21T12:23: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668" w:type="dxa"/>
            <w:tcBorders>
              <w:top w:val="nil"/>
              <w:left w:val="nil"/>
              <w:bottom w:val="single" w:sz="4" w:space="0" w:color="auto"/>
              <w:right w:val="single" w:sz="4" w:space="0" w:color="auto"/>
            </w:tcBorders>
            <w:shd w:val="clear" w:color="auto" w:fill="auto"/>
            <w:vAlign w:val="center"/>
            <w:hideMark/>
          </w:tcPr>
          <w:p w14:paraId="0D9025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668" w:type="dxa"/>
            <w:tcBorders>
              <w:top w:val="nil"/>
              <w:left w:val="nil"/>
              <w:bottom w:val="single" w:sz="4" w:space="0" w:color="auto"/>
              <w:right w:val="single" w:sz="4" w:space="0" w:color="auto"/>
            </w:tcBorders>
            <w:shd w:val="clear" w:color="auto" w:fill="auto"/>
            <w:vAlign w:val="center"/>
            <w:hideMark/>
          </w:tcPr>
          <w:p w14:paraId="6DF928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76" w:type="dxa"/>
            <w:tcBorders>
              <w:top w:val="nil"/>
              <w:left w:val="nil"/>
              <w:bottom w:val="single" w:sz="4" w:space="0" w:color="auto"/>
              <w:right w:val="single" w:sz="4" w:space="0" w:color="auto"/>
            </w:tcBorders>
            <w:shd w:val="clear" w:color="auto" w:fill="auto"/>
            <w:vAlign w:val="center"/>
            <w:hideMark/>
          </w:tcPr>
          <w:p w14:paraId="0A93CF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06" w:type="dxa"/>
            <w:tcBorders>
              <w:top w:val="nil"/>
              <w:left w:val="nil"/>
              <w:bottom w:val="single" w:sz="4" w:space="0" w:color="auto"/>
              <w:right w:val="single" w:sz="4" w:space="0" w:color="auto"/>
            </w:tcBorders>
            <w:shd w:val="clear" w:color="auto" w:fill="auto"/>
            <w:vAlign w:val="center"/>
            <w:hideMark/>
          </w:tcPr>
          <w:p w14:paraId="638C5E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1B0E8D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1860F4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5A7DFB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668" w:type="dxa"/>
            <w:tcBorders>
              <w:top w:val="nil"/>
              <w:left w:val="nil"/>
              <w:bottom w:val="single" w:sz="4" w:space="0" w:color="auto"/>
              <w:right w:val="single" w:sz="4" w:space="0" w:color="auto"/>
            </w:tcBorders>
            <w:shd w:val="clear" w:color="auto" w:fill="auto"/>
            <w:vAlign w:val="center"/>
            <w:hideMark/>
          </w:tcPr>
          <w:p w14:paraId="2E1A7A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76" w:type="dxa"/>
            <w:tcBorders>
              <w:top w:val="nil"/>
              <w:left w:val="nil"/>
              <w:bottom w:val="single" w:sz="4" w:space="0" w:color="auto"/>
              <w:right w:val="single" w:sz="4" w:space="0" w:color="auto"/>
            </w:tcBorders>
            <w:shd w:val="clear" w:color="auto" w:fill="auto"/>
            <w:vAlign w:val="center"/>
            <w:hideMark/>
          </w:tcPr>
          <w:p w14:paraId="48D718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466CC7B7" w14:textId="77777777" w:rsidTr="00863150">
        <w:trPr>
          <w:trHeight w:val="450"/>
        </w:trPr>
        <w:tc>
          <w:tcPr>
            <w:tcW w:w="800" w:type="dxa"/>
            <w:tcBorders>
              <w:top w:val="nil"/>
              <w:left w:val="single" w:sz="4" w:space="0" w:color="auto"/>
              <w:bottom w:val="single" w:sz="4" w:space="0" w:color="auto"/>
              <w:right w:val="single" w:sz="4" w:space="0" w:color="auto"/>
            </w:tcBorders>
            <w:shd w:val="clear" w:color="auto" w:fill="auto"/>
            <w:hideMark/>
          </w:tcPr>
          <w:p w14:paraId="1DE904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2314" w:type="dxa"/>
            <w:tcBorders>
              <w:top w:val="nil"/>
              <w:left w:val="nil"/>
              <w:bottom w:val="single" w:sz="4" w:space="0" w:color="auto"/>
              <w:right w:val="single" w:sz="4" w:space="0" w:color="auto"/>
            </w:tcBorders>
            <w:shd w:val="clear" w:color="auto" w:fill="auto"/>
            <w:hideMark/>
          </w:tcPr>
          <w:p w14:paraId="0F6097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668" w:type="dxa"/>
            <w:tcBorders>
              <w:top w:val="nil"/>
              <w:left w:val="nil"/>
              <w:bottom w:val="single" w:sz="4" w:space="0" w:color="auto"/>
              <w:right w:val="single" w:sz="4" w:space="0" w:color="auto"/>
            </w:tcBorders>
            <w:shd w:val="clear" w:color="auto" w:fill="auto"/>
            <w:vAlign w:val="center"/>
            <w:hideMark/>
          </w:tcPr>
          <w:p w14:paraId="07A1C4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6401ED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38FD14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6" w:type="dxa"/>
            <w:tcBorders>
              <w:top w:val="nil"/>
              <w:left w:val="nil"/>
              <w:bottom w:val="single" w:sz="4" w:space="0" w:color="auto"/>
              <w:right w:val="single" w:sz="4" w:space="0" w:color="auto"/>
            </w:tcBorders>
            <w:shd w:val="clear" w:color="auto" w:fill="auto"/>
            <w:vAlign w:val="center"/>
            <w:hideMark/>
          </w:tcPr>
          <w:p w14:paraId="6004B6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1" w:type="dxa"/>
            <w:tcBorders>
              <w:top w:val="nil"/>
              <w:left w:val="nil"/>
              <w:bottom w:val="single" w:sz="4" w:space="0" w:color="auto"/>
              <w:right w:val="single" w:sz="4" w:space="0" w:color="auto"/>
            </w:tcBorders>
            <w:shd w:val="clear" w:color="auto" w:fill="auto"/>
            <w:vAlign w:val="center"/>
            <w:hideMark/>
          </w:tcPr>
          <w:p w14:paraId="2FC7A8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11" w:type="dxa"/>
            <w:tcBorders>
              <w:top w:val="nil"/>
              <w:left w:val="nil"/>
              <w:bottom w:val="single" w:sz="4" w:space="0" w:color="auto"/>
              <w:right w:val="single" w:sz="4" w:space="0" w:color="auto"/>
            </w:tcBorders>
            <w:shd w:val="clear" w:color="auto" w:fill="auto"/>
            <w:vAlign w:val="center"/>
            <w:hideMark/>
          </w:tcPr>
          <w:p w14:paraId="199034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4C2FFC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668" w:type="dxa"/>
            <w:tcBorders>
              <w:top w:val="nil"/>
              <w:left w:val="nil"/>
              <w:bottom w:val="single" w:sz="4" w:space="0" w:color="auto"/>
              <w:right w:val="single" w:sz="4" w:space="0" w:color="auto"/>
            </w:tcBorders>
            <w:shd w:val="clear" w:color="auto" w:fill="auto"/>
            <w:vAlign w:val="center"/>
            <w:hideMark/>
          </w:tcPr>
          <w:p w14:paraId="67EAD8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676" w:type="dxa"/>
            <w:tcBorders>
              <w:top w:val="nil"/>
              <w:left w:val="nil"/>
              <w:bottom w:val="single" w:sz="4" w:space="0" w:color="auto"/>
              <w:right w:val="single" w:sz="4" w:space="0" w:color="auto"/>
            </w:tcBorders>
            <w:shd w:val="clear" w:color="auto" w:fill="auto"/>
            <w:vAlign w:val="center"/>
            <w:hideMark/>
          </w:tcPr>
          <w:p w14:paraId="377960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191D4F71"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563697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2314" w:type="dxa"/>
            <w:tcBorders>
              <w:top w:val="nil"/>
              <w:left w:val="nil"/>
              <w:bottom w:val="single" w:sz="4" w:space="0" w:color="auto"/>
              <w:right w:val="single" w:sz="4" w:space="0" w:color="auto"/>
            </w:tcBorders>
            <w:shd w:val="clear" w:color="auto" w:fill="auto"/>
            <w:hideMark/>
          </w:tcPr>
          <w:p w14:paraId="07719C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668" w:type="dxa"/>
            <w:tcBorders>
              <w:top w:val="nil"/>
              <w:left w:val="nil"/>
              <w:bottom w:val="single" w:sz="4" w:space="0" w:color="auto"/>
              <w:right w:val="single" w:sz="4" w:space="0" w:color="auto"/>
            </w:tcBorders>
            <w:shd w:val="clear" w:color="auto" w:fill="auto"/>
            <w:vAlign w:val="center"/>
            <w:hideMark/>
          </w:tcPr>
          <w:p w14:paraId="2C9F00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68" w:type="dxa"/>
            <w:tcBorders>
              <w:top w:val="nil"/>
              <w:left w:val="nil"/>
              <w:bottom w:val="single" w:sz="4" w:space="0" w:color="auto"/>
              <w:right w:val="single" w:sz="4" w:space="0" w:color="auto"/>
            </w:tcBorders>
            <w:shd w:val="clear" w:color="auto" w:fill="auto"/>
            <w:vAlign w:val="center"/>
            <w:hideMark/>
          </w:tcPr>
          <w:p w14:paraId="6AE404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76" w:type="dxa"/>
            <w:tcBorders>
              <w:top w:val="nil"/>
              <w:left w:val="nil"/>
              <w:bottom w:val="single" w:sz="4" w:space="0" w:color="auto"/>
              <w:right w:val="single" w:sz="4" w:space="0" w:color="auto"/>
            </w:tcBorders>
            <w:shd w:val="clear" w:color="auto" w:fill="auto"/>
            <w:vAlign w:val="center"/>
            <w:hideMark/>
          </w:tcPr>
          <w:p w14:paraId="4883D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06" w:type="dxa"/>
            <w:tcBorders>
              <w:top w:val="nil"/>
              <w:left w:val="nil"/>
              <w:bottom w:val="single" w:sz="4" w:space="0" w:color="auto"/>
              <w:right w:val="single" w:sz="4" w:space="0" w:color="auto"/>
            </w:tcBorders>
            <w:shd w:val="clear" w:color="auto" w:fill="auto"/>
            <w:vAlign w:val="center"/>
            <w:hideMark/>
          </w:tcPr>
          <w:p w14:paraId="03E1F8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1" w:type="dxa"/>
            <w:tcBorders>
              <w:top w:val="nil"/>
              <w:left w:val="nil"/>
              <w:bottom w:val="single" w:sz="4" w:space="0" w:color="auto"/>
              <w:right w:val="single" w:sz="4" w:space="0" w:color="auto"/>
            </w:tcBorders>
            <w:shd w:val="clear" w:color="auto" w:fill="auto"/>
            <w:vAlign w:val="center"/>
            <w:hideMark/>
          </w:tcPr>
          <w:p w14:paraId="0F0AA7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11" w:type="dxa"/>
            <w:tcBorders>
              <w:top w:val="nil"/>
              <w:left w:val="nil"/>
              <w:bottom w:val="single" w:sz="4" w:space="0" w:color="auto"/>
              <w:right w:val="single" w:sz="4" w:space="0" w:color="auto"/>
            </w:tcBorders>
            <w:shd w:val="clear" w:color="auto" w:fill="auto"/>
            <w:vAlign w:val="center"/>
            <w:hideMark/>
          </w:tcPr>
          <w:p w14:paraId="26B585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1CC73D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68" w:type="dxa"/>
            <w:tcBorders>
              <w:top w:val="nil"/>
              <w:left w:val="nil"/>
              <w:bottom w:val="single" w:sz="4" w:space="0" w:color="auto"/>
              <w:right w:val="single" w:sz="4" w:space="0" w:color="auto"/>
            </w:tcBorders>
            <w:shd w:val="clear" w:color="auto" w:fill="auto"/>
            <w:vAlign w:val="center"/>
            <w:hideMark/>
          </w:tcPr>
          <w:p w14:paraId="227C10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76" w:type="dxa"/>
            <w:tcBorders>
              <w:top w:val="nil"/>
              <w:left w:val="nil"/>
              <w:bottom w:val="single" w:sz="4" w:space="0" w:color="auto"/>
              <w:right w:val="single" w:sz="4" w:space="0" w:color="auto"/>
            </w:tcBorders>
            <w:shd w:val="clear" w:color="auto" w:fill="auto"/>
            <w:vAlign w:val="center"/>
            <w:hideMark/>
          </w:tcPr>
          <w:p w14:paraId="0C7FA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7B07995" w14:textId="77777777" w:rsidTr="00863150">
        <w:trPr>
          <w:trHeight w:val="270"/>
        </w:trPr>
        <w:tc>
          <w:tcPr>
            <w:tcW w:w="868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47D657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76" w:type="dxa"/>
            <w:tcBorders>
              <w:top w:val="nil"/>
              <w:left w:val="nil"/>
              <w:bottom w:val="single" w:sz="4" w:space="0" w:color="auto"/>
              <w:right w:val="single" w:sz="4" w:space="0" w:color="auto"/>
            </w:tcBorders>
            <w:shd w:val="clear" w:color="auto" w:fill="auto"/>
            <w:vAlign w:val="bottom"/>
            <w:hideMark/>
          </w:tcPr>
          <w:p w14:paraId="29AB3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w:t>
            </w:r>
          </w:p>
        </w:tc>
      </w:tr>
      <w:tr w:rsidR="008F18EB" w:rsidRPr="005C17D7" w14:paraId="7F6EB30C"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38351A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2314" w:type="dxa"/>
            <w:tcBorders>
              <w:top w:val="nil"/>
              <w:left w:val="nil"/>
              <w:bottom w:val="single" w:sz="4" w:space="0" w:color="auto"/>
              <w:right w:val="single" w:sz="4" w:space="0" w:color="auto"/>
            </w:tcBorders>
            <w:shd w:val="clear" w:color="auto" w:fill="auto"/>
            <w:hideMark/>
          </w:tcPr>
          <w:p w14:paraId="6843A48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668" w:type="dxa"/>
            <w:tcBorders>
              <w:top w:val="nil"/>
              <w:left w:val="nil"/>
              <w:bottom w:val="single" w:sz="4" w:space="0" w:color="auto"/>
              <w:right w:val="single" w:sz="4" w:space="0" w:color="auto"/>
            </w:tcBorders>
            <w:shd w:val="clear" w:color="auto" w:fill="auto"/>
            <w:vAlign w:val="center"/>
            <w:hideMark/>
          </w:tcPr>
          <w:p w14:paraId="060AF2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6CF4F3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0C27BB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6" w:type="dxa"/>
            <w:tcBorders>
              <w:top w:val="nil"/>
              <w:left w:val="nil"/>
              <w:bottom w:val="single" w:sz="4" w:space="0" w:color="auto"/>
              <w:right w:val="single" w:sz="4" w:space="0" w:color="auto"/>
            </w:tcBorders>
            <w:shd w:val="clear" w:color="auto" w:fill="auto"/>
            <w:vAlign w:val="center"/>
            <w:hideMark/>
          </w:tcPr>
          <w:p w14:paraId="6B41A9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510A40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1161FC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771CFD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2E3B7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3968A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4650A6D"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54D7D5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2314" w:type="dxa"/>
            <w:tcBorders>
              <w:top w:val="nil"/>
              <w:left w:val="nil"/>
              <w:bottom w:val="single" w:sz="4" w:space="0" w:color="auto"/>
              <w:right w:val="single" w:sz="4" w:space="0" w:color="auto"/>
            </w:tcBorders>
            <w:shd w:val="clear" w:color="auto" w:fill="auto"/>
            <w:hideMark/>
          </w:tcPr>
          <w:p w14:paraId="772109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950" w:author="Huawei" w:date="2020-10-20T22:52:00Z">
              <w:r w:rsidRPr="00191E16">
                <w:rPr>
                  <w:rFonts w:ascii="Arial" w:hAnsi="Arial" w:cs="Arial"/>
                  <w:color w:val="000000"/>
                  <w:sz w:val="16"/>
                  <w:szCs w:val="16"/>
                  <w:lang w:val="en-US" w:eastAsia="zh-CN"/>
                </w:rPr>
                <w:t xml:space="preserve">mismatch </w:t>
              </w:r>
            </w:ins>
            <w:del w:id="951"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668" w:type="dxa"/>
            <w:tcBorders>
              <w:top w:val="nil"/>
              <w:left w:val="nil"/>
              <w:bottom w:val="single" w:sz="4" w:space="0" w:color="auto"/>
              <w:right w:val="single" w:sz="4" w:space="0" w:color="auto"/>
            </w:tcBorders>
            <w:shd w:val="clear" w:color="auto" w:fill="auto"/>
            <w:vAlign w:val="center"/>
            <w:hideMark/>
          </w:tcPr>
          <w:p w14:paraId="4987C6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68" w:type="dxa"/>
            <w:tcBorders>
              <w:top w:val="nil"/>
              <w:left w:val="nil"/>
              <w:bottom w:val="single" w:sz="4" w:space="0" w:color="auto"/>
              <w:right w:val="single" w:sz="4" w:space="0" w:color="auto"/>
            </w:tcBorders>
            <w:shd w:val="clear" w:color="auto" w:fill="auto"/>
            <w:vAlign w:val="center"/>
            <w:hideMark/>
          </w:tcPr>
          <w:p w14:paraId="78CACC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76" w:type="dxa"/>
            <w:tcBorders>
              <w:top w:val="nil"/>
              <w:left w:val="nil"/>
              <w:bottom w:val="single" w:sz="4" w:space="0" w:color="auto"/>
              <w:right w:val="single" w:sz="4" w:space="0" w:color="auto"/>
            </w:tcBorders>
            <w:shd w:val="clear" w:color="auto" w:fill="auto"/>
            <w:vAlign w:val="center"/>
            <w:hideMark/>
          </w:tcPr>
          <w:p w14:paraId="170D38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06" w:type="dxa"/>
            <w:tcBorders>
              <w:top w:val="nil"/>
              <w:left w:val="nil"/>
              <w:bottom w:val="single" w:sz="4" w:space="0" w:color="auto"/>
              <w:right w:val="single" w:sz="4" w:space="0" w:color="auto"/>
            </w:tcBorders>
            <w:shd w:val="clear" w:color="auto" w:fill="auto"/>
            <w:vAlign w:val="center"/>
            <w:hideMark/>
          </w:tcPr>
          <w:p w14:paraId="712C82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539258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304971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0C8870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68" w:type="dxa"/>
            <w:tcBorders>
              <w:top w:val="nil"/>
              <w:left w:val="nil"/>
              <w:bottom w:val="single" w:sz="4" w:space="0" w:color="auto"/>
              <w:right w:val="single" w:sz="4" w:space="0" w:color="auto"/>
            </w:tcBorders>
            <w:shd w:val="clear" w:color="auto" w:fill="auto"/>
            <w:vAlign w:val="center"/>
            <w:hideMark/>
          </w:tcPr>
          <w:p w14:paraId="693E3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76" w:type="dxa"/>
            <w:tcBorders>
              <w:top w:val="nil"/>
              <w:left w:val="nil"/>
              <w:bottom w:val="single" w:sz="4" w:space="0" w:color="auto"/>
              <w:right w:val="single" w:sz="4" w:space="0" w:color="auto"/>
            </w:tcBorders>
            <w:shd w:val="clear" w:color="auto" w:fill="auto"/>
            <w:vAlign w:val="center"/>
            <w:hideMark/>
          </w:tcPr>
          <w:p w14:paraId="12AB65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481B611"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434DD6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314" w:type="dxa"/>
            <w:tcBorders>
              <w:top w:val="nil"/>
              <w:left w:val="nil"/>
              <w:bottom w:val="single" w:sz="4" w:space="0" w:color="auto"/>
              <w:right w:val="single" w:sz="4" w:space="0" w:color="auto"/>
            </w:tcBorders>
            <w:shd w:val="clear" w:color="auto" w:fill="auto"/>
            <w:hideMark/>
          </w:tcPr>
          <w:p w14:paraId="1C349E2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68" w:type="dxa"/>
            <w:tcBorders>
              <w:top w:val="nil"/>
              <w:left w:val="nil"/>
              <w:bottom w:val="single" w:sz="4" w:space="0" w:color="auto"/>
              <w:right w:val="single" w:sz="4" w:space="0" w:color="auto"/>
            </w:tcBorders>
            <w:shd w:val="clear" w:color="auto" w:fill="auto"/>
            <w:vAlign w:val="center"/>
            <w:hideMark/>
          </w:tcPr>
          <w:p w14:paraId="29A50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68" w:type="dxa"/>
            <w:tcBorders>
              <w:top w:val="nil"/>
              <w:left w:val="nil"/>
              <w:bottom w:val="single" w:sz="4" w:space="0" w:color="auto"/>
              <w:right w:val="single" w:sz="4" w:space="0" w:color="auto"/>
            </w:tcBorders>
            <w:shd w:val="clear" w:color="auto" w:fill="auto"/>
            <w:vAlign w:val="center"/>
            <w:hideMark/>
          </w:tcPr>
          <w:p w14:paraId="3BCC1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1EBC1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6" w:type="dxa"/>
            <w:tcBorders>
              <w:top w:val="nil"/>
              <w:left w:val="nil"/>
              <w:bottom w:val="single" w:sz="4" w:space="0" w:color="auto"/>
              <w:right w:val="single" w:sz="4" w:space="0" w:color="auto"/>
            </w:tcBorders>
            <w:shd w:val="clear" w:color="auto" w:fill="auto"/>
            <w:vAlign w:val="center"/>
            <w:hideMark/>
          </w:tcPr>
          <w:p w14:paraId="30B1A8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2A88C7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5C4CE1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0C65B7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68" w:type="dxa"/>
            <w:tcBorders>
              <w:top w:val="nil"/>
              <w:left w:val="nil"/>
              <w:bottom w:val="single" w:sz="4" w:space="0" w:color="auto"/>
              <w:right w:val="single" w:sz="4" w:space="0" w:color="auto"/>
            </w:tcBorders>
            <w:shd w:val="clear" w:color="auto" w:fill="auto"/>
            <w:vAlign w:val="center"/>
            <w:hideMark/>
          </w:tcPr>
          <w:p w14:paraId="353DCE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1F193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F3A86D0"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1F326E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2314" w:type="dxa"/>
            <w:tcBorders>
              <w:top w:val="nil"/>
              <w:left w:val="nil"/>
              <w:bottom w:val="single" w:sz="4" w:space="0" w:color="auto"/>
              <w:right w:val="single" w:sz="4" w:space="0" w:color="auto"/>
            </w:tcBorders>
            <w:shd w:val="clear" w:color="auto" w:fill="auto"/>
            <w:hideMark/>
          </w:tcPr>
          <w:p w14:paraId="6CCC23F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668" w:type="dxa"/>
            <w:tcBorders>
              <w:top w:val="nil"/>
              <w:left w:val="nil"/>
              <w:bottom w:val="single" w:sz="4" w:space="0" w:color="auto"/>
              <w:right w:val="single" w:sz="4" w:space="0" w:color="auto"/>
            </w:tcBorders>
            <w:shd w:val="clear" w:color="auto" w:fill="auto"/>
            <w:vAlign w:val="center"/>
            <w:hideMark/>
          </w:tcPr>
          <w:p w14:paraId="6E8D45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3CA3A5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6D1FED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6" w:type="dxa"/>
            <w:tcBorders>
              <w:top w:val="nil"/>
              <w:left w:val="nil"/>
              <w:bottom w:val="single" w:sz="4" w:space="0" w:color="auto"/>
              <w:right w:val="single" w:sz="4" w:space="0" w:color="auto"/>
            </w:tcBorders>
            <w:shd w:val="clear" w:color="auto" w:fill="auto"/>
            <w:vAlign w:val="center"/>
            <w:hideMark/>
          </w:tcPr>
          <w:p w14:paraId="7CF58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7145AA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18B0C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515BE1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4CECB4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2FCA4E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6A55DEE"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0352CC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2314" w:type="dxa"/>
            <w:tcBorders>
              <w:top w:val="nil"/>
              <w:left w:val="nil"/>
              <w:bottom w:val="single" w:sz="4" w:space="0" w:color="auto"/>
              <w:right w:val="single" w:sz="4" w:space="0" w:color="auto"/>
            </w:tcBorders>
            <w:shd w:val="clear" w:color="auto" w:fill="auto"/>
            <w:hideMark/>
          </w:tcPr>
          <w:p w14:paraId="1A7F1CB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668" w:type="dxa"/>
            <w:tcBorders>
              <w:top w:val="nil"/>
              <w:left w:val="nil"/>
              <w:bottom w:val="single" w:sz="4" w:space="0" w:color="auto"/>
              <w:right w:val="single" w:sz="4" w:space="0" w:color="auto"/>
            </w:tcBorders>
            <w:shd w:val="clear" w:color="auto" w:fill="auto"/>
            <w:vAlign w:val="center"/>
            <w:hideMark/>
          </w:tcPr>
          <w:p w14:paraId="197D4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668" w:type="dxa"/>
            <w:tcBorders>
              <w:top w:val="nil"/>
              <w:left w:val="nil"/>
              <w:bottom w:val="single" w:sz="4" w:space="0" w:color="auto"/>
              <w:right w:val="single" w:sz="4" w:space="0" w:color="auto"/>
            </w:tcBorders>
            <w:shd w:val="clear" w:color="auto" w:fill="auto"/>
            <w:vAlign w:val="center"/>
            <w:hideMark/>
          </w:tcPr>
          <w:p w14:paraId="7747F9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676" w:type="dxa"/>
            <w:tcBorders>
              <w:top w:val="nil"/>
              <w:left w:val="nil"/>
              <w:bottom w:val="single" w:sz="4" w:space="0" w:color="auto"/>
              <w:right w:val="single" w:sz="4" w:space="0" w:color="auto"/>
            </w:tcBorders>
            <w:shd w:val="clear" w:color="auto" w:fill="auto"/>
            <w:vAlign w:val="center"/>
            <w:hideMark/>
          </w:tcPr>
          <w:p w14:paraId="1F40AB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1106" w:type="dxa"/>
            <w:tcBorders>
              <w:top w:val="nil"/>
              <w:left w:val="nil"/>
              <w:bottom w:val="single" w:sz="4" w:space="0" w:color="auto"/>
              <w:right w:val="single" w:sz="4" w:space="0" w:color="auto"/>
            </w:tcBorders>
            <w:shd w:val="clear" w:color="auto" w:fill="auto"/>
            <w:vAlign w:val="center"/>
            <w:hideMark/>
          </w:tcPr>
          <w:p w14:paraId="0EF753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4156C2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386614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3F2755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668" w:type="dxa"/>
            <w:tcBorders>
              <w:top w:val="nil"/>
              <w:left w:val="nil"/>
              <w:bottom w:val="single" w:sz="4" w:space="0" w:color="auto"/>
              <w:right w:val="single" w:sz="4" w:space="0" w:color="auto"/>
            </w:tcBorders>
            <w:shd w:val="clear" w:color="auto" w:fill="auto"/>
            <w:vAlign w:val="center"/>
            <w:hideMark/>
          </w:tcPr>
          <w:p w14:paraId="630EA2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676" w:type="dxa"/>
            <w:tcBorders>
              <w:top w:val="nil"/>
              <w:left w:val="nil"/>
              <w:bottom w:val="single" w:sz="4" w:space="0" w:color="auto"/>
              <w:right w:val="single" w:sz="4" w:space="0" w:color="auto"/>
            </w:tcBorders>
            <w:shd w:val="clear" w:color="auto" w:fill="auto"/>
            <w:vAlign w:val="center"/>
            <w:hideMark/>
          </w:tcPr>
          <w:p w14:paraId="4374E5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02E1578C"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411173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2314" w:type="dxa"/>
            <w:tcBorders>
              <w:top w:val="nil"/>
              <w:left w:val="nil"/>
              <w:bottom w:val="single" w:sz="4" w:space="0" w:color="auto"/>
              <w:right w:val="single" w:sz="4" w:space="0" w:color="auto"/>
            </w:tcBorders>
            <w:shd w:val="clear" w:color="auto" w:fill="auto"/>
            <w:hideMark/>
          </w:tcPr>
          <w:p w14:paraId="558672D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668" w:type="dxa"/>
            <w:tcBorders>
              <w:top w:val="nil"/>
              <w:left w:val="nil"/>
              <w:bottom w:val="single" w:sz="4" w:space="0" w:color="auto"/>
              <w:right w:val="single" w:sz="4" w:space="0" w:color="auto"/>
            </w:tcBorders>
            <w:shd w:val="clear" w:color="auto" w:fill="auto"/>
            <w:vAlign w:val="center"/>
            <w:hideMark/>
          </w:tcPr>
          <w:p w14:paraId="21EFA1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68" w:type="dxa"/>
            <w:tcBorders>
              <w:top w:val="nil"/>
              <w:left w:val="nil"/>
              <w:bottom w:val="single" w:sz="4" w:space="0" w:color="auto"/>
              <w:right w:val="single" w:sz="4" w:space="0" w:color="auto"/>
            </w:tcBorders>
            <w:shd w:val="clear" w:color="auto" w:fill="auto"/>
            <w:vAlign w:val="center"/>
            <w:hideMark/>
          </w:tcPr>
          <w:p w14:paraId="011A5D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76" w:type="dxa"/>
            <w:tcBorders>
              <w:top w:val="nil"/>
              <w:left w:val="nil"/>
              <w:bottom w:val="single" w:sz="4" w:space="0" w:color="auto"/>
              <w:right w:val="single" w:sz="4" w:space="0" w:color="auto"/>
            </w:tcBorders>
            <w:shd w:val="clear" w:color="auto" w:fill="auto"/>
            <w:vAlign w:val="center"/>
            <w:hideMark/>
          </w:tcPr>
          <w:p w14:paraId="6B7A9C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06" w:type="dxa"/>
            <w:tcBorders>
              <w:top w:val="nil"/>
              <w:left w:val="nil"/>
              <w:bottom w:val="single" w:sz="4" w:space="0" w:color="auto"/>
              <w:right w:val="single" w:sz="4" w:space="0" w:color="auto"/>
            </w:tcBorders>
            <w:shd w:val="clear" w:color="auto" w:fill="auto"/>
            <w:vAlign w:val="center"/>
            <w:hideMark/>
          </w:tcPr>
          <w:p w14:paraId="59CE18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52953E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429EA5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5B415D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68" w:type="dxa"/>
            <w:tcBorders>
              <w:top w:val="nil"/>
              <w:left w:val="nil"/>
              <w:bottom w:val="single" w:sz="4" w:space="0" w:color="auto"/>
              <w:right w:val="single" w:sz="4" w:space="0" w:color="auto"/>
            </w:tcBorders>
            <w:shd w:val="clear" w:color="auto" w:fill="auto"/>
            <w:vAlign w:val="center"/>
            <w:hideMark/>
          </w:tcPr>
          <w:p w14:paraId="75BFE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76" w:type="dxa"/>
            <w:tcBorders>
              <w:top w:val="nil"/>
              <w:left w:val="nil"/>
              <w:bottom w:val="single" w:sz="4" w:space="0" w:color="auto"/>
              <w:right w:val="single" w:sz="4" w:space="0" w:color="auto"/>
            </w:tcBorders>
            <w:shd w:val="clear" w:color="auto" w:fill="auto"/>
            <w:vAlign w:val="center"/>
            <w:hideMark/>
          </w:tcPr>
          <w:p w14:paraId="5E4E74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0A11E918" w14:textId="77777777" w:rsidTr="00863150">
        <w:trPr>
          <w:trHeight w:val="270"/>
        </w:trPr>
        <w:tc>
          <w:tcPr>
            <w:tcW w:w="73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9E8440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68" w:type="dxa"/>
            <w:tcBorders>
              <w:top w:val="nil"/>
              <w:left w:val="nil"/>
              <w:bottom w:val="single" w:sz="4" w:space="0" w:color="auto"/>
              <w:right w:val="single" w:sz="4" w:space="0" w:color="auto"/>
            </w:tcBorders>
            <w:shd w:val="clear" w:color="auto" w:fill="auto"/>
            <w:vAlign w:val="center"/>
            <w:hideMark/>
          </w:tcPr>
          <w:p w14:paraId="7E86231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0.70</w:t>
            </w:r>
          </w:p>
        </w:tc>
        <w:tc>
          <w:tcPr>
            <w:tcW w:w="668" w:type="dxa"/>
            <w:tcBorders>
              <w:top w:val="nil"/>
              <w:left w:val="nil"/>
              <w:bottom w:val="single" w:sz="4" w:space="0" w:color="auto"/>
              <w:right w:val="single" w:sz="4" w:space="0" w:color="auto"/>
            </w:tcBorders>
            <w:shd w:val="clear" w:color="auto" w:fill="auto"/>
            <w:vAlign w:val="center"/>
            <w:hideMark/>
          </w:tcPr>
          <w:p w14:paraId="7AFD58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c>
          <w:tcPr>
            <w:tcW w:w="676" w:type="dxa"/>
            <w:tcBorders>
              <w:top w:val="nil"/>
              <w:left w:val="nil"/>
              <w:bottom w:val="single" w:sz="4" w:space="0" w:color="auto"/>
              <w:right w:val="single" w:sz="4" w:space="0" w:color="auto"/>
            </w:tcBorders>
            <w:shd w:val="clear" w:color="auto" w:fill="auto"/>
            <w:vAlign w:val="center"/>
            <w:hideMark/>
          </w:tcPr>
          <w:p w14:paraId="642C144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r>
      <w:tr w:rsidR="008F18EB" w:rsidRPr="005C17D7" w14:paraId="50DF4A42" w14:textId="77777777" w:rsidTr="00863150">
        <w:trPr>
          <w:trHeight w:val="270"/>
        </w:trPr>
        <w:tc>
          <w:tcPr>
            <w:tcW w:w="73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27EB4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68" w:type="dxa"/>
            <w:tcBorders>
              <w:top w:val="nil"/>
              <w:left w:val="nil"/>
              <w:bottom w:val="single" w:sz="4" w:space="0" w:color="auto"/>
              <w:right w:val="single" w:sz="4" w:space="0" w:color="auto"/>
            </w:tcBorders>
            <w:shd w:val="clear" w:color="auto" w:fill="auto"/>
            <w:vAlign w:val="center"/>
            <w:hideMark/>
          </w:tcPr>
          <w:p w14:paraId="5279C70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1.37</w:t>
            </w:r>
          </w:p>
        </w:tc>
        <w:tc>
          <w:tcPr>
            <w:tcW w:w="668" w:type="dxa"/>
            <w:tcBorders>
              <w:top w:val="nil"/>
              <w:left w:val="nil"/>
              <w:bottom w:val="single" w:sz="4" w:space="0" w:color="auto"/>
              <w:right w:val="single" w:sz="4" w:space="0" w:color="auto"/>
            </w:tcBorders>
            <w:shd w:val="clear" w:color="auto" w:fill="auto"/>
            <w:vAlign w:val="center"/>
            <w:hideMark/>
          </w:tcPr>
          <w:p w14:paraId="24D629D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c>
          <w:tcPr>
            <w:tcW w:w="676" w:type="dxa"/>
            <w:tcBorders>
              <w:top w:val="nil"/>
              <w:left w:val="nil"/>
              <w:bottom w:val="single" w:sz="4" w:space="0" w:color="auto"/>
              <w:right w:val="single" w:sz="4" w:space="0" w:color="auto"/>
            </w:tcBorders>
            <w:shd w:val="clear" w:color="auto" w:fill="auto"/>
            <w:vAlign w:val="center"/>
            <w:hideMark/>
          </w:tcPr>
          <w:p w14:paraId="4710216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r>
    </w:tbl>
    <w:p w14:paraId="2130A2E4" w14:textId="77777777" w:rsidR="008F18EB" w:rsidRPr="005C17D7" w:rsidRDefault="008F18EB" w:rsidP="008F18EB"/>
    <w:p w14:paraId="61E5C14B" w14:textId="77777777" w:rsidR="008F18EB" w:rsidRPr="005C17D7" w:rsidRDefault="008F18EB" w:rsidP="008F18EB">
      <w:pPr>
        <w:pStyle w:val="Heading4"/>
      </w:pPr>
      <w:bookmarkStart w:id="952" w:name="_Toc32332363"/>
      <w:bookmarkStart w:id="953" w:name="_Toc37430280"/>
      <w:bookmarkStart w:id="954" w:name="_Toc43739383"/>
      <w:bookmarkStart w:id="955" w:name="_Toc46347144"/>
      <w:bookmarkStart w:id="956" w:name="_Toc53168851"/>
      <w:bookmarkStart w:id="957" w:name="_Toc53169543"/>
      <w:bookmarkStart w:id="958" w:name="_Toc53170235"/>
      <w:r w:rsidRPr="005C17D7">
        <w:t>11.2.5.4</w:t>
      </w:r>
      <w:r w:rsidRPr="005C17D7">
        <w:tab/>
        <w:t>MU value derivation, FR2</w:t>
      </w:r>
      <w:bookmarkEnd w:id="952"/>
      <w:bookmarkEnd w:id="953"/>
      <w:bookmarkEnd w:id="954"/>
      <w:bookmarkEnd w:id="955"/>
      <w:bookmarkEnd w:id="956"/>
      <w:bookmarkEnd w:id="957"/>
      <w:bookmarkEnd w:id="958"/>
    </w:p>
    <w:p w14:paraId="46354A7D" w14:textId="77777777" w:rsidR="008F18EB" w:rsidRPr="005C17D7" w:rsidRDefault="008F18EB" w:rsidP="008F18EB">
      <w:r w:rsidRPr="005C17D7">
        <w:rPr>
          <w:lang w:eastAsia="sv-SE"/>
        </w:rPr>
        <w:t>Table 11.2.5.4</w:t>
      </w:r>
      <w:r w:rsidRPr="005C17D7">
        <w:t>-1 captures derivation of the expanded measurement uncertainty values for OTA BS output power measurements in Reverberation Chamber (Normal test conditions, FR2).</w:t>
      </w:r>
    </w:p>
    <w:p w14:paraId="05777B00" w14:textId="77777777" w:rsidR="008F18EB" w:rsidRPr="005C17D7" w:rsidRDefault="008F18EB" w:rsidP="008F18EB">
      <w:pPr>
        <w:pStyle w:val="TH"/>
        <w:rPr>
          <w:lang w:val="en-US"/>
        </w:rPr>
      </w:pPr>
      <w:r w:rsidRPr="005C17D7">
        <w:t xml:space="preserve">Table 11.2.5.4-1: Reverberation chamber </w:t>
      </w:r>
      <w:r w:rsidRPr="005C17D7">
        <w:rPr>
          <w:lang w:eastAsia="sv-SE"/>
        </w:rPr>
        <w:t>MU</w:t>
      </w:r>
      <w:r w:rsidRPr="005C17D7">
        <w:t xml:space="preserve"> value </w:t>
      </w:r>
      <w:r w:rsidRPr="005C17D7">
        <w:rPr>
          <w:lang w:eastAsia="sv-SE"/>
        </w:rPr>
        <w:t xml:space="preserve">derivation </w:t>
      </w:r>
      <w:r w:rsidRPr="005C17D7">
        <w:t xml:space="preserve">for OTA BS </w:t>
      </w:r>
      <w:r w:rsidRPr="005C17D7">
        <w:rPr>
          <w:lang w:val="en-US"/>
        </w:rPr>
        <w:t>output power, FR2</w:t>
      </w:r>
    </w:p>
    <w:tbl>
      <w:tblPr>
        <w:tblW w:w="0" w:type="auto"/>
        <w:tblLook w:val="04A0" w:firstRow="1" w:lastRow="0" w:firstColumn="1" w:lastColumn="0" w:noHBand="0" w:noVBand="1"/>
      </w:tblPr>
      <w:tblGrid>
        <w:gridCol w:w="518"/>
        <w:gridCol w:w="2447"/>
        <w:gridCol w:w="951"/>
        <w:gridCol w:w="815"/>
        <w:gridCol w:w="1332"/>
        <w:gridCol w:w="1395"/>
        <w:gridCol w:w="333"/>
        <w:gridCol w:w="990"/>
        <w:gridCol w:w="848"/>
      </w:tblGrid>
      <w:tr w:rsidR="008F18EB" w:rsidRPr="005C17D7" w14:paraId="222FA591"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65D74"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2C1CA9"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55439FD"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17A65"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016C94"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AF3538"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3997BD0"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0B67651F"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F7EB3"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C5665"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3DEB3177"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eastAsia="NSimSun"/>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02D574BB"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eastAsia="NSimSun"/>
                <w:sz w:val="16"/>
                <w:lang w:val="en-US" w:eastAsia="zh-CN"/>
              </w:rPr>
              <w:t>≤</w:t>
            </w:r>
            <w:r w:rsidRPr="005C17D7">
              <w:rPr>
                <w:sz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BDCE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5B7B9"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61B16"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0AA9DD88"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eastAsia="NSimSun"/>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31A46946"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eastAsia="NSimSun"/>
                <w:sz w:val="16"/>
                <w:lang w:val="en-US" w:eastAsia="zh-CN"/>
              </w:rPr>
              <w:t>≤</w:t>
            </w:r>
            <w:r w:rsidRPr="005C17D7">
              <w:rPr>
                <w:sz w:val="16"/>
                <w:lang w:val="en-US" w:eastAsia="zh-CN"/>
              </w:rPr>
              <w:t>40GHz</w:t>
            </w:r>
          </w:p>
        </w:tc>
      </w:tr>
      <w:tr w:rsidR="008F18EB" w:rsidRPr="005C17D7" w14:paraId="26513FD6"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89EFCB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065AD76"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hideMark/>
          </w:tcPr>
          <w:p w14:paraId="160AC2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959" w:author="Huawei" w:date="2020-10-21T14:02:00Z">
              <w:r>
                <w:rPr>
                  <w:rFonts w:ascii="Arial" w:hAnsi="Arial" w:cs="Arial"/>
                  <w:color w:val="000000"/>
                  <w:sz w:val="16"/>
                  <w:szCs w:val="16"/>
                  <w:lang w:val="en-US" w:eastAsia="zh-CN"/>
                </w:rPr>
                <w:t>1</w:t>
              </w:r>
            </w:ins>
            <w:del w:id="960" w:author="Huawei" w:date="2020-10-21T14:02:00Z">
              <w:r w:rsidRPr="005C17D7" w:rsidDel="00DE3783">
                <w:rPr>
                  <w:rFonts w:ascii="Arial" w:hAnsi="Arial" w:cs="Arial"/>
                  <w:color w:val="000000"/>
                  <w:sz w:val="16"/>
                  <w:szCs w:val="16"/>
                  <w:lang w:val="en-US" w:eastAsia="zh-CN"/>
                </w:rPr>
                <w:delText>7</w:delText>
              </w:r>
            </w:del>
          </w:p>
        </w:tc>
        <w:tc>
          <w:tcPr>
            <w:tcW w:w="0" w:type="auto"/>
            <w:tcBorders>
              <w:top w:val="nil"/>
              <w:left w:val="nil"/>
              <w:bottom w:val="single" w:sz="4" w:space="0" w:color="auto"/>
              <w:right w:val="single" w:sz="4" w:space="0" w:color="auto"/>
            </w:tcBorders>
            <w:shd w:val="clear" w:color="auto" w:fill="auto"/>
            <w:vAlign w:val="center"/>
            <w:hideMark/>
          </w:tcPr>
          <w:p w14:paraId="35CC9103" w14:textId="77777777" w:rsidR="008F18EB" w:rsidRPr="005C17D7" w:rsidRDefault="008F18EB" w:rsidP="00863150">
            <w:pPr>
              <w:spacing w:after="0"/>
              <w:jc w:val="both"/>
              <w:rPr>
                <w:rFonts w:ascii="Arial" w:hAnsi="Arial" w:cs="Arial"/>
                <w:color w:val="000000"/>
                <w:sz w:val="16"/>
                <w:szCs w:val="16"/>
                <w:lang w:val="en-US" w:eastAsia="zh-CN"/>
              </w:rPr>
            </w:pPr>
            <w:ins w:id="961" w:author="Huawei" w:date="2020-10-21T18:20: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w:t>
            </w:r>
            <w:ins w:id="962" w:author="Huawei" w:date="2020-10-21T14:02:00Z">
              <w:r>
                <w:rPr>
                  <w:rFonts w:ascii="Arial" w:hAnsi="Arial" w:cs="Arial"/>
                  <w:color w:val="000000"/>
                  <w:sz w:val="16"/>
                  <w:szCs w:val="16"/>
                  <w:lang w:val="en-US" w:eastAsia="zh-CN"/>
                </w:rPr>
                <w:t xml:space="preserve"> </w:t>
              </w:r>
            </w:ins>
            <w:del w:id="963" w:author="Huawei" w:date="2020-10-21T14:02:00Z">
              <w:r w:rsidRPr="005C17D7" w:rsidDel="00DE3783">
                <w:rPr>
                  <w:rFonts w:ascii="Arial" w:hAnsi="Arial" w:cs="Arial"/>
                  <w:color w:val="000000"/>
                  <w:sz w:val="16"/>
                  <w:szCs w:val="16"/>
                  <w:lang w:val="en-US" w:eastAsia="zh-CN"/>
                </w:rPr>
                <w:delText>H</w:delText>
              </w:r>
            </w:del>
            <w:ins w:id="964" w:author="Huawei" w:date="2020-10-21T14:02:00Z">
              <w:r>
                <w:rPr>
                  <w:rFonts w:ascii="Arial" w:hAnsi="Arial" w:cs="Arial"/>
                  <w:color w:val="000000"/>
                  <w:sz w:val="16"/>
                  <w:szCs w:val="16"/>
                  <w:lang w:val="en-US" w:eastAsia="zh-CN"/>
                </w:rPr>
                <w:t>h</w:t>
              </w:r>
            </w:ins>
            <w:r w:rsidRPr="005C17D7">
              <w:rPr>
                <w:rFonts w:ascii="Arial" w:hAnsi="Arial" w:cs="Arial"/>
                <w:color w:val="000000"/>
                <w:sz w:val="16"/>
                <w:szCs w:val="16"/>
                <w:lang w:val="en-US" w:eastAsia="zh-CN"/>
              </w:rPr>
              <w:t>igh power</w:t>
            </w:r>
          </w:p>
        </w:tc>
        <w:tc>
          <w:tcPr>
            <w:tcW w:w="0" w:type="auto"/>
            <w:tcBorders>
              <w:top w:val="nil"/>
              <w:left w:val="nil"/>
              <w:bottom w:val="single" w:sz="4" w:space="0" w:color="auto"/>
              <w:right w:val="single" w:sz="4" w:space="0" w:color="auto"/>
            </w:tcBorders>
            <w:shd w:val="clear" w:color="auto" w:fill="auto"/>
            <w:vAlign w:val="center"/>
            <w:hideMark/>
          </w:tcPr>
          <w:p w14:paraId="03E3EA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9B34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0" w:type="auto"/>
            <w:tcBorders>
              <w:top w:val="nil"/>
              <w:left w:val="nil"/>
              <w:bottom w:val="single" w:sz="4" w:space="0" w:color="auto"/>
              <w:right w:val="single" w:sz="4" w:space="0" w:color="auto"/>
            </w:tcBorders>
            <w:shd w:val="clear" w:color="auto" w:fill="auto"/>
            <w:vAlign w:val="center"/>
            <w:hideMark/>
          </w:tcPr>
          <w:p w14:paraId="4E5AF0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1D5C4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0D82B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00853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A6E31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3492CA3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37BC6F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531F55DA"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742D7C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00312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0EFBE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874BD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19814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460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73162B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136E050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7E63BC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534B0561"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001A3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904AC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360AD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EEFFB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78A41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E0C8F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2E342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D325A6D"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C380D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72D02E5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7FC3C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140C0CA5"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2D4DD3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DA4CE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6A5A2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B66DC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42B7B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32575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F09B7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720D83E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378E9E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757072D9"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965" w:author="Huawei" w:date="2020-10-20T22:52:00Z">
              <w:r w:rsidRPr="00191E16">
                <w:rPr>
                  <w:rFonts w:ascii="Arial" w:hAnsi="Arial" w:cs="Arial"/>
                  <w:color w:val="000000"/>
                  <w:sz w:val="16"/>
                  <w:szCs w:val="16"/>
                  <w:lang w:val="en-US" w:eastAsia="zh-CN"/>
                </w:rPr>
                <w:t xml:space="preserve">mismatch </w:t>
              </w:r>
            </w:ins>
            <w:del w:id="966"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75F2D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08A43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34B15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27F1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0C208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EC01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B8680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3E70BDA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0B8A13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4B1CF1F2" w14:textId="77777777" w:rsidR="008F18EB" w:rsidRPr="005C17D7" w:rsidRDefault="008F18EB" w:rsidP="00863150">
            <w:pPr>
              <w:spacing w:after="0"/>
              <w:jc w:val="both"/>
              <w:rPr>
                <w:rFonts w:ascii="Arial" w:hAnsi="Arial" w:cs="Arial"/>
                <w:color w:val="000000"/>
                <w:sz w:val="16"/>
                <w:szCs w:val="16"/>
                <w:lang w:val="en-US" w:eastAsia="zh-CN"/>
              </w:rPr>
            </w:pPr>
            <w:ins w:id="967" w:author="Huawei" w:date="2020-10-21T12:26:00Z">
              <w:r>
                <w:rPr>
                  <w:rFonts w:ascii="Arial" w:hAnsi="Arial" w:cs="Arial"/>
                  <w:color w:val="000000"/>
                  <w:sz w:val="16"/>
                  <w:szCs w:val="16"/>
                </w:rPr>
                <w:t xml:space="preserve">Uncertainty of </w:t>
              </w:r>
            </w:ins>
            <w:ins w:id="968" w:author="Huawei" w:date="2020-10-21T12:45:00Z">
              <w:r>
                <w:rPr>
                  <w:rFonts w:ascii="Arial" w:hAnsi="Arial" w:cs="Arial"/>
                  <w:color w:val="000000"/>
                  <w:sz w:val="16"/>
                  <w:szCs w:val="16"/>
                </w:rPr>
                <w:t xml:space="preserve">the </w:t>
              </w:r>
            </w:ins>
            <w:ins w:id="969" w:author="Huawei" w:date="2020-10-21T12:26:00Z">
              <w:r>
                <w:rPr>
                  <w:rFonts w:ascii="Arial" w:hAnsi="Arial" w:cs="Arial"/>
                  <w:color w:val="000000"/>
                  <w:sz w:val="16"/>
                  <w:szCs w:val="16"/>
                </w:rPr>
                <w:t>n</w:t>
              </w:r>
              <w:r w:rsidRPr="005C17D7">
                <w:rPr>
                  <w:rFonts w:ascii="Arial" w:hAnsi="Arial" w:cs="Arial"/>
                  <w:color w:val="000000"/>
                  <w:sz w:val="16"/>
                  <w:szCs w:val="16"/>
                </w:rPr>
                <w:t>etwork analyzer</w:t>
              </w:r>
            </w:ins>
            <w:del w:id="970" w:author="Huawei" w:date="2020-10-21T12:26: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307AB6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6EA78C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CBC90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0FA7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8AC65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D13C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E0CDC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79766FF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06278B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3616E8B4"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27EA06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8187B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E3964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ADDF4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00549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5EFAA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67F37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B4C696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4FB1D3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740083EC"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52D1F5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BC84B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E0CC6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B2156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8F168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05451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DC1B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326465D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3D7463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351B9E25"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7F8EB2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05C25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A2692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DE0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3C080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B0E4F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EFA4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7B35D294"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0A3322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1FC9097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0.94</w:t>
            </w:r>
          </w:p>
        </w:tc>
        <w:tc>
          <w:tcPr>
            <w:tcW w:w="0" w:type="auto"/>
            <w:tcBorders>
              <w:top w:val="nil"/>
              <w:left w:val="nil"/>
              <w:bottom w:val="single" w:sz="4" w:space="0" w:color="auto"/>
              <w:right w:val="single" w:sz="4" w:space="0" w:color="auto"/>
            </w:tcBorders>
            <w:shd w:val="clear" w:color="auto" w:fill="auto"/>
            <w:vAlign w:val="center"/>
            <w:hideMark/>
          </w:tcPr>
          <w:p w14:paraId="7E7C221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1.06</w:t>
            </w:r>
          </w:p>
        </w:tc>
      </w:tr>
      <w:tr w:rsidR="008F18EB" w:rsidRPr="005C17D7" w14:paraId="2F813BB7"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ADC775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6DC37E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1.85</w:t>
            </w:r>
          </w:p>
        </w:tc>
        <w:tc>
          <w:tcPr>
            <w:tcW w:w="0" w:type="auto"/>
            <w:tcBorders>
              <w:top w:val="nil"/>
              <w:left w:val="nil"/>
              <w:bottom w:val="single" w:sz="4" w:space="0" w:color="auto"/>
              <w:right w:val="single" w:sz="4" w:space="0" w:color="auto"/>
            </w:tcBorders>
            <w:shd w:val="clear" w:color="auto" w:fill="auto"/>
            <w:vAlign w:val="center"/>
            <w:hideMark/>
          </w:tcPr>
          <w:p w14:paraId="5958675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2.08</w:t>
            </w:r>
          </w:p>
        </w:tc>
      </w:tr>
    </w:tbl>
    <w:p w14:paraId="0BDC9D6C"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98FE5B8" w14:textId="77777777" w:rsidR="008F18EB" w:rsidRPr="005C17D7" w:rsidRDefault="008F18EB" w:rsidP="008F18EB">
      <w:pPr>
        <w:pStyle w:val="Heading4"/>
      </w:pPr>
      <w:bookmarkStart w:id="971" w:name="_Toc32332369"/>
      <w:bookmarkStart w:id="972" w:name="_Toc37430286"/>
      <w:bookmarkStart w:id="973" w:name="_Toc43739389"/>
      <w:bookmarkStart w:id="974" w:name="_Toc46347150"/>
      <w:bookmarkStart w:id="975" w:name="_Toc53168857"/>
      <w:bookmarkStart w:id="976" w:name="_Toc53169549"/>
      <w:bookmarkStart w:id="977" w:name="_Toc53170241"/>
      <w:r w:rsidRPr="005C17D7">
        <w:t>11.2.6.3</w:t>
      </w:r>
      <w:r w:rsidRPr="005C17D7">
        <w:tab/>
        <w:t>MU value derivation, FR1</w:t>
      </w:r>
      <w:bookmarkEnd w:id="971"/>
      <w:bookmarkEnd w:id="972"/>
      <w:bookmarkEnd w:id="973"/>
      <w:bookmarkEnd w:id="974"/>
      <w:bookmarkEnd w:id="975"/>
      <w:bookmarkEnd w:id="976"/>
      <w:bookmarkEnd w:id="977"/>
    </w:p>
    <w:p w14:paraId="106C8123" w14:textId="77777777" w:rsidR="008F18EB" w:rsidRPr="005C17D7" w:rsidRDefault="008F18EB" w:rsidP="008F18EB">
      <w:r w:rsidRPr="005C17D7">
        <w:rPr>
          <w:lang w:eastAsia="sv-SE"/>
        </w:rPr>
        <w:t>Table 11</w:t>
      </w:r>
      <w:r w:rsidRPr="005C17D7">
        <w:t xml:space="preserve">.2.6.3-1 captures derivation of the expanded measurement uncertainty values for OTA BS output power measurements in </w:t>
      </w:r>
      <w:r w:rsidRPr="005C17D7">
        <w:rPr>
          <w:lang w:val="en-US"/>
        </w:rPr>
        <w:t>PWS</w:t>
      </w:r>
      <w:r w:rsidRPr="005C17D7">
        <w:t>.</w:t>
      </w:r>
    </w:p>
    <w:p w14:paraId="2DA2E585" w14:textId="77777777" w:rsidR="008F18EB" w:rsidRPr="005C17D7" w:rsidRDefault="008F18EB" w:rsidP="008F18EB">
      <w:pPr>
        <w:pStyle w:val="TH"/>
        <w:rPr>
          <w:lang w:eastAsia="ja-JP"/>
        </w:rPr>
      </w:pPr>
      <w:r w:rsidRPr="005C17D7">
        <w:t xml:space="preserve">Table </w:t>
      </w:r>
      <w:r w:rsidRPr="005C17D7">
        <w:rPr>
          <w:lang w:eastAsia="sv-SE"/>
        </w:rPr>
        <w:t>11</w:t>
      </w:r>
      <w:r w:rsidRPr="005C17D7">
        <w:t xml:space="preserve">.2.6.3-1: PWS MU value </w:t>
      </w:r>
      <w:r w:rsidRPr="005C17D7">
        <w:rPr>
          <w:lang w:eastAsia="sv-SE"/>
        </w:rPr>
        <w:t xml:space="preserve">derivation </w:t>
      </w:r>
      <w:r w:rsidRPr="005C17D7">
        <w:t xml:space="preserve">for </w:t>
      </w:r>
      <w:r w:rsidRPr="005C17D7">
        <w:rPr>
          <w:rFonts w:hint="eastAsia"/>
          <w:lang w:eastAsia="ja-JP"/>
        </w:rPr>
        <w:t>OTA</w:t>
      </w:r>
      <w:r w:rsidRPr="005C17D7">
        <w:rPr>
          <w:lang w:eastAsia="ja-JP"/>
        </w:rPr>
        <w:t xml:space="preserve"> BS output power</w:t>
      </w:r>
    </w:p>
    <w:tbl>
      <w:tblPr>
        <w:tblW w:w="0" w:type="auto"/>
        <w:tblLook w:val="04A0" w:firstRow="1" w:lastRow="0" w:firstColumn="1" w:lastColumn="0" w:noHBand="0" w:noVBand="1"/>
      </w:tblPr>
      <w:tblGrid>
        <w:gridCol w:w="500"/>
        <w:gridCol w:w="2076"/>
        <w:gridCol w:w="552"/>
        <w:gridCol w:w="783"/>
        <w:gridCol w:w="783"/>
        <w:gridCol w:w="1191"/>
        <w:gridCol w:w="1201"/>
        <w:gridCol w:w="333"/>
        <w:gridCol w:w="644"/>
        <w:gridCol w:w="783"/>
        <w:gridCol w:w="783"/>
      </w:tblGrid>
      <w:tr w:rsidR="008F18EB" w:rsidRPr="005C17D7" w14:paraId="536CE9FE"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BF5E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6AAC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471EBF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6E0A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95A37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DC20F"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7FA968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1CD82282"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599D47"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364C4"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306D80F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3F9E57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4E5D11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94242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3C6F45"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858840"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0BC8E57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351763B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D583AE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444F2DC" w14:textId="77777777" w:rsidTr="00863150">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09B5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2: BS measurement</w:t>
            </w:r>
          </w:p>
        </w:tc>
      </w:tr>
      <w:tr w:rsidR="008F18EB" w:rsidRPr="005C17D7" w14:paraId="2A4F47ED"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25C4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0" w:type="auto"/>
            <w:tcBorders>
              <w:top w:val="nil"/>
              <w:left w:val="nil"/>
              <w:bottom w:val="single" w:sz="4" w:space="0" w:color="auto"/>
              <w:right w:val="single" w:sz="4" w:space="0" w:color="auto"/>
            </w:tcBorders>
            <w:shd w:val="clear" w:color="auto" w:fill="auto"/>
            <w:vAlign w:val="bottom"/>
            <w:hideMark/>
          </w:tcPr>
          <w:p w14:paraId="6802899A" w14:textId="77777777" w:rsidR="008F18EB" w:rsidRPr="005C17D7" w:rsidRDefault="008F18EB" w:rsidP="00863150">
            <w:pPr>
              <w:spacing w:after="0"/>
              <w:rPr>
                <w:rFonts w:ascii="Arial" w:hAnsi="Arial" w:cs="Arial"/>
                <w:color w:val="000000"/>
                <w:sz w:val="16"/>
                <w:szCs w:val="16"/>
                <w:lang w:val="en-US" w:eastAsia="zh-CN"/>
              </w:rPr>
            </w:pPr>
            <w:ins w:id="978" w:author="Huawei" w:date="2020-10-21T07:24: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979" w:author="Huawei" w:date="2020-10-21T07:24:00Z">
              <w:r w:rsidRPr="005C17D7" w:rsidDel="00CC3C12">
                <w:rPr>
                  <w:rFonts w:ascii="Arial" w:hAnsi="Arial" w:cs="Arial"/>
                  <w:color w:val="000000"/>
                  <w:sz w:val="16"/>
                  <w:szCs w:val="16"/>
                  <w:lang w:val="en-US" w:eastAsia="zh-CN"/>
                </w:rPr>
                <w:delText>Misalignment BS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4465D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100A7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11BF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82672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5F8F8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B6819D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3B48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052B6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02AF0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F8567B5"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871A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bottom"/>
            <w:hideMark/>
          </w:tcPr>
          <w:p w14:paraId="6020C90B" w14:textId="77777777" w:rsidR="008F18EB" w:rsidRPr="005C17D7" w:rsidRDefault="008F18EB" w:rsidP="00863150">
            <w:pPr>
              <w:spacing w:after="0"/>
              <w:rPr>
                <w:rFonts w:ascii="Arial" w:hAnsi="Arial" w:cs="Arial"/>
                <w:color w:val="000000"/>
                <w:sz w:val="16"/>
                <w:szCs w:val="16"/>
                <w:lang w:val="en-US" w:eastAsia="zh-CN"/>
              </w:rPr>
            </w:pPr>
            <w:ins w:id="980" w:author="Huawei" w:date="2020-10-21T12:22: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64CD87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BDDF2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CA7F8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2FA3B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4D0A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4435487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B2A27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B2D74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9ECE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D5E07DB"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E877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A7-2a</w:t>
            </w:r>
          </w:p>
        </w:tc>
        <w:tc>
          <w:tcPr>
            <w:tcW w:w="0" w:type="auto"/>
            <w:tcBorders>
              <w:top w:val="nil"/>
              <w:left w:val="nil"/>
              <w:bottom w:val="single" w:sz="4" w:space="0" w:color="auto"/>
              <w:right w:val="single" w:sz="4" w:space="0" w:color="auto"/>
            </w:tcBorders>
            <w:shd w:val="clear" w:color="auto" w:fill="auto"/>
            <w:vAlign w:val="bottom"/>
            <w:hideMark/>
          </w:tcPr>
          <w:p w14:paraId="404AABA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BS antenna</w:t>
            </w:r>
          </w:p>
        </w:tc>
        <w:tc>
          <w:tcPr>
            <w:tcW w:w="0" w:type="auto"/>
            <w:tcBorders>
              <w:top w:val="nil"/>
              <w:left w:val="nil"/>
              <w:bottom w:val="single" w:sz="4" w:space="0" w:color="auto"/>
              <w:right w:val="single" w:sz="4" w:space="0" w:color="auto"/>
            </w:tcBorders>
            <w:shd w:val="clear" w:color="auto" w:fill="auto"/>
            <w:vAlign w:val="center"/>
            <w:hideMark/>
          </w:tcPr>
          <w:p w14:paraId="0BA80E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93276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FFFCC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359E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A0D4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59C7EF1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62CFA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681F9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233D2F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1DFA2C4A"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6049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bottom"/>
            <w:hideMark/>
          </w:tcPr>
          <w:p w14:paraId="57EAF80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6C3937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A0B3E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C789A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9C838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13189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04685386"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58FC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DE6CB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A2023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1C85EAC3"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81C3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0" w:type="auto"/>
            <w:tcBorders>
              <w:top w:val="nil"/>
              <w:left w:val="nil"/>
              <w:bottom w:val="single" w:sz="4" w:space="0" w:color="auto"/>
              <w:right w:val="single" w:sz="4" w:space="0" w:color="auto"/>
            </w:tcBorders>
            <w:shd w:val="clear" w:color="auto" w:fill="auto"/>
            <w:vAlign w:val="bottom"/>
            <w:hideMark/>
          </w:tcPr>
          <w:p w14:paraId="0A364E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981" w:author="Huawei" w:date="2020-10-19T11:59:00Z">
              <w:r w:rsidRPr="000143A8">
                <w:rPr>
                  <w:rFonts w:ascii="Arial" w:hAnsi="Arial" w:cs="Arial"/>
                  <w:color w:val="000000"/>
                  <w:sz w:val="16"/>
                  <w:szCs w:val="16"/>
                  <w:lang w:val="en-US" w:eastAsia="zh-CN"/>
                </w:rPr>
                <w:t xml:space="preserve">experienced by </w:t>
              </w:r>
            </w:ins>
            <w:del w:id="982"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605B7F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312E13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FB64B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F8639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B61A1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B782BDF"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3808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0" w:type="auto"/>
            <w:tcBorders>
              <w:top w:val="nil"/>
              <w:left w:val="nil"/>
              <w:bottom w:val="single" w:sz="4" w:space="0" w:color="auto"/>
              <w:right w:val="single" w:sz="4" w:space="0" w:color="auto"/>
            </w:tcBorders>
            <w:shd w:val="clear" w:color="auto" w:fill="auto"/>
            <w:vAlign w:val="center"/>
            <w:hideMark/>
          </w:tcPr>
          <w:p w14:paraId="0C9C35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FB778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731967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8BF2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A7-5</w:t>
            </w:r>
          </w:p>
        </w:tc>
        <w:tc>
          <w:tcPr>
            <w:tcW w:w="0" w:type="auto"/>
            <w:tcBorders>
              <w:top w:val="nil"/>
              <w:left w:val="nil"/>
              <w:bottom w:val="single" w:sz="4" w:space="0" w:color="auto"/>
              <w:right w:val="single" w:sz="4" w:space="0" w:color="auto"/>
            </w:tcBorders>
            <w:shd w:val="clear" w:color="auto" w:fill="auto"/>
            <w:vAlign w:val="bottom"/>
            <w:hideMark/>
          </w:tcPr>
          <w:p w14:paraId="0BDDA41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Miscellaneous </w:t>
            </w:r>
            <w:ins w:id="983" w:author="Huawei" w:date="2020-10-21T07:31:00Z">
              <w:r>
                <w:rPr>
                  <w:rFonts w:ascii="Arial" w:hAnsi="Arial" w:cs="Arial"/>
                  <w:color w:val="000000"/>
                  <w:sz w:val="16"/>
                  <w:szCs w:val="16"/>
                  <w:lang w:val="en-US" w:eastAsia="zh-CN"/>
                </w:rPr>
                <w:t>u</w:t>
              </w:r>
            </w:ins>
            <w:del w:id="984" w:author="Huawei" w:date="2020-10-21T07:31:00Z">
              <w:r w:rsidRPr="005C17D7" w:rsidDel="00CC3C12">
                <w:rPr>
                  <w:rFonts w:ascii="Arial" w:hAnsi="Arial" w:cs="Arial"/>
                  <w:color w:val="000000"/>
                  <w:sz w:val="16"/>
                  <w:szCs w:val="16"/>
                  <w:lang w:val="en-US" w:eastAsia="zh-CN"/>
                </w:rPr>
                <w:delText>U</w:delText>
              </w:r>
            </w:del>
            <w:r w:rsidRPr="005C17D7">
              <w:rPr>
                <w:rFonts w:ascii="Arial" w:hAnsi="Arial" w:cs="Arial"/>
                <w:color w:val="000000"/>
                <w:sz w:val="16"/>
                <w:szCs w:val="16"/>
                <w:lang w:val="en-US" w:eastAsia="zh-CN"/>
              </w:rPr>
              <w:t>ncertainty</w:t>
            </w:r>
          </w:p>
        </w:tc>
        <w:tc>
          <w:tcPr>
            <w:tcW w:w="0" w:type="auto"/>
            <w:tcBorders>
              <w:top w:val="nil"/>
              <w:left w:val="nil"/>
              <w:bottom w:val="single" w:sz="4" w:space="0" w:color="auto"/>
              <w:right w:val="single" w:sz="4" w:space="0" w:color="auto"/>
            </w:tcBorders>
            <w:shd w:val="clear" w:color="auto" w:fill="auto"/>
            <w:vAlign w:val="center"/>
            <w:hideMark/>
          </w:tcPr>
          <w:p w14:paraId="50EDCD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DF41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801E3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8B2E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94A6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42C432F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BE456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1D055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07803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E998197"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4E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A7-14</w:t>
            </w:r>
          </w:p>
        </w:tc>
        <w:tc>
          <w:tcPr>
            <w:tcW w:w="0" w:type="auto"/>
            <w:tcBorders>
              <w:top w:val="nil"/>
              <w:left w:val="nil"/>
              <w:bottom w:val="single" w:sz="4" w:space="0" w:color="auto"/>
              <w:right w:val="single" w:sz="4" w:space="0" w:color="auto"/>
            </w:tcBorders>
            <w:shd w:val="clear" w:color="auto" w:fill="auto"/>
            <w:vAlign w:val="bottom"/>
            <w:hideMark/>
          </w:tcPr>
          <w:p w14:paraId="7ED5A6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System non-linearity</w:t>
            </w:r>
          </w:p>
        </w:tc>
        <w:tc>
          <w:tcPr>
            <w:tcW w:w="0" w:type="auto"/>
            <w:tcBorders>
              <w:top w:val="nil"/>
              <w:left w:val="nil"/>
              <w:bottom w:val="single" w:sz="4" w:space="0" w:color="auto"/>
              <w:right w:val="single" w:sz="4" w:space="0" w:color="auto"/>
            </w:tcBorders>
            <w:shd w:val="clear" w:color="auto" w:fill="auto"/>
            <w:vAlign w:val="center"/>
            <w:hideMark/>
          </w:tcPr>
          <w:p w14:paraId="655B1BA3"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34039B8"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1F32B34"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8CD17F8"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1D7A23"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8E3508E" w14:textId="77777777" w:rsidR="008F18EB" w:rsidRPr="005C17D7" w:rsidRDefault="008F18EB" w:rsidP="00863150">
            <w:pPr>
              <w:pStyle w:val="TAC"/>
              <w:rPr>
                <w:rFonts w:eastAsia="Arial Unicode MS"/>
                <w:sz w:val="16"/>
                <w:szCs w:val="16"/>
                <w:lang w:val="en-US" w:eastAsia="zh-CN"/>
              </w:rPr>
            </w:pPr>
            <w:r w:rsidRPr="005C17D7">
              <w:rPr>
                <w:rFonts w:eastAsia="Arial Unicode MS"/>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3962822"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28E844E"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0768A03"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74FD7E2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0D31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0" w:type="auto"/>
            <w:tcBorders>
              <w:top w:val="nil"/>
              <w:left w:val="nil"/>
              <w:bottom w:val="single" w:sz="4" w:space="0" w:color="auto"/>
              <w:right w:val="single" w:sz="4" w:space="0" w:color="auto"/>
            </w:tcBorders>
            <w:shd w:val="clear" w:color="auto" w:fill="auto"/>
            <w:vAlign w:val="bottom"/>
            <w:hideMark/>
          </w:tcPr>
          <w:p w14:paraId="3F415A84" w14:textId="77777777" w:rsidR="008F18EB" w:rsidRPr="005C17D7" w:rsidRDefault="008F18EB" w:rsidP="00863150">
            <w:pPr>
              <w:spacing w:after="0"/>
              <w:rPr>
                <w:rFonts w:ascii="Arial" w:hAnsi="Arial" w:cs="Arial"/>
                <w:color w:val="000000"/>
                <w:sz w:val="16"/>
                <w:szCs w:val="16"/>
                <w:lang w:val="en-US" w:eastAsia="zh-CN"/>
              </w:rPr>
            </w:pPr>
            <w:del w:id="985" w:author="Huawei" w:date="2020-10-18T11:27:00Z">
              <w:r w:rsidRPr="005C17D7" w:rsidDel="00DC640A">
                <w:rPr>
                  <w:rFonts w:ascii="Arial" w:hAnsi="Arial" w:cs="Arial"/>
                  <w:color w:val="000000"/>
                  <w:sz w:val="16"/>
                  <w:szCs w:val="16"/>
                  <w:lang w:val="en-US" w:eastAsia="zh-CN"/>
                </w:rPr>
                <w:delText>Frequency Flatness</w:delText>
              </w:r>
            </w:del>
            <w:ins w:id="986"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493A58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E6B1B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E1983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3C523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D00E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273BDBC4"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6AB1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1E1F46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30F2FD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5A29C7B4" w14:textId="77777777" w:rsidTr="00863150">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E4C8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1: Calibration measurement</w:t>
            </w:r>
          </w:p>
        </w:tc>
      </w:tr>
      <w:tr w:rsidR="008F18EB" w:rsidRPr="005C17D7" w14:paraId="1545EC78"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DF32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0970C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3DCA49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45F90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14664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497D9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08D9E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40726D0"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68D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D6ED4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FD97A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6F0FF1B7"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8D62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0" w:type="auto"/>
            <w:tcBorders>
              <w:top w:val="nil"/>
              <w:left w:val="nil"/>
              <w:bottom w:val="single" w:sz="4" w:space="0" w:color="auto"/>
              <w:right w:val="single" w:sz="4" w:space="0" w:color="auto"/>
            </w:tcBorders>
            <w:shd w:val="clear" w:color="auto" w:fill="auto"/>
            <w:vAlign w:val="center"/>
            <w:hideMark/>
          </w:tcPr>
          <w:p w14:paraId="68FE32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(i.e. reference antenna, network analyser and reference cable)</w:t>
            </w:r>
          </w:p>
        </w:tc>
        <w:tc>
          <w:tcPr>
            <w:tcW w:w="0" w:type="auto"/>
            <w:tcBorders>
              <w:top w:val="nil"/>
              <w:left w:val="nil"/>
              <w:bottom w:val="single" w:sz="4" w:space="0" w:color="auto"/>
              <w:right w:val="single" w:sz="4" w:space="0" w:color="auto"/>
            </w:tcBorders>
            <w:shd w:val="clear" w:color="auto" w:fill="auto"/>
            <w:vAlign w:val="center"/>
            <w:hideMark/>
          </w:tcPr>
          <w:p w14:paraId="7AE318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53F6B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1CF9B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320835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FFA3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noWrap/>
            <w:vAlign w:val="center"/>
            <w:hideMark/>
          </w:tcPr>
          <w:p w14:paraId="3E39D941"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505D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2244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052171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A33AE8E"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B8F2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0" w:type="auto"/>
            <w:tcBorders>
              <w:top w:val="nil"/>
              <w:left w:val="nil"/>
              <w:bottom w:val="single" w:sz="4" w:space="0" w:color="auto"/>
              <w:right w:val="single" w:sz="4" w:space="0" w:color="auto"/>
            </w:tcBorders>
            <w:shd w:val="clear" w:color="auto" w:fill="auto"/>
            <w:vAlign w:val="center"/>
            <w:hideMark/>
          </w:tcPr>
          <w:p w14:paraId="3F35CCF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987" w:author="Huawei" w:date="2020-10-19T12:43:00Z">
              <w:r w:rsidRPr="005C17D7" w:rsidDel="00686B3C">
                <w:rPr>
                  <w:rFonts w:ascii="Arial" w:hAnsi="Arial" w:cs="Arial"/>
                  <w:color w:val="000000"/>
                  <w:sz w:val="16"/>
                  <w:szCs w:val="16"/>
                  <w:lang w:val="en-US" w:eastAsia="zh-CN"/>
                </w:rPr>
                <w:delText>variation</w:delText>
              </w:r>
            </w:del>
            <w:ins w:id="988" w:author="Huawei" w:date="2020-10-21T07:34:00Z">
              <w:r w:rsidRPr="00CC3C12">
                <w:rPr>
                  <w:rFonts w:ascii="Arial" w:hAnsi="Arial" w:cs="Arial"/>
                  <w:color w:val="000000"/>
                  <w:sz w:val="16"/>
                  <w:szCs w:val="16"/>
                  <w:lang w:val="en-US" w:eastAsia="zh-CN"/>
                </w:rPr>
                <w:t xml:space="preserve"> of 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0" w:type="auto"/>
            <w:tcBorders>
              <w:top w:val="nil"/>
              <w:left w:val="nil"/>
              <w:bottom w:val="single" w:sz="4" w:space="0" w:color="auto"/>
              <w:right w:val="single" w:sz="4" w:space="0" w:color="auto"/>
            </w:tcBorders>
            <w:shd w:val="clear" w:color="auto" w:fill="auto"/>
            <w:vAlign w:val="center"/>
            <w:hideMark/>
          </w:tcPr>
          <w:p w14:paraId="0E0620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C278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3E76D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5064DA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8214E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0BE3774"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6228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CADC6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19E8A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2D04A1F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BC72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679492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49CBE2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DB26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F9A21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7031E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DB55A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1166900D"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6B10D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162AB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1678F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35A1438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C52E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A7-8</w:t>
            </w:r>
          </w:p>
        </w:tc>
        <w:tc>
          <w:tcPr>
            <w:tcW w:w="0" w:type="auto"/>
            <w:tcBorders>
              <w:top w:val="nil"/>
              <w:left w:val="nil"/>
              <w:bottom w:val="single" w:sz="4" w:space="0" w:color="auto"/>
              <w:right w:val="single" w:sz="4" w:space="0" w:color="auto"/>
            </w:tcBorders>
            <w:shd w:val="clear" w:color="auto" w:fill="auto"/>
            <w:vAlign w:val="center"/>
            <w:hideMark/>
          </w:tcPr>
          <w:p w14:paraId="18922AC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3A806D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BF604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80ACD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1820B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4EE75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2B231953"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8F40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EA45C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28A7B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7464D8A"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762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5E68D9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777187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95E57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3536F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02D685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AC00D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34CB29C7"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10E89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55CEA3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360E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91DF8B5"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1989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A7-9</w:t>
            </w:r>
          </w:p>
        </w:tc>
        <w:tc>
          <w:tcPr>
            <w:tcW w:w="0" w:type="auto"/>
            <w:tcBorders>
              <w:top w:val="nil"/>
              <w:left w:val="nil"/>
              <w:bottom w:val="single" w:sz="4" w:space="0" w:color="auto"/>
              <w:right w:val="single" w:sz="4" w:space="0" w:color="auto"/>
            </w:tcBorders>
            <w:shd w:val="clear" w:color="auto" w:fill="auto"/>
            <w:vAlign w:val="center"/>
            <w:hideMark/>
          </w:tcPr>
          <w:p w14:paraId="61CE929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positioning system</w:t>
            </w:r>
          </w:p>
        </w:tc>
        <w:tc>
          <w:tcPr>
            <w:tcW w:w="0" w:type="auto"/>
            <w:tcBorders>
              <w:top w:val="nil"/>
              <w:left w:val="nil"/>
              <w:bottom w:val="single" w:sz="4" w:space="0" w:color="auto"/>
              <w:right w:val="single" w:sz="4" w:space="0" w:color="auto"/>
            </w:tcBorders>
            <w:shd w:val="clear" w:color="auto" w:fill="auto"/>
            <w:vAlign w:val="center"/>
            <w:hideMark/>
          </w:tcPr>
          <w:p w14:paraId="4CDB48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36FE0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60FBD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4DC94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7D3203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noWrap/>
            <w:vAlign w:val="center"/>
            <w:hideMark/>
          </w:tcPr>
          <w:p w14:paraId="02ADA79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03B0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7A0FF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6F5B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56941B7"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B1C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A7-1b</w:t>
            </w:r>
          </w:p>
        </w:tc>
        <w:tc>
          <w:tcPr>
            <w:tcW w:w="0" w:type="auto"/>
            <w:tcBorders>
              <w:top w:val="nil"/>
              <w:left w:val="nil"/>
              <w:bottom w:val="single" w:sz="4" w:space="0" w:color="auto"/>
              <w:right w:val="single" w:sz="4" w:space="0" w:color="auto"/>
            </w:tcBorders>
            <w:shd w:val="clear" w:color="auto" w:fill="auto"/>
            <w:vAlign w:val="center"/>
            <w:hideMark/>
          </w:tcPr>
          <w:p w14:paraId="19D9D366" w14:textId="77777777" w:rsidR="008F18EB" w:rsidRPr="005C17D7" w:rsidRDefault="008F18EB" w:rsidP="00863150">
            <w:pPr>
              <w:spacing w:after="0"/>
              <w:rPr>
                <w:rFonts w:ascii="Arial" w:hAnsi="Arial" w:cs="Arial"/>
                <w:color w:val="000000"/>
                <w:sz w:val="16"/>
                <w:szCs w:val="16"/>
                <w:lang w:val="en-US" w:eastAsia="zh-CN"/>
              </w:rPr>
            </w:pPr>
            <w:ins w:id="989"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990" w:author="Huawei" w:date="2020-10-21T07:25:00Z">
              <w:r w:rsidRPr="005C17D7" w:rsidDel="00CC3C12">
                <w:rPr>
                  <w:rFonts w:ascii="Arial" w:hAnsi="Arial" w:cs="Arial"/>
                  <w:color w:val="000000"/>
                  <w:sz w:val="16"/>
                  <w:szCs w:val="16"/>
                  <w:lang w:val="en-US" w:eastAsia="zh-CN"/>
                </w:rPr>
                <w:delText>Misalignment of calibration antenna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548FBB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91C20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71A21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0863E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9129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19181EE2"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657D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98F30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534CB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5A6EFE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0AC8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A7-10</w:t>
            </w:r>
          </w:p>
        </w:tc>
        <w:tc>
          <w:tcPr>
            <w:tcW w:w="0" w:type="auto"/>
            <w:tcBorders>
              <w:top w:val="nil"/>
              <w:left w:val="nil"/>
              <w:bottom w:val="single" w:sz="4" w:space="0" w:color="auto"/>
              <w:right w:val="single" w:sz="4" w:space="0" w:color="auto"/>
            </w:tcBorders>
            <w:shd w:val="clear" w:color="auto" w:fill="auto"/>
            <w:vAlign w:val="center"/>
            <w:hideMark/>
          </w:tcPr>
          <w:p w14:paraId="02A9418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324402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60FB2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33BBF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27F6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6255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52C24327"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19713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BCB31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3DC4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7D729B2"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4EF5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A7-2b</w:t>
            </w:r>
          </w:p>
        </w:tc>
        <w:tc>
          <w:tcPr>
            <w:tcW w:w="0" w:type="auto"/>
            <w:tcBorders>
              <w:top w:val="nil"/>
              <w:left w:val="nil"/>
              <w:bottom w:val="single" w:sz="4" w:space="0" w:color="auto"/>
              <w:right w:val="single" w:sz="4" w:space="0" w:color="auto"/>
            </w:tcBorders>
            <w:shd w:val="clear" w:color="auto" w:fill="auto"/>
            <w:vAlign w:val="center"/>
            <w:hideMark/>
          </w:tcPr>
          <w:p w14:paraId="401C80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calibration antenna</w:t>
            </w:r>
          </w:p>
        </w:tc>
        <w:tc>
          <w:tcPr>
            <w:tcW w:w="0" w:type="auto"/>
            <w:tcBorders>
              <w:top w:val="nil"/>
              <w:left w:val="nil"/>
              <w:bottom w:val="single" w:sz="4" w:space="0" w:color="auto"/>
              <w:right w:val="single" w:sz="4" w:space="0" w:color="auto"/>
            </w:tcBorders>
            <w:shd w:val="clear" w:color="auto" w:fill="auto"/>
            <w:vAlign w:val="center"/>
            <w:hideMark/>
          </w:tcPr>
          <w:p w14:paraId="206EA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0965E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33ABA2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A91B0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23E14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29C8B8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AA1D2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7D248A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7DCF61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11991A5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673D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A7-4b</w:t>
            </w:r>
          </w:p>
        </w:tc>
        <w:tc>
          <w:tcPr>
            <w:tcW w:w="0" w:type="auto"/>
            <w:tcBorders>
              <w:top w:val="nil"/>
              <w:left w:val="nil"/>
              <w:bottom w:val="single" w:sz="4" w:space="0" w:color="auto"/>
              <w:right w:val="single" w:sz="4" w:space="0" w:color="auto"/>
            </w:tcBorders>
            <w:shd w:val="clear" w:color="auto" w:fill="auto"/>
            <w:vAlign w:val="center"/>
            <w:hideMark/>
          </w:tcPr>
          <w:p w14:paraId="77A9553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991" w:author="Huawei" w:date="2020-10-19T11:59:00Z">
              <w:r w:rsidRPr="000143A8">
                <w:rPr>
                  <w:rFonts w:ascii="Arial" w:hAnsi="Arial" w:cs="Arial"/>
                  <w:color w:val="000000"/>
                  <w:sz w:val="16"/>
                  <w:szCs w:val="16"/>
                  <w:lang w:val="en-US" w:eastAsia="zh-CN"/>
                </w:rPr>
                <w:t xml:space="preserve">experienced by </w:t>
              </w:r>
            </w:ins>
            <w:del w:id="992"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363665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FE120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AA09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EF0A2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0A848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3018CB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8087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6EE25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093356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0100EF3D"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94F1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0" w:type="auto"/>
            <w:tcBorders>
              <w:top w:val="nil"/>
              <w:left w:val="nil"/>
              <w:bottom w:val="single" w:sz="4" w:space="0" w:color="auto"/>
              <w:right w:val="single" w:sz="4" w:space="0" w:color="auto"/>
            </w:tcBorders>
            <w:shd w:val="clear" w:color="auto" w:fill="auto"/>
            <w:vAlign w:val="center"/>
            <w:hideMark/>
          </w:tcPr>
          <w:p w14:paraId="21FC9AF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72D193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D21EC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985A5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73387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EED4B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078C4D4"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23DA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E70E0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B705F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336D78B"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E6A4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A7-12</w:t>
            </w:r>
          </w:p>
        </w:tc>
        <w:tc>
          <w:tcPr>
            <w:tcW w:w="0" w:type="auto"/>
            <w:tcBorders>
              <w:top w:val="nil"/>
              <w:left w:val="nil"/>
              <w:bottom w:val="single" w:sz="4" w:space="0" w:color="auto"/>
              <w:right w:val="single" w:sz="4" w:space="0" w:color="auto"/>
            </w:tcBorders>
            <w:shd w:val="clear" w:color="auto" w:fill="auto"/>
            <w:vAlign w:val="center"/>
            <w:hideMark/>
          </w:tcPr>
          <w:p w14:paraId="7A32EC2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Field repeatability</w:t>
            </w:r>
          </w:p>
        </w:tc>
        <w:tc>
          <w:tcPr>
            <w:tcW w:w="0" w:type="auto"/>
            <w:tcBorders>
              <w:top w:val="nil"/>
              <w:left w:val="nil"/>
              <w:bottom w:val="single" w:sz="4" w:space="0" w:color="auto"/>
              <w:right w:val="single" w:sz="4" w:space="0" w:color="auto"/>
            </w:tcBorders>
            <w:shd w:val="clear" w:color="auto" w:fill="auto"/>
            <w:vAlign w:val="center"/>
            <w:hideMark/>
          </w:tcPr>
          <w:p w14:paraId="0E99EC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220E3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02BDEF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BA631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1B71F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2952564B"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C55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B807D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3B4C8F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69C7DC2C"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F797F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A8D6F2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EEDA07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c>
          <w:tcPr>
            <w:tcW w:w="0" w:type="auto"/>
            <w:tcBorders>
              <w:top w:val="nil"/>
              <w:left w:val="nil"/>
              <w:bottom w:val="single" w:sz="4" w:space="0" w:color="auto"/>
              <w:right w:val="single" w:sz="4" w:space="0" w:color="auto"/>
            </w:tcBorders>
            <w:shd w:val="clear" w:color="auto" w:fill="auto"/>
            <w:vAlign w:val="center"/>
            <w:hideMark/>
          </w:tcPr>
          <w:p w14:paraId="7D315CF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r>
      <w:tr w:rsidR="008F18EB" w:rsidRPr="005C17D7" w14:paraId="14768D23"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356749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16C412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0.98</w:t>
            </w:r>
          </w:p>
        </w:tc>
        <w:tc>
          <w:tcPr>
            <w:tcW w:w="0" w:type="auto"/>
            <w:tcBorders>
              <w:top w:val="nil"/>
              <w:left w:val="nil"/>
              <w:bottom w:val="single" w:sz="4" w:space="0" w:color="auto"/>
              <w:right w:val="single" w:sz="4" w:space="0" w:color="auto"/>
            </w:tcBorders>
            <w:shd w:val="clear" w:color="auto" w:fill="auto"/>
            <w:vAlign w:val="center"/>
            <w:hideMark/>
          </w:tcPr>
          <w:p w14:paraId="7AF3BD4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c>
          <w:tcPr>
            <w:tcW w:w="0" w:type="auto"/>
            <w:tcBorders>
              <w:top w:val="nil"/>
              <w:left w:val="nil"/>
              <w:bottom w:val="single" w:sz="4" w:space="0" w:color="auto"/>
              <w:right w:val="single" w:sz="4" w:space="0" w:color="auto"/>
            </w:tcBorders>
            <w:shd w:val="clear" w:color="auto" w:fill="auto"/>
            <w:vAlign w:val="center"/>
            <w:hideMark/>
          </w:tcPr>
          <w:p w14:paraId="73B2265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r>
      <w:tr w:rsidR="008F18EB" w:rsidRPr="005C17D7" w14:paraId="03F4149A"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138F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66C3B0A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C5DBF3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337E00D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6DFB7B26"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7042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7EF72C7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[1.23]</w:t>
            </w:r>
          </w:p>
        </w:tc>
        <w:tc>
          <w:tcPr>
            <w:tcW w:w="0" w:type="auto"/>
            <w:tcBorders>
              <w:top w:val="nil"/>
              <w:left w:val="nil"/>
              <w:bottom w:val="single" w:sz="4" w:space="0" w:color="auto"/>
              <w:right w:val="single" w:sz="4" w:space="0" w:color="auto"/>
            </w:tcBorders>
            <w:shd w:val="clear" w:color="auto" w:fill="auto"/>
            <w:noWrap/>
            <w:vAlign w:val="center"/>
            <w:hideMark/>
          </w:tcPr>
          <w:p w14:paraId="6B71214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noWrap/>
            <w:vAlign w:val="center"/>
            <w:hideMark/>
          </w:tcPr>
          <w:p w14:paraId="6E16710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r>
    </w:tbl>
    <w:p w14:paraId="63B05E02"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01360A7" w14:textId="77777777" w:rsidR="008F18EB" w:rsidRPr="005C17D7" w:rsidRDefault="008F18EB" w:rsidP="008F18EB">
      <w:pPr>
        <w:pStyle w:val="Heading4"/>
        <w:rPr>
          <w:lang w:eastAsia="ja-JP"/>
        </w:rPr>
      </w:pPr>
      <w:bookmarkStart w:id="993" w:name="_Toc21086518"/>
      <w:bookmarkStart w:id="994" w:name="_Toc29768961"/>
      <w:bookmarkStart w:id="995" w:name="_Toc32332379"/>
      <w:bookmarkStart w:id="996" w:name="_Toc37430296"/>
      <w:bookmarkStart w:id="997" w:name="_Toc43739399"/>
      <w:bookmarkStart w:id="998" w:name="_Toc46347160"/>
      <w:bookmarkStart w:id="999" w:name="_Toc53168867"/>
      <w:bookmarkStart w:id="1000" w:name="_Toc53169559"/>
      <w:bookmarkStart w:id="1001" w:name="_Toc53170251"/>
      <w:r w:rsidRPr="005C17D7">
        <w:t>11.</w:t>
      </w:r>
      <w:r w:rsidRPr="005C17D7">
        <w:rPr>
          <w:lang w:eastAsia="ja-JP"/>
        </w:rPr>
        <w:t>3</w:t>
      </w:r>
      <w:r w:rsidRPr="005C17D7">
        <w:t>.</w:t>
      </w:r>
      <w:r w:rsidRPr="005C17D7">
        <w:rPr>
          <w:lang w:eastAsia="ja-JP"/>
        </w:rPr>
        <w:t>2</w:t>
      </w:r>
      <w:r w:rsidRPr="005C17D7">
        <w:rPr>
          <w:rFonts w:hint="eastAsia"/>
          <w:lang w:eastAsia="ja-JP"/>
        </w:rPr>
        <w:t>.</w:t>
      </w:r>
      <w:r w:rsidRPr="005C17D7">
        <w:rPr>
          <w:lang w:eastAsia="ja-JP"/>
        </w:rPr>
        <w:t>3</w:t>
      </w:r>
      <w:r w:rsidRPr="005C17D7">
        <w:rPr>
          <w:rFonts w:hint="eastAsia"/>
          <w:lang w:eastAsia="ja-JP"/>
        </w:rPr>
        <w:tab/>
      </w:r>
      <w:r w:rsidRPr="005C17D7">
        <w:t>MU value</w:t>
      </w:r>
      <w:bookmarkEnd w:id="993"/>
      <w:bookmarkEnd w:id="994"/>
      <w:r w:rsidRPr="005C17D7">
        <w:t xml:space="preserve"> derivation, FR1</w:t>
      </w:r>
      <w:bookmarkEnd w:id="995"/>
      <w:bookmarkEnd w:id="996"/>
      <w:bookmarkEnd w:id="997"/>
      <w:bookmarkEnd w:id="998"/>
      <w:bookmarkEnd w:id="999"/>
      <w:bookmarkEnd w:id="1000"/>
      <w:bookmarkEnd w:id="1001"/>
    </w:p>
    <w:p w14:paraId="026F85B1" w14:textId="77777777" w:rsidR="008F18EB" w:rsidRPr="005C17D7" w:rsidRDefault="008F18EB" w:rsidP="008F18EB">
      <w:pPr>
        <w:pStyle w:val="TH"/>
        <w:rPr>
          <w:lang w:eastAsia="en-CA"/>
        </w:rPr>
      </w:pPr>
      <w:r w:rsidRPr="005C17D7">
        <w:t>Table 11.</w:t>
      </w:r>
      <w:r w:rsidRPr="005C17D7">
        <w:rPr>
          <w:lang w:eastAsia="ja-JP"/>
        </w:rPr>
        <w:t>3</w:t>
      </w:r>
      <w:r w:rsidRPr="005C17D7">
        <w:t>.</w:t>
      </w:r>
      <w:r w:rsidRPr="005C17D7">
        <w:rPr>
          <w:lang w:eastAsia="ja-JP"/>
        </w:rPr>
        <w:t>2</w:t>
      </w:r>
      <w:r w:rsidRPr="005C17D7">
        <w:rPr>
          <w:rFonts w:hint="eastAsia"/>
          <w:lang w:eastAsia="ja-JP"/>
        </w:rPr>
        <w:t>.</w:t>
      </w:r>
      <w:r w:rsidRPr="005C17D7">
        <w:rPr>
          <w:lang w:eastAsia="ja-JP"/>
        </w:rPr>
        <w:t>3</w:t>
      </w:r>
      <w:r w:rsidRPr="005C17D7">
        <w:t xml:space="preserve">-1: IAC MU value derivation for the </w:t>
      </w:r>
      <w:r w:rsidRPr="005C17D7">
        <w:rPr>
          <w:lang w:eastAsia="en-CA"/>
        </w:rPr>
        <w:t>absolute ACLR measurement</w:t>
      </w:r>
    </w:p>
    <w:tbl>
      <w:tblPr>
        <w:tblW w:w="0" w:type="auto"/>
        <w:tblLook w:val="04A0" w:firstRow="1" w:lastRow="0" w:firstColumn="1" w:lastColumn="0" w:noHBand="0" w:noVBand="1"/>
      </w:tblPr>
      <w:tblGrid>
        <w:gridCol w:w="509"/>
        <w:gridCol w:w="1864"/>
        <w:gridCol w:w="567"/>
        <w:gridCol w:w="804"/>
        <w:gridCol w:w="804"/>
        <w:gridCol w:w="1267"/>
        <w:gridCol w:w="1306"/>
        <w:gridCol w:w="333"/>
        <w:gridCol w:w="567"/>
        <w:gridCol w:w="804"/>
        <w:gridCol w:w="804"/>
      </w:tblGrid>
      <w:tr w:rsidR="008F18EB" w:rsidRPr="005C17D7" w14:paraId="14F38C33"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8926D"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6066E"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8F17F66"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140B9"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CDCCA"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EF438"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B6BE316"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72824FC3"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645C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F1D63" w14:textId="77777777" w:rsidR="008F18EB" w:rsidRPr="005C17D7" w:rsidRDefault="008F18EB" w:rsidP="00863150">
            <w:pPr>
              <w:pStyle w:val="TAH"/>
              <w:rPr>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74D726BE"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CF647AC"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0F288D0B"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7A6B4"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31AB7"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4915B"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496936B6"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6464B81C"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06F7FBC4"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0C8319DD"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C3AE99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B1F58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0ECE028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83EC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0" w:type="auto"/>
            <w:tcBorders>
              <w:top w:val="nil"/>
              <w:left w:val="nil"/>
              <w:bottom w:val="single" w:sz="4" w:space="0" w:color="auto"/>
              <w:right w:val="single" w:sz="4" w:space="0" w:color="auto"/>
            </w:tcBorders>
            <w:shd w:val="clear" w:color="auto" w:fill="auto"/>
            <w:vAlign w:val="bottom"/>
            <w:hideMark/>
          </w:tcPr>
          <w:p w14:paraId="0C244D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67CD9E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633C6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B4125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2D3B3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4278D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C7DAC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4008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F924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A028C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697FBE2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44B0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0" w:type="auto"/>
            <w:tcBorders>
              <w:top w:val="nil"/>
              <w:left w:val="nil"/>
              <w:bottom w:val="single" w:sz="4" w:space="0" w:color="auto"/>
              <w:right w:val="single" w:sz="4" w:space="0" w:color="auto"/>
            </w:tcBorders>
            <w:shd w:val="clear" w:color="auto" w:fill="auto"/>
            <w:vAlign w:val="bottom"/>
            <w:hideMark/>
          </w:tcPr>
          <w:p w14:paraId="3625410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E3C39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77C97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1CE0A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87215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B9F0C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FAEE3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61AD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154359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3DD3D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78E678C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AEFF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bottom"/>
            <w:hideMark/>
          </w:tcPr>
          <w:p w14:paraId="2880BB8A" w14:textId="4EF0DD8A"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6DA774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C300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9208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11BC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2FC86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CD238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DEA0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2BAAF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EDF55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C9E168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B46D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0" w:type="auto"/>
            <w:tcBorders>
              <w:top w:val="nil"/>
              <w:left w:val="nil"/>
              <w:bottom w:val="single" w:sz="4" w:space="0" w:color="auto"/>
              <w:right w:val="single" w:sz="4" w:space="0" w:color="auto"/>
            </w:tcBorders>
            <w:shd w:val="clear" w:color="auto" w:fill="auto"/>
            <w:vAlign w:val="bottom"/>
            <w:hideMark/>
          </w:tcPr>
          <w:p w14:paraId="70DC368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B23E3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ACC60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DA097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4D75B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4DF05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ADE7B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43139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F86DC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3C08A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375D6B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D281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002" w:author="Huawei" w:date="2020-10-17T21:44: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bottom"/>
            <w:hideMark/>
          </w:tcPr>
          <w:p w14:paraId="61CB342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B9C6E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B3A61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9AFC0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67D0D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6860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E5542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E9FC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7FBE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BB3F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62D8C8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BBC0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bottom"/>
            <w:hideMark/>
          </w:tcPr>
          <w:p w14:paraId="5FD08A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5E6E94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34B28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54BC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6AC0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00D5A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630B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B471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271D7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4706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04B4B71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75E3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bottom"/>
            <w:hideMark/>
          </w:tcPr>
          <w:p w14:paraId="01943DCC" w14:textId="77777777" w:rsidR="008F18EB" w:rsidRPr="005C17D7" w:rsidRDefault="008F18EB" w:rsidP="00863150">
            <w:pPr>
              <w:spacing w:after="0"/>
              <w:rPr>
                <w:rFonts w:ascii="Arial" w:hAnsi="Arial" w:cs="Arial"/>
                <w:color w:val="000000"/>
                <w:sz w:val="16"/>
                <w:szCs w:val="16"/>
                <w:lang w:val="en-US" w:eastAsia="zh-CN"/>
              </w:rPr>
            </w:pPr>
            <w:ins w:id="1003" w:author="Huawei" w:date="2020-10-21T12:22: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2F1367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1666CF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123CD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57F7C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6D44E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9D37D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1900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D1299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DA16B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3399B6E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E095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bottom"/>
            <w:hideMark/>
          </w:tcPr>
          <w:p w14:paraId="79DD703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3F25DD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AA769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7393A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035B01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56606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612D8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0875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B812E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35E88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D64DB6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09E5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bottom"/>
            <w:hideMark/>
          </w:tcPr>
          <w:p w14:paraId="35B1759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73F8A9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58E3B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7D3D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BB197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71130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979D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38942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3B8F3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952ED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46DB1EB"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14139B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bottom"/>
            <w:hideMark/>
          </w:tcPr>
          <w:p w14:paraId="4E4FBF6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6EDE3B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4F81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bottom"/>
            <w:hideMark/>
          </w:tcPr>
          <w:p w14:paraId="083091F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4A5D73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E22C2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696B7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F11B6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59BC4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3D229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8660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E3AD5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22740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B3A95E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44FA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bottom"/>
            <w:hideMark/>
          </w:tcPr>
          <w:p w14:paraId="6453B4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7A3986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BDE5F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D070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24E9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BD43E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861D9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EC7F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7D80A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61629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71964E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94D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bottom"/>
            <w:hideMark/>
          </w:tcPr>
          <w:p w14:paraId="267E854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5ECC0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3AD7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02F00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645B3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B0C4A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1837A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BED0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E9755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0EB73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E69C8E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4038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bottom"/>
            <w:hideMark/>
          </w:tcPr>
          <w:p w14:paraId="7EBF8187" w14:textId="1FB6C8E4"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13D923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C2A8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6A4A7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5A7CE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1A6BE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4F1C5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A2B72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FE467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8667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6774BB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4DBE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bottom"/>
            <w:hideMark/>
          </w:tcPr>
          <w:p w14:paraId="0093351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2A6934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11048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8A904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71DDE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FEDC7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01315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2B3E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0FF72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2EB43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9B8067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9FB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004" w:author="Huawei" w:date="2020-10-17T21:44:00Z">
              <w:r>
                <w:rPr>
                  <w:rFonts w:ascii="Arial" w:hAnsi="Arial" w:cs="Arial"/>
                  <w:color w:val="000000"/>
                  <w:sz w:val="16"/>
                  <w:szCs w:val="16"/>
                  <w:lang w:val="en-US" w:eastAsia="zh-CN"/>
                </w:rPr>
                <w:t>b</w:t>
              </w:r>
            </w:ins>
          </w:p>
        </w:tc>
        <w:tc>
          <w:tcPr>
            <w:tcW w:w="0" w:type="auto"/>
            <w:tcBorders>
              <w:top w:val="nil"/>
              <w:left w:val="nil"/>
              <w:bottom w:val="single" w:sz="4" w:space="0" w:color="auto"/>
              <w:right w:val="single" w:sz="4" w:space="0" w:color="auto"/>
            </w:tcBorders>
            <w:shd w:val="clear" w:color="auto" w:fill="auto"/>
            <w:vAlign w:val="bottom"/>
            <w:hideMark/>
          </w:tcPr>
          <w:p w14:paraId="7E6C30E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179E4D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F1465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C8923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43204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DEAD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61E0C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9C46E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FDAE7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BEAC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FBED8F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DDBB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bottom"/>
            <w:hideMark/>
          </w:tcPr>
          <w:p w14:paraId="5C6A6D8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79F7A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D7F26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1F720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09E2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E22B3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4406B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7965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A284F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7804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0311C4C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968C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bottom"/>
            <w:hideMark/>
          </w:tcPr>
          <w:p w14:paraId="6595B50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3B4F4E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C880B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A328E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09C55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87C03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892A3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CA2A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757AA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92888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7D6042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B7AA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nil"/>
              <w:left w:val="nil"/>
              <w:bottom w:val="single" w:sz="4" w:space="0" w:color="auto"/>
              <w:right w:val="single" w:sz="4" w:space="0" w:color="auto"/>
            </w:tcBorders>
            <w:shd w:val="clear" w:color="auto" w:fill="auto"/>
            <w:vAlign w:val="bottom"/>
            <w:hideMark/>
          </w:tcPr>
          <w:p w14:paraId="301B0C7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18B9C7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A1578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4C1F3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F9F0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36FB3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401D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C010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84AB7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5722A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3076460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6A7C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nil"/>
              <w:left w:val="nil"/>
              <w:bottom w:val="single" w:sz="4" w:space="0" w:color="auto"/>
              <w:right w:val="single" w:sz="4" w:space="0" w:color="auto"/>
            </w:tcBorders>
            <w:shd w:val="clear" w:color="auto" w:fill="auto"/>
            <w:vAlign w:val="bottom"/>
            <w:hideMark/>
          </w:tcPr>
          <w:p w14:paraId="3838F7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nil"/>
              <w:left w:val="nil"/>
              <w:bottom w:val="single" w:sz="4" w:space="0" w:color="auto"/>
              <w:right w:val="single" w:sz="4" w:space="0" w:color="auto"/>
            </w:tcBorders>
            <w:shd w:val="clear" w:color="auto" w:fill="auto"/>
            <w:vAlign w:val="center"/>
            <w:hideMark/>
          </w:tcPr>
          <w:p w14:paraId="7C699E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AE563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D33D3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84959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1049A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8ABD1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29E4B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DCCB7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1965C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A77CC6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698B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nil"/>
              <w:left w:val="nil"/>
              <w:bottom w:val="single" w:sz="4" w:space="0" w:color="auto"/>
              <w:right w:val="single" w:sz="4" w:space="0" w:color="auto"/>
            </w:tcBorders>
            <w:shd w:val="clear" w:color="auto" w:fill="auto"/>
            <w:vAlign w:val="bottom"/>
            <w:hideMark/>
          </w:tcPr>
          <w:p w14:paraId="201AA61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nil"/>
              <w:left w:val="nil"/>
              <w:bottom w:val="single" w:sz="4" w:space="0" w:color="auto"/>
              <w:right w:val="single" w:sz="4" w:space="0" w:color="auto"/>
            </w:tcBorders>
            <w:shd w:val="clear" w:color="auto" w:fill="auto"/>
            <w:vAlign w:val="center"/>
            <w:hideMark/>
          </w:tcPr>
          <w:p w14:paraId="396297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65506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6F0D0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F7366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93E57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7AF7E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2A511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18F0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60C21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467B2B0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E90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bottom"/>
            <w:hideMark/>
          </w:tcPr>
          <w:p w14:paraId="477EE0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697E2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734A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29938F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CE5E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AA393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0675A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8040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1DF5AB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4C862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DDE3F0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2E5B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nil"/>
              <w:left w:val="nil"/>
              <w:bottom w:val="single" w:sz="4" w:space="0" w:color="auto"/>
              <w:right w:val="single" w:sz="4" w:space="0" w:color="auto"/>
            </w:tcBorders>
            <w:shd w:val="clear" w:color="auto" w:fill="auto"/>
            <w:vAlign w:val="bottom"/>
            <w:hideMark/>
          </w:tcPr>
          <w:p w14:paraId="538759E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0A9179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EAD6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1278F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5B09E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3BFD9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1FE25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E00B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1526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1657F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6A6D190"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22576F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2252BAA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0.44</w:t>
            </w:r>
          </w:p>
        </w:tc>
        <w:tc>
          <w:tcPr>
            <w:tcW w:w="0" w:type="auto"/>
            <w:tcBorders>
              <w:top w:val="nil"/>
              <w:left w:val="nil"/>
              <w:bottom w:val="single" w:sz="4" w:space="0" w:color="auto"/>
              <w:right w:val="single" w:sz="4" w:space="0" w:color="auto"/>
            </w:tcBorders>
            <w:shd w:val="clear" w:color="auto" w:fill="auto"/>
            <w:vAlign w:val="center"/>
            <w:hideMark/>
          </w:tcPr>
          <w:p w14:paraId="5ACE69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0" w:type="auto"/>
            <w:tcBorders>
              <w:top w:val="nil"/>
              <w:left w:val="nil"/>
              <w:bottom w:val="single" w:sz="4" w:space="0" w:color="auto"/>
              <w:right w:val="single" w:sz="4" w:space="0" w:color="auto"/>
            </w:tcBorders>
            <w:shd w:val="clear" w:color="auto" w:fill="auto"/>
            <w:vAlign w:val="center"/>
            <w:hideMark/>
          </w:tcPr>
          <w:p w14:paraId="3BB4803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1BCBEFB8"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C23B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E64500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0.87</w:t>
            </w:r>
          </w:p>
        </w:tc>
        <w:tc>
          <w:tcPr>
            <w:tcW w:w="0" w:type="auto"/>
            <w:tcBorders>
              <w:top w:val="nil"/>
              <w:left w:val="nil"/>
              <w:bottom w:val="single" w:sz="4" w:space="0" w:color="auto"/>
              <w:right w:val="single" w:sz="4" w:space="0" w:color="auto"/>
            </w:tcBorders>
            <w:shd w:val="clear" w:color="auto" w:fill="auto"/>
            <w:vAlign w:val="center"/>
            <w:hideMark/>
          </w:tcPr>
          <w:p w14:paraId="19604A2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0" w:type="auto"/>
            <w:tcBorders>
              <w:top w:val="nil"/>
              <w:left w:val="nil"/>
              <w:bottom w:val="single" w:sz="4" w:space="0" w:color="auto"/>
              <w:right w:val="single" w:sz="4" w:space="0" w:color="auto"/>
            </w:tcBorders>
            <w:shd w:val="clear" w:color="auto" w:fill="auto"/>
            <w:vAlign w:val="center"/>
            <w:hideMark/>
          </w:tcPr>
          <w:p w14:paraId="1E0AB4E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489C7007"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836D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2B1CBD8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089EF12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54973A1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725A151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2970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10E9DE1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1.15</w:t>
            </w:r>
          </w:p>
        </w:tc>
        <w:tc>
          <w:tcPr>
            <w:tcW w:w="0" w:type="auto"/>
            <w:tcBorders>
              <w:top w:val="nil"/>
              <w:left w:val="nil"/>
              <w:bottom w:val="single" w:sz="4" w:space="0" w:color="auto"/>
              <w:right w:val="single" w:sz="4" w:space="0" w:color="auto"/>
            </w:tcBorders>
            <w:shd w:val="clear" w:color="auto" w:fill="auto"/>
            <w:noWrap/>
            <w:vAlign w:val="center"/>
            <w:hideMark/>
          </w:tcPr>
          <w:p w14:paraId="76FAB2D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c>
          <w:tcPr>
            <w:tcW w:w="0" w:type="auto"/>
            <w:tcBorders>
              <w:top w:val="nil"/>
              <w:left w:val="nil"/>
              <w:bottom w:val="single" w:sz="4" w:space="0" w:color="auto"/>
              <w:right w:val="single" w:sz="4" w:space="0" w:color="auto"/>
            </w:tcBorders>
            <w:shd w:val="clear" w:color="auto" w:fill="auto"/>
            <w:noWrap/>
            <w:vAlign w:val="center"/>
            <w:hideMark/>
          </w:tcPr>
          <w:p w14:paraId="0AAB8D5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r>
    </w:tbl>
    <w:p w14:paraId="04E85FC4"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1AE8318" w14:textId="77777777" w:rsidR="008F18EB" w:rsidRPr="005C17D7" w:rsidRDefault="008F18EB" w:rsidP="008F18EB">
      <w:pPr>
        <w:pStyle w:val="Heading4"/>
      </w:pPr>
      <w:bookmarkStart w:id="1005" w:name="_Toc32332385"/>
      <w:bookmarkStart w:id="1006" w:name="_Toc37430302"/>
      <w:bookmarkStart w:id="1007" w:name="_Toc43739405"/>
      <w:bookmarkStart w:id="1008" w:name="_Toc46347166"/>
      <w:bookmarkStart w:id="1009" w:name="_Toc53168873"/>
      <w:bookmarkStart w:id="1010" w:name="_Toc53169565"/>
      <w:bookmarkStart w:id="1011" w:name="_Toc53170257"/>
      <w:r w:rsidRPr="005C17D7">
        <w:t>11.3.3</w:t>
      </w:r>
      <w:r w:rsidRPr="005C17D7">
        <w:rPr>
          <w:lang w:eastAsia="ja-JP"/>
        </w:rPr>
        <w:t>.3</w:t>
      </w:r>
      <w:r w:rsidRPr="005C17D7">
        <w:rPr>
          <w:lang w:eastAsia="ja-JP"/>
        </w:rPr>
        <w:tab/>
      </w:r>
      <w:r w:rsidRPr="005C17D7">
        <w:t>MU value derivation, FR1</w:t>
      </w:r>
      <w:bookmarkEnd w:id="1005"/>
      <w:bookmarkEnd w:id="1006"/>
      <w:bookmarkEnd w:id="1007"/>
      <w:bookmarkEnd w:id="1008"/>
      <w:bookmarkEnd w:id="1009"/>
      <w:bookmarkEnd w:id="1010"/>
      <w:bookmarkEnd w:id="1011"/>
    </w:p>
    <w:p w14:paraId="7EE825F4" w14:textId="77777777" w:rsidR="008F18EB" w:rsidRPr="005C17D7" w:rsidRDefault="008F18EB" w:rsidP="008F18EB">
      <w:pPr>
        <w:pStyle w:val="TH"/>
      </w:pPr>
      <w:r w:rsidRPr="005C17D7">
        <w:t>Table 11.3.3</w:t>
      </w:r>
      <w:r w:rsidRPr="005C17D7">
        <w:rPr>
          <w:lang w:eastAsia="ja-JP"/>
        </w:rPr>
        <w:t>.3</w:t>
      </w:r>
      <w:r w:rsidRPr="005C17D7">
        <w:t xml:space="preserve">-1: </w:t>
      </w:r>
      <w:r w:rsidRPr="005C17D7">
        <w:rPr>
          <w:lang w:val="en-US" w:eastAsia="ja-JP"/>
        </w:rPr>
        <w:t>CATR MU</w:t>
      </w:r>
      <w:r w:rsidRPr="005C17D7">
        <w:t xml:space="preserve"> value derivation for the </w:t>
      </w:r>
      <w:r w:rsidRPr="005C17D7">
        <w:rPr>
          <w:lang w:eastAsia="en-CA"/>
        </w:rPr>
        <w:t>EIRP measurement</w:t>
      </w:r>
      <w:r w:rsidRPr="005C17D7">
        <w:t xml:space="preserve"> of the </w:t>
      </w:r>
      <w:r w:rsidRPr="005C17D7">
        <w:rPr>
          <w:rFonts w:cs="Arial"/>
          <w:lang w:val="en-US" w:eastAsia="sv-SE"/>
        </w:rPr>
        <w:t>absolute OTA ACLR</w:t>
      </w:r>
      <w:r w:rsidRPr="005C17D7">
        <w:t>, FR1</w:t>
      </w:r>
    </w:p>
    <w:tbl>
      <w:tblPr>
        <w:tblW w:w="9867" w:type="dxa"/>
        <w:tblLook w:val="04A0" w:firstRow="1" w:lastRow="0" w:firstColumn="1" w:lastColumn="0" w:noHBand="0" w:noVBand="1"/>
      </w:tblPr>
      <w:tblGrid>
        <w:gridCol w:w="645"/>
        <w:gridCol w:w="1847"/>
        <w:gridCol w:w="651"/>
        <w:gridCol w:w="896"/>
        <w:gridCol w:w="887"/>
        <w:gridCol w:w="1289"/>
        <w:gridCol w:w="1259"/>
        <w:gridCol w:w="333"/>
        <w:gridCol w:w="536"/>
        <w:gridCol w:w="762"/>
        <w:gridCol w:w="762"/>
      </w:tblGrid>
      <w:tr w:rsidR="008F18EB" w:rsidRPr="005C17D7" w14:paraId="365D64E4" w14:textId="77777777" w:rsidTr="00863150">
        <w:trPr>
          <w:trHeight w:val="270"/>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4F39C" w14:textId="77777777" w:rsidR="008F18EB" w:rsidRPr="005C17D7" w:rsidRDefault="008F18EB" w:rsidP="00863150">
            <w:pPr>
              <w:pStyle w:val="TAH"/>
              <w:rPr>
                <w:sz w:val="16"/>
                <w:lang w:val="en-US" w:eastAsia="zh-CN"/>
              </w:rPr>
            </w:pPr>
            <w:r w:rsidRPr="005C17D7">
              <w:rPr>
                <w:sz w:val="16"/>
                <w:lang w:val="en-US" w:eastAsia="zh-CN"/>
              </w:rPr>
              <w:t>UID</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265C9"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F07C01E"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1E82F"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53023"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4791E"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5075BE5"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420D581E" w14:textId="77777777" w:rsidTr="00863150">
        <w:trPr>
          <w:trHeight w:val="495"/>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37F44CAE" w14:textId="77777777" w:rsidR="008F18EB" w:rsidRPr="005C17D7" w:rsidRDefault="008F18EB" w:rsidP="00863150">
            <w:pPr>
              <w:pStyle w:val="TAH"/>
              <w:rPr>
                <w:sz w:val="16"/>
                <w:lang w:val="en-US" w:eastAsia="zh-CN"/>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14:paraId="322E7E7C" w14:textId="77777777" w:rsidR="008F18EB" w:rsidRPr="005C17D7" w:rsidRDefault="008F18EB" w:rsidP="00863150">
            <w:pPr>
              <w:pStyle w:val="TAH"/>
              <w:rPr>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3CB73BA1"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C776E7F"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6CD6E443"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FCE49"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9886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1E47B"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74770418"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14E4FC84"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2FB807BB"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5F6E918F" w14:textId="77777777" w:rsidTr="00863150">
        <w:trPr>
          <w:trHeight w:val="270"/>
        </w:trPr>
        <w:tc>
          <w:tcPr>
            <w:tcW w:w="986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4FA3FC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712B565"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2FD2FE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012" w:author="Huawei" w:date="2020-10-18T22:07:00Z">
              <w:r>
                <w:rPr>
                  <w:rFonts w:ascii="Arial" w:hAnsi="Arial" w:cs="Arial"/>
                  <w:color w:val="000000"/>
                  <w:sz w:val="16"/>
                  <w:szCs w:val="16"/>
                  <w:lang w:val="en-US" w:eastAsia="zh-CN"/>
                </w:rPr>
                <w:t>a</w:t>
              </w:r>
            </w:ins>
          </w:p>
        </w:tc>
        <w:tc>
          <w:tcPr>
            <w:tcW w:w="2077" w:type="dxa"/>
            <w:tcBorders>
              <w:top w:val="nil"/>
              <w:left w:val="nil"/>
              <w:bottom w:val="single" w:sz="4" w:space="0" w:color="auto"/>
              <w:right w:val="single" w:sz="4" w:space="0" w:color="auto"/>
            </w:tcBorders>
            <w:shd w:val="clear" w:color="auto" w:fill="auto"/>
            <w:vAlign w:val="bottom"/>
            <w:hideMark/>
          </w:tcPr>
          <w:p w14:paraId="4C8CA977" w14:textId="77777777" w:rsidR="008F18EB" w:rsidRPr="005C17D7" w:rsidRDefault="008F18EB" w:rsidP="00863150">
            <w:pPr>
              <w:spacing w:after="0"/>
              <w:rPr>
                <w:rFonts w:ascii="Arial" w:hAnsi="Arial" w:cs="Arial"/>
                <w:color w:val="000000"/>
                <w:sz w:val="16"/>
                <w:szCs w:val="16"/>
                <w:lang w:val="en-US" w:eastAsia="zh-CN"/>
              </w:rPr>
            </w:pPr>
            <w:ins w:id="1013" w:author="Huawei" w:date="2020-10-18T22:07:00Z">
              <w:r w:rsidRPr="00636FAA">
                <w:rPr>
                  <w:rFonts w:ascii="Arial" w:hAnsi="Arial" w:cs="Arial"/>
                  <w:color w:val="000000"/>
                  <w:sz w:val="16"/>
                  <w:szCs w:val="16"/>
                  <w:lang w:val="en-US" w:eastAsia="zh-CN"/>
                </w:rPr>
                <w:t xml:space="preserve">Misalignment and pointing error of BS </w:t>
              </w:r>
            </w:ins>
            <w:del w:id="1014" w:author="Huawei" w:date="2020-10-18T22:07:00Z">
              <w:r w:rsidRPr="005C17D7" w:rsidDel="00636FAA">
                <w:rPr>
                  <w:rFonts w:ascii="Arial" w:hAnsi="Arial" w:cs="Arial"/>
                  <w:color w:val="000000"/>
                  <w:sz w:val="16"/>
                  <w:szCs w:val="16"/>
                  <w:lang w:val="en-US" w:eastAsia="zh-CN"/>
                </w:rPr>
                <w:delText xml:space="preserve">Misalignment BS &amp; pointing error </w:delText>
              </w:r>
            </w:del>
            <w:ins w:id="1015" w:author="Huawei" w:date="2020-10-18T22:08: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1016" w:author="Huawei" w:date="2020-10-18T22:08:00Z">
              <w:r>
                <w:rPr>
                  <w:rFonts w:ascii="Arial" w:hAnsi="Arial" w:cs="Arial"/>
                  <w:color w:val="000000"/>
                  <w:sz w:val="16"/>
                  <w:szCs w:val="16"/>
                  <w:lang w:val="en-US" w:eastAsia="zh-CN"/>
                </w:rPr>
                <w:t>)</w:t>
              </w:r>
            </w:ins>
          </w:p>
        </w:tc>
        <w:tc>
          <w:tcPr>
            <w:tcW w:w="0" w:type="auto"/>
            <w:tcBorders>
              <w:top w:val="nil"/>
              <w:left w:val="nil"/>
              <w:bottom w:val="single" w:sz="4" w:space="0" w:color="auto"/>
              <w:right w:val="single" w:sz="4" w:space="0" w:color="auto"/>
            </w:tcBorders>
            <w:shd w:val="clear" w:color="auto" w:fill="auto"/>
            <w:vAlign w:val="center"/>
            <w:hideMark/>
          </w:tcPr>
          <w:p w14:paraId="4B4E2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F926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FBDD7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10C77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6492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F2235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E620F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73030C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70147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5C44DCF1"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3C5DF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077" w:type="dxa"/>
            <w:tcBorders>
              <w:top w:val="nil"/>
              <w:left w:val="nil"/>
              <w:bottom w:val="single" w:sz="4" w:space="0" w:color="auto"/>
              <w:right w:val="single" w:sz="4" w:space="0" w:color="auto"/>
            </w:tcBorders>
            <w:shd w:val="clear" w:color="auto" w:fill="auto"/>
            <w:vAlign w:val="center"/>
            <w:hideMark/>
          </w:tcPr>
          <w:p w14:paraId="692C40B7" w14:textId="77777777" w:rsidR="008F18EB" w:rsidRPr="005C17D7" w:rsidRDefault="008F18EB" w:rsidP="00863150">
            <w:pPr>
              <w:spacing w:after="0"/>
              <w:rPr>
                <w:rFonts w:ascii="Arial" w:hAnsi="Arial" w:cs="Arial"/>
                <w:color w:val="000000"/>
                <w:sz w:val="16"/>
                <w:szCs w:val="16"/>
                <w:lang w:val="en-US" w:eastAsia="zh-CN"/>
              </w:rPr>
            </w:pPr>
            <w:ins w:id="1017" w:author="Huawei" w:date="2020-10-21T12:22: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61BBA0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7607FC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B67E9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C6642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A0351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C4D91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6C25C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965ED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6433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43B4D781"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8DCE9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077" w:type="dxa"/>
            <w:tcBorders>
              <w:top w:val="nil"/>
              <w:left w:val="nil"/>
              <w:bottom w:val="single" w:sz="4" w:space="0" w:color="auto"/>
              <w:right w:val="single" w:sz="4" w:space="0" w:color="auto"/>
            </w:tcBorders>
            <w:shd w:val="clear" w:color="auto" w:fill="auto"/>
            <w:vAlign w:val="bottom"/>
            <w:hideMark/>
          </w:tcPr>
          <w:p w14:paraId="2DF51A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2F076B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4AB52C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238B54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332B1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6AB49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43067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FFADB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5D46F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61B3A4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9D9A793"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0BBC3C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077" w:type="dxa"/>
            <w:tcBorders>
              <w:top w:val="nil"/>
              <w:left w:val="nil"/>
              <w:bottom w:val="single" w:sz="4" w:space="0" w:color="auto"/>
              <w:right w:val="single" w:sz="4" w:space="0" w:color="auto"/>
            </w:tcBorders>
            <w:shd w:val="clear" w:color="auto" w:fill="auto"/>
            <w:vAlign w:val="bottom"/>
            <w:hideMark/>
          </w:tcPr>
          <w:p w14:paraId="4F61C73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752444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B6F37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BD4F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DA678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66089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772C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6E528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0437B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E0E5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DC8C6C4"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6DFE83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2077" w:type="dxa"/>
            <w:tcBorders>
              <w:top w:val="nil"/>
              <w:left w:val="nil"/>
              <w:bottom w:val="single" w:sz="4" w:space="0" w:color="auto"/>
              <w:right w:val="single" w:sz="4" w:space="0" w:color="auto"/>
            </w:tcBorders>
            <w:shd w:val="clear" w:color="auto" w:fill="auto"/>
            <w:vAlign w:val="bottom"/>
            <w:hideMark/>
          </w:tcPr>
          <w:p w14:paraId="57FB27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018" w:author="Huawei" w:date="2020-10-19T10:25: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BS</w:t>
            </w:r>
          </w:p>
        </w:tc>
        <w:tc>
          <w:tcPr>
            <w:tcW w:w="0" w:type="auto"/>
            <w:tcBorders>
              <w:top w:val="nil"/>
              <w:left w:val="nil"/>
              <w:bottom w:val="single" w:sz="4" w:space="0" w:color="auto"/>
              <w:right w:val="single" w:sz="4" w:space="0" w:color="auto"/>
            </w:tcBorders>
            <w:shd w:val="clear" w:color="auto" w:fill="auto"/>
            <w:vAlign w:val="center"/>
            <w:hideMark/>
          </w:tcPr>
          <w:p w14:paraId="593462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9C16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A925D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C1C02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A91E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8165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C3249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04A1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45DCE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4507EC2D"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7A7E30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077" w:type="dxa"/>
            <w:tcBorders>
              <w:top w:val="nil"/>
              <w:left w:val="nil"/>
              <w:bottom w:val="single" w:sz="4" w:space="0" w:color="auto"/>
              <w:right w:val="single" w:sz="4" w:space="0" w:color="auto"/>
            </w:tcBorders>
            <w:shd w:val="clear" w:color="auto" w:fill="auto"/>
            <w:vAlign w:val="bottom"/>
            <w:hideMark/>
          </w:tcPr>
          <w:p w14:paraId="56087305" w14:textId="77777777" w:rsidR="008F18EB" w:rsidRPr="005C17D7" w:rsidRDefault="008F18EB" w:rsidP="00863150">
            <w:pPr>
              <w:spacing w:after="0"/>
              <w:rPr>
                <w:rFonts w:ascii="Arial" w:hAnsi="Arial" w:cs="Arial"/>
                <w:color w:val="000000"/>
                <w:sz w:val="16"/>
                <w:szCs w:val="16"/>
                <w:lang w:val="en-US" w:eastAsia="zh-CN"/>
              </w:rPr>
            </w:pPr>
            <w:del w:id="1019" w:author="Huawei" w:date="2020-10-18T11:27:00Z">
              <w:r w:rsidRPr="005C17D7" w:rsidDel="00DC640A">
                <w:rPr>
                  <w:rFonts w:ascii="Arial" w:hAnsi="Arial" w:cs="Arial"/>
                  <w:color w:val="000000"/>
                  <w:sz w:val="16"/>
                  <w:szCs w:val="16"/>
                  <w:lang w:val="en-US" w:eastAsia="zh-CN"/>
                </w:rPr>
                <w:delText>Frequency flatness</w:delText>
              </w:r>
            </w:del>
            <w:ins w:id="1020"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1D316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A4A5F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233D1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8EE1E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20472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FA4C4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F25D7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9D8A9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7E707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82E3E84" w14:textId="77777777" w:rsidTr="00863150">
        <w:trPr>
          <w:trHeight w:val="270"/>
        </w:trPr>
        <w:tc>
          <w:tcPr>
            <w:tcW w:w="986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BFC46A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75DD8ED7"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212138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077" w:type="dxa"/>
            <w:tcBorders>
              <w:top w:val="nil"/>
              <w:left w:val="nil"/>
              <w:bottom w:val="single" w:sz="4" w:space="0" w:color="auto"/>
              <w:right w:val="single" w:sz="4" w:space="0" w:color="auto"/>
            </w:tcBorders>
            <w:shd w:val="clear" w:color="auto" w:fill="auto"/>
            <w:vAlign w:val="bottom"/>
            <w:hideMark/>
          </w:tcPr>
          <w:p w14:paraId="127BABD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D7C14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C1BD7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3226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988A2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9C5BD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1F85E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04334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D34A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776DB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3C2976EC"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4FBDBA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1021" w:author="Huawei" w:date="2020-10-19T10:39:00Z">
              <w:r>
                <w:rPr>
                  <w:rFonts w:ascii="Arial" w:hAnsi="Arial" w:cs="Arial"/>
                  <w:color w:val="000000"/>
                  <w:sz w:val="16"/>
                  <w:szCs w:val="16"/>
                  <w:lang w:val="en-US" w:eastAsia="zh-CN"/>
                </w:rPr>
                <w:t>a</w:t>
              </w:r>
            </w:ins>
          </w:p>
        </w:tc>
        <w:tc>
          <w:tcPr>
            <w:tcW w:w="2077" w:type="dxa"/>
            <w:tcBorders>
              <w:top w:val="nil"/>
              <w:left w:val="nil"/>
              <w:bottom w:val="single" w:sz="4" w:space="0" w:color="auto"/>
              <w:right w:val="single" w:sz="4" w:space="0" w:color="auto"/>
            </w:tcBorders>
            <w:shd w:val="clear" w:color="auto" w:fill="auto"/>
            <w:vAlign w:val="bottom"/>
            <w:hideMark/>
          </w:tcPr>
          <w:p w14:paraId="3CBADFD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022"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682903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88A90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46DEC9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6BD961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D83F9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AF4F4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26341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4C8CC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5655FF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0B1AE83A"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1DC3FE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2077" w:type="dxa"/>
            <w:tcBorders>
              <w:top w:val="nil"/>
              <w:left w:val="nil"/>
              <w:bottom w:val="single" w:sz="4" w:space="0" w:color="auto"/>
              <w:right w:val="single" w:sz="4" w:space="0" w:color="auto"/>
            </w:tcBorders>
            <w:shd w:val="clear" w:color="auto" w:fill="auto"/>
            <w:vAlign w:val="bottom"/>
            <w:hideMark/>
          </w:tcPr>
          <w:p w14:paraId="030FC18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023" w:author="Huawei" w:date="2020-10-19T12:44: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0" w:type="auto"/>
            <w:tcBorders>
              <w:top w:val="nil"/>
              <w:left w:val="nil"/>
              <w:bottom w:val="single" w:sz="4" w:space="0" w:color="auto"/>
              <w:right w:val="single" w:sz="4" w:space="0" w:color="auto"/>
            </w:tcBorders>
            <w:shd w:val="clear" w:color="auto" w:fill="auto"/>
            <w:vAlign w:val="center"/>
            <w:hideMark/>
          </w:tcPr>
          <w:p w14:paraId="0E7FDB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5A19F1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05790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A42A3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997A0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90578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1DFDB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400C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C8811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D4C95D6"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224BAC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077" w:type="dxa"/>
            <w:tcBorders>
              <w:top w:val="nil"/>
              <w:left w:val="nil"/>
              <w:bottom w:val="single" w:sz="4" w:space="0" w:color="auto"/>
              <w:right w:val="single" w:sz="4" w:space="0" w:color="auto"/>
            </w:tcBorders>
            <w:shd w:val="clear" w:color="auto" w:fill="auto"/>
            <w:vAlign w:val="bottom"/>
            <w:hideMark/>
          </w:tcPr>
          <w:p w14:paraId="4C27488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1A1662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D8FA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A0881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34982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624A1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66488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E47F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FB2D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806F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06C06DB"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4E1CFC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2077" w:type="dxa"/>
            <w:tcBorders>
              <w:top w:val="nil"/>
              <w:left w:val="nil"/>
              <w:bottom w:val="single" w:sz="4" w:space="0" w:color="auto"/>
              <w:right w:val="single" w:sz="4" w:space="0" w:color="auto"/>
            </w:tcBorders>
            <w:shd w:val="clear" w:color="auto" w:fill="auto"/>
            <w:vAlign w:val="bottom"/>
            <w:hideMark/>
          </w:tcPr>
          <w:p w14:paraId="491FBCD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1024" w:author="Huawei" w:date="2020-10-18T23:15:00Z">
              <w:r w:rsidRPr="005C17D7" w:rsidDel="00344AF6">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619BFB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81468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1EBB3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A476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05A72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8E81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B5542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0EBF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88F66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7D4EEBF"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2B4FF6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077" w:type="dxa"/>
            <w:tcBorders>
              <w:top w:val="nil"/>
              <w:left w:val="nil"/>
              <w:bottom w:val="single" w:sz="4" w:space="0" w:color="auto"/>
              <w:right w:val="single" w:sz="4" w:space="0" w:color="auto"/>
            </w:tcBorders>
            <w:shd w:val="clear" w:color="auto" w:fill="auto"/>
            <w:vAlign w:val="bottom"/>
            <w:hideMark/>
          </w:tcPr>
          <w:p w14:paraId="35A97DC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424C35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0B71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0B4191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D7402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689EA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3EF75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475D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482810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41F17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4079174"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3ED81B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2077" w:type="dxa"/>
            <w:tcBorders>
              <w:top w:val="nil"/>
              <w:left w:val="nil"/>
              <w:bottom w:val="single" w:sz="4" w:space="0" w:color="auto"/>
              <w:right w:val="single" w:sz="4" w:space="0" w:color="auto"/>
            </w:tcBorders>
            <w:shd w:val="clear" w:color="auto" w:fill="auto"/>
            <w:vAlign w:val="bottom"/>
            <w:hideMark/>
          </w:tcPr>
          <w:p w14:paraId="03A4297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4BD768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1D233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08C6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B52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781EA6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AD369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B7104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9C04C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140F5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08C76D"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7163F3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w:t>
            </w:r>
            <w:ins w:id="1025" w:author="Huawei" w:date="2020-10-18T22:08:00Z">
              <w:r>
                <w:rPr>
                  <w:rFonts w:ascii="Arial" w:hAnsi="Arial" w:cs="Arial"/>
                  <w:color w:val="000000"/>
                  <w:sz w:val="16"/>
                  <w:szCs w:val="16"/>
                  <w:lang w:val="en-US" w:eastAsia="zh-CN"/>
                </w:rPr>
                <w:t>8</w:t>
              </w:r>
            </w:ins>
            <w:r w:rsidRPr="005C17D7">
              <w:rPr>
                <w:rFonts w:ascii="Arial" w:hAnsi="Arial" w:cs="Arial"/>
                <w:color w:val="000000"/>
                <w:sz w:val="16"/>
                <w:szCs w:val="16"/>
                <w:lang w:val="en-US" w:eastAsia="zh-CN"/>
              </w:rPr>
              <w:t>b</w:t>
            </w:r>
          </w:p>
        </w:tc>
        <w:tc>
          <w:tcPr>
            <w:tcW w:w="2077" w:type="dxa"/>
            <w:tcBorders>
              <w:top w:val="nil"/>
              <w:left w:val="nil"/>
              <w:bottom w:val="single" w:sz="4" w:space="0" w:color="auto"/>
              <w:right w:val="single" w:sz="4" w:space="0" w:color="auto"/>
            </w:tcBorders>
            <w:shd w:val="clear" w:color="auto" w:fill="auto"/>
            <w:vAlign w:val="center"/>
            <w:hideMark/>
          </w:tcPr>
          <w:p w14:paraId="226EE587" w14:textId="77777777" w:rsidR="008F18EB" w:rsidRPr="005C17D7" w:rsidRDefault="008F18EB" w:rsidP="00863150">
            <w:pPr>
              <w:spacing w:after="0"/>
              <w:rPr>
                <w:rFonts w:ascii="Arial" w:hAnsi="Arial" w:cs="Arial"/>
                <w:color w:val="000000"/>
                <w:sz w:val="16"/>
                <w:szCs w:val="16"/>
                <w:lang w:val="en-US" w:eastAsia="zh-CN"/>
              </w:rPr>
            </w:pPr>
            <w:ins w:id="1026" w:author="Huawei" w:date="2020-10-18T18:30: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 xml:space="preserve">calibration antenna (for </w:t>
              </w:r>
            </w:ins>
            <w:ins w:id="1027" w:author="Huawei" w:date="2020-10-18T22:08:00Z">
              <w:r>
                <w:rPr>
                  <w:rFonts w:ascii="Arial" w:hAnsi="Arial" w:cs="Arial"/>
                  <w:color w:val="000000"/>
                  <w:sz w:val="16"/>
                  <w:szCs w:val="16"/>
                  <w:lang w:val="en-US" w:eastAsia="zh-CN"/>
                </w:rPr>
                <w:t>TRP</w:t>
              </w:r>
            </w:ins>
            <w:ins w:id="1028" w:author="Huawei" w:date="2020-10-18T18:30:00Z">
              <w:r>
                <w:rPr>
                  <w:rFonts w:ascii="Arial" w:hAnsi="Arial" w:cs="Arial"/>
                  <w:color w:val="000000"/>
                  <w:sz w:val="16"/>
                  <w:szCs w:val="16"/>
                  <w:lang w:val="en-US" w:eastAsia="zh-CN"/>
                </w:rPr>
                <w:t>)</w:t>
              </w:r>
            </w:ins>
            <w:del w:id="1029" w:author="Huawei" w:date="2020-10-18T18:30:00Z">
              <w:r w:rsidRPr="005C17D7" w:rsidDel="0014754C">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136836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FF7DB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2B33C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113FE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67244D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6BC59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2C9D3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3C323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030D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A3EE6FF"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1D76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2077" w:type="dxa"/>
            <w:tcBorders>
              <w:top w:val="nil"/>
              <w:left w:val="nil"/>
              <w:bottom w:val="single" w:sz="4" w:space="0" w:color="auto"/>
              <w:right w:val="single" w:sz="4" w:space="0" w:color="auto"/>
            </w:tcBorders>
            <w:shd w:val="clear" w:color="auto" w:fill="auto"/>
            <w:vAlign w:val="center"/>
            <w:hideMark/>
          </w:tcPr>
          <w:p w14:paraId="4F61D05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1030" w:author="Huawei" w:date="2020-10-18T22:49:00Z">
              <w:r w:rsidRPr="005C17D7" w:rsidDel="00F10862">
                <w:rPr>
                  <w:rFonts w:ascii="Arial" w:hAnsi="Arial" w:cs="Arial"/>
                  <w:color w:val="000000"/>
                  <w:sz w:val="16"/>
                  <w:szCs w:val="16"/>
                  <w:lang w:val="en-US" w:eastAsia="zh-CN"/>
                </w:rPr>
                <w:delText>Joints</w:delText>
              </w:r>
            </w:del>
            <w:ins w:id="1031" w:author="Huawei" w:date="2020-10-18T22:49:00Z">
              <w:r>
                <w:rPr>
                  <w:rFonts w:ascii="Arial" w:hAnsi="Arial" w:cs="Arial"/>
                  <w:color w:val="000000"/>
                  <w:sz w:val="16"/>
                  <w:szCs w:val="16"/>
                  <w:lang w:val="en-US" w:eastAsia="zh-CN"/>
                </w:rPr>
                <w:t>joints</w:t>
              </w:r>
            </w:ins>
          </w:p>
        </w:tc>
        <w:tc>
          <w:tcPr>
            <w:tcW w:w="0" w:type="auto"/>
            <w:tcBorders>
              <w:top w:val="nil"/>
              <w:left w:val="nil"/>
              <w:bottom w:val="single" w:sz="4" w:space="0" w:color="auto"/>
              <w:right w:val="single" w:sz="4" w:space="0" w:color="auto"/>
            </w:tcBorders>
            <w:shd w:val="clear" w:color="auto" w:fill="auto"/>
            <w:vAlign w:val="center"/>
            <w:hideMark/>
          </w:tcPr>
          <w:p w14:paraId="768161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C7B0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6D873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8DBA6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D8D2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AFE60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BBA3B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28CB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2B655A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F3D2A76"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0A30A4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2077" w:type="dxa"/>
            <w:tcBorders>
              <w:top w:val="nil"/>
              <w:left w:val="nil"/>
              <w:bottom w:val="single" w:sz="4" w:space="0" w:color="auto"/>
              <w:right w:val="single" w:sz="4" w:space="0" w:color="auto"/>
            </w:tcBorders>
            <w:shd w:val="clear" w:color="auto" w:fill="auto"/>
            <w:vAlign w:val="center"/>
            <w:hideMark/>
          </w:tcPr>
          <w:p w14:paraId="0711366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3A61A8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F8CD2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88707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F3B9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CB72D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A5CCF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99C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83B4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449D3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4FA03E6"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892CE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2077" w:type="dxa"/>
            <w:tcBorders>
              <w:top w:val="nil"/>
              <w:left w:val="nil"/>
              <w:bottom w:val="single" w:sz="4" w:space="0" w:color="auto"/>
              <w:right w:val="single" w:sz="4" w:space="0" w:color="auto"/>
            </w:tcBorders>
            <w:shd w:val="clear" w:color="auto" w:fill="auto"/>
            <w:vAlign w:val="center"/>
            <w:hideMark/>
          </w:tcPr>
          <w:p w14:paraId="13128C7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032" w:author="Huawei" w:date="2020-10-19T10:25: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49A2AC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0B08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EC80D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BB6A7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94577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9105F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422EF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B4CFF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40027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0942779"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67440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2077" w:type="dxa"/>
            <w:tcBorders>
              <w:top w:val="nil"/>
              <w:left w:val="nil"/>
              <w:bottom w:val="single" w:sz="4" w:space="0" w:color="auto"/>
              <w:right w:val="single" w:sz="4" w:space="0" w:color="auto"/>
            </w:tcBorders>
            <w:shd w:val="clear" w:color="auto" w:fill="auto"/>
            <w:vAlign w:val="bottom"/>
            <w:hideMark/>
          </w:tcPr>
          <w:p w14:paraId="44D9A1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6C0D9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15E31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59DC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08A59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68EA1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8E2F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535DC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6E666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6AE2F9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430B705F" w14:textId="77777777" w:rsidTr="00863150">
        <w:trPr>
          <w:trHeight w:val="270"/>
        </w:trPr>
        <w:tc>
          <w:tcPr>
            <w:tcW w:w="77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EBB160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000000" w:fill="FFFFFF"/>
            <w:vAlign w:val="center"/>
            <w:hideMark/>
          </w:tcPr>
          <w:p w14:paraId="1A484EC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0.59</w:t>
            </w:r>
          </w:p>
        </w:tc>
        <w:tc>
          <w:tcPr>
            <w:tcW w:w="0" w:type="auto"/>
            <w:tcBorders>
              <w:top w:val="nil"/>
              <w:left w:val="nil"/>
              <w:bottom w:val="single" w:sz="4" w:space="0" w:color="auto"/>
              <w:right w:val="single" w:sz="4" w:space="0" w:color="auto"/>
            </w:tcBorders>
            <w:shd w:val="clear" w:color="000000" w:fill="FFFFFF"/>
            <w:vAlign w:val="center"/>
            <w:hideMark/>
          </w:tcPr>
          <w:p w14:paraId="6301F7A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c>
          <w:tcPr>
            <w:tcW w:w="0" w:type="auto"/>
            <w:tcBorders>
              <w:top w:val="nil"/>
              <w:left w:val="nil"/>
              <w:bottom w:val="single" w:sz="4" w:space="0" w:color="auto"/>
              <w:right w:val="single" w:sz="4" w:space="0" w:color="auto"/>
            </w:tcBorders>
            <w:shd w:val="clear" w:color="auto" w:fill="auto"/>
            <w:vAlign w:val="center"/>
            <w:hideMark/>
          </w:tcPr>
          <w:p w14:paraId="5D87EFE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r>
      <w:tr w:rsidR="008F18EB" w:rsidRPr="005C17D7" w14:paraId="4419D5A4" w14:textId="77777777" w:rsidTr="00863150">
        <w:trPr>
          <w:trHeight w:val="270"/>
        </w:trPr>
        <w:tc>
          <w:tcPr>
            <w:tcW w:w="77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8E2C53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000000" w:fill="FFFFFF"/>
            <w:vAlign w:val="center"/>
            <w:hideMark/>
          </w:tcPr>
          <w:p w14:paraId="1EB51E4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1.16</w:t>
            </w:r>
          </w:p>
        </w:tc>
        <w:tc>
          <w:tcPr>
            <w:tcW w:w="0" w:type="auto"/>
            <w:tcBorders>
              <w:top w:val="nil"/>
              <w:left w:val="nil"/>
              <w:bottom w:val="single" w:sz="4" w:space="0" w:color="auto"/>
              <w:right w:val="single" w:sz="4" w:space="0" w:color="auto"/>
            </w:tcBorders>
            <w:shd w:val="clear" w:color="000000" w:fill="FFFFFF"/>
            <w:vAlign w:val="center"/>
            <w:hideMark/>
          </w:tcPr>
          <w:p w14:paraId="2558872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c>
          <w:tcPr>
            <w:tcW w:w="0" w:type="auto"/>
            <w:tcBorders>
              <w:top w:val="nil"/>
              <w:left w:val="nil"/>
              <w:bottom w:val="single" w:sz="4" w:space="0" w:color="auto"/>
              <w:right w:val="single" w:sz="4" w:space="0" w:color="auto"/>
            </w:tcBorders>
            <w:shd w:val="clear" w:color="auto" w:fill="auto"/>
            <w:vAlign w:val="center"/>
            <w:hideMark/>
          </w:tcPr>
          <w:p w14:paraId="5046B85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r>
      <w:tr w:rsidR="008F18EB" w:rsidRPr="005C17D7" w14:paraId="041E835D" w14:textId="77777777" w:rsidTr="00863150">
        <w:trPr>
          <w:trHeight w:val="270"/>
        </w:trPr>
        <w:tc>
          <w:tcPr>
            <w:tcW w:w="77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5C2B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000000" w:fill="FFFFFF"/>
            <w:noWrap/>
            <w:vAlign w:val="center"/>
            <w:hideMark/>
          </w:tcPr>
          <w:p w14:paraId="79AC44B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000000" w:fill="FFFFFF"/>
            <w:noWrap/>
            <w:vAlign w:val="center"/>
            <w:hideMark/>
          </w:tcPr>
          <w:p w14:paraId="60D516F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69DDFC2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4C20CCE9" w14:textId="77777777" w:rsidTr="00863150">
        <w:trPr>
          <w:trHeight w:val="270"/>
        </w:trPr>
        <w:tc>
          <w:tcPr>
            <w:tcW w:w="77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2468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000000" w:fill="FFFFFF"/>
            <w:noWrap/>
            <w:vAlign w:val="center"/>
            <w:hideMark/>
          </w:tcPr>
          <w:p w14:paraId="697958C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1.39</w:t>
            </w:r>
          </w:p>
        </w:tc>
        <w:tc>
          <w:tcPr>
            <w:tcW w:w="0" w:type="auto"/>
            <w:tcBorders>
              <w:top w:val="nil"/>
              <w:left w:val="nil"/>
              <w:bottom w:val="single" w:sz="4" w:space="0" w:color="auto"/>
              <w:right w:val="single" w:sz="4" w:space="0" w:color="auto"/>
            </w:tcBorders>
            <w:shd w:val="clear" w:color="000000" w:fill="FFFFFF"/>
            <w:noWrap/>
            <w:vAlign w:val="center"/>
            <w:hideMark/>
          </w:tcPr>
          <w:p w14:paraId="6F50988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c>
          <w:tcPr>
            <w:tcW w:w="0" w:type="auto"/>
            <w:tcBorders>
              <w:top w:val="nil"/>
              <w:left w:val="nil"/>
              <w:bottom w:val="single" w:sz="4" w:space="0" w:color="auto"/>
              <w:right w:val="single" w:sz="4" w:space="0" w:color="auto"/>
            </w:tcBorders>
            <w:shd w:val="clear" w:color="auto" w:fill="auto"/>
            <w:noWrap/>
            <w:vAlign w:val="center"/>
            <w:hideMark/>
          </w:tcPr>
          <w:p w14:paraId="01F9182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r>
    </w:tbl>
    <w:p w14:paraId="2161F5B1" w14:textId="77777777" w:rsidR="008F18EB" w:rsidRPr="005C17D7" w:rsidRDefault="008F18EB" w:rsidP="008F18EB">
      <w:pPr>
        <w:rPr>
          <w:lang w:eastAsia="ja-JP"/>
        </w:rPr>
      </w:pPr>
    </w:p>
    <w:p w14:paraId="461B591F" w14:textId="77777777" w:rsidR="008F18EB" w:rsidRPr="005C17D7" w:rsidRDefault="008F18EB" w:rsidP="008F18EB">
      <w:pPr>
        <w:pStyle w:val="TH"/>
        <w:rPr>
          <w:rFonts w:cs="Arial"/>
          <w:lang w:val="en-US" w:eastAsia="sv-SE"/>
        </w:rPr>
      </w:pPr>
      <w:r w:rsidRPr="005C17D7">
        <w:t>Table 11.3.3</w:t>
      </w:r>
      <w:r w:rsidRPr="005C17D7">
        <w:rPr>
          <w:lang w:eastAsia="ja-JP"/>
        </w:rPr>
        <w:t>.3</w:t>
      </w:r>
      <w:r w:rsidRPr="005C17D7">
        <w:t>-</w:t>
      </w:r>
      <w:r w:rsidRPr="005C17D7">
        <w:rPr>
          <w:lang w:val="en-US"/>
        </w:rPr>
        <w:t>2</w:t>
      </w:r>
      <w:r w:rsidRPr="005C17D7">
        <w:t xml:space="preserve">: </w:t>
      </w:r>
      <w:r w:rsidRPr="005C17D7">
        <w:rPr>
          <w:lang w:val="en-US" w:eastAsia="ja-JP"/>
        </w:rPr>
        <w:t>CATR MU</w:t>
      </w:r>
      <w:r w:rsidRPr="005C17D7">
        <w:t xml:space="preserve"> value derivation for the </w:t>
      </w:r>
      <w:r w:rsidRPr="005C17D7">
        <w:rPr>
          <w:lang w:eastAsia="en-CA"/>
        </w:rPr>
        <w:t>EIRP measurement</w:t>
      </w:r>
      <w:r w:rsidRPr="005C17D7">
        <w:t xml:space="preserve"> of the </w:t>
      </w:r>
      <w:r w:rsidRPr="005C17D7">
        <w:rPr>
          <w:rFonts w:cs="Arial"/>
          <w:lang w:val="en-US" w:eastAsia="sv-SE"/>
        </w:rPr>
        <w:t>relative OTA ACLR, FR1</w:t>
      </w:r>
    </w:p>
    <w:tbl>
      <w:tblPr>
        <w:tblW w:w="9009" w:type="dxa"/>
        <w:tblLayout w:type="fixed"/>
        <w:tblLook w:val="04A0" w:firstRow="1" w:lastRow="0" w:firstColumn="1" w:lastColumn="0" w:noHBand="0" w:noVBand="1"/>
      </w:tblPr>
      <w:tblGrid>
        <w:gridCol w:w="846"/>
        <w:gridCol w:w="2268"/>
        <w:gridCol w:w="576"/>
        <w:gridCol w:w="576"/>
        <w:gridCol w:w="622"/>
        <w:gridCol w:w="1114"/>
        <w:gridCol w:w="797"/>
        <w:gridCol w:w="436"/>
        <w:gridCol w:w="576"/>
        <w:gridCol w:w="576"/>
        <w:gridCol w:w="622"/>
      </w:tblGrid>
      <w:tr w:rsidR="008F18EB" w:rsidRPr="005C17D7" w14:paraId="11E92FC6" w14:textId="77777777" w:rsidTr="00863150">
        <w:trPr>
          <w:trHeight w:val="27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6E197" w14:textId="77777777" w:rsidR="008F18EB" w:rsidRPr="005C17D7" w:rsidRDefault="008F18EB" w:rsidP="00863150">
            <w:pPr>
              <w:pStyle w:val="TAH"/>
              <w:rPr>
                <w:sz w:val="16"/>
                <w:lang w:val="en-US" w:eastAsia="zh-CN"/>
              </w:rPr>
            </w:pPr>
            <w:r w:rsidRPr="005C17D7">
              <w:rPr>
                <w:sz w:val="16"/>
                <w:lang w:val="en-US" w:eastAsia="zh-CN"/>
              </w:rPr>
              <w:t>UID</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923D7"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774" w:type="dxa"/>
            <w:gridSpan w:val="3"/>
            <w:tcBorders>
              <w:top w:val="single" w:sz="4" w:space="0" w:color="auto"/>
              <w:left w:val="nil"/>
              <w:bottom w:val="single" w:sz="4" w:space="0" w:color="auto"/>
              <w:right w:val="single" w:sz="4" w:space="0" w:color="auto"/>
            </w:tcBorders>
            <w:shd w:val="clear" w:color="auto" w:fill="auto"/>
            <w:vAlign w:val="center"/>
            <w:hideMark/>
          </w:tcPr>
          <w:p w14:paraId="7860BB9B"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A149B"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C55C58"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4743B"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1774" w:type="dxa"/>
            <w:gridSpan w:val="3"/>
            <w:tcBorders>
              <w:top w:val="single" w:sz="4" w:space="0" w:color="auto"/>
              <w:left w:val="nil"/>
              <w:bottom w:val="single" w:sz="4" w:space="0" w:color="auto"/>
              <w:right w:val="single" w:sz="4" w:space="0" w:color="auto"/>
            </w:tcBorders>
            <w:shd w:val="clear" w:color="auto" w:fill="auto"/>
            <w:vAlign w:val="center"/>
            <w:hideMark/>
          </w:tcPr>
          <w:p w14:paraId="039BFA97"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5D4C4E26" w14:textId="77777777" w:rsidTr="00863150">
        <w:trPr>
          <w:trHeight w:val="735"/>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39DA8C42" w14:textId="77777777" w:rsidR="008F18EB" w:rsidRPr="005C17D7" w:rsidRDefault="008F18EB" w:rsidP="00863150">
            <w:pPr>
              <w:pStyle w:val="TAH"/>
              <w:rPr>
                <w:sz w:val="16"/>
                <w:lang w:val="en-US"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04384D7" w14:textId="77777777" w:rsidR="008F18EB" w:rsidRPr="005C17D7" w:rsidRDefault="008F18EB" w:rsidP="00863150">
            <w:pPr>
              <w:pStyle w:val="TAH"/>
              <w:rPr>
                <w:sz w:val="16"/>
                <w:lang w:val="en-US" w:eastAsia="zh-CN"/>
              </w:rPr>
            </w:pPr>
          </w:p>
        </w:tc>
        <w:tc>
          <w:tcPr>
            <w:tcW w:w="576" w:type="dxa"/>
            <w:tcBorders>
              <w:top w:val="nil"/>
              <w:left w:val="single" w:sz="8" w:space="0" w:color="auto"/>
              <w:bottom w:val="single" w:sz="8" w:space="0" w:color="auto"/>
              <w:right w:val="single" w:sz="4" w:space="0" w:color="auto"/>
            </w:tcBorders>
            <w:shd w:val="clear" w:color="auto" w:fill="auto"/>
            <w:vAlign w:val="center"/>
            <w:hideMark/>
          </w:tcPr>
          <w:p w14:paraId="094BDCD0"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3E62CD96"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622" w:type="dxa"/>
            <w:tcBorders>
              <w:top w:val="nil"/>
              <w:left w:val="nil"/>
              <w:bottom w:val="single" w:sz="8" w:space="0" w:color="auto"/>
              <w:right w:val="single" w:sz="8" w:space="0" w:color="auto"/>
            </w:tcBorders>
            <w:shd w:val="clear" w:color="auto" w:fill="auto"/>
            <w:vAlign w:val="center"/>
            <w:hideMark/>
          </w:tcPr>
          <w:p w14:paraId="6F75CBE8"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151C6A03" w14:textId="77777777" w:rsidR="008F18EB" w:rsidRPr="005C17D7" w:rsidRDefault="008F18EB" w:rsidP="00863150">
            <w:pPr>
              <w:pStyle w:val="TAH"/>
              <w:rPr>
                <w:sz w:val="16"/>
                <w:lang w:val="en-US" w:eastAsia="zh-CN"/>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7E1BA9C3" w14:textId="77777777" w:rsidR="008F18EB" w:rsidRPr="005C17D7" w:rsidRDefault="008F18EB" w:rsidP="00863150">
            <w:pPr>
              <w:pStyle w:val="TAH"/>
              <w:rPr>
                <w:sz w:val="16"/>
                <w:lang w:val="en-US" w:eastAsia="zh-CN"/>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064C9248" w14:textId="77777777" w:rsidR="008F18EB" w:rsidRPr="005C17D7" w:rsidRDefault="008F18EB" w:rsidP="00863150">
            <w:pPr>
              <w:pStyle w:val="TAH"/>
              <w:rPr>
                <w:i/>
                <w:iCs/>
                <w:sz w:val="16"/>
                <w:lang w:val="en-US" w:eastAsia="zh-CN"/>
              </w:rPr>
            </w:pPr>
          </w:p>
        </w:tc>
        <w:tc>
          <w:tcPr>
            <w:tcW w:w="576" w:type="dxa"/>
            <w:tcBorders>
              <w:top w:val="nil"/>
              <w:left w:val="single" w:sz="8" w:space="0" w:color="auto"/>
              <w:bottom w:val="single" w:sz="8" w:space="0" w:color="auto"/>
              <w:right w:val="single" w:sz="4" w:space="0" w:color="auto"/>
            </w:tcBorders>
            <w:shd w:val="clear" w:color="auto" w:fill="auto"/>
            <w:vAlign w:val="center"/>
            <w:hideMark/>
          </w:tcPr>
          <w:p w14:paraId="4294921F"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58B6916B"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622" w:type="dxa"/>
            <w:tcBorders>
              <w:top w:val="nil"/>
              <w:left w:val="nil"/>
              <w:bottom w:val="single" w:sz="8" w:space="0" w:color="auto"/>
              <w:right w:val="single" w:sz="8" w:space="0" w:color="auto"/>
            </w:tcBorders>
            <w:shd w:val="clear" w:color="auto" w:fill="auto"/>
            <w:vAlign w:val="center"/>
            <w:hideMark/>
          </w:tcPr>
          <w:p w14:paraId="6EF58DC2"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390AFCB1" w14:textId="77777777" w:rsidTr="00863150">
        <w:trPr>
          <w:trHeight w:val="270"/>
        </w:trPr>
        <w:tc>
          <w:tcPr>
            <w:tcW w:w="838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535EFF9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22" w:type="dxa"/>
            <w:tcBorders>
              <w:top w:val="single" w:sz="4" w:space="0" w:color="auto"/>
              <w:left w:val="nil"/>
              <w:bottom w:val="single" w:sz="4" w:space="0" w:color="auto"/>
              <w:right w:val="single" w:sz="4" w:space="0" w:color="auto"/>
            </w:tcBorders>
            <w:shd w:val="clear" w:color="auto" w:fill="auto"/>
            <w:vAlign w:val="bottom"/>
            <w:hideMark/>
          </w:tcPr>
          <w:p w14:paraId="7E8114E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0E58215" w14:textId="77777777" w:rsidTr="00863150">
        <w:trPr>
          <w:trHeight w:val="45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58CDD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033" w:author="Huawei" w:date="2020-10-18T22:08:00Z">
              <w:r>
                <w:rPr>
                  <w:rFonts w:ascii="Arial" w:hAnsi="Arial" w:cs="Arial"/>
                  <w:color w:val="000000"/>
                  <w:sz w:val="16"/>
                  <w:szCs w:val="16"/>
                  <w:lang w:val="en-US" w:eastAsia="zh-CN"/>
                </w:rPr>
                <w:t>a</w:t>
              </w:r>
            </w:ins>
          </w:p>
        </w:tc>
        <w:tc>
          <w:tcPr>
            <w:tcW w:w="2268" w:type="dxa"/>
            <w:tcBorders>
              <w:top w:val="nil"/>
              <w:left w:val="nil"/>
              <w:bottom w:val="single" w:sz="4" w:space="0" w:color="auto"/>
              <w:right w:val="single" w:sz="4" w:space="0" w:color="auto"/>
            </w:tcBorders>
            <w:shd w:val="clear" w:color="auto" w:fill="auto"/>
            <w:vAlign w:val="center"/>
            <w:hideMark/>
          </w:tcPr>
          <w:p w14:paraId="38074CE0" w14:textId="77777777" w:rsidR="008F18EB" w:rsidRPr="005C17D7" w:rsidRDefault="008F18EB" w:rsidP="00863150">
            <w:pPr>
              <w:spacing w:after="0"/>
              <w:rPr>
                <w:rFonts w:ascii="Arial" w:hAnsi="Arial" w:cs="Arial"/>
                <w:color w:val="000000"/>
                <w:sz w:val="16"/>
                <w:szCs w:val="16"/>
                <w:lang w:val="en-US" w:eastAsia="zh-CN"/>
              </w:rPr>
            </w:pPr>
            <w:ins w:id="1034" w:author="Huawei" w:date="2020-10-18T22:09:00Z">
              <w:r w:rsidRPr="00636FAA">
                <w:rPr>
                  <w:rFonts w:ascii="Arial" w:hAnsi="Arial" w:cs="Arial"/>
                  <w:color w:val="000000"/>
                  <w:sz w:val="16"/>
                  <w:szCs w:val="16"/>
                  <w:lang w:val="en-US" w:eastAsia="zh-CN"/>
                </w:rPr>
                <w:t xml:space="preserve">Misalignment and pointing error of BS (a) </w:t>
              </w:r>
            </w:ins>
            <w:del w:id="1035" w:author="Huawei" w:date="2020-10-18T22:09:00Z">
              <w:r w:rsidRPr="005C17D7" w:rsidDel="00636FAA">
                <w:rPr>
                  <w:rFonts w:ascii="Arial" w:hAnsi="Arial" w:cs="Arial"/>
                  <w:color w:val="000000"/>
                  <w:sz w:val="16"/>
                  <w:szCs w:val="16"/>
                  <w:lang w:val="en-US" w:eastAsia="zh-CN"/>
                </w:rPr>
                <w:delText xml:space="preserve">Misalignment BS &amp; pointing error </w:delText>
              </w:r>
            </w:del>
            <w:ins w:id="1036" w:author="Huawei" w:date="2020-10-18T22:09: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1037" w:author="Huawei" w:date="2020-10-18T22:09:00Z">
              <w:r>
                <w:rPr>
                  <w:rFonts w:ascii="Arial" w:hAnsi="Arial" w:cs="Arial"/>
                  <w:color w:val="000000"/>
                  <w:sz w:val="16"/>
                  <w:szCs w:val="16"/>
                  <w:lang w:val="en-US" w:eastAsia="zh-CN"/>
                </w:rPr>
                <w:t>)</w:t>
              </w:r>
            </w:ins>
          </w:p>
        </w:tc>
        <w:tc>
          <w:tcPr>
            <w:tcW w:w="576" w:type="dxa"/>
            <w:tcBorders>
              <w:top w:val="nil"/>
              <w:left w:val="nil"/>
              <w:bottom w:val="single" w:sz="4" w:space="0" w:color="auto"/>
              <w:right w:val="single" w:sz="4" w:space="0" w:color="auto"/>
            </w:tcBorders>
            <w:shd w:val="clear" w:color="auto" w:fill="auto"/>
            <w:vAlign w:val="center"/>
            <w:hideMark/>
          </w:tcPr>
          <w:p w14:paraId="0B1CFB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576" w:type="dxa"/>
            <w:tcBorders>
              <w:top w:val="nil"/>
              <w:left w:val="nil"/>
              <w:bottom w:val="single" w:sz="4" w:space="0" w:color="auto"/>
              <w:right w:val="single" w:sz="4" w:space="0" w:color="auto"/>
            </w:tcBorders>
            <w:shd w:val="clear" w:color="auto" w:fill="auto"/>
            <w:vAlign w:val="center"/>
            <w:hideMark/>
          </w:tcPr>
          <w:p w14:paraId="71DEAF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622" w:type="dxa"/>
            <w:tcBorders>
              <w:top w:val="nil"/>
              <w:left w:val="nil"/>
              <w:bottom w:val="single" w:sz="4" w:space="0" w:color="auto"/>
              <w:right w:val="single" w:sz="4" w:space="0" w:color="auto"/>
            </w:tcBorders>
            <w:shd w:val="clear" w:color="auto" w:fill="auto"/>
            <w:vAlign w:val="center"/>
            <w:hideMark/>
          </w:tcPr>
          <w:p w14:paraId="06F9A3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14" w:type="dxa"/>
            <w:tcBorders>
              <w:top w:val="nil"/>
              <w:left w:val="nil"/>
              <w:bottom w:val="single" w:sz="4" w:space="0" w:color="auto"/>
              <w:right w:val="single" w:sz="4" w:space="0" w:color="auto"/>
            </w:tcBorders>
            <w:shd w:val="clear" w:color="auto" w:fill="auto"/>
            <w:vAlign w:val="center"/>
            <w:hideMark/>
          </w:tcPr>
          <w:p w14:paraId="320437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97" w:type="dxa"/>
            <w:tcBorders>
              <w:top w:val="nil"/>
              <w:left w:val="nil"/>
              <w:bottom w:val="single" w:sz="4" w:space="0" w:color="auto"/>
              <w:right w:val="single" w:sz="4" w:space="0" w:color="auto"/>
            </w:tcBorders>
            <w:shd w:val="clear" w:color="auto" w:fill="auto"/>
            <w:vAlign w:val="center"/>
            <w:hideMark/>
          </w:tcPr>
          <w:p w14:paraId="66CA98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6" w:type="dxa"/>
            <w:tcBorders>
              <w:top w:val="nil"/>
              <w:left w:val="nil"/>
              <w:bottom w:val="single" w:sz="4" w:space="0" w:color="auto"/>
              <w:right w:val="single" w:sz="4" w:space="0" w:color="auto"/>
            </w:tcBorders>
            <w:shd w:val="clear" w:color="auto" w:fill="auto"/>
            <w:vAlign w:val="center"/>
            <w:hideMark/>
          </w:tcPr>
          <w:p w14:paraId="05469F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016CA4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576" w:type="dxa"/>
            <w:tcBorders>
              <w:top w:val="nil"/>
              <w:left w:val="nil"/>
              <w:bottom w:val="single" w:sz="4" w:space="0" w:color="auto"/>
              <w:right w:val="single" w:sz="4" w:space="0" w:color="auto"/>
            </w:tcBorders>
            <w:shd w:val="clear" w:color="auto" w:fill="auto"/>
            <w:vAlign w:val="center"/>
            <w:hideMark/>
          </w:tcPr>
          <w:p w14:paraId="3FE081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622" w:type="dxa"/>
            <w:tcBorders>
              <w:top w:val="nil"/>
              <w:left w:val="nil"/>
              <w:bottom w:val="single" w:sz="4" w:space="0" w:color="auto"/>
              <w:right w:val="single" w:sz="4" w:space="0" w:color="auto"/>
            </w:tcBorders>
            <w:shd w:val="clear" w:color="auto" w:fill="auto"/>
            <w:vAlign w:val="center"/>
            <w:hideMark/>
          </w:tcPr>
          <w:p w14:paraId="22D859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07C56A78" w14:textId="77777777" w:rsidTr="00863150">
        <w:trPr>
          <w:trHeight w:val="45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BC4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268" w:type="dxa"/>
            <w:tcBorders>
              <w:top w:val="nil"/>
              <w:left w:val="nil"/>
              <w:bottom w:val="single" w:sz="4" w:space="0" w:color="auto"/>
              <w:right w:val="single" w:sz="4" w:space="0" w:color="auto"/>
            </w:tcBorders>
            <w:shd w:val="clear" w:color="auto" w:fill="auto"/>
            <w:vAlign w:val="center"/>
            <w:hideMark/>
          </w:tcPr>
          <w:p w14:paraId="55F7DF9B" w14:textId="77777777" w:rsidR="008F18EB" w:rsidRPr="005C17D7" w:rsidRDefault="008F18EB" w:rsidP="00863150">
            <w:pPr>
              <w:spacing w:after="0"/>
              <w:rPr>
                <w:rFonts w:ascii="Arial" w:hAnsi="Arial" w:cs="Arial"/>
                <w:color w:val="000000"/>
                <w:sz w:val="16"/>
                <w:szCs w:val="16"/>
                <w:lang w:val="en-US" w:eastAsia="zh-CN"/>
              </w:rPr>
            </w:pPr>
            <w:ins w:id="1038" w:author="Huawei" w:date="2020-10-21T12:22: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76" w:type="dxa"/>
            <w:tcBorders>
              <w:top w:val="nil"/>
              <w:left w:val="nil"/>
              <w:bottom w:val="single" w:sz="4" w:space="0" w:color="auto"/>
              <w:right w:val="single" w:sz="4" w:space="0" w:color="auto"/>
            </w:tcBorders>
            <w:shd w:val="clear" w:color="auto" w:fill="auto"/>
            <w:vAlign w:val="center"/>
            <w:hideMark/>
          </w:tcPr>
          <w:p w14:paraId="214A1E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center"/>
            <w:hideMark/>
          </w:tcPr>
          <w:p w14:paraId="338C11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center"/>
            <w:hideMark/>
          </w:tcPr>
          <w:p w14:paraId="1F7FF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0B6F5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97" w:type="dxa"/>
            <w:tcBorders>
              <w:top w:val="nil"/>
              <w:left w:val="nil"/>
              <w:bottom w:val="single" w:sz="4" w:space="0" w:color="auto"/>
              <w:right w:val="single" w:sz="4" w:space="0" w:color="auto"/>
            </w:tcBorders>
            <w:shd w:val="clear" w:color="auto" w:fill="auto"/>
            <w:vAlign w:val="center"/>
            <w:hideMark/>
          </w:tcPr>
          <w:p w14:paraId="48F74E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6" w:type="dxa"/>
            <w:tcBorders>
              <w:top w:val="nil"/>
              <w:left w:val="nil"/>
              <w:bottom w:val="single" w:sz="4" w:space="0" w:color="auto"/>
              <w:right w:val="single" w:sz="4" w:space="0" w:color="auto"/>
            </w:tcBorders>
            <w:shd w:val="clear" w:color="auto" w:fill="auto"/>
            <w:vAlign w:val="center"/>
            <w:hideMark/>
          </w:tcPr>
          <w:p w14:paraId="5285F3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77E0B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center"/>
            <w:hideMark/>
          </w:tcPr>
          <w:p w14:paraId="0367B3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center"/>
            <w:hideMark/>
          </w:tcPr>
          <w:p w14:paraId="3C64F2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3357EA40"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B9225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2268" w:type="dxa"/>
            <w:tcBorders>
              <w:top w:val="nil"/>
              <w:left w:val="nil"/>
              <w:bottom w:val="single" w:sz="4" w:space="0" w:color="auto"/>
              <w:right w:val="single" w:sz="4" w:space="0" w:color="auto"/>
            </w:tcBorders>
            <w:shd w:val="clear" w:color="auto" w:fill="auto"/>
            <w:vAlign w:val="center"/>
            <w:hideMark/>
          </w:tcPr>
          <w:p w14:paraId="70C224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039" w:author="Huawei" w:date="2020-10-19T10:25: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576" w:type="dxa"/>
            <w:tcBorders>
              <w:top w:val="nil"/>
              <w:left w:val="nil"/>
              <w:bottom w:val="single" w:sz="4" w:space="0" w:color="auto"/>
              <w:right w:val="single" w:sz="4" w:space="0" w:color="auto"/>
            </w:tcBorders>
            <w:shd w:val="clear" w:color="auto" w:fill="auto"/>
            <w:vAlign w:val="center"/>
            <w:hideMark/>
          </w:tcPr>
          <w:p w14:paraId="630352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117D42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center"/>
            <w:hideMark/>
          </w:tcPr>
          <w:p w14:paraId="0D714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4E53D0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97" w:type="dxa"/>
            <w:tcBorders>
              <w:top w:val="nil"/>
              <w:left w:val="nil"/>
              <w:bottom w:val="single" w:sz="4" w:space="0" w:color="auto"/>
              <w:right w:val="single" w:sz="4" w:space="0" w:color="auto"/>
            </w:tcBorders>
            <w:shd w:val="clear" w:color="auto" w:fill="auto"/>
            <w:vAlign w:val="center"/>
            <w:hideMark/>
          </w:tcPr>
          <w:p w14:paraId="00762C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6" w:type="dxa"/>
            <w:tcBorders>
              <w:top w:val="nil"/>
              <w:left w:val="nil"/>
              <w:bottom w:val="single" w:sz="4" w:space="0" w:color="auto"/>
              <w:right w:val="single" w:sz="4" w:space="0" w:color="auto"/>
            </w:tcBorders>
            <w:shd w:val="clear" w:color="auto" w:fill="auto"/>
            <w:vAlign w:val="center"/>
            <w:hideMark/>
          </w:tcPr>
          <w:p w14:paraId="508446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7D9C6D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7533F6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center"/>
            <w:hideMark/>
          </w:tcPr>
          <w:p w14:paraId="658ED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1DC630A2"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C25B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268" w:type="dxa"/>
            <w:tcBorders>
              <w:top w:val="nil"/>
              <w:left w:val="nil"/>
              <w:bottom w:val="single" w:sz="4" w:space="0" w:color="auto"/>
              <w:right w:val="single" w:sz="4" w:space="0" w:color="auto"/>
            </w:tcBorders>
            <w:shd w:val="clear" w:color="auto" w:fill="auto"/>
            <w:vAlign w:val="center"/>
            <w:hideMark/>
          </w:tcPr>
          <w:p w14:paraId="112B548B" w14:textId="77777777" w:rsidR="008F18EB" w:rsidRPr="005C17D7" w:rsidRDefault="008F18EB" w:rsidP="00863150">
            <w:pPr>
              <w:spacing w:after="0"/>
              <w:rPr>
                <w:rFonts w:ascii="Arial" w:hAnsi="Arial" w:cs="Arial"/>
                <w:color w:val="000000"/>
                <w:sz w:val="16"/>
                <w:szCs w:val="16"/>
                <w:lang w:val="en-US" w:eastAsia="zh-CN"/>
              </w:rPr>
            </w:pPr>
            <w:del w:id="1040" w:author="Huawei" w:date="2020-10-18T11:27:00Z">
              <w:r w:rsidRPr="005C17D7" w:rsidDel="00DC640A">
                <w:rPr>
                  <w:rFonts w:ascii="Arial" w:hAnsi="Arial" w:cs="Arial"/>
                  <w:color w:val="000000"/>
                  <w:sz w:val="16"/>
                  <w:szCs w:val="16"/>
                  <w:lang w:val="en-US" w:eastAsia="zh-CN"/>
                </w:rPr>
                <w:delText>Frequency flatness</w:delText>
              </w:r>
            </w:del>
            <w:ins w:id="1041" w:author="Huawei" w:date="2020-10-18T11:27:00Z">
              <w:r>
                <w:rPr>
                  <w:rFonts w:ascii="Arial" w:hAnsi="Arial" w:cs="Arial"/>
                  <w:color w:val="000000"/>
                  <w:sz w:val="16"/>
                  <w:szCs w:val="16"/>
                  <w:lang w:val="en-US" w:eastAsia="zh-CN"/>
                </w:rPr>
                <w:t>Frequency flatness of test system</w:t>
              </w:r>
            </w:ins>
          </w:p>
        </w:tc>
        <w:tc>
          <w:tcPr>
            <w:tcW w:w="576" w:type="dxa"/>
            <w:tcBorders>
              <w:top w:val="nil"/>
              <w:left w:val="nil"/>
              <w:bottom w:val="single" w:sz="4" w:space="0" w:color="auto"/>
              <w:right w:val="single" w:sz="4" w:space="0" w:color="auto"/>
            </w:tcBorders>
            <w:shd w:val="clear" w:color="auto" w:fill="auto"/>
            <w:vAlign w:val="center"/>
            <w:hideMark/>
          </w:tcPr>
          <w:p w14:paraId="46571E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center"/>
            <w:hideMark/>
          </w:tcPr>
          <w:p w14:paraId="1727E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701478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5C4D80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97" w:type="dxa"/>
            <w:tcBorders>
              <w:top w:val="nil"/>
              <w:left w:val="nil"/>
              <w:bottom w:val="single" w:sz="4" w:space="0" w:color="auto"/>
              <w:right w:val="single" w:sz="4" w:space="0" w:color="auto"/>
            </w:tcBorders>
            <w:shd w:val="clear" w:color="auto" w:fill="auto"/>
            <w:vAlign w:val="center"/>
            <w:hideMark/>
          </w:tcPr>
          <w:p w14:paraId="244103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6" w:type="dxa"/>
            <w:tcBorders>
              <w:top w:val="nil"/>
              <w:left w:val="nil"/>
              <w:bottom w:val="single" w:sz="4" w:space="0" w:color="auto"/>
              <w:right w:val="single" w:sz="4" w:space="0" w:color="auto"/>
            </w:tcBorders>
            <w:shd w:val="clear" w:color="auto" w:fill="auto"/>
            <w:vAlign w:val="center"/>
            <w:hideMark/>
          </w:tcPr>
          <w:p w14:paraId="6D42C2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3539D2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center"/>
            <w:hideMark/>
          </w:tcPr>
          <w:p w14:paraId="06541A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638C70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1CB2797" w14:textId="77777777" w:rsidTr="00863150">
        <w:trPr>
          <w:trHeight w:val="270"/>
        </w:trPr>
        <w:tc>
          <w:tcPr>
            <w:tcW w:w="83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74469C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22" w:type="dxa"/>
            <w:tcBorders>
              <w:top w:val="nil"/>
              <w:left w:val="nil"/>
              <w:bottom w:val="single" w:sz="4" w:space="0" w:color="auto"/>
              <w:right w:val="single" w:sz="4" w:space="0" w:color="auto"/>
            </w:tcBorders>
            <w:shd w:val="clear" w:color="auto" w:fill="auto"/>
            <w:vAlign w:val="center"/>
            <w:hideMark/>
          </w:tcPr>
          <w:p w14:paraId="769BCB17"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3FEBC00C"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BABD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268" w:type="dxa"/>
            <w:tcBorders>
              <w:top w:val="nil"/>
              <w:left w:val="nil"/>
              <w:bottom w:val="single" w:sz="4" w:space="0" w:color="auto"/>
              <w:right w:val="single" w:sz="4" w:space="0" w:color="auto"/>
            </w:tcBorders>
            <w:shd w:val="clear" w:color="auto" w:fill="auto"/>
            <w:vAlign w:val="center"/>
            <w:hideMark/>
          </w:tcPr>
          <w:p w14:paraId="0C16C57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76" w:type="dxa"/>
            <w:tcBorders>
              <w:top w:val="nil"/>
              <w:left w:val="nil"/>
              <w:bottom w:val="single" w:sz="4" w:space="0" w:color="auto"/>
              <w:right w:val="single" w:sz="4" w:space="0" w:color="auto"/>
            </w:tcBorders>
            <w:shd w:val="clear" w:color="auto" w:fill="auto"/>
            <w:vAlign w:val="center"/>
            <w:hideMark/>
          </w:tcPr>
          <w:p w14:paraId="60A114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1E96C9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2" w:type="dxa"/>
            <w:tcBorders>
              <w:top w:val="nil"/>
              <w:left w:val="nil"/>
              <w:bottom w:val="single" w:sz="4" w:space="0" w:color="auto"/>
              <w:right w:val="single" w:sz="4" w:space="0" w:color="auto"/>
            </w:tcBorders>
            <w:shd w:val="clear" w:color="auto" w:fill="auto"/>
            <w:vAlign w:val="center"/>
            <w:hideMark/>
          </w:tcPr>
          <w:p w14:paraId="19BD9A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19D760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97" w:type="dxa"/>
            <w:tcBorders>
              <w:top w:val="nil"/>
              <w:left w:val="nil"/>
              <w:bottom w:val="single" w:sz="4" w:space="0" w:color="auto"/>
              <w:right w:val="single" w:sz="4" w:space="0" w:color="auto"/>
            </w:tcBorders>
            <w:shd w:val="clear" w:color="auto" w:fill="auto"/>
            <w:vAlign w:val="center"/>
            <w:hideMark/>
          </w:tcPr>
          <w:p w14:paraId="76ACB7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6" w:type="dxa"/>
            <w:tcBorders>
              <w:top w:val="nil"/>
              <w:left w:val="nil"/>
              <w:bottom w:val="single" w:sz="4" w:space="0" w:color="auto"/>
              <w:right w:val="single" w:sz="4" w:space="0" w:color="auto"/>
            </w:tcBorders>
            <w:shd w:val="clear" w:color="auto" w:fill="auto"/>
            <w:vAlign w:val="center"/>
            <w:hideMark/>
          </w:tcPr>
          <w:p w14:paraId="5B051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6CD980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6F1CD0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2" w:type="dxa"/>
            <w:tcBorders>
              <w:top w:val="nil"/>
              <w:left w:val="nil"/>
              <w:bottom w:val="single" w:sz="4" w:space="0" w:color="auto"/>
              <w:right w:val="single" w:sz="4" w:space="0" w:color="auto"/>
            </w:tcBorders>
            <w:shd w:val="clear" w:color="auto" w:fill="auto"/>
            <w:vAlign w:val="center"/>
            <w:hideMark/>
          </w:tcPr>
          <w:p w14:paraId="3F6C7C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7BF7F60"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2335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1042" w:author="Huawei" w:date="2020-10-19T10:39:00Z">
              <w:r>
                <w:rPr>
                  <w:rFonts w:ascii="Arial" w:hAnsi="Arial" w:cs="Arial"/>
                  <w:color w:val="000000"/>
                  <w:sz w:val="16"/>
                  <w:szCs w:val="16"/>
                  <w:lang w:val="en-US" w:eastAsia="zh-CN"/>
                </w:rPr>
                <w:t>a</w:t>
              </w:r>
            </w:ins>
          </w:p>
        </w:tc>
        <w:tc>
          <w:tcPr>
            <w:tcW w:w="2268" w:type="dxa"/>
            <w:tcBorders>
              <w:top w:val="nil"/>
              <w:left w:val="nil"/>
              <w:bottom w:val="single" w:sz="4" w:space="0" w:color="auto"/>
              <w:right w:val="single" w:sz="4" w:space="0" w:color="auto"/>
            </w:tcBorders>
            <w:shd w:val="clear" w:color="auto" w:fill="auto"/>
            <w:vAlign w:val="center"/>
            <w:hideMark/>
          </w:tcPr>
          <w:p w14:paraId="15DF46F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043"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576" w:type="dxa"/>
            <w:tcBorders>
              <w:top w:val="nil"/>
              <w:left w:val="nil"/>
              <w:bottom w:val="single" w:sz="4" w:space="0" w:color="auto"/>
              <w:right w:val="single" w:sz="4" w:space="0" w:color="auto"/>
            </w:tcBorders>
            <w:shd w:val="clear" w:color="auto" w:fill="auto"/>
            <w:vAlign w:val="center"/>
            <w:hideMark/>
          </w:tcPr>
          <w:p w14:paraId="31B32D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41DEC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622" w:type="dxa"/>
            <w:tcBorders>
              <w:top w:val="nil"/>
              <w:left w:val="nil"/>
              <w:bottom w:val="single" w:sz="4" w:space="0" w:color="auto"/>
              <w:right w:val="single" w:sz="4" w:space="0" w:color="auto"/>
            </w:tcBorders>
            <w:shd w:val="clear" w:color="auto" w:fill="auto"/>
            <w:vAlign w:val="center"/>
            <w:hideMark/>
          </w:tcPr>
          <w:p w14:paraId="1B46F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0C34B8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97" w:type="dxa"/>
            <w:tcBorders>
              <w:top w:val="nil"/>
              <w:left w:val="nil"/>
              <w:bottom w:val="single" w:sz="4" w:space="0" w:color="auto"/>
              <w:right w:val="single" w:sz="4" w:space="0" w:color="auto"/>
            </w:tcBorders>
            <w:shd w:val="clear" w:color="auto" w:fill="auto"/>
            <w:vAlign w:val="center"/>
            <w:hideMark/>
          </w:tcPr>
          <w:p w14:paraId="5D9289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6" w:type="dxa"/>
            <w:tcBorders>
              <w:top w:val="nil"/>
              <w:left w:val="nil"/>
              <w:bottom w:val="single" w:sz="4" w:space="0" w:color="auto"/>
              <w:right w:val="single" w:sz="4" w:space="0" w:color="auto"/>
            </w:tcBorders>
            <w:shd w:val="clear" w:color="auto" w:fill="auto"/>
            <w:vAlign w:val="center"/>
            <w:hideMark/>
          </w:tcPr>
          <w:p w14:paraId="59B89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19B69A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0D60A7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22" w:type="dxa"/>
            <w:tcBorders>
              <w:top w:val="nil"/>
              <w:left w:val="nil"/>
              <w:bottom w:val="single" w:sz="4" w:space="0" w:color="auto"/>
              <w:right w:val="single" w:sz="4" w:space="0" w:color="auto"/>
            </w:tcBorders>
            <w:shd w:val="clear" w:color="auto" w:fill="auto"/>
            <w:vAlign w:val="center"/>
            <w:hideMark/>
          </w:tcPr>
          <w:p w14:paraId="500E18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7290BB8D"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8866F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2268" w:type="dxa"/>
            <w:tcBorders>
              <w:top w:val="nil"/>
              <w:left w:val="nil"/>
              <w:bottom w:val="single" w:sz="4" w:space="0" w:color="auto"/>
              <w:right w:val="single" w:sz="4" w:space="0" w:color="auto"/>
            </w:tcBorders>
            <w:shd w:val="clear" w:color="auto" w:fill="auto"/>
            <w:vAlign w:val="center"/>
            <w:hideMark/>
          </w:tcPr>
          <w:p w14:paraId="7865C66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044" w:author="Huawei" w:date="2020-10-19T12:44: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576" w:type="dxa"/>
            <w:tcBorders>
              <w:top w:val="nil"/>
              <w:left w:val="nil"/>
              <w:bottom w:val="single" w:sz="4" w:space="0" w:color="auto"/>
              <w:right w:val="single" w:sz="4" w:space="0" w:color="auto"/>
            </w:tcBorders>
            <w:shd w:val="clear" w:color="auto" w:fill="auto"/>
            <w:vAlign w:val="center"/>
            <w:hideMark/>
          </w:tcPr>
          <w:p w14:paraId="73786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576" w:type="dxa"/>
            <w:tcBorders>
              <w:top w:val="nil"/>
              <w:left w:val="nil"/>
              <w:bottom w:val="single" w:sz="4" w:space="0" w:color="auto"/>
              <w:right w:val="single" w:sz="4" w:space="0" w:color="auto"/>
            </w:tcBorders>
            <w:shd w:val="clear" w:color="auto" w:fill="auto"/>
            <w:vAlign w:val="center"/>
            <w:hideMark/>
          </w:tcPr>
          <w:p w14:paraId="6E1DEC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622" w:type="dxa"/>
            <w:tcBorders>
              <w:top w:val="nil"/>
              <w:left w:val="nil"/>
              <w:bottom w:val="single" w:sz="4" w:space="0" w:color="auto"/>
              <w:right w:val="single" w:sz="4" w:space="0" w:color="auto"/>
            </w:tcBorders>
            <w:shd w:val="clear" w:color="auto" w:fill="auto"/>
            <w:vAlign w:val="center"/>
            <w:hideMark/>
          </w:tcPr>
          <w:p w14:paraId="0CF939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center"/>
            <w:hideMark/>
          </w:tcPr>
          <w:p w14:paraId="5021E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97" w:type="dxa"/>
            <w:tcBorders>
              <w:top w:val="nil"/>
              <w:left w:val="nil"/>
              <w:bottom w:val="single" w:sz="4" w:space="0" w:color="auto"/>
              <w:right w:val="single" w:sz="4" w:space="0" w:color="auto"/>
            </w:tcBorders>
            <w:shd w:val="clear" w:color="auto" w:fill="auto"/>
            <w:vAlign w:val="center"/>
            <w:hideMark/>
          </w:tcPr>
          <w:p w14:paraId="40DABA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6" w:type="dxa"/>
            <w:tcBorders>
              <w:top w:val="nil"/>
              <w:left w:val="nil"/>
              <w:bottom w:val="single" w:sz="4" w:space="0" w:color="auto"/>
              <w:right w:val="single" w:sz="4" w:space="0" w:color="auto"/>
            </w:tcBorders>
            <w:shd w:val="clear" w:color="auto" w:fill="auto"/>
            <w:vAlign w:val="center"/>
            <w:hideMark/>
          </w:tcPr>
          <w:p w14:paraId="223F0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67F956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center"/>
            <w:hideMark/>
          </w:tcPr>
          <w:p w14:paraId="636E29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2" w:type="dxa"/>
            <w:tcBorders>
              <w:top w:val="nil"/>
              <w:left w:val="nil"/>
              <w:bottom w:val="single" w:sz="4" w:space="0" w:color="auto"/>
              <w:right w:val="single" w:sz="4" w:space="0" w:color="auto"/>
            </w:tcBorders>
            <w:shd w:val="clear" w:color="auto" w:fill="auto"/>
            <w:vAlign w:val="center"/>
            <w:hideMark/>
          </w:tcPr>
          <w:p w14:paraId="14433D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06C7EA6"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577F6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2268" w:type="dxa"/>
            <w:tcBorders>
              <w:top w:val="nil"/>
              <w:left w:val="nil"/>
              <w:bottom w:val="single" w:sz="4" w:space="0" w:color="auto"/>
              <w:right w:val="single" w:sz="4" w:space="0" w:color="auto"/>
            </w:tcBorders>
            <w:shd w:val="clear" w:color="auto" w:fill="auto"/>
            <w:vAlign w:val="center"/>
            <w:hideMark/>
          </w:tcPr>
          <w:p w14:paraId="562A04A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576" w:type="dxa"/>
            <w:tcBorders>
              <w:top w:val="nil"/>
              <w:left w:val="nil"/>
              <w:bottom w:val="single" w:sz="4" w:space="0" w:color="auto"/>
              <w:right w:val="single" w:sz="4" w:space="0" w:color="auto"/>
            </w:tcBorders>
            <w:shd w:val="clear" w:color="auto" w:fill="auto"/>
            <w:vAlign w:val="center"/>
            <w:hideMark/>
          </w:tcPr>
          <w:p w14:paraId="2501BB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76" w:type="dxa"/>
            <w:tcBorders>
              <w:top w:val="nil"/>
              <w:left w:val="nil"/>
              <w:bottom w:val="single" w:sz="4" w:space="0" w:color="auto"/>
              <w:right w:val="single" w:sz="4" w:space="0" w:color="auto"/>
            </w:tcBorders>
            <w:shd w:val="clear" w:color="auto" w:fill="auto"/>
            <w:vAlign w:val="center"/>
            <w:hideMark/>
          </w:tcPr>
          <w:p w14:paraId="4E8FBE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center"/>
            <w:hideMark/>
          </w:tcPr>
          <w:p w14:paraId="7B8E48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1C7379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97" w:type="dxa"/>
            <w:tcBorders>
              <w:top w:val="nil"/>
              <w:left w:val="nil"/>
              <w:bottom w:val="single" w:sz="4" w:space="0" w:color="auto"/>
              <w:right w:val="single" w:sz="4" w:space="0" w:color="auto"/>
            </w:tcBorders>
            <w:shd w:val="clear" w:color="auto" w:fill="auto"/>
            <w:vAlign w:val="center"/>
            <w:hideMark/>
          </w:tcPr>
          <w:p w14:paraId="1512BC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6" w:type="dxa"/>
            <w:tcBorders>
              <w:top w:val="nil"/>
              <w:left w:val="nil"/>
              <w:bottom w:val="single" w:sz="4" w:space="0" w:color="auto"/>
              <w:right w:val="single" w:sz="4" w:space="0" w:color="auto"/>
            </w:tcBorders>
            <w:shd w:val="clear" w:color="auto" w:fill="auto"/>
            <w:vAlign w:val="center"/>
            <w:hideMark/>
          </w:tcPr>
          <w:p w14:paraId="0ADFF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4C3567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76" w:type="dxa"/>
            <w:tcBorders>
              <w:top w:val="nil"/>
              <w:left w:val="nil"/>
              <w:bottom w:val="single" w:sz="4" w:space="0" w:color="auto"/>
              <w:right w:val="single" w:sz="4" w:space="0" w:color="auto"/>
            </w:tcBorders>
            <w:shd w:val="clear" w:color="auto" w:fill="auto"/>
            <w:vAlign w:val="center"/>
            <w:hideMark/>
          </w:tcPr>
          <w:p w14:paraId="37DD07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center"/>
            <w:hideMark/>
          </w:tcPr>
          <w:p w14:paraId="356B4C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65C43D43" w14:textId="77777777" w:rsidTr="00863150">
        <w:trPr>
          <w:trHeight w:val="270"/>
        </w:trPr>
        <w:tc>
          <w:tcPr>
            <w:tcW w:w="72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D438DC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76" w:type="dxa"/>
            <w:tcBorders>
              <w:top w:val="nil"/>
              <w:left w:val="nil"/>
              <w:bottom w:val="single" w:sz="4" w:space="0" w:color="auto"/>
              <w:right w:val="single" w:sz="4" w:space="0" w:color="auto"/>
            </w:tcBorders>
            <w:shd w:val="clear" w:color="auto" w:fill="auto"/>
            <w:vAlign w:val="center"/>
            <w:hideMark/>
          </w:tcPr>
          <w:p w14:paraId="73A305A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0.42</w:t>
            </w:r>
          </w:p>
        </w:tc>
        <w:tc>
          <w:tcPr>
            <w:tcW w:w="576" w:type="dxa"/>
            <w:tcBorders>
              <w:top w:val="nil"/>
              <w:left w:val="nil"/>
              <w:bottom w:val="single" w:sz="4" w:space="0" w:color="auto"/>
              <w:right w:val="single" w:sz="4" w:space="0" w:color="auto"/>
            </w:tcBorders>
            <w:shd w:val="clear" w:color="auto" w:fill="auto"/>
            <w:vAlign w:val="center"/>
            <w:hideMark/>
          </w:tcPr>
          <w:p w14:paraId="501CA2E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622" w:type="dxa"/>
            <w:tcBorders>
              <w:top w:val="nil"/>
              <w:left w:val="nil"/>
              <w:bottom w:val="single" w:sz="4" w:space="0" w:color="auto"/>
              <w:right w:val="single" w:sz="4" w:space="0" w:color="auto"/>
            </w:tcBorders>
            <w:shd w:val="clear" w:color="auto" w:fill="auto"/>
            <w:vAlign w:val="center"/>
            <w:hideMark/>
          </w:tcPr>
          <w:p w14:paraId="75A2131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3A62D1CE" w14:textId="77777777" w:rsidTr="00863150">
        <w:trPr>
          <w:trHeight w:val="270"/>
        </w:trPr>
        <w:tc>
          <w:tcPr>
            <w:tcW w:w="72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6F2BC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76" w:type="dxa"/>
            <w:tcBorders>
              <w:top w:val="nil"/>
              <w:left w:val="nil"/>
              <w:bottom w:val="single" w:sz="4" w:space="0" w:color="auto"/>
              <w:right w:val="single" w:sz="4" w:space="0" w:color="auto"/>
            </w:tcBorders>
            <w:shd w:val="clear" w:color="auto" w:fill="auto"/>
            <w:vAlign w:val="center"/>
            <w:hideMark/>
          </w:tcPr>
          <w:p w14:paraId="27EE3A9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0.83</w:t>
            </w:r>
          </w:p>
        </w:tc>
        <w:tc>
          <w:tcPr>
            <w:tcW w:w="576" w:type="dxa"/>
            <w:tcBorders>
              <w:top w:val="nil"/>
              <w:left w:val="nil"/>
              <w:bottom w:val="single" w:sz="4" w:space="0" w:color="auto"/>
              <w:right w:val="single" w:sz="4" w:space="0" w:color="auto"/>
            </w:tcBorders>
            <w:shd w:val="clear" w:color="auto" w:fill="auto"/>
            <w:vAlign w:val="center"/>
            <w:hideMark/>
          </w:tcPr>
          <w:p w14:paraId="794B9F6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622" w:type="dxa"/>
            <w:tcBorders>
              <w:top w:val="nil"/>
              <w:left w:val="nil"/>
              <w:bottom w:val="single" w:sz="4" w:space="0" w:color="auto"/>
              <w:right w:val="single" w:sz="4" w:space="0" w:color="auto"/>
            </w:tcBorders>
            <w:shd w:val="clear" w:color="auto" w:fill="auto"/>
            <w:vAlign w:val="center"/>
            <w:hideMark/>
          </w:tcPr>
          <w:p w14:paraId="652E403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7E395FFE" w14:textId="77777777" w:rsidTr="00863150">
        <w:trPr>
          <w:trHeight w:val="270"/>
        </w:trPr>
        <w:tc>
          <w:tcPr>
            <w:tcW w:w="72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7926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576" w:type="dxa"/>
            <w:tcBorders>
              <w:top w:val="nil"/>
              <w:left w:val="nil"/>
              <w:bottom w:val="single" w:sz="4" w:space="0" w:color="auto"/>
              <w:right w:val="single" w:sz="4" w:space="0" w:color="auto"/>
            </w:tcBorders>
            <w:shd w:val="clear" w:color="auto" w:fill="auto"/>
            <w:noWrap/>
            <w:vAlign w:val="center"/>
            <w:hideMark/>
          </w:tcPr>
          <w:p w14:paraId="2F58F0C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576" w:type="dxa"/>
            <w:tcBorders>
              <w:top w:val="nil"/>
              <w:left w:val="nil"/>
              <w:bottom w:val="single" w:sz="4" w:space="0" w:color="auto"/>
              <w:right w:val="single" w:sz="4" w:space="0" w:color="auto"/>
            </w:tcBorders>
            <w:shd w:val="clear" w:color="auto" w:fill="auto"/>
            <w:noWrap/>
            <w:vAlign w:val="center"/>
            <w:hideMark/>
          </w:tcPr>
          <w:p w14:paraId="02190CE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622" w:type="dxa"/>
            <w:tcBorders>
              <w:top w:val="nil"/>
              <w:left w:val="nil"/>
              <w:bottom w:val="single" w:sz="4" w:space="0" w:color="auto"/>
              <w:right w:val="single" w:sz="4" w:space="0" w:color="auto"/>
            </w:tcBorders>
            <w:shd w:val="clear" w:color="auto" w:fill="auto"/>
            <w:noWrap/>
            <w:vAlign w:val="center"/>
            <w:hideMark/>
          </w:tcPr>
          <w:p w14:paraId="160FFB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65145944" w14:textId="77777777" w:rsidTr="00863150">
        <w:trPr>
          <w:trHeight w:val="270"/>
        </w:trPr>
        <w:tc>
          <w:tcPr>
            <w:tcW w:w="72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49E6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576" w:type="dxa"/>
            <w:tcBorders>
              <w:top w:val="nil"/>
              <w:left w:val="nil"/>
              <w:bottom w:val="single" w:sz="4" w:space="0" w:color="auto"/>
              <w:right w:val="single" w:sz="4" w:space="0" w:color="auto"/>
            </w:tcBorders>
            <w:shd w:val="clear" w:color="auto" w:fill="auto"/>
            <w:noWrap/>
            <w:vAlign w:val="center"/>
            <w:hideMark/>
          </w:tcPr>
          <w:p w14:paraId="69DE2E2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1.12</w:t>
            </w:r>
          </w:p>
        </w:tc>
        <w:tc>
          <w:tcPr>
            <w:tcW w:w="576" w:type="dxa"/>
            <w:tcBorders>
              <w:top w:val="nil"/>
              <w:left w:val="nil"/>
              <w:bottom w:val="single" w:sz="4" w:space="0" w:color="auto"/>
              <w:right w:val="single" w:sz="4" w:space="0" w:color="auto"/>
            </w:tcBorders>
            <w:shd w:val="clear" w:color="auto" w:fill="auto"/>
            <w:noWrap/>
            <w:vAlign w:val="center"/>
            <w:hideMark/>
          </w:tcPr>
          <w:p w14:paraId="0B9EADA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c>
          <w:tcPr>
            <w:tcW w:w="622" w:type="dxa"/>
            <w:tcBorders>
              <w:top w:val="nil"/>
              <w:left w:val="nil"/>
              <w:bottom w:val="single" w:sz="4" w:space="0" w:color="auto"/>
              <w:right w:val="single" w:sz="4" w:space="0" w:color="auto"/>
            </w:tcBorders>
            <w:shd w:val="clear" w:color="auto" w:fill="auto"/>
            <w:noWrap/>
            <w:vAlign w:val="center"/>
            <w:hideMark/>
          </w:tcPr>
          <w:p w14:paraId="6178745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r>
    </w:tbl>
    <w:p w14:paraId="58B164DC"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8773FFD" w14:textId="77777777" w:rsidR="008F18EB" w:rsidRPr="005C17D7" w:rsidRDefault="008F18EB" w:rsidP="008F18EB">
      <w:pPr>
        <w:pStyle w:val="Heading4"/>
      </w:pPr>
      <w:bookmarkStart w:id="1045" w:name="_Toc32332386"/>
      <w:bookmarkStart w:id="1046" w:name="_Toc37430303"/>
      <w:bookmarkStart w:id="1047" w:name="_Toc43739406"/>
      <w:bookmarkStart w:id="1048" w:name="_Toc46347167"/>
      <w:bookmarkStart w:id="1049" w:name="_Toc53168874"/>
      <w:bookmarkStart w:id="1050" w:name="_Toc53169566"/>
      <w:bookmarkStart w:id="1051" w:name="_Toc53170258"/>
      <w:r w:rsidRPr="005C17D7">
        <w:t>11.3.3</w:t>
      </w:r>
      <w:r w:rsidRPr="005C17D7">
        <w:rPr>
          <w:lang w:eastAsia="ja-JP"/>
        </w:rPr>
        <w:t>.4</w:t>
      </w:r>
      <w:r w:rsidRPr="005C17D7">
        <w:rPr>
          <w:lang w:eastAsia="ja-JP"/>
        </w:rPr>
        <w:tab/>
      </w:r>
      <w:r w:rsidRPr="005C17D7">
        <w:t>MU value derivation, FR2</w:t>
      </w:r>
      <w:bookmarkEnd w:id="1045"/>
      <w:bookmarkEnd w:id="1046"/>
      <w:bookmarkEnd w:id="1047"/>
      <w:bookmarkEnd w:id="1048"/>
      <w:bookmarkEnd w:id="1049"/>
      <w:bookmarkEnd w:id="1050"/>
      <w:bookmarkEnd w:id="1051"/>
    </w:p>
    <w:p w14:paraId="01DE8E40" w14:textId="77777777" w:rsidR="008F18EB" w:rsidRPr="005C17D7" w:rsidRDefault="008F18EB" w:rsidP="008F18EB">
      <w:pPr>
        <w:rPr>
          <w:lang w:val="en-US"/>
        </w:rPr>
      </w:pPr>
      <w:r w:rsidRPr="005C17D7">
        <w:rPr>
          <w:lang w:val="en-US"/>
        </w:rPr>
        <w:t>A CATR MU budget was assessed in order to determine acceptable MU for the EIRP accuracy measurement in FR2. The CATR test setup and calibration and measurement procedures for FR2 are expected to be similar to those of FR1, although the test chamber dimensions and associated MU values will scale due to the shorter wavelengths and larger relative array apertures. However, it is noted that in order to achieve the test instrument uncertainties that were assumed, calibration of the spectrum analyzer may be needed.</w:t>
      </w:r>
    </w:p>
    <w:p w14:paraId="5203EFB6" w14:textId="77777777" w:rsidR="008F18EB" w:rsidRPr="005C17D7" w:rsidRDefault="008F18EB" w:rsidP="008F18EB">
      <w:r w:rsidRPr="005C17D7">
        <w:t>For relative ACLR, the MU budget for CATR was assessed as follows:</w:t>
      </w:r>
    </w:p>
    <w:p w14:paraId="7C0FF760" w14:textId="77777777" w:rsidR="008F18EB" w:rsidRPr="005C17D7" w:rsidRDefault="008F18EB" w:rsidP="008F18EB">
      <w:pPr>
        <w:pStyle w:val="TH"/>
      </w:pPr>
      <w:r w:rsidRPr="005C17D7">
        <w:t>Table 11.3.3</w:t>
      </w:r>
      <w:r w:rsidRPr="005C17D7">
        <w:rPr>
          <w:lang w:eastAsia="ja-JP"/>
        </w:rPr>
        <w:t>.4</w:t>
      </w:r>
      <w:r w:rsidRPr="005C17D7">
        <w:t xml:space="preserve">-1: </w:t>
      </w:r>
      <w:r w:rsidRPr="005C17D7">
        <w:rPr>
          <w:lang w:val="en-US" w:eastAsia="ja-JP"/>
        </w:rPr>
        <w:t>CATR MU</w:t>
      </w:r>
      <w:r w:rsidRPr="005C17D7">
        <w:t xml:space="preserve"> value derivation for the </w:t>
      </w:r>
      <w:r w:rsidRPr="005C17D7">
        <w:rPr>
          <w:lang w:eastAsia="en-CA"/>
        </w:rPr>
        <w:t>EIRP measurement</w:t>
      </w:r>
      <w:r w:rsidRPr="005C17D7">
        <w:t xml:space="preserve"> of the </w:t>
      </w:r>
      <w:r w:rsidRPr="005C17D7">
        <w:rPr>
          <w:rFonts w:cs="Arial"/>
          <w:lang w:val="en-US" w:eastAsia="sv-SE"/>
        </w:rPr>
        <w:t>absolute OTA ACLR, FR2</w:t>
      </w:r>
      <w:r w:rsidRPr="005C17D7">
        <w:t xml:space="preserve"> </w:t>
      </w:r>
    </w:p>
    <w:tbl>
      <w:tblPr>
        <w:tblW w:w="0" w:type="auto"/>
        <w:tblLook w:val="04A0" w:firstRow="1" w:lastRow="0" w:firstColumn="1" w:lastColumn="0" w:noHBand="0" w:noVBand="1"/>
      </w:tblPr>
      <w:tblGrid>
        <w:gridCol w:w="621"/>
        <w:gridCol w:w="2616"/>
        <w:gridCol w:w="947"/>
        <w:gridCol w:w="812"/>
        <w:gridCol w:w="1232"/>
        <w:gridCol w:w="1258"/>
        <w:gridCol w:w="333"/>
        <w:gridCol w:w="975"/>
        <w:gridCol w:w="835"/>
      </w:tblGrid>
      <w:tr w:rsidR="008F18EB" w:rsidRPr="005C17D7" w14:paraId="28FC151B"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2220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1101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542DAC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D00CB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58E0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71E9A"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44DD54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114724D3"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2808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8AA94"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5E44E82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148BDC3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548C09F6" w14:textId="77777777" w:rsidR="008F18EB" w:rsidRPr="005C17D7" w:rsidRDefault="008F18EB" w:rsidP="00863150">
            <w:pPr>
              <w:pStyle w:val="TAH"/>
              <w:rPr>
                <w:rFonts w:cs="Arial"/>
                <w:sz w:val="16"/>
                <w:szCs w:val="16"/>
                <w:lang w:val="en-US" w:eastAsia="zh-CN"/>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B67165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181CA"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6C6D0F5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2EF1E76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r>
      <w:tr w:rsidR="008F18EB" w:rsidRPr="005C17D7" w14:paraId="02E61939"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15C744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4781CB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247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center"/>
            <w:hideMark/>
          </w:tcPr>
          <w:p w14:paraId="65521870" w14:textId="77777777" w:rsidR="008F18EB" w:rsidRPr="005C17D7" w:rsidRDefault="008F18EB" w:rsidP="00863150">
            <w:pPr>
              <w:spacing w:after="0"/>
              <w:rPr>
                <w:rFonts w:ascii="Arial" w:hAnsi="Arial" w:cs="Arial"/>
                <w:color w:val="000000"/>
                <w:sz w:val="16"/>
                <w:szCs w:val="16"/>
                <w:lang w:val="en-US" w:eastAsia="zh-CN"/>
              </w:rPr>
            </w:pPr>
            <w:ins w:id="1052" w:author="Huawei" w:date="2020-10-18T18:26:00Z">
              <w:r w:rsidRPr="008A1331">
                <w:rPr>
                  <w:rFonts w:ascii="Arial" w:hAnsi="Arial" w:cs="Arial"/>
                  <w:color w:val="000000"/>
                  <w:sz w:val="16"/>
                  <w:szCs w:val="16"/>
                  <w:lang w:val="en-US" w:eastAsia="zh-CN"/>
                </w:rPr>
                <w:t>Misalignment and pointing error of BS</w:t>
              </w:r>
            </w:ins>
            <w:del w:id="1053" w:author="Huawei" w:date="2020-10-18T18:26:00Z">
              <w:r w:rsidRPr="005C17D7" w:rsidDel="008A1331">
                <w:rPr>
                  <w:rFonts w:ascii="Arial" w:hAnsi="Arial" w:cs="Arial"/>
                  <w:color w:val="000000"/>
                  <w:sz w:val="16"/>
                  <w:szCs w:val="16"/>
                  <w:lang w:val="en-US" w:eastAsia="zh-CN"/>
                </w:rPr>
                <w:delText>Misalignment BS &amp; pointing error</w:delText>
              </w:r>
            </w:del>
            <w:r w:rsidRPr="005C17D7">
              <w:rPr>
                <w:rFonts w:ascii="Arial" w:hAnsi="Arial" w:cs="Arial"/>
                <w:color w:val="000000"/>
                <w:sz w:val="16"/>
                <w:szCs w:val="16"/>
                <w:lang w:val="en-US" w:eastAsia="zh-CN"/>
              </w:rPr>
              <w:t xml:space="preserve"> (</w:t>
            </w:r>
            <w:ins w:id="1054" w:author="Huawei" w:date="2020-10-18T18:26: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EIRP)</w:t>
            </w:r>
          </w:p>
        </w:tc>
        <w:tc>
          <w:tcPr>
            <w:tcW w:w="0" w:type="auto"/>
            <w:tcBorders>
              <w:top w:val="nil"/>
              <w:left w:val="nil"/>
              <w:bottom w:val="single" w:sz="4" w:space="0" w:color="auto"/>
              <w:right w:val="single" w:sz="4" w:space="0" w:color="auto"/>
            </w:tcBorders>
            <w:shd w:val="clear" w:color="auto" w:fill="auto"/>
            <w:vAlign w:val="center"/>
            <w:hideMark/>
          </w:tcPr>
          <w:p w14:paraId="198078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092EB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232" w:type="dxa"/>
            <w:tcBorders>
              <w:top w:val="nil"/>
              <w:left w:val="nil"/>
              <w:bottom w:val="single" w:sz="4" w:space="0" w:color="auto"/>
              <w:right w:val="single" w:sz="4" w:space="0" w:color="auto"/>
            </w:tcBorders>
            <w:shd w:val="clear" w:color="auto" w:fill="auto"/>
            <w:vAlign w:val="center"/>
            <w:hideMark/>
          </w:tcPr>
          <w:p w14:paraId="4F5C8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258" w:type="dxa"/>
            <w:tcBorders>
              <w:top w:val="nil"/>
              <w:left w:val="nil"/>
              <w:bottom w:val="single" w:sz="4" w:space="0" w:color="auto"/>
              <w:right w:val="single" w:sz="4" w:space="0" w:color="auto"/>
            </w:tcBorders>
            <w:shd w:val="clear" w:color="auto" w:fill="auto"/>
            <w:vAlign w:val="center"/>
            <w:hideMark/>
          </w:tcPr>
          <w:p w14:paraId="2B05D8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1A5E45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D8F7D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4D32D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8D3E86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F17EF3" w14:textId="77777777" w:rsidR="008F18EB" w:rsidRPr="00DE3783" w:rsidRDefault="008F18EB" w:rsidP="00863150">
            <w:pPr>
              <w:spacing w:after="0"/>
              <w:jc w:val="center"/>
              <w:rPr>
                <w:rFonts w:ascii="Arial" w:hAnsi="Arial" w:cs="Arial"/>
                <w:color w:val="000000"/>
                <w:sz w:val="16"/>
                <w:szCs w:val="16"/>
                <w:lang w:val="en-US" w:eastAsia="zh-CN"/>
              </w:rPr>
            </w:pPr>
            <w:r w:rsidRPr="00DE3783">
              <w:rPr>
                <w:rFonts w:ascii="Arial" w:hAnsi="Arial" w:cs="Arial"/>
                <w:color w:val="000000"/>
                <w:sz w:val="16"/>
                <w:szCs w:val="16"/>
                <w:lang w:val="en-US" w:eastAsia="zh-CN"/>
              </w:rPr>
              <w:t>C1-</w:t>
            </w:r>
            <w:ins w:id="1055" w:author="Huawei" w:date="2020-10-23T13:01:00Z">
              <w:r>
                <w:rPr>
                  <w:rFonts w:ascii="Arial" w:hAnsi="Arial" w:cs="Arial"/>
                  <w:color w:val="000000"/>
                  <w:sz w:val="16"/>
                  <w:szCs w:val="16"/>
                  <w:lang w:val="en-US" w:eastAsia="zh-CN"/>
                </w:rPr>
                <w:t>7</w:t>
              </w:r>
            </w:ins>
            <w:del w:id="1056" w:author="Huawei" w:date="2020-10-23T13:01:00Z">
              <w:r w:rsidRPr="00DE3783" w:rsidDel="0022345E">
                <w:rPr>
                  <w:rFonts w:ascii="Arial" w:hAnsi="Arial" w:cs="Arial"/>
                  <w:color w:val="000000"/>
                  <w:sz w:val="16"/>
                  <w:szCs w:val="16"/>
                  <w:lang w:val="en-US" w:eastAsia="zh-CN"/>
                </w:rPr>
                <w:delText>8</w:delText>
              </w:r>
            </w:del>
          </w:p>
        </w:tc>
        <w:tc>
          <w:tcPr>
            <w:tcW w:w="0" w:type="auto"/>
            <w:tcBorders>
              <w:top w:val="nil"/>
              <w:left w:val="nil"/>
              <w:bottom w:val="single" w:sz="4" w:space="0" w:color="auto"/>
              <w:right w:val="single" w:sz="4" w:space="0" w:color="auto"/>
            </w:tcBorders>
            <w:shd w:val="clear" w:color="auto" w:fill="auto"/>
            <w:vAlign w:val="center"/>
            <w:hideMark/>
          </w:tcPr>
          <w:p w14:paraId="41A02983" w14:textId="77777777" w:rsidR="008F18EB" w:rsidRPr="007E72AE" w:rsidRDefault="008F18EB" w:rsidP="00863150">
            <w:pPr>
              <w:spacing w:after="0"/>
              <w:rPr>
                <w:rFonts w:ascii="Arial" w:hAnsi="Arial" w:cs="Arial"/>
                <w:color w:val="000000"/>
                <w:sz w:val="16"/>
                <w:szCs w:val="16"/>
                <w:lang w:val="en-US" w:eastAsia="zh-CN"/>
              </w:rPr>
            </w:pPr>
            <w:r w:rsidRPr="00DE2598">
              <w:rPr>
                <w:rFonts w:ascii="Arial" w:hAnsi="Arial" w:cs="Arial"/>
                <w:color w:val="000000"/>
                <w:sz w:val="16"/>
                <w:szCs w:val="16"/>
                <w:lang w:val="en-US" w:eastAsia="zh-CN"/>
              </w:rPr>
              <w:t>RF power measurement equipment (e.g. spe</w:t>
            </w:r>
            <w:r w:rsidRPr="007E72AE">
              <w:rPr>
                <w:rFonts w:ascii="Arial" w:hAnsi="Arial" w:cs="Arial"/>
                <w:color w:val="000000"/>
                <w:sz w:val="16"/>
                <w:szCs w:val="16"/>
                <w:lang w:val="en-US" w:eastAsia="zh-CN"/>
              </w:rPr>
              <w:t>ctrum analyzer, power meter) - low power (UEM</w:t>
            </w:r>
            <w:ins w:id="1057" w:author="Huawei" w:date="2020-10-23T12:54:00Z">
              <w:r>
                <w:rPr>
                  <w:rFonts w:ascii="Arial" w:hAnsi="Arial" w:cs="Arial"/>
                  <w:color w:val="000000"/>
                  <w:sz w:val="16"/>
                  <w:szCs w:val="16"/>
                  <w:lang w:val="en-US" w:eastAsia="zh-CN"/>
                </w:rPr>
                <w:t>, absolute ACLR</w:t>
              </w:r>
            </w:ins>
            <w:r w:rsidRPr="007E72AE">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38655C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239BB4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1232" w:type="dxa"/>
            <w:tcBorders>
              <w:top w:val="nil"/>
              <w:left w:val="nil"/>
              <w:bottom w:val="single" w:sz="4" w:space="0" w:color="auto"/>
              <w:right w:val="single" w:sz="4" w:space="0" w:color="auto"/>
            </w:tcBorders>
            <w:shd w:val="clear" w:color="auto" w:fill="auto"/>
            <w:vAlign w:val="center"/>
            <w:hideMark/>
          </w:tcPr>
          <w:p w14:paraId="2762F6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1AA7C3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0F88B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A056B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4D01CA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4A7399A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888C1E" w14:textId="77777777" w:rsidR="008F18EB" w:rsidRPr="00DE3783" w:rsidRDefault="008F18EB" w:rsidP="00863150">
            <w:pPr>
              <w:spacing w:after="0"/>
              <w:jc w:val="center"/>
              <w:rPr>
                <w:rFonts w:ascii="Arial" w:hAnsi="Arial" w:cs="Arial"/>
                <w:color w:val="000000"/>
                <w:sz w:val="16"/>
                <w:szCs w:val="16"/>
                <w:lang w:val="en-US" w:eastAsia="zh-CN"/>
              </w:rPr>
            </w:pPr>
            <w:del w:id="1058" w:author="Huawei" w:date="2020-10-21T14:07:00Z">
              <w:r w:rsidRPr="00DE3783" w:rsidDel="00DE3783">
                <w:rPr>
                  <w:rFonts w:ascii="Arial" w:hAnsi="Arial" w:cs="Arial"/>
                  <w:color w:val="000000"/>
                  <w:sz w:val="16"/>
                  <w:szCs w:val="16"/>
                  <w:lang w:val="en-US" w:eastAsia="zh-CN"/>
                </w:rPr>
                <w:delText>C1-7</w:delText>
              </w:r>
            </w:del>
            <w:ins w:id="1059" w:author="Huawei" w:date="2020-10-21T14:07:00Z">
              <w:r w:rsidRPr="00DE3783">
                <w:rPr>
                  <w:rFonts w:ascii="Arial" w:hAnsi="Arial" w:cs="Arial"/>
                  <w:color w:val="000000"/>
                  <w:sz w:val="16"/>
                  <w:szCs w:val="16"/>
                  <w:lang w:val="en-US" w:eastAsia="zh-CN"/>
                </w:rPr>
                <w:t>A2-2a</w:t>
              </w:r>
            </w:ins>
          </w:p>
        </w:tc>
        <w:tc>
          <w:tcPr>
            <w:tcW w:w="0" w:type="auto"/>
            <w:tcBorders>
              <w:top w:val="nil"/>
              <w:left w:val="nil"/>
              <w:bottom w:val="single" w:sz="4" w:space="0" w:color="auto"/>
              <w:right w:val="single" w:sz="4" w:space="0" w:color="auto"/>
            </w:tcBorders>
            <w:shd w:val="clear" w:color="auto" w:fill="auto"/>
            <w:vAlign w:val="center"/>
            <w:hideMark/>
          </w:tcPr>
          <w:p w14:paraId="157431AB" w14:textId="77777777" w:rsidR="008F18EB" w:rsidRPr="00DE2598" w:rsidRDefault="008F18EB" w:rsidP="00863150">
            <w:pPr>
              <w:spacing w:after="0"/>
              <w:rPr>
                <w:rFonts w:ascii="Arial" w:hAnsi="Arial" w:cs="Arial"/>
                <w:color w:val="000000"/>
                <w:sz w:val="16"/>
                <w:szCs w:val="16"/>
                <w:lang w:val="en-US" w:eastAsia="zh-CN"/>
              </w:rPr>
            </w:pPr>
            <w:r w:rsidRPr="00DE2598">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25A22D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9BD8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232" w:type="dxa"/>
            <w:tcBorders>
              <w:top w:val="nil"/>
              <w:left w:val="nil"/>
              <w:bottom w:val="single" w:sz="4" w:space="0" w:color="auto"/>
              <w:right w:val="single" w:sz="4" w:space="0" w:color="auto"/>
            </w:tcBorders>
            <w:shd w:val="clear" w:color="auto" w:fill="auto"/>
            <w:vAlign w:val="center"/>
            <w:hideMark/>
          </w:tcPr>
          <w:p w14:paraId="573412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03C8E9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DC0DC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AE3F8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6BC22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D0ED57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DA6D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1060" w:author="Huawei" w:date="2020-10-18T23:19:00Z">
              <w:r>
                <w:rPr>
                  <w:rFonts w:ascii="Arial" w:hAnsi="Arial" w:cs="Arial"/>
                  <w:color w:val="000000"/>
                  <w:sz w:val="16"/>
                  <w:szCs w:val="16"/>
                  <w:lang w:val="en-US" w:eastAsia="zh-CN"/>
                </w:rPr>
                <w:t>3</w:t>
              </w:r>
            </w:ins>
            <w:del w:id="1061" w:author="Huawei" w:date="2020-10-18T23:19:00Z">
              <w:r w:rsidRPr="005C17D7" w:rsidDel="00344AF6">
                <w:rPr>
                  <w:rFonts w:ascii="Arial" w:hAnsi="Arial" w:cs="Arial"/>
                  <w:color w:val="000000"/>
                  <w:sz w:val="16"/>
                  <w:szCs w:val="16"/>
                  <w:lang w:val="en-US" w:eastAsia="zh-CN"/>
                </w:rPr>
                <w:delText>2a</w:delText>
              </w:r>
            </w:del>
          </w:p>
        </w:tc>
        <w:tc>
          <w:tcPr>
            <w:tcW w:w="0" w:type="auto"/>
            <w:tcBorders>
              <w:top w:val="nil"/>
              <w:left w:val="nil"/>
              <w:bottom w:val="single" w:sz="4" w:space="0" w:color="auto"/>
              <w:right w:val="single" w:sz="4" w:space="0" w:color="auto"/>
            </w:tcBorders>
            <w:shd w:val="clear" w:color="auto" w:fill="auto"/>
            <w:vAlign w:val="center"/>
            <w:hideMark/>
          </w:tcPr>
          <w:p w14:paraId="09A17C00" w14:textId="77777777" w:rsidR="008F18EB" w:rsidRPr="005C17D7" w:rsidRDefault="008F18EB" w:rsidP="00863150">
            <w:pPr>
              <w:spacing w:after="0"/>
              <w:rPr>
                <w:rFonts w:ascii="Arial" w:hAnsi="Arial" w:cs="Arial"/>
                <w:color w:val="000000"/>
                <w:sz w:val="16"/>
                <w:szCs w:val="16"/>
                <w:lang w:val="en-US" w:eastAsia="zh-CN"/>
              </w:rPr>
            </w:pPr>
            <w:ins w:id="1062" w:author="Huawei" w:date="2020-10-18T23:19:00Z">
              <w:r w:rsidRPr="005C17D7">
                <w:rPr>
                  <w:rFonts w:ascii="Arial" w:hAnsi="Arial" w:cs="Arial"/>
                  <w:color w:val="000000"/>
                  <w:sz w:val="16"/>
                  <w:szCs w:val="16"/>
                </w:rPr>
                <w:t>RF leakage (SGH connector terminated &amp; test range antenna connector cable terminated)</w:t>
              </w:r>
            </w:ins>
            <w:del w:id="1063" w:author="Huawei" w:date="2020-10-18T23:19:00Z">
              <w:r w:rsidRPr="005C17D7" w:rsidDel="00344AF6">
                <w:rPr>
                  <w:rFonts w:ascii="Arial" w:hAnsi="Arial" w:cs="Arial"/>
                  <w:color w:val="000000"/>
                  <w:sz w:val="16"/>
                  <w:szCs w:val="16"/>
                  <w:lang w:val="en-US" w:eastAsia="zh-CN"/>
                </w:rPr>
                <w:delText>RF leakage, test range antenna cable connector terminated</w:delText>
              </w:r>
            </w:del>
            <w:del w:id="1064" w:author="Huawei" w:date="2020-10-18T22:37:00Z">
              <w:r w:rsidRPr="005C17D7" w:rsidDel="009212B2">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131EB3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BE6F1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232" w:type="dxa"/>
            <w:tcBorders>
              <w:top w:val="nil"/>
              <w:left w:val="nil"/>
              <w:bottom w:val="single" w:sz="4" w:space="0" w:color="auto"/>
              <w:right w:val="single" w:sz="4" w:space="0" w:color="auto"/>
            </w:tcBorders>
            <w:shd w:val="clear" w:color="auto" w:fill="auto"/>
            <w:vAlign w:val="center"/>
            <w:hideMark/>
          </w:tcPr>
          <w:p w14:paraId="05B9D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45B7B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45651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E724E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23883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BEE293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0BD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65" w:author="Huawei" w:date="2020-10-18T23:19:00Z">
              <w:r w:rsidRPr="005C17D7" w:rsidDel="00344AF6">
                <w:rPr>
                  <w:rFonts w:ascii="Arial" w:hAnsi="Arial" w:cs="Arial"/>
                  <w:color w:val="000000"/>
                  <w:sz w:val="16"/>
                  <w:szCs w:val="16"/>
                  <w:lang w:val="en-US" w:eastAsia="zh-CN"/>
                </w:rPr>
                <w:delText>3</w:delText>
              </w:r>
            </w:del>
            <w:ins w:id="1066" w:author="Huawei" w:date="2020-10-19T10:25:00Z">
              <w:r>
                <w:rPr>
                  <w:rFonts w:ascii="Arial" w:hAnsi="Arial" w:cs="Arial"/>
                  <w:color w:val="000000"/>
                  <w:sz w:val="16"/>
                  <w:szCs w:val="16"/>
                  <w:lang w:val="en-US" w:eastAsia="zh-CN"/>
                </w:rPr>
                <w:t>4a</w:t>
              </w:r>
            </w:ins>
          </w:p>
        </w:tc>
        <w:tc>
          <w:tcPr>
            <w:tcW w:w="0" w:type="auto"/>
            <w:tcBorders>
              <w:top w:val="nil"/>
              <w:left w:val="nil"/>
              <w:bottom w:val="single" w:sz="4" w:space="0" w:color="auto"/>
              <w:right w:val="single" w:sz="4" w:space="0" w:color="auto"/>
            </w:tcBorders>
            <w:shd w:val="clear" w:color="auto" w:fill="auto"/>
            <w:vAlign w:val="center"/>
            <w:hideMark/>
          </w:tcPr>
          <w:p w14:paraId="6C0849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067" w:author="Huawei" w:date="2020-10-19T10:25:00Z">
              <w:r w:rsidRPr="00AA4D37">
                <w:rPr>
                  <w:rFonts w:ascii="Arial" w:hAnsi="Arial" w:cs="Arial"/>
                  <w:color w:val="000000"/>
                  <w:sz w:val="16"/>
                  <w:szCs w:val="16"/>
                  <w:lang w:val="en-US" w:eastAsia="zh-CN"/>
                </w:rPr>
                <w:t xml:space="preserve">experienced by </w:t>
              </w:r>
            </w:ins>
            <w:del w:id="1068" w:author="Huawei" w:date="2020-10-19T10:25: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14F25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311C80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1232" w:type="dxa"/>
            <w:tcBorders>
              <w:top w:val="nil"/>
              <w:left w:val="nil"/>
              <w:bottom w:val="single" w:sz="4" w:space="0" w:color="auto"/>
              <w:right w:val="single" w:sz="4" w:space="0" w:color="auto"/>
            </w:tcBorders>
            <w:shd w:val="clear" w:color="auto" w:fill="auto"/>
            <w:vAlign w:val="center"/>
            <w:hideMark/>
          </w:tcPr>
          <w:p w14:paraId="2D7A2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42CCC4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49D06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1030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231F89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1496C1B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B008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69" w:author="Huawei" w:date="2020-10-19T10:25:00Z">
              <w:r w:rsidRPr="005C17D7" w:rsidDel="00AA4D37">
                <w:rPr>
                  <w:rFonts w:ascii="Arial" w:hAnsi="Arial" w:cs="Arial"/>
                  <w:color w:val="000000"/>
                  <w:sz w:val="16"/>
                  <w:szCs w:val="16"/>
                  <w:lang w:val="en-US" w:eastAsia="zh-CN"/>
                </w:rPr>
                <w:delText>4a</w:delText>
              </w:r>
            </w:del>
            <w:ins w:id="1070" w:author="Huawei" w:date="2020-10-23T11:22:00Z">
              <w:r>
                <w:rPr>
                  <w:rFonts w:ascii="Arial" w:hAnsi="Arial" w:cs="Arial"/>
                  <w:color w:val="000000"/>
                  <w:sz w:val="16"/>
                  <w:szCs w:val="16"/>
                  <w:lang w:val="en-US" w:eastAsia="zh-CN"/>
                </w:rPr>
                <w:t>12</w:t>
              </w:r>
            </w:ins>
          </w:p>
        </w:tc>
        <w:tc>
          <w:tcPr>
            <w:tcW w:w="0" w:type="auto"/>
            <w:tcBorders>
              <w:top w:val="nil"/>
              <w:left w:val="nil"/>
              <w:bottom w:val="single" w:sz="4" w:space="0" w:color="auto"/>
              <w:right w:val="single" w:sz="4" w:space="0" w:color="auto"/>
            </w:tcBorders>
            <w:shd w:val="clear" w:color="auto" w:fill="auto"/>
            <w:vAlign w:val="center"/>
            <w:hideMark/>
          </w:tcPr>
          <w:p w14:paraId="5E34E26E" w14:textId="77777777" w:rsidR="008F18EB" w:rsidRPr="005C17D7" w:rsidRDefault="008F18EB" w:rsidP="00863150">
            <w:pPr>
              <w:spacing w:after="0"/>
              <w:rPr>
                <w:rFonts w:ascii="Arial" w:hAnsi="Arial" w:cs="Arial"/>
                <w:color w:val="000000"/>
                <w:sz w:val="16"/>
                <w:szCs w:val="16"/>
                <w:lang w:val="en-US" w:eastAsia="zh-CN"/>
              </w:rPr>
            </w:pPr>
            <w:del w:id="1071" w:author="Huawei" w:date="2020-10-18T11:27:00Z">
              <w:r w:rsidRPr="005C17D7" w:rsidDel="00DC640A">
                <w:rPr>
                  <w:rFonts w:ascii="Arial" w:hAnsi="Arial" w:cs="Arial"/>
                  <w:color w:val="000000"/>
                  <w:sz w:val="16"/>
                  <w:szCs w:val="16"/>
                  <w:lang w:val="en-US" w:eastAsia="zh-CN"/>
                </w:rPr>
                <w:delText>Frequency flatness</w:delText>
              </w:r>
            </w:del>
            <w:ins w:id="1072"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2DDF8D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43A8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232" w:type="dxa"/>
            <w:tcBorders>
              <w:top w:val="nil"/>
              <w:left w:val="nil"/>
              <w:bottom w:val="single" w:sz="4" w:space="0" w:color="auto"/>
              <w:right w:val="single" w:sz="4" w:space="0" w:color="auto"/>
            </w:tcBorders>
            <w:shd w:val="clear" w:color="auto" w:fill="auto"/>
            <w:vAlign w:val="center"/>
            <w:hideMark/>
          </w:tcPr>
          <w:p w14:paraId="04D93C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1D00B2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ECA6F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308B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C7020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DBF0AEC" w14:textId="77777777" w:rsidTr="00863150">
        <w:trPr>
          <w:trHeight w:val="45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9358B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3F2EFAB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12BA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6A802421" w14:textId="77777777" w:rsidR="008F18EB" w:rsidRPr="005C17D7" w:rsidRDefault="008F18EB" w:rsidP="00863150">
            <w:pPr>
              <w:spacing w:after="0"/>
              <w:rPr>
                <w:rFonts w:ascii="Arial" w:hAnsi="Arial" w:cs="Arial"/>
                <w:color w:val="000000"/>
                <w:sz w:val="16"/>
                <w:szCs w:val="16"/>
                <w:lang w:val="en-US" w:eastAsia="zh-CN"/>
              </w:rPr>
            </w:pPr>
            <w:ins w:id="1073" w:author="Huawei" w:date="2020-10-21T12:27:00Z">
              <w:r>
                <w:rPr>
                  <w:rFonts w:ascii="Arial" w:hAnsi="Arial" w:cs="Arial"/>
                  <w:color w:val="000000"/>
                  <w:sz w:val="16"/>
                  <w:szCs w:val="16"/>
                </w:rPr>
                <w:t xml:space="preserve">Uncertainty of </w:t>
              </w:r>
            </w:ins>
            <w:ins w:id="1074" w:author="Huawei" w:date="2020-10-21T12:46:00Z">
              <w:r>
                <w:rPr>
                  <w:rFonts w:ascii="Arial" w:hAnsi="Arial" w:cs="Arial"/>
                  <w:color w:val="000000"/>
                  <w:sz w:val="16"/>
                  <w:szCs w:val="16"/>
                </w:rPr>
                <w:t xml:space="preserve">the </w:t>
              </w:r>
            </w:ins>
            <w:ins w:id="1075"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076" w:author="Huawei" w:date="2020-10-21T12:27:00Z">
              <w:r w:rsidRPr="005C17D7" w:rsidDel="00A030FF">
                <w:rPr>
                  <w:rFonts w:ascii="Arial" w:hAnsi="Arial" w:cs="Arial"/>
                  <w:color w:val="000000"/>
                  <w:sz w:val="16"/>
                  <w:szCs w:val="16"/>
                  <w:lang w:val="en-US" w:eastAsia="zh-CN"/>
                </w:rPr>
                <w:delText xml:space="preserve">Network </w:delText>
              </w:r>
            </w:del>
            <w:del w:id="1077" w:author="Huawei" w:date="2020-10-18T18:31:00Z">
              <w:r w:rsidRPr="005C17D7" w:rsidDel="0014754C">
                <w:rPr>
                  <w:rFonts w:ascii="Arial" w:hAnsi="Arial" w:cs="Arial"/>
                  <w:color w:val="000000"/>
                  <w:sz w:val="16"/>
                  <w:szCs w:val="16"/>
                  <w:lang w:val="en-US" w:eastAsia="zh-CN"/>
                </w:rPr>
                <w:delText>A</w:delText>
              </w:r>
            </w:del>
            <w:del w:id="1078" w:author="Huawei" w:date="2020-10-21T12:27:00Z">
              <w:r w:rsidRPr="005C17D7" w:rsidDel="00A030FF">
                <w:rPr>
                  <w:rFonts w:ascii="Arial" w:hAnsi="Arial" w:cs="Arial"/>
                  <w:color w:val="000000"/>
                  <w:sz w:val="16"/>
                  <w:szCs w:val="16"/>
                  <w:lang w:val="en-US" w:eastAsia="zh-CN"/>
                </w:rPr>
                <w:delText>nalyzer</w:delText>
              </w:r>
            </w:del>
          </w:p>
        </w:tc>
        <w:tc>
          <w:tcPr>
            <w:tcW w:w="0" w:type="auto"/>
            <w:tcBorders>
              <w:top w:val="nil"/>
              <w:left w:val="nil"/>
              <w:bottom w:val="single" w:sz="4" w:space="0" w:color="auto"/>
              <w:right w:val="single" w:sz="4" w:space="0" w:color="auto"/>
            </w:tcBorders>
            <w:shd w:val="clear" w:color="auto" w:fill="auto"/>
            <w:vAlign w:val="center"/>
            <w:hideMark/>
          </w:tcPr>
          <w:p w14:paraId="50F70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F145E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232" w:type="dxa"/>
            <w:tcBorders>
              <w:top w:val="nil"/>
              <w:left w:val="nil"/>
              <w:bottom w:val="single" w:sz="4" w:space="0" w:color="auto"/>
              <w:right w:val="single" w:sz="4" w:space="0" w:color="auto"/>
            </w:tcBorders>
            <w:shd w:val="clear" w:color="auto" w:fill="auto"/>
            <w:vAlign w:val="center"/>
            <w:hideMark/>
          </w:tcPr>
          <w:p w14:paraId="3B826C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158817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EEF7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A8809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FE56A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5B28B6D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55BC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79" w:author="Huawei" w:date="2020-10-18T22:34:00Z">
              <w:r w:rsidRPr="005C17D7" w:rsidDel="009212B2">
                <w:rPr>
                  <w:rFonts w:ascii="Arial" w:hAnsi="Arial" w:cs="Arial"/>
                  <w:color w:val="000000"/>
                  <w:sz w:val="16"/>
                  <w:szCs w:val="16"/>
                  <w:lang w:val="en-US" w:eastAsia="zh-CN"/>
                </w:rPr>
                <w:delText>21</w:delText>
              </w:r>
            </w:del>
            <w:ins w:id="1080" w:author="Huawei" w:date="2020-10-18T22:34:00Z">
              <w:r>
                <w:rPr>
                  <w:rFonts w:ascii="Arial" w:hAnsi="Arial" w:cs="Arial"/>
                  <w:color w:val="000000"/>
                  <w:sz w:val="16"/>
                  <w:szCs w:val="16"/>
                  <w:lang w:val="en-US" w:eastAsia="zh-CN"/>
                </w:rPr>
                <w:t>5b</w:t>
              </w:r>
            </w:ins>
          </w:p>
        </w:tc>
        <w:tc>
          <w:tcPr>
            <w:tcW w:w="0" w:type="auto"/>
            <w:tcBorders>
              <w:top w:val="nil"/>
              <w:left w:val="nil"/>
              <w:bottom w:val="single" w:sz="4" w:space="0" w:color="auto"/>
              <w:right w:val="single" w:sz="4" w:space="0" w:color="auto"/>
            </w:tcBorders>
            <w:shd w:val="clear" w:color="auto" w:fill="auto"/>
            <w:vAlign w:val="center"/>
            <w:hideMark/>
          </w:tcPr>
          <w:p w14:paraId="5C2FB7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 for low power</w:t>
            </w:r>
          </w:p>
        </w:tc>
        <w:tc>
          <w:tcPr>
            <w:tcW w:w="0" w:type="auto"/>
            <w:tcBorders>
              <w:top w:val="nil"/>
              <w:left w:val="nil"/>
              <w:bottom w:val="single" w:sz="4" w:space="0" w:color="auto"/>
              <w:right w:val="single" w:sz="4" w:space="0" w:color="auto"/>
            </w:tcBorders>
            <w:shd w:val="clear" w:color="auto" w:fill="auto"/>
            <w:vAlign w:val="center"/>
            <w:hideMark/>
          </w:tcPr>
          <w:p w14:paraId="2DB1DF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center"/>
            <w:hideMark/>
          </w:tcPr>
          <w:p w14:paraId="1BDB81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1232" w:type="dxa"/>
            <w:tcBorders>
              <w:top w:val="nil"/>
              <w:left w:val="nil"/>
              <w:bottom w:val="single" w:sz="4" w:space="0" w:color="auto"/>
              <w:right w:val="single" w:sz="4" w:space="0" w:color="auto"/>
            </w:tcBorders>
            <w:shd w:val="clear" w:color="auto" w:fill="auto"/>
            <w:vAlign w:val="center"/>
            <w:hideMark/>
          </w:tcPr>
          <w:p w14:paraId="4F0A40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57589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C2C5A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A521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7605E4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0A00F95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FA38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7146546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081" w:author="Huawei" w:date="2020-10-19T12:44: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in receiver chain</w:t>
            </w:r>
          </w:p>
        </w:tc>
        <w:tc>
          <w:tcPr>
            <w:tcW w:w="0" w:type="auto"/>
            <w:tcBorders>
              <w:top w:val="nil"/>
              <w:left w:val="nil"/>
              <w:bottom w:val="single" w:sz="4" w:space="0" w:color="auto"/>
              <w:right w:val="single" w:sz="4" w:space="0" w:color="auto"/>
            </w:tcBorders>
            <w:shd w:val="clear" w:color="auto" w:fill="auto"/>
            <w:vAlign w:val="center"/>
            <w:hideMark/>
          </w:tcPr>
          <w:p w14:paraId="32208D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5E3DC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232" w:type="dxa"/>
            <w:tcBorders>
              <w:top w:val="nil"/>
              <w:left w:val="nil"/>
              <w:bottom w:val="single" w:sz="4" w:space="0" w:color="auto"/>
              <w:right w:val="single" w:sz="4" w:space="0" w:color="auto"/>
            </w:tcBorders>
            <w:shd w:val="clear" w:color="auto" w:fill="auto"/>
            <w:vAlign w:val="center"/>
            <w:hideMark/>
          </w:tcPr>
          <w:p w14:paraId="3194B8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258" w:type="dxa"/>
            <w:tcBorders>
              <w:top w:val="nil"/>
              <w:left w:val="nil"/>
              <w:bottom w:val="single" w:sz="4" w:space="0" w:color="auto"/>
              <w:right w:val="single" w:sz="4" w:space="0" w:color="auto"/>
            </w:tcBorders>
            <w:shd w:val="clear" w:color="auto" w:fill="auto"/>
            <w:vAlign w:val="center"/>
            <w:hideMark/>
          </w:tcPr>
          <w:p w14:paraId="3176EB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A32A8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46924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96F3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C02D75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6A3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w:t>
            </w:r>
            <w:del w:id="1082" w:author="Huawei" w:date="2020-10-18T23:20:00Z">
              <w:r w:rsidRPr="005C17D7" w:rsidDel="00344AF6">
                <w:rPr>
                  <w:rFonts w:ascii="Arial" w:hAnsi="Arial" w:cs="Arial"/>
                  <w:color w:val="000000"/>
                  <w:sz w:val="16"/>
                  <w:szCs w:val="16"/>
                  <w:lang w:val="en-US" w:eastAsia="zh-CN"/>
                </w:rPr>
                <w:delText>1-3</w:delText>
              </w:r>
            </w:del>
            <w:ins w:id="1083" w:author="Huawei" w:date="2020-10-18T23:20:00Z">
              <w:r>
                <w:rPr>
                  <w:rFonts w:ascii="Arial" w:hAnsi="Arial" w:cs="Arial"/>
                  <w:color w:val="000000"/>
                  <w:sz w:val="16"/>
                  <w:szCs w:val="16"/>
                  <w:lang w:val="en-US" w:eastAsia="zh-CN"/>
                </w:rPr>
                <w:t>2-3</w:t>
              </w:r>
            </w:ins>
          </w:p>
        </w:tc>
        <w:tc>
          <w:tcPr>
            <w:tcW w:w="0" w:type="auto"/>
            <w:tcBorders>
              <w:top w:val="nil"/>
              <w:left w:val="nil"/>
              <w:bottom w:val="single" w:sz="4" w:space="0" w:color="auto"/>
              <w:right w:val="single" w:sz="4" w:space="0" w:color="auto"/>
            </w:tcBorders>
            <w:shd w:val="clear" w:color="auto" w:fill="auto"/>
            <w:vAlign w:val="center"/>
            <w:hideMark/>
          </w:tcPr>
          <w:p w14:paraId="1FE7B7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1084" w:author="Huawei" w:date="2020-10-18T23:10:00Z">
              <w:r w:rsidRPr="005C17D7" w:rsidDel="007651CB">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177B66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40B1D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232" w:type="dxa"/>
            <w:tcBorders>
              <w:top w:val="nil"/>
              <w:left w:val="nil"/>
              <w:bottom w:val="single" w:sz="4" w:space="0" w:color="auto"/>
              <w:right w:val="single" w:sz="4" w:space="0" w:color="auto"/>
            </w:tcBorders>
            <w:shd w:val="clear" w:color="auto" w:fill="auto"/>
            <w:vAlign w:val="center"/>
            <w:hideMark/>
          </w:tcPr>
          <w:p w14:paraId="696CBD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0BAF58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0E607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3BF4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B32EE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8C6FAB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0B5D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1085" w:author="Huawei" w:date="2020-10-18T23:15:00Z">
              <w:r>
                <w:rPr>
                  <w:rFonts w:ascii="Arial" w:hAnsi="Arial" w:cs="Arial"/>
                  <w:color w:val="000000"/>
                  <w:sz w:val="16"/>
                  <w:szCs w:val="16"/>
                  <w:lang w:val="en-US" w:eastAsia="zh-CN"/>
                </w:rPr>
                <w:t>7</w:t>
              </w:r>
            </w:ins>
            <w:del w:id="1086" w:author="Huawei" w:date="2020-10-18T23:15:00Z">
              <w:r w:rsidRPr="005C17D7" w:rsidDel="00344AF6">
                <w:rPr>
                  <w:rFonts w:ascii="Arial" w:hAnsi="Arial" w:cs="Arial"/>
                  <w:color w:val="000000"/>
                  <w:sz w:val="16"/>
                  <w:szCs w:val="16"/>
                  <w:lang w:val="en-US" w:eastAsia="zh-CN"/>
                </w:rPr>
                <w:delText>5a</w:delText>
              </w:r>
            </w:del>
          </w:p>
        </w:tc>
        <w:tc>
          <w:tcPr>
            <w:tcW w:w="0" w:type="auto"/>
            <w:tcBorders>
              <w:top w:val="nil"/>
              <w:left w:val="nil"/>
              <w:bottom w:val="single" w:sz="4" w:space="0" w:color="auto"/>
              <w:right w:val="single" w:sz="4" w:space="0" w:color="auto"/>
            </w:tcBorders>
            <w:shd w:val="clear" w:color="auto" w:fill="auto"/>
            <w:vAlign w:val="center"/>
            <w:hideMark/>
          </w:tcPr>
          <w:p w14:paraId="5317627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432A3E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46BC40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1232" w:type="dxa"/>
            <w:tcBorders>
              <w:top w:val="nil"/>
              <w:left w:val="nil"/>
              <w:bottom w:val="single" w:sz="4" w:space="0" w:color="auto"/>
              <w:right w:val="single" w:sz="4" w:space="0" w:color="auto"/>
            </w:tcBorders>
            <w:shd w:val="clear" w:color="auto" w:fill="auto"/>
            <w:vAlign w:val="center"/>
            <w:hideMark/>
          </w:tcPr>
          <w:p w14:paraId="3F1259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3DF7A2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01776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1952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98685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761BC61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8DD7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60842A11" w14:textId="77777777" w:rsidR="008F18EB" w:rsidRPr="005C17D7" w:rsidRDefault="008F18EB" w:rsidP="00863150">
            <w:pPr>
              <w:spacing w:after="0"/>
              <w:rPr>
                <w:rFonts w:ascii="Arial" w:hAnsi="Arial" w:cs="Arial"/>
                <w:color w:val="000000"/>
                <w:sz w:val="16"/>
                <w:szCs w:val="16"/>
                <w:lang w:val="en-US" w:eastAsia="zh-CN"/>
              </w:rPr>
            </w:pPr>
            <w:ins w:id="1087" w:author="Huawei" w:date="2020-10-21T12:32:00Z">
              <w:r w:rsidRPr="003D18B4">
                <w:rPr>
                  <w:rFonts w:ascii="Arial" w:hAnsi="Arial" w:cs="Arial"/>
                  <w:color w:val="000000"/>
                  <w:sz w:val="16"/>
                  <w:szCs w:val="16"/>
                  <w:lang w:val="en-US" w:eastAsia="zh-CN"/>
                </w:rPr>
                <w:t>Uncertainty of the absolute gain of the reference antenna</w:t>
              </w:r>
            </w:ins>
            <w:del w:id="1088" w:author="Huawei" w:date="2020-10-21T12:32:00Z">
              <w:r w:rsidRPr="005C17D7" w:rsidDel="003D18B4">
                <w:rPr>
                  <w:rFonts w:ascii="Arial" w:hAnsi="Arial" w:cs="Arial"/>
                  <w:color w:val="000000"/>
                  <w:sz w:val="16"/>
                  <w:szCs w:val="16"/>
                  <w:lang w:val="en-US" w:eastAsia="zh-CN"/>
                </w:rPr>
                <w:delText xml:space="preserve">SGH </w:delText>
              </w:r>
            </w:del>
            <w:del w:id="1089" w:author="Huawei" w:date="2020-10-18T18:31:00Z">
              <w:r w:rsidRPr="005C17D7" w:rsidDel="0014754C">
                <w:rPr>
                  <w:rFonts w:ascii="Arial" w:hAnsi="Arial" w:cs="Arial"/>
                  <w:color w:val="000000"/>
                  <w:sz w:val="16"/>
                  <w:szCs w:val="16"/>
                  <w:lang w:val="en-US" w:eastAsia="zh-CN"/>
                </w:rPr>
                <w:delText>C</w:delText>
              </w:r>
            </w:del>
            <w:del w:id="1090" w:author="Huawei" w:date="2020-10-21T12:32:00Z">
              <w:r w:rsidRPr="005C17D7" w:rsidDel="003D18B4">
                <w:rPr>
                  <w:rFonts w:ascii="Arial" w:hAnsi="Arial" w:cs="Arial"/>
                  <w:color w:val="000000"/>
                  <w:sz w:val="16"/>
                  <w:szCs w:val="16"/>
                  <w:lang w:val="en-US" w:eastAsia="zh-CN"/>
                </w:rPr>
                <w:delText>alibration uncertainty</w:delText>
              </w:r>
            </w:del>
          </w:p>
        </w:tc>
        <w:tc>
          <w:tcPr>
            <w:tcW w:w="0" w:type="auto"/>
            <w:tcBorders>
              <w:top w:val="nil"/>
              <w:left w:val="nil"/>
              <w:bottom w:val="single" w:sz="4" w:space="0" w:color="auto"/>
              <w:right w:val="single" w:sz="4" w:space="0" w:color="auto"/>
            </w:tcBorders>
            <w:shd w:val="clear" w:color="auto" w:fill="auto"/>
            <w:vAlign w:val="center"/>
            <w:hideMark/>
          </w:tcPr>
          <w:p w14:paraId="494EB6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6BC6B9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1232" w:type="dxa"/>
            <w:tcBorders>
              <w:top w:val="nil"/>
              <w:left w:val="nil"/>
              <w:bottom w:val="single" w:sz="4" w:space="0" w:color="auto"/>
              <w:right w:val="single" w:sz="4" w:space="0" w:color="auto"/>
            </w:tcBorders>
            <w:shd w:val="clear" w:color="auto" w:fill="auto"/>
            <w:vAlign w:val="center"/>
            <w:hideMark/>
          </w:tcPr>
          <w:p w14:paraId="41CCE8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258" w:type="dxa"/>
            <w:tcBorders>
              <w:top w:val="nil"/>
              <w:left w:val="nil"/>
              <w:bottom w:val="single" w:sz="4" w:space="0" w:color="auto"/>
              <w:right w:val="single" w:sz="4" w:space="0" w:color="auto"/>
            </w:tcBorders>
            <w:shd w:val="clear" w:color="auto" w:fill="auto"/>
            <w:vAlign w:val="center"/>
            <w:hideMark/>
          </w:tcPr>
          <w:p w14:paraId="6CFF5B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B7091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86C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4AEE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3830344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8BCB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1091" w:author="Huawei" w:date="2020-10-18T23:10:00Z">
              <w:r>
                <w:rPr>
                  <w:rFonts w:ascii="Arial" w:hAnsi="Arial" w:cs="Arial"/>
                  <w:color w:val="000000"/>
                  <w:sz w:val="16"/>
                  <w:szCs w:val="16"/>
                  <w:lang w:val="en-US" w:eastAsia="zh-CN"/>
                </w:rPr>
                <w:t>8</w:t>
              </w:r>
            </w:ins>
            <w:del w:id="1092" w:author="Huawei" w:date="2020-10-18T23:10:00Z">
              <w:r w:rsidRPr="005C17D7" w:rsidDel="007651CB">
                <w:rPr>
                  <w:rFonts w:ascii="Arial" w:hAnsi="Arial" w:cs="Arial"/>
                  <w:color w:val="000000"/>
                  <w:sz w:val="16"/>
                  <w:szCs w:val="16"/>
                  <w:lang w:val="en-US" w:eastAsia="zh-CN"/>
                </w:rPr>
                <w:delText>6</w:delText>
              </w:r>
            </w:del>
          </w:p>
        </w:tc>
        <w:tc>
          <w:tcPr>
            <w:tcW w:w="0" w:type="auto"/>
            <w:tcBorders>
              <w:top w:val="nil"/>
              <w:left w:val="nil"/>
              <w:bottom w:val="single" w:sz="4" w:space="0" w:color="auto"/>
              <w:right w:val="single" w:sz="4" w:space="0" w:color="auto"/>
            </w:tcBorders>
            <w:shd w:val="clear" w:color="auto" w:fill="auto"/>
            <w:vAlign w:val="center"/>
            <w:hideMark/>
          </w:tcPr>
          <w:p w14:paraId="6807274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757AA8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D900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232" w:type="dxa"/>
            <w:tcBorders>
              <w:top w:val="nil"/>
              <w:left w:val="nil"/>
              <w:bottom w:val="single" w:sz="4" w:space="0" w:color="auto"/>
              <w:right w:val="single" w:sz="4" w:space="0" w:color="auto"/>
            </w:tcBorders>
            <w:shd w:val="clear" w:color="auto" w:fill="auto"/>
            <w:vAlign w:val="center"/>
            <w:hideMark/>
          </w:tcPr>
          <w:p w14:paraId="1893A8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258" w:type="dxa"/>
            <w:tcBorders>
              <w:top w:val="nil"/>
              <w:left w:val="nil"/>
              <w:bottom w:val="single" w:sz="4" w:space="0" w:color="auto"/>
              <w:right w:val="single" w:sz="4" w:space="0" w:color="auto"/>
            </w:tcBorders>
            <w:shd w:val="clear" w:color="auto" w:fill="auto"/>
            <w:vAlign w:val="center"/>
            <w:hideMark/>
          </w:tcPr>
          <w:p w14:paraId="73C3C5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8748F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AA3F0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E5CC6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738890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52DD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93" w:author="Huawei" w:date="2020-10-18T23:19:00Z">
              <w:r w:rsidRPr="005C17D7" w:rsidDel="00344AF6">
                <w:rPr>
                  <w:rFonts w:ascii="Arial" w:hAnsi="Arial" w:cs="Arial"/>
                  <w:color w:val="000000"/>
                  <w:sz w:val="16"/>
                  <w:szCs w:val="16"/>
                  <w:lang w:val="en-US" w:eastAsia="zh-CN"/>
                </w:rPr>
                <w:delText>3</w:delText>
              </w:r>
            </w:del>
            <w:ins w:id="1094" w:author="Huawei" w:date="2020-10-23T12:32:00Z">
              <w:r>
                <w:rPr>
                  <w:rFonts w:ascii="Arial" w:hAnsi="Arial" w:cs="Arial"/>
                  <w:color w:val="000000"/>
                  <w:sz w:val="16"/>
                  <w:szCs w:val="16"/>
                  <w:lang w:val="en-US" w:eastAsia="zh-CN"/>
                </w:rPr>
                <w:t>1b</w:t>
              </w:r>
            </w:ins>
          </w:p>
        </w:tc>
        <w:tc>
          <w:tcPr>
            <w:tcW w:w="0" w:type="auto"/>
            <w:tcBorders>
              <w:top w:val="nil"/>
              <w:left w:val="nil"/>
              <w:bottom w:val="single" w:sz="4" w:space="0" w:color="auto"/>
              <w:right w:val="single" w:sz="4" w:space="0" w:color="auto"/>
            </w:tcBorders>
            <w:shd w:val="clear" w:color="auto" w:fill="auto"/>
            <w:vAlign w:val="center"/>
            <w:hideMark/>
          </w:tcPr>
          <w:p w14:paraId="01FC60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4A05E4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F2652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232" w:type="dxa"/>
            <w:tcBorders>
              <w:top w:val="nil"/>
              <w:left w:val="nil"/>
              <w:bottom w:val="single" w:sz="4" w:space="0" w:color="auto"/>
              <w:right w:val="single" w:sz="4" w:space="0" w:color="auto"/>
            </w:tcBorders>
            <w:shd w:val="clear" w:color="auto" w:fill="auto"/>
            <w:vAlign w:val="center"/>
            <w:hideMark/>
          </w:tcPr>
          <w:p w14:paraId="5C2990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258" w:type="dxa"/>
            <w:tcBorders>
              <w:top w:val="nil"/>
              <w:left w:val="nil"/>
              <w:bottom w:val="single" w:sz="4" w:space="0" w:color="auto"/>
              <w:right w:val="single" w:sz="4" w:space="0" w:color="auto"/>
            </w:tcBorders>
            <w:shd w:val="clear" w:color="auto" w:fill="auto"/>
            <w:vAlign w:val="center"/>
            <w:hideMark/>
          </w:tcPr>
          <w:p w14:paraId="4196C1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F76E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0503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D35A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562D7B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ECDE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95" w:author="Huawei" w:date="2020-10-18T23:15:00Z">
              <w:r w:rsidRPr="005C17D7" w:rsidDel="00344AF6">
                <w:rPr>
                  <w:rFonts w:ascii="Arial" w:hAnsi="Arial" w:cs="Arial"/>
                  <w:color w:val="000000"/>
                  <w:sz w:val="16"/>
                  <w:szCs w:val="16"/>
                  <w:lang w:val="en-US" w:eastAsia="zh-CN"/>
                </w:rPr>
                <w:delText>7</w:delText>
              </w:r>
            </w:del>
            <w:ins w:id="1096" w:author="Huawei" w:date="2020-10-23T11:24:00Z">
              <w:r>
                <w:rPr>
                  <w:rFonts w:ascii="Arial" w:hAnsi="Arial" w:cs="Arial"/>
                  <w:color w:val="000000"/>
                  <w:sz w:val="16"/>
                  <w:szCs w:val="16"/>
                  <w:lang w:val="en-US" w:eastAsia="zh-CN"/>
                </w:rPr>
                <w:t>9</w:t>
              </w:r>
            </w:ins>
          </w:p>
        </w:tc>
        <w:tc>
          <w:tcPr>
            <w:tcW w:w="0" w:type="auto"/>
            <w:tcBorders>
              <w:top w:val="nil"/>
              <w:left w:val="nil"/>
              <w:bottom w:val="single" w:sz="4" w:space="0" w:color="auto"/>
              <w:right w:val="single" w:sz="4" w:space="0" w:color="auto"/>
            </w:tcBorders>
            <w:shd w:val="clear" w:color="auto" w:fill="auto"/>
            <w:vAlign w:val="center"/>
            <w:hideMark/>
          </w:tcPr>
          <w:p w14:paraId="002D41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63303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CACDA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232" w:type="dxa"/>
            <w:tcBorders>
              <w:top w:val="nil"/>
              <w:left w:val="nil"/>
              <w:bottom w:val="single" w:sz="4" w:space="0" w:color="auto"/>
              <w:right w:val="single" w:sz="4" w:space="0" w:color="auto"/>
            </w:tcBorders>
            <w:shd w:val="clear" w:color="auto" w:fill="auto"/>
            <w:vAlign w:val="center"/>
            <w:hideMark/>
          </w:tcPr>
          <w:p w14:paraId="1E5900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577DFF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7B8A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6491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7272F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75872E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F98EEC" w14:textId="77777777" w:rsidR="008F18EB" w:rsidRPr="005C17D7" w:rsidRDefault="008F18EB" w:rsidP="00863150">
            <w:pPr>
              <w:spacing w:after="0"/>
              <w:jc w:val="center"/>
              <w:rPr>
                <w:rFonts w:ascii="Arial" w:hAnsi="Arial" w:cs="Arial"/>
                <w:color w:val="000000"/>
                <w:sz w:val="16"/>
                <w:szCs w:val="16"/>
                <w:lang w:val="en-US" w:eastAsia="zh-CN"/>
              </w:rPr>
            </w:pPr>
            <w:del w:id="1097" w:author="Huawei" w:date="2020-10-23T12:31:00Z">
              <w:r w:rsidRPr="005C17D7" w:rsidDel="009238D8">
                <w:rPr>
                  <w:rFonts w:ascii="Arial" w:hAnsi="Arial" w:cs="Arial"/>
                  <w:color w:val="000000"/>
                  <w:sz w:val="16"/>
                  <w:szCs w:val="16"/>
                  <w:lang w:val="en-US" w:eastAsia="zh-CN"/>
                </w:rPr>
                <w:delText>C1-4</w:delText>
              </w:r>
            </w:del>
            <w:ins w:id="1098" w:author="Huawei" w:date="2020-10-23T12:31:00Z">
              <w:r>
                <w:rPr>
                  <w:rFonts w:ascii="Arial" w:hAnsi="Arial" w:cs="Arial"/>
                  <w:color w:val="000000"/>
                  <w:sz w:val="16"/>
                  <w:szCs w:val="16"/>
                  <w:lang w:val="en-US" w:eastAsia="zh-CN"/>
                </w:rPr>
                <w:t>A2-2b</w:t>
              </w:r>
            </w:ins>
          </w:p>
        </w:tc>
        <w:tc>
          <w:tcPr>
            <w:tcW w:w="0" w:type="auto"/>
            <w:tcBorders>
              <w:top w:val="nil"/>
              <w:left w:val="nil"/>
              <w:bottom w:val="single" w:sz="4" w:space="0" w:color="auto"/>
              <w:right w:val="single" w:sz="4" w:space="0" w:color="auto"/>
            </w:tcBorders>
            <w:shd w:val="clear" w:color="auto" w:fill="auto"/>
            <w:vAlign w:val="center"/>
            <w:hideMark/>
          </w:tcPr>
          <w:p w14:paraId="6FECC3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691903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F9F78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232" w:type="dxa"/>
            <w:tcBorders>
              <w:top w:val="nil"/>
              <w:left w:val="nil"/>
              <w:bottom w:val="single" w:sz="4" w:space="0" w:color="auto"/>
              <w:right w:val="single" w:sz="4" w:space="0" w:color="auto"/>
            </w:tcBorders>
            <w:shd w:val="clear" w:color="auto" w:fill="auto"/>
            <w:vAlign w:val="center"/>
            <w:hideMark/>
          </w:tcPr>
          <w:p w14:paraId="23EE4C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07F4CE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5A3C7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328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98ED3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82E45B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3D6F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99" w:author="Huawei" w:date="2020-10-18T23:10:00Z">
              <w:r w:rsidRPr="005C17D7" w:rsidDel="007651CB">
                <w:rPr>
                  <w:rFonts w:ascii="Arial" w:hAnsi="Arial" w:cs="Arial"/>
                  <w:color w:val="000000"/>
                  <w:sz w:val="16"/>
                  <w:szCs w:val="16"/>
                  <w:lang w:val="en-US" w:eastAsia="zh-CN"/>
                </w:rPr>
                <w:delText>8</w:delText>
              </w:r>
            </w:del>
            <w:ins w:id="1100" w:author="Huawei" w:date="2020-10-23T12:32:00Z">
              <w:r>
                <w:rPr>
                  <w:rFonts w:ascii="Arial" w:hAnsi="Arial" w:cs="Arial"/>
                  <w:color w:val="000000"/>
                  <w:sz w:val="16"/>
                  <w:szCs w:val="16"/>
                  <w:lang w:val="en-US" w:eastAsia="zh-CN"/>
                </w:rPr>
                <w:t>4b</w:t>
              </w:r>
            </w:ins>
          </w:p>
        </w:tc>
        <w:tc>
          <w:tcPr>
            <w:tcW w:w="0" w:type="auto"/>
            <w:tcBorders>
              <w:top w:val="nil"/>
              <w:left w:val="nil"/>
              <w:bottom w:val="single" w:sz="4" w:space="0" w:color="auto"/>
              <w:right w:val="single" w:sz="4" w:space="0" w:color="auto"/>
            </w:tcBorders>
            <w:shd w:val="clear" w:color="auto" w:fill="auto"/>
            <w:vAlign w:val="center"/>
            <w:hideMark/>
          </w:tcPr>
          <w:p w14:paraId="6ADDCD1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101" w:author="Huawei" w:date="2020-10-19T11:59:00Z">
              <w:r w:rsidRPr="000143A8">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calibration antenna</w:t>
            </w:r>
          </w:p>
        </w:tc>
        <w:tc>
          <w:tcPr>
            <w:tcW w:w="0" w:type="auto"/>
            <w:tcBorders>
              <w:top w:val="nil"/>
              <w:left w:val="nil"/>
              <w:bottom w:val="single" w:sz="4" w:space="0" w:color="auto"/>
              <w:right w:val="single" w:sz="4" w:space="0" w:color="auto"/>
            </w:tcBorders>
            <w:shd w:val="clear" w:color="auto" w:fill="auto"/>
            <w:vAlign w:val="center"/>
            <w:hideMark/>
          </w:tcPr>
          <w:p w14:paraId="5A128F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52663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232" w:type="dxa"/>
            <w:tcBorders>
              <w:top w:val="nil"/>
              <w:left w:val="nil"/>
              <w:bottom w:val="single" w:sz="4" w:space="0" w:color="auto"/>
              <w:right w:val="single" w:sz="4" w:space="0" w:color="auto"/>
            </w:tcBorders>
            <w:shd w:val="clear" w:color="auto" w:fill="auto"/>
            <w:vAlign w:val="center"/>
            <w:hideMark/>
          </w:tcPr>
          <w:p w14:paraId="7CB12D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34269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7F117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2812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74AB5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B0CEB2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34F3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w:t>
            </w:r>
            <w:ins w:id="1102" w:author="Huawei" w:date="2020-10-18T23:03:00Z">
              <w:r>
                <w:rPr>
                  <w:rFonts w:ascii="Arial" w:hAnsi="Arial" w:cs="Arial"/>
                  <w:color w:val="000000"/>
                  <w:sz w:val="16"/>
                  <w:szCs w:val="16"/>
                  <w:lang w:val="en-US" w:eastAsia="zh-CN"/>
                </w:rPr>
                <w:t>1</w:t>
              </w:r>
            </w:ins>
            <w:del w:id="1103" w:author="Huawei" w:date="2020-10-18T23:03:00Z">
              <w:r w:rsidRPr="005C17D7" w:rsidDel="007E40F3">
                <w:rPr>
                  <w:rFonts w:ascii="Arial" w:hAnsi="Arial" w:cs="Arial"/>
                  <w:color w:val="000000"/>
                  <w:sz w:val="16"/>
                  <w:szCs w:val="16"/>
                  <w:lang w:val="en-US" w:eastAsia="zh-CN"/>
                </w:rPr>
                <w:delText>b</w:delText>
              </w:r>
            </w:del>
          </w:p>
        </w:tc>
        <w:tc>
          <w:tcPr>
            <w:tcW w:w="0" w:type="auto"/>
            <w:tcBorders>
              <w:top w:val="nil"/>
              <w:left w:val="nil"/>
              <w:bottom w:val="single" w:sz="4" w:space="0" w:color="auto"/>
              <w:right w:val="single" w:sz="4" w:space="0" w:color="auto"/>
            </w:tcBorders>
            <w:shd w:val="clear" w:color="auto" w:fill="auto"/>
            <w:vAlign w:val="center"/>
            <w:hideMark/>
          </w:tcPr>
          <w:p w14:paraId="6469230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3072BB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CA27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232" w:type="dxa"/>
            <w:tcBorders>
              <w:top w:val="nil"/>
              <w:left w:val="nil"/>
              <w:bottom w:val="single" w:sz="4" w:space="0" w:color="auto"/>
              <w:right w:val="single" w:sz="4" w:space="0" w:color="auto"/>
            </w:tcBorders>
            <w:shd w:val="clear" w:color="auto" w:fill="auto"/>
            <w:vAlign w:val="center"/>
            <w:hideMark/>
          </w:tcPr>
          <w:p w14:paraId="406CA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258" w:type="dxa"/>
            <w:tcBorders>
              <w:top w:val="nil"/>
              <w:left w:val="nil"/>
              <w:bottom w:val="single" w:sz="4" w:space="0" w:color="auto"/>
              <w:right w:val="single" w:sz="4" w:space="0" w:color="auto"/>
            </w:tcBorders>
            <w:shd w:val="clear" w:color="auto" w:fill="auto"/>
            <w:vAlign w:val="center"/>
            <w:hideMark/>
          </w:tcPr>
          <w:p w14:paraId="225A36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9DA24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A84D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3C015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1D139FA"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A759A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3426D42D"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1.23</w:t>
            </w:r>
          </w:p>
        </w:tc>
        <w:tc>
          <w:tcPr>
            <w:tcW w:w="0" w:type="auto"/>
            <w:tcBorders>
              <w:top w:val="nil"/>
              <w:left w:val="nil"/>
              <w:bottom w:val="single" w:sz="4" w:space="0" w:color="auto"/>
              <w:right w:val="single" w:sz="4" w:space="0" w:color="auto"/>
            </w:tcBorders>
            <w:shd w:val="clear" w:color="auto" w:fill="auto"/>
            <w:vAlign w:val="center"/>
            <w:hideMark/>
          </w:tcPr>
          <w:p w14:paraId="50A695E4"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1.24</w:t>
            </w:r>
          </w:p>
        </w:tc>
      </w:tr>
      <w:tr w:rsidR="008F18EB" w:rsidRPr="005C17D7" w14:paraId="795FD95F"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2A9DFB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79F97781"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2.41</w:t>
            </w:r>
          </w:p>
        </w:tc>
        <w:tc>
          <w:tcPr>
            <w:tcW w:w="0" w:type="auto"/>
            <w:tcBorders>
              <w:top w:val="nil"/>
              <w:left w:val="nil"/>
              <w:bottom w:val="single" w:sz="4" w:space="0" w:color="auto"/>
              <w:right w:val="single" w:sz="4" w:space="0" w:color="auto"/>
            </w:tcBorders>
            <w:shd w:val="clear" w:color="auto" w:fill="auto"/>
            <w:vAlign w:val="center"/>
            <w:hideMark/>
          </w:tcPr>
          <w:p w14:paraId="726A76E3"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2.43</w:t>
            </w:r>
          </w:p>
        </w:tc>
      </w:tr>
      <w:tr w:rsidR="008F18EB" w:rsidRPr="005C17D7" w14:paraId="3A5C7196"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231BE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76F259A3"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noWrap/>
            <w:vAlign w:val="center"/>
            <w:hideMark/>
          </w:tcPr>
          <w:p w14:paraId="4A65B1A2"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1.20</w:t>
            </w:r>
          </w:p>
        </w:tc>
      </w:tr>
      <w:tr w:rsidR="008F18EB" w:rsidRPr="005C17D7" w14:paraId="7537D263"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7E6A4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17BEDC2A"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2.69</w:t>
            </w:r>
          </w:p>
        </w:tc>
        <w:tc>
          <w:tcPr>
            <w:tcW w:w="0" w:type="auto"/>
            <w:tcBorders>
              <w:top w:val="nil"/>
              <w:left w:val="nil"/>
              <w:bottom w:val="single" w:sz="4" w:space="0" w:color="auto"/>
              <w:right w:val="single" w:sz="4" w:space="0" w:color="auto"/>
            </w:tcBorders>
            <w:shd w:val="clear" w:color="auto" w:fill="auto"/>
            <w:noWrap/>
            <w:vAlign w:val="center"/>
            <w:hideMark/>
          </w:tcPr>
          <w:p w14:paraId="1010F29B"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2.71</w:t>
            </w:r>
          </w:p>
        </w:tc>
      </w:tr>
    </w:tbl>
    <w:p w14:paraId="798F1500" w14:textId="77777777" w:rsidR="008F18EB" w:rsidRPr="005C17D7" w:rsidRDefault="008F18EB" w:rsidP="008F18EB">
      <w:pPr>
        <w:pStyle w:val="TH"/>
        <w:jc w:val="left"/>
      </w:pPr>
    </w:p>
    <w:p w14:paraId="012596B7" w14:textId="77777777" w:rsidR="008F18EB" w:rsidRPr="005C17D7" w:rsidRDefault="008F18EB" w:rsidP="008F18EB">
      <w:pPr>
        <w:pStyle w:val="TH"/>
        <w:rPr>
          <w:rFonts w:cs="Arial"/>
          <w:lang w:val="en-US" w:eastAsia="sv-SE"/>
        </w:rPr>
      </w:pPr>
      <w:r w:rsidRPr="005C17D7">
        <w:t>Table 11.3.3</w:t>
      </w:r>
      <w:r w:rsidRPr="005C17D7">
        <w:rPr>
          <w:lang w:eastAsia="ja-JP"/>
        </w:rPr>
        <w:t>.4</w:t>
      </w:r>
      <w:r w:rsidRPr="005C17D7">
        <w:t>-</w:t>
      </w:r>
      <w:r w:rsidRPr="005C17D7">
        <w:rPr>
          <w:lang w:val="en-US"/>
        </w:rPr>
        <w:t>2</w:t>
      </w:r>
      <w:r w:rsidRPr="005C17D7">
        <w:t xml:space="preserve">: </w:t>
      </w:r>
      <w:r w:rsidRPr="005C17D7">
        <w:rPr>
          <w:lang w:val="en-US" w:eastAsia="ja-JP"/>
        </w:rPr>
        <w:t>CATR MU</w:t>
      </w:r>
      <w:r w:rsidRPr="005C17D7">
        <w:t xml:space="preserve"> value derivation for the </w:t>
      </w:r>
      <w:r w:rsidRPr="005C17D7">
        <w:rPr>
          <w:lang w:eastAsia="en-CA"/>
        </w:rPr>
        <w:t>EIRP measurement</w:t>
      </w:r>
      <w:r w:rsidRPr="005C17D7">
        <w:t xml:space="preserve"> of the </w:t>
      </w:r>
      <w:r w:rsidRPr="005C17D7">
        <w:rPr>
          <w:rFonts w:cs="Arial"/>
          <w:lang w:val="en-US" w:eastAsia="sv-SE"/>
        </w:rPr>
        <w:t>relative OTA ACLR, FR2</w:t>
      </w:r>
    </w:p>
    <w:tbl>
      <w:tblPr>
        <w:tblW w:w="0" w:type="auto"/>
        <w:tblLook w:val="04A0" w:firstRow="1" w:lastRow="0" w:firstColumn="1" w:lastColumn="0" w:noHBand="0" w:noVBand="1"/>
      </w:tblPr>
      <w:tblGrid>
        <w:gridCol w:w="516"/>
        <w:gridCol w:w="2480"/>
        <w:gridCol w:w="951"/>
        <w:gridCol w:w="815"/>
        <w:gridCol w:w="1321"/>
        <w:gridCol w:w="1380"/>
        <w:gridCol w:w="333"/>
        <w:gridCol w:w="987"/>
        <w:gridCol w:w="846"/>
      </w:tblGrid>
      <w:tr w:rsidR="008F18EB" w:rsidRPr="005C17D7" w14:paraId="2951688C"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3ABB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079E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0409A9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89AF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DD70A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6E991"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9AB3D0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295C5D58"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49A6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334B6"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1349E9C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159B6CD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A2D66"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C609F"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380F1"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45E6547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3043854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r>
      <w:tr w:rsidR="008F18EB" w:rsidRPr="005C17D7" w14:paraId="593CF963"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775B21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02D9291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3822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center"/>
            <w:hideMark/>
          </w:tcPr>
          <w:p w14:paraId="6B842908" w14:textId="77777777" w:rsidR="008F18EB" w:rsidRPr="005C17D7" w:rsidRDefault="008F18EB" w:rsidP="00863150">
            <w:pPr>
              <w:spacing w:after="0"/>
              <w:rPr>
                <w:rFonts w:ascii="Arial" w:hAnsi="Arial" w:cs="Arial"/>
                <w:color w:val="000000"/>
                <w:sz w:val="16"/>
                <w:szCs w:val="16"/>
                <w:lang w:val="en-US" w:eastAsia="zh-CN"/>
              </w:rPr>
            </w:pPr>
            <w:ins w:id="1104" w:author="Huawei" w:date="2020-10-18T18:26:00Z">
              <w:r w:rsidRPr="008A1331">
                <w:rPr>
                  <w:rFonts w:ascii="Arial" w:hAnsi="Arial" w:cs="Arial"/>
                  <w:color w:val="000000"/>
                  <w:sz w:val="16"/>
                  <w:szCs w:val="16"/>
                  <w:lang w:val="en-US" w:eastAsia="zh-CN"/>
                </w:rPr>
                <w:t xml:space="preserve">Misalignment and pointing error of BS </w:t>
              </w:r>
            </w:ins>
            <w:del w:id="1105" w:author="Huawei" w:date="2020-10-18T18:26:00Z">
              <w:r w:rsidRPr="005C17D7" w:rsidDel="008A1331">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w:t>
            </w:r>
            <w:ins w:id="1106" w:author="Huawei" w:date="2020-10-18T18:27: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EIRP)</w:t>
            </w:r>
          </w:p>
        </w:tc>
        <w:tc>
          <w:tcPr>
            <w:tcW w:w="0" w:type="auto"/>
            <w:tcBorders>
              <w:top w:val="nil"/>
              <w:left w:val="nil"/>
              <w:bottom w:val="single" w:sz="4" w:space="0" w:color="auto"/>
              <w:right w:val="single" w:sz="4" w:space="0" w:color="auto"/>
            </w:tcBorders>
            <w:shd w:val="clear" w:color="auto" w:fill="auto"/>
            <w:vAlign w:val="center"/>
            <w:hideMark/>
          </w:tcPr>
          <w:p w14:paraId="48270E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D61E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0C18A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2BF2FD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23FE5B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003C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D1ED4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3995121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09DB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107" w:author="Huawei" w:date="2020-10-21T16:58:00Z">
              <w:r>
                <w:rPr>
                  <w:rFonts w:ascii="Arial" w:hAnsi="Arial" w:cs="Arial"/>
                  <w:color w:val="000000"/>
                  <w:sz w:val="16"/>
                  <w:szCs w:val="16"/>
                  <w:lang w:val="en-US" w:eastAsia="zh-CN"/>
                </w:rPr>
                <w:t>8</w:t>
              </w:r>
            </w:ins>
            <w:del w:id="1108" w:author="Huawei" w:date="2020-10-21T16:58:00Z">
              <w:r w:rsidRPr="005C17D7" w:rsidDel="007E72AE">
                <w:rPr>
                  <w:rFonts w:ascii="Arial" w:hAnsi="Arial" w:cs="Arial"/>
                  <w:color w:val="000000"/>
                  <w:sz w:val="16"/>
                  <w:szCs w:val="16"/>
                  <w:lang w:val="en-US" w:eastAsia="zh-CN"/>
                </w:rPr>
                <w:delText>9</w:delText>
              </w:r>
            </w:del>
          </w:p>
        </w:tc>
        <w:tc>
          <w:tcPr>
            <w:tcW w:w="0" w:type="auto"/>
            <w:tcBorders>
              <w:top w:val="nil"/>
              <w:left w:val="nil"/>
              <w:bottom w:val="single" w:sz="4" w:space="0" w:color="auto"/>
              <w:right w:val="single" w:sz="4" w:space="0" w:color="auto"/>
            </w:tcBorders>
            <w:shd w:val="clear" w:color="auto" w:fill="auto"/>
            <w:vAlign w:val="center"/>
            <w:hideMark/>
          </w:tcPr>
          <w:p w14:paraId="753E5065" w14:textId="77777777" w:rsidR="008F18EB" w:rsidRPr="005C17D7" w:rsidRDefault="008F18EB" w:rsidP="00863150">
            <w:pPr>
              <w:spacing w:after="0"/>
              <w:rPr>
                <w:rFonts w:ascii="Arial" w:hAnsi="Arial" w:cs="Arial"/>
                <w:color w:val="000000"/>
                <w:sz w:val="16"/>
                <w:szCs w:val="16"/>
                <w:lang w:val="en-US" w:eastAsia="zh-CN"/>
              </w:rPr>
            </w:pPr>
            <w:ins w:id="1109" w:author="Huawei" w:date="2020-10-21T16:58:00Z">
              <w:r>
                <w:rPr>
                  <w:rFonts w:ascii="Arial" w:hAnsi="Arial" w:cs="Arial"/>
                  <w:color w:val="000000"/>
                  <w:sz w:val="16"/>
                  <w:szCs w:val="16"/>
                  <w:lang w:val="en-US" w:eastAsia="zh-CN"/>
                </w:rPr>
                <w:t xml:space="preserve">Uncertainty of </w:t>
              </w:r>
            </w:ins>
            <w:r w:rsidRPr="005C17D7">
              <w:rPr>
                <w:rFonts w:ascii="Arial" w:hAnsi="Arial" w:cs="Arial"/>
                <w:color w:val="000000"/>
                <w:sz w:val="16"/>
                <w:szCs w:val="16"/>
                <w:lang w:val="en-US" w:eastAsia="zh-CN"/>
              </w:rPr>
              <w:t>RF power measurement equipment (e.g. spectrum analyzer, power meter) - relative (ACLR)</w:t>
            </w:r>
          </w:p>
        </w:tc>
        <w:tc>
          <w:tcPr>
            <w:tcW w:w="0" w:type="auto"/>
            <w:tcBorders>
              <w:top w:val="nil"/>
              <w:left w:val="nil"/>
              <w:bottom w:val="single" w:sz="4" w:space="0" w:color="auto"/>
              <w:right w:val="single" w:sz="4" w:space="0" w:color="auto"/>
            </w:tcBorders>
            <w:shd w:val="clear" w:color="auto" w:fill="auto"/>
            <w:vAlign w:val="center"/>
            <w:hideMark/>
          </w:tcPr>
          <w:p w14:paraId="729F38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615642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45458A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7ED7C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CBD0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AA64F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693537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0749E4E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E43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1CC59F4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110" w:author="Huawei" w:date="2020-10-19T10:25:00Z">
              <w:r w:rsidRPr="00AA4D37">
                <w:rPr>
                  <w:rFonts w:ascii="Arial" w:hAnsi="Arial" w:cs="Arial"/>
                  <w:color w:val="000000"/>
                  <w:sz w:val="16"/>
                  <w:szCs w:val="16"/>
                  <w:lang w:val="en-US" w:eastAsia="zh-CN"/>
                </w:rPr>
                <w:t xml:space="preserve">experienced by </w:t>
              </w:r>
            </w:ins>
            <w:del w:id="1111" w:author="Huawei" w:date="2020-10-19T10:25: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647B0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5F9C6C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0EF407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2D6CC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582E3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641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1F547C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47F4195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DEF9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5D1BB0E3" w14:textId="77777777" w:rsidR="008F18EB" w:rsidRPr="005C17D7" w:rsidRDefault="008F18EB" w:rsidP="00863150">
            <w:pPr>
              <w:spacing w:after="0"/>
              <w:rPr>
                <w:rFonts w:ascii="Arial" w:hAnsi="Arial" w:cs="Arial"/>
                <w:color w:val="000000"/>
                <w:sz w:val="16"/>
                <w:szCs w:val="16"/>
                <w:lang w:val="en-US" w:eastAsia="zh-CN"/>
              </w:rPr>
            </w:pPr>
            <w:del w:id="1112" w:author="Huawei" w:date="2020-10-18T11:27:00Z">
              <w:r w:rsidRPr="005C17D7" w:rsidDel="00DC640A">
                <w:rPr>
                  <w:rFonts w:ascii="Arial" w:hAnsi="Arial" w:cs="Arial"/>
                  <w:color w:val="000000"/>
                  <w:sz w:val="16"/>
                  <w:szCs w:val="16"/>
                  <w:lang w:val="en-US" w:eastAsia="zh-CN"/>
                </w:rPr>
                <w:delText>Frequency flatness</w:delText>
              </w:r>
            </w:del>
            <w:ins w:id="1113"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0A5DEA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FE7E8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EC229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9C51E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A226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485EE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11F4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9F1E8AA"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A7D74A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48B739D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7797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6EC9603" w14:textId="77777777" w:rsidR="008F18EB" w:rsidRPr="005C17D7" w:rsidRDefault="008F18EB" w:rsidP="00863150">
            <w:pPr>
              <w:spacing w:after="0"/>
              <w:rPr>
                <w:rFonts w:ascii="Arial" w:hAnsi="Arial" w:cs="Arial"/>
                <w:color w:val="000000"/>
                <w:sz w:val="16"/>
                <w:szCs w:val="16"/>
                <w:lang w:val="en-US" w:eastAsia="zh-CN"/>
              </w:rPr>
            </w:pPr>
            <w:ins w:id="1114" w:author="Huawei" w:date="2020-10-21T12:27:00Z">
              <w:r>
                <w:rPr>
                  <w:rFonts w:ascii="Arial" w:hAnsi="Arial" w:cs="Arial"/>
                  <w:color w:val="000000"/>
                  <w:sz w:val="16"/>
                  <w:szCs w:val="16"/>
                </w:rPr>
                <w:t xml:space="preserve">Uncertainty of </w:t>
              </w:r>
            </w:ins>
            <w:ins w:id="1115" w:author="Huawei" w:date="2020-10-21T12:46:00Z">
              <w:r>
                <w:rPr>
                  <w:rFonts w:ascii="Arial" w:hAnsi="Arial" w:cs="Arial"/>
                  <w:color w:val="000000"/>
                  <w:sz w:val="16"/>
                  <w:szCs w:val="16"/>
                </w:rPr>
                <w:t xml:space="preserve">the </w:t>
              </w:r>
            </w:ins>
            <w:ins w:id="1116"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117"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4D43DB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F4B01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B826B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561AF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F8D80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297A0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DF7DB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7353C00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337B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A2-5a</w:t>
            </w:r>
          </w:p>
        </w:tc>
        <w:tc>
          <w:tcPr>
            <w:tcW w:w="0" w:type="auto"/>
            <w:tcBorders>
              <w:top w:val="nil"/>
              <w:left w:val="nil"/>
              <w:bottom w:val="single" w:sz="4" w:space="0" w:color="auto"/>
              <w:right w:val="single" w:sz="4" w:space="0" w:color="auto"/>
            </w:tcBorders>
            <w:shd w:val="clear" w:color="auto" w:fill="auto"/>
            <w:vAlign w:val="center"/>
            <w:hideMark/>
          </w:tcPr>
          <w:p w14:paraId="2A0B0C6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118"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04E89F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B47F6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tcBorders>
              <w:top w:val="nil"/>
              <w:left w:val="nil"/>
              <w:bottom w:val="single" w:sz="4" w:space="0" w:color="auto"/>
              <w:right w:val="single" w:sz="4" w:space="0" w:color="auto"/>
            </w:tcBorders>
            <w:shd w:val="clear" w:color="auto" w:fill="auto"/>
            <w:vAlign w:val="center"/>
            <w:hideMark/>
          </w:tcPr>
          <w:p w14:paraId="42BC3A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A0CA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32FE9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18CC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25C20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7EAC7A5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FB61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3CE2EBD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119" w:author="Huawei" w:date="2020-10-19T12:44: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in receiver chain</w:t>
            </w:r>
          </w:p>
        </w:tc>
        <w:tc>
          <w:tcPr>
            <w:tcW w:w="0" w:type="auto"/>
            <w:tcBorders>
              <w:top w:val="nil"/>
              <w:left w:val="nil"/>
              <w:bottom w:val="single" w:sz="4" w:space="0" w:color="auto"/>
              <w:right w:val="single" w:sz="4" w:space="0" w:color="auto"/>
            </w:tcBorders>
            <w:shd w:val="clear" w:color="auto" w:fill="auto"/>
            <w:vAlign w:val="center"/>
            <w:hideMark/>
          </w:tcPr>
          <w:p w14:paraId="687E0A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66376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0C60A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88BEA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AC101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62B5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CABC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39BCF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DE51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center"/>
            <w:hideMark/>
          </w:tcPr>
          <w:p w14:paraId="20E837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07B140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5FEEC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FC5C2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0D5B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2E3DD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w:t>
            </w:r>
          </w:p>
        </w:tc>
        <w:tc>
          <w:tcPr>
            <w:tcW w:w="0" w:type="auto"/>
            <w:tcBorders>
              <w:top w:val="nil"/>
              <w:left w:val="nil"/>
              <w:bottom w:val="single" w:sz="4" w:space="0" w:color="auto"/>
              <w:right w:val="single" w:sz="4" w:space="0" w:color="auto"/>
            </w:tcBorders>
            <w:shd w:val="clear" w:color="auto" w:fill="auto"/>
            <w:vAlign w:val="center"/>
            <w:hideMark/>
          </w:tcPr>
          <w:p w14:paraId="4AA41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54BF6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58E3714"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12415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F62887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0.99</w:t>
            </w:r>
          </w:p>
        </w:tc>
        <w:tc>
          <w:tcPr>
            <w:tcW w:w="0" w:type="auto"/>
            <w:tcBorders>
              <w:top w:val="nil"/>
              <w:left w:val="nil"/>
              <w:bottom w:val="single" w:sz="4" w:space="0" w:color="auto"/>
              <w:right w:val="single" w:sz="4" w:space="0" w:color="auto"/>
            </w:tcBorders>
            <w:shd w:val="clear" w:color="auto" w:fill="auto"/>
            <w:vAlign w:val="center"/>
            <w:hideMark/>
          </w:tcPr>
          <w:p w14:paraId="621B1F5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1.14</w:t>
            </w:r>
          </w:p>
        </w:tc>
      </w:tr>
      <w:tr w:rsidR="008F18EB" w:rsidRPr="005C17D7" w14:paraId="119733A2"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E3D8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EF0BA1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1.94</w:t>
            </w:r>
          </w:p>
        </w:tc>
        <w:tc>
          <w:tcPr>
            <w:tcW w:w="0" w:type="auto"/>
            <w:tcBorders>
              <w:top w:val="nil"/>
              <w:left w:val="nil"/>
              <w:bottom w:val="single" w:sz="4" w:space="0" w:color="auto"/>
              <w:right w:val="single" w:sz="4" w:space="0" w:color="auto"/>
            </w:tcBorders>
            <w:shd w:val="clear" w:color="auto" w:fill="auto"/>
            <w:vAlign w:val="center"/>
            <w:hideMark/>
          </w:tcPr>
          <w:p w14:paraId="242098E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2.23</w:t>
            </w:r>
          </w:p>
        </w:tc>
      </w:tr>
      <w:tr w:rsidR="008F18EB" w:rsidRPr="005C17D7" w14:paraId="381C6376"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4938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74BCC5C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noWrap/>
            <w:vAlign w:val="center"/>
            <w:hideMark/>
          </w:tcPr>
          <w:p w14:paraId="08FB9F5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r>
      <w:tr w:rsidR="008F18EB" w:rsidRPr="005C17D7" w14:paraId="083FF3E4"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068B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5A5D9C2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2.28</w:t>
            </w:r>
          </w:p>
        </w:tc>
        <w:tc>
          <w:tcPr>
            <w:tcW w:w="0" w:type="auto"/>
            <w:tcBorders>
              <w:top w:val="nil"/>
              <w:left w:val="nil"/>
              <w:bottom w:val="single" w:sz="4" w:space="0" w:color="auto"/>
              <w:right w:val="single" w:sz="4" w:space="0" w:color="auto"/>
            </w:tcBorders>
            <w:shd w:val="clear" w:color="auto" w:fill="auto"/>
            <w:noWrap/>
            <w:vAlign w:val="center"/>
            <w:hideMark/>
          </w:tcPr>
          <w:p w14:paraId="543B768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2.54</w:t>
            </w:r>
          </w:p>
        </w:tc>
      </w:tr>
    </w:tbl>
    <w:p w14:paraId="187C1E30"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C9EDF4B" w14:textId="77777777" w:rsidR="008F18EB" w:rsidRPr="005C17D7" w:rsidRDefault="008F18EB" w:rsidP="008F18EB">
      <w:pPr>
        <w:pStyle w:val="Heading4"/>
      </w:pPr>
      <w:bookmarkStart w:id="1120" w:name="_Toc32332392"/>
      <w:bookmarkStart w:id="1121" w:name="_Toc37430309"/>
      <w:bookmarkStart w:id="1122" w:name="_Toc43739412"/>
      <w:bookmarkStart w:id="1123" w:name="_Toc46347173"/>
      <w:bookmarkStart w:id="1124" w:name="_Toc53168880"/>
      <w:bookmarkStart w:id="1125" w:name="_Toc53169572"/>
      <w:bookmarkStart w:id="1126" w:name="_Toc53170264"/>
      <w:bookmarkStart w:id="1127" w:name="_Toc21086527"/>
      <w:bookmarkStart w:id="1128" w:name="_Toc29768970"/>
      <w:r w:rsidRPr="005C17D7">
        <w:t>11.3.4.3</w:t>
      </w:r>
      <w:r w:rsidRPr="005C17D7">
        <w:tab/>
        <w:t>MU value derivation, FR1</w:t>
      </w:r>
      <w:bookmarkEnd w:id="1120"/>
      <w:bookmarkEnd w:id="1121"/>
      <w:bookmarkEnd w:id="1122"/>
      <w:bookmarkEnd w:id="1123"/>
      <w:bookmarkEnd w:id="1124"/>
      <w:bookmarkEnd w:id="1125"/>
      <w:bookmarkEnd w:id="1126"/>
    </w:p>
    <w:p w14:paraId="25E92181" w14:textId="77777777" w:rsidR="008F18EB" w:rsidRPr="005C17D7" w:rsidRDefault="008F18EB" w:rsidP="008F18EB">
      <w:r w:rsidRPr="005C17D7">
        <w:rPr>
          <w:lang w:eastAsia="sv-SE"/>
        </w:rPr>
        <w:t>Table 11.3.4.3</w:t>
      </w:r>
      <w:r w:rsidRPr="005C17D7">
        <w:t>-1 captures derivation of the expanded measurement uncertainty values for OTA ACLR measurements in NFTR (Normal test conditions, FR1).</w:t>
      </w:r>
      <w:bookmarkEnd w:id="1127"/>
      <w:bookmarkEnd w:id="1128"/>
    </w:p>
    <w:p w14:paraId="7BB72302" w14:textId="77777777" w:rsidR="008F18EB" w:rsidRPr="005C17D7" w:rsidRDefault="008F18EB" w:rsidP="008F18EB">
      <w:pPr>
        <w:pStyle w:val="TH"/>
      </w:pPr>
      <w:r w:rsidRPr="005C17D7">
        <w:t>Table 11.3.4.3-</w:t>
      </w:r>
      <w:r w:rsidRPr="005C17D7">
        <w:rPr>
          <w:lang w:val="en-US"/>
        </w:rPr>
        <w:t>1</w:t>
      </w:r>
      <w:r w:rsidRPr="005C17D7">
        <w:t xml:space="preserve">: NFTR MU value </w:t>
      </w:r>
      <w:r w:rsidRPr="005C17D7">
        <w:rPr>
          <w:lang w:eastAsia="sv-SE"/>
        </w:rPr>
        <w:t xml:space="preserve">derivation </w:t>
      </w:r>
      <w:r w:rsidRPr="005C17D7">
        <w:t>for</w:t>
      </w:r>
      <w:r w:rsidRPr="005C17D7">
        <w:rPr>
          <w:lang w:val="en-US"/>
        </w:rPr>
        <w:t xml:space="preserve"> absolute ACLR</w:t>
      </w:r>
      <w:r w:rsidRPr="005C17D7">
        <w:t xml:space="preserve"> measurement</w:t>
      </w:r>
    </w:p>
    <w:tbl>
      <w:tblPr>
        <w:tblW w:w="8926" w:type="dxa"/>
        <w:tblLayout w:type="fixed"/>
        <w:tblLook w:val="04A0" w:firstRow="1" w:lastRow="0" w:firstColumn="1" w:lastColumn="0" w:noHBand="0" w:noVBand="1"/>
      </w:tblPr>
      <w:tblGrid>
        <w:gridCol w:w="704"/>
        <w:gridCol w:w="2268"/>
        <w:gridCol w:w="576"/>
        <w:gridCol w:w="576"/>
        <w:gridCol w:w="549"/>
        <w:gridCol w:w="1114"/>
        <w:gridCol w:w="871"/>
        <w:gridCol w:w="353"/>
        <w:gridCol w:w="639"/>
        <w:gridCol w:w="709"/>
        <w:gridCol w:w="567"/>
      </w:tblGrid>
      <w:tr w:rsidR="008F18EB" w:rsidRPr="005C17D7" w14:paraId="32C28064"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C6F91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DC60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51B31E5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9FA5A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1E9E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729A6"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1915" w:type="dxa"/>
            <w:gridSpan w:val="3"/>
            <w:tcBorders>
              <w:top w:val="single" w:sz="4" w:space="0" w:color="auto"/>
              <w:left w:val="nil"/>
              <w:bottom w:val="single" w:sz="4" w:space="0" w:color="auto"/>
              <w:right w:val="single" w:sz="4" w:space="0" w:color="auto"/>
            </w:tcBorders>
            <w:shd w:val="clear" w:color="auto" w:fill="auto"/>
            <w:vAlign w:val="center"/>
            <w:hideMark/>
          </w:tcPr>
          <w:p w14:paraId="422579E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72453932" w14:textId="77777777" w:rsidTr="00863150">
        <w:trPr>
          <w:trHeight w:val="4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AC449BA" w14:textId="77777777" w:rsidR="008F18EB" w:rsidRPr="005C17D7" w:rsidRDefault="008F18EB" w:rsidP="00863150">
            <w:pPr>
              <w:pStyle w:val="TAH"/>
              <w:rPr>
                <w:rFonts w:cs="Arial"/>
                <w:sz w:val="16"/>
                <w:szCs w:val="16"/>
                <w:lang w:val="en-US"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4D56C4" w14:textId="77777777" w:rsidR="008F18EB" w:rsidRPr="005C17D7" w:rsidRDefault="008F18EB" w:rsidP="00863150">
            <w:pPr>
              <w:pStyle w:val="TAH"/>
              <w:rPr>
                <w:rFonts w:cs="Arial"/>
                <w:sz w:val="16"/>
                <w:szCs w:val="16"/>
                <w:lang w:val="en-US" w:eastAsia="zh-CN"/>
              </w:rPr>
            </w:pPr>
          </w:p>
        </w:tc>
        <w:tc>
          <w:tcPr>
            <w:tcW w:w="576" w:type="dxa"/>
            <w:tcBorders>
              <w:top w:val="nil"/>
              <w:left w:val="single" w:sz="8" w:space="0" w:color="auto"/>
              <w:bottom w:val="single" w:sz="8" w:space="0" w:color="auto"/>
              <w:right w:val="single" w:sz="4" w:space="0" w:color="auto"/>
            </w:tcBorders>
            <w:shd w:val="clear" w:color="auto" w:fill="auto"/>
            <w:vAlign w:val="center"/>
            <w:hideMark/>
          </w:tcPr>
          <w:p w14:paraId="3D0649C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354980C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549" w:type="dxa"/>
            <w:tcBorders>
              <w:top w:val="nil"/>
              <w:left w:val="nil"/>
              <w:bottom w:val="single" w:sz="8" w:space="0" w:color="auto"/>
              <w:right w:val="single" w:sz="8" w:space="0" w:color="auto"/>
            </w:tcBorders>
            <w:shd w:val="clear" w:color="auto" w:fill="auto"/>
            <w:vAlign w:val="center"/>
            <w:hideMark/>
          </w:tcPr>
          <w:p w14:paraId="5FDE4D8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6E51EC57" w14:textId="77777777" w:rsidR="008F18EB" w:rsidRPr="005C17D7" w:rsidRDefault="008F18EB" w:rsidP="00863150">
            <w:pPr>
              <w:pStyle w:val="TAH"/>
              <w:rPr>
                <w:rFonts w:cs="Arial"/>
                <w:sz w:val="16"/>
                <w:szCs w:val="16"/>
                <w:lang w:val="en-US" w:eastAsia="zh-CN"/>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57E4C8CE" w14:textId="77777777" w:rsidR="008F18EB" w:rsidRPr="005C17D7" w:rsidRDefault="008F18EB" w:rsidP="00863150">
            <w:pPr>
              <w:pStyle w:val="TAH"/>
              <w:rPr>
                <w:rFonts w:cs="Arial"/>
                <w:sz w:val="16"/>
                <w:szCs w:val="16"/>
                <w:lang w:val="en-US" w:eastAsia="zh-CN"/>
              </w:rPr>
            </w:pPr>
          </w:p>
        </w:tc>
        <w:tc>
          <w:tcPr>
            <w:tcW w:w="353" w:type="dxa"/>
            <w:vMerge/>
            <w:tcBorders>
              <w:top w:val="single" w:sz="4" w:space="0" w:color="auto"/>
              <w:left w:val="single" w:sz="4" w:space="0" w:color="auto"/>
              <w:bottom w:val="single" w:sz="4" w:space="0" w:color="auto"/>
              <w:right w:val="single" w:sz="4" w:space="0" w:color="auto"/>
            </w:tcBorders>
            <w:vAlign w:val="center"/>
            <w:hideMark/>
          </w:tcPr>
          <w:p w14:paraId="7EF862C5" w14:textId="77777777" w:rsidR="008F18EB" w:rsidRPr="005C17D7" w:rsidRDefault="008F18EB" w:rsidP="00863150">
            <w:pPr>
              <w:pStyle w:val="TAH"/>
              <w:rPr>
                <w:rFonts w:cs="Arial"/>
                <w:i/>
                <w:iCs/>
                <w:sz w:val="16"/>
                <w:szCs w:val="16"/>
                <w:lang w:val="en-US" w:eastAsia="zh-CN"/>
              </w:rPr>
            </w:pPr>
          </w:p>
        </w:tc>
        <w:tc>
          <w:tcPr>
            <w:tcW w:w="639" w:type="dxa"/>
            <w:tcBorders>
              <w:top w:val="nil"/>
              <w:left w:val="single" w:sz="8" w:space="0" w:color="auto"/>
              <w:bottom w:val="single" w:sz="8" w:space="0" w:color="auto"/>
              <w:right w:val="single" w:sz="4" w:space="0" w:color="auto"/>
            </w:tcBorders>
            <w:shd w:val="clear" w:color="auto" w:fill="auto"/>
            <w:vAlign w:val="center"/>
            <w:hideMark/>
          </w:tcPr>
          <w:p w14:paraId="19F21AE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709" w:type="dxa"/>
            <w:tcBorders>
              <w:top w:val="nil"/>
              <w:left w:val="nil"/>
              <w:bottom w:val="single" w:sz="8" w:space="0" w:color="auto"/>
              <w:right w:val="single" w:sz="4" w:space="0" w:color="auto"/>
            </w:tcBorders>
            <w:shd w:val="clear" w:color="auto" w:fill="auto"/>
            <w:vAlign w:val="center"/>
            <w:hideMark/>
          </w:tcPr>
          <w:p w14:paraId="77FEC2C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567" w:type="dxa"/>
            <w:tcBorders>
              <w:top w:val="nil"/>
              <w:left w:val="nil"/>
              <w:bottom w:val="single" w:sz="8" w:space="0" w:color="auto"/>
              <w:right w:val="single" w:sz="8" w:space="0" w:color="auto"/>
            </w:tcBorders>
            <w:shd w:val="clear" w:color="auto" w:fill="auto"/>
            <w:vAlign w:val="center"/>
            <w:hideMark/>
          </w:tcPr>
          <w:p w14:paraId="0383CC6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42C74E67" w14:textId="77777777" w:rsidTr="00863150">
        <w:trPr>
          <w:trHeight w:val="270"/>
        </w:trPr>
        <w:tc>
          <w:tcPr>
            <w:tcW w:w="835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4B032B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959022"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4601AE1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17A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2268" w:type="dxa"/>
            <w:tcBorders>
              <w:top w:val="nil"/>
              <w:left w:val="nil"/>
              <w:bottom w:val="single" w:sz="4" w:space="0" w:color="auto"/>
              <w:right w:val="single" w:sz="4" w:space="0" w:color="auto"/>
            </w:tcBorders>
            <w:shd w:val="clear" w:color="auto" w:fill="auto"/>
            <w:vAlign w:val="center"/>
            <w:hideMark/>
          </w:tcPr>
          <w:p w14:paraId="6E8A1E86" w14:textId="77777777" w:rsidR="008F18EB" w:rsidRPr="005C17D7" w:rsidRDefault="008F18EB" w:rsidP="00863150">
            <w:pPr>
              <w:spacing w:after="0"/>
              <w:rPr>
                <w:rFonts w:ascii="Arial" w:hAnsi="Arial" w:cs="Arial"/>
                <w:color w:val="000000"/>
                <w:sz w:val="16"/>
                <w:szCs w:val="16"/>
                <w:lang w:val="en-US" w:eastAsia="zh-CN"/>
              </w:rPr>
            </w:pPr>
            <w:del w:id="1129" w:author="Huawei" w:date="2020-10-19T10:47:00Z">
              <w:r w:rsidRPr="005C17D7" w:rsidDel="00B261DB">
                <w:rPr>
                  <w:rFonts w:ascii="Arial" w:hAnsi="Arial" w:cs="Arial"/>
                  <w:color w:val="000000"/>
                  <w:sz w:val="16"/>
                  <w:szCs w:val="16"/>
                  <w:lang w:val="en-US" w:eastAsia="zh-CN"/>
                </w:rPr>
                <w:delText>Axes Intersection</w:delText>
              </w:r>
            </w:del>
            <w:ins w:id="1130" w:author="Huawei" w:date="2020-10-19T10:47:00Z">
              <w:r>
                <w:rPr>
                  <w:rFonts w:ascii="Arial" w:hAnsi="Arial" w:cs="Arial"/>
                  <w:color w:val="000000"/>
                  <w:sz w:val="16"/>
                  <w:szCs w:val="16"/>
                  <w:lang w:val="en-US" w:eastAsia="zh-CN"/>
                </w:rPr>
                <w:t>Axes intersection</w:t>
              </w:r>
            </w:ins>
          </w:p>
        </w:tc>
        <w:tc>
          <w:tcPr>
            <w:tcW w:w="576" w:type="dxa"/>
            <w:tcBorders>
              <w:top w:val="nil"/>
              <w:left w:val="nil"/>
              <w:bottom w:val="single" w:sz="4" w:space="0" w:color="auto"/>
              <w:right w:val="single" w:sz="4" w:space="0" w:color="auto"/>
            </w:tcBorders>
            <w:shd w:val="clear" w:color="auto" w:fill="auto"/>
            <w:vAlign w:val="center"/>
            <w:hideMark/>
          </w:tcPr>
          <w:p w14:paraId="43C1DF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7FAC30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BDDB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3021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182E4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6591B9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2283D3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6520E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50FB0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F88545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804F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2268" w:type="dxa"/>
            <w:tcBorders>
              <w:top w:val="nil"/>
              <w:left w:val="nil"/>
              <w:bottom w:val="single" w:sz="4" w:space="0" w:color="auto"/>
              <w:right w:val="single" w:sz="4" w:space="0" w:color="auto"/>
            </w:tcBorders>
            <w:shd w:val="clear" w:color="auto" w:fill="auto"/>
            <w:vAlign w:val="center"/>
            <w:hideMark/>
          </w:tcPr>
          <w:p w14:paraId="5A7B4121" w14:textId="77777777" w:rsidR="008F18EB" w:rsidRPr="005C17D7" w:rsidRDefault="008F18EB" w:rsidP="00863150">
            <w:pPr>
              <w:spacing w:after="0"/>
              <w:rPr>
                <w:rFonts w:ascii="Arial" w:hAnsi="Arial" w:cs="Arial"/>
                <w:color w:val="000000"/>
                <w:sz w:val="16"/>
                <w:szCs w:val="16"/>
                <w:lang w:val="en-US" w:eastAsia="zh-CN"/>
              </w:rPr>
            </w:pPr>
            <w:del w:id="1131" w:author="Huawei" w:date="2020-10-19T10:48:00Z">
              <w:r w:rsidRPr="005C17D7" w:rsidDel="00B261DB">
                <w:rPr>
                  <w:rFonts w:ascii="Arial" w:hAnsi="Arial" w:cs="Arial"/>
                  <w:color w:val="000000"/>
                  <w:sz w:val="16"/>
                  <w:szCs w:val="16"/>
                  <w:lang w:val="en-US" w:eastAsia="zh-CN"/>
                </w:rPr>
                <w:delText>Axes Orthogonality</w:delText>
              </w:r>
            </w:del>
            <w:ins w:id="1132" w:author="Huawei" w:date="2020-10-19T10:48:00Z">
              <w:r>
                <w:rPr>
                  <w:rFonts w:ascii="Arial" w:hAnsi="Arial" w:cs="Arial"/>
                  <w:color w:val="000000"/>
                  <w:sz w:val="16"/>
                  <w:szCs w:val="16"/>
                  <w:lang w:val="en-US" w:eastAsia="zh-CN"/>
                </w:rPr>
                <w:t>Axes orthogonality</w:t>
              </w:r>
            </w:ins>
          </w:p>
        </w:tc>
        <w:tc>
          <w:tcPr>
            <w:tcW w:w="576" w:type="dxa"/>
            <w:tcBorders>
              <w:top w:val="nil"/>
              <w:left w:val="nil"/>
              <w:bottom w:val="single" w:sz="4" w:space="0" w:color="auto"/>
              <w:right w:val="single" w:sz="4" w:space="0" w:color="auto"/>
            </w:tcBorders>
            <w:shd w:val="clear" w:color="auto" w:fill="auto"/>
            <w:vAlign w:val="center"/>
            <w:hideMark/>
          </w:tcPr>
          <w:p w14:paraId="457E7B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20655D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BC8D9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34ACB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76BB6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3A5636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186D5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591C2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3DB4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C2562A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17EE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2268" w:type="dxa"/>
            <w:tcBorders>
              <w:top w:val="nil"/>
              <w:left w:val="nil"/>
              <w:bottom w:val="single" w:sz="4" w:space="0" w:color="auto"/>
              <w:right w:val="single" w:sz="4" w:space="0" w:color="auto"/>
            </w:tcBorders>
            <w:shd w:val="clear" w:color="auto" w:fill="auto"/>
            <w:vAlign w:val="center"/>
            <w:hideMark/>
          </w:tcPr>
          <w:p w14:paraId="2D25E2E5" w14:textId="77777777" w:rsidR="008F18EB" w:rsidRPr="005C17D7" w:rsidRDefault="008F18EB" w:rsidP="00863150">
            <w:pPr>
              <w:spacing w:after="0"/>
              <w:rPr>
                <w:rFonts w:ascii="Arial" w:hAnsi="Arial" w:cs="Arial"/>
                <w:color w:val="000000"/>
                <w:sz w:val="16"/>
                <w:szCs w:val="16"/>
                <w:lang w:val="en-US" w:eastAsia="zh-CN"/>
              </w:rPr>
            </w:pPr>
            <w:del w:id="1133" w:author="Huawei" w:date="2020-10-19T10:48:00Z">
              <w:r w:rsidRPr="005C17D7" w:rsidDel="00E7603A">
                <w:rPr>
                  <w:rFonts w:ascii="Arial" w:hAnsi="Arial" w:cs="Arial"/>
                  <w:color w:val="000000"/>
                  <w:sz w:val="16"/>
                  <w:szCs w:val="16"/>
                  <w:lang w:val="en-US" w:eastAsia="zh-CN"/>
                </w:rPr>
                <w:delText>Horizontal Pointing</w:delText>
              </w:r>
            </w:del>
            <w:ins w:id="1134" w:author="Huawei" w:date="2020-10-19T10:48:00Z">
              <w:r>
                <w:rPr>
                  <w:rFonts w:ascii="Arial" w:hAnsi="Arial" w:cs="Arial"/>
                  <w:color w:val="000000"/>
                  <w:sz w:val="16"/>
                  <w:szCs w:val="16"/>
                  <w:lang w:val="en-US" w:eastAsia="zh-CN"/>
                </w:rPr>
                <w:t>Horizontal pointing</w:t>
              </w:r>
            </w:ins>
          </w:p>
        </w:tc>
        <w:tc>
          <w:tcPr>
            <w:tcW w:w="576" w:type="dxa"/>
            <w:tcBorders>
              <w:top w:val="nil"/>
              <w:left w:val="nil"/>
              <w:bottom w:val="single" w:sz="4" w:space="0" w:color="auto"/>
              <w:right w:val="single" w:sz="4" w:space="0" w:color="auto"/>
            </w:tcBorders>
            <w:shd w:val="clear" w:color="auto" w:fill="auto"/>
            <w:vAlign w:val="center"/>
            <w:hideMark/>
          </w:tcPr>
          <w:p w14:paraId="217E3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019313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25E1B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F4E7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00E9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3AD68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527738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2AEFF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4E8700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8219E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4742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2268" w:type="dxa"/>
            <w:tcBorders>
              <w:top w:val="nil"/>
              <w:left w:val="nil"/>
              <w:bottom w:val="single" w:sz="4" w:space="0" w:color="auto"/>
              <w:right w:val="single" w:sz="4" w:space="0" w:color="auto"/>
            </w:tcBorders>
            <w:shd w:val="clear" w:color="auto" w:fill="auto"/>
            <w:vAlign w:val="center"/>
            <w:hideMark/>
          </w:tcPr>
          <w:p w14:paraId="15CEA5BB" w14:textId="77777777" w:rsidR="008F18EB" w:rsidRPr="005C17D7" w:rsidRDefault="008F18EB" w:rsidP="00863150">
            <w:pPr>
              <w:spacing w:after="0"/>
              <w:rPr>
                <w:rFonts w:ascii="Arial" w:hAnsi="Arial" w:cs="Arial"/>
                <w:color w:val="000000"/>
                <w:sz w:val="16"/>
                <w:szCs w:val="16"/>
                <w:lang w:val="en-US" w:eastAsia="zh-CN"/>
              </w:rPr>
            </w:pPr>
            <w:del w:id="1135" w:author="Huawei" w:date="2020-10-19T10:49:00Z">
              <w:r w:rsidRPr="005C17D7" w:rsidDel="00E7603A">
                <w:rPr>
                  <w:rFonts w:ascii="Arial" w:hAnsi="Arial" w:cs="Arial"/>
                  <w:color w:val="000000"/>
                  <w:sz w:val="16"/>
                  <w:szCs w:val="16"/>
                  <w:lang w:val="en-US" w:eastAsia="zh-CN"/>
                </w:rPr>
                <w:delText>Probe Vertical Position</w:delText>
              </w:r>
            </w:del>
            <w:ins w:id="1136" w:author="Huawei" w:date="2020-10-19T10:49:00Z">
              <w:r>
                <w:rPr>
                  <w:rFonts w:ascii="Arial" w:hAnsi="Arial" w:cs="Arial"/>
                  <w:color w:val="000000"/>
                  <w:sz w:val="16"/>
                  <w:szCs w:val="16"/>
                  <w:lang w:val="en-US" w:eastAsia="zh-CN"/>
                </w:rPr>
                <w:t>Probe vertical position</w:t>
              </w:r>
            </w:ins>
          </w:p>
        </w:tc>
        <w:tc>
          <w:tcPr>
            <w:tcW w:w="576" w:type="dxa"/>
            <w:tcBorders>
              <w:top w:val="nil"/>
              <w:left w:val="nil"/>
              <w:bottom w:val="single" w:sz="4" w:space="0" w:color="auto"/>
              <w:right w:val="single" w:sz="4" w:space="0" w:color="auto"/>
            </w:tcBorders>
            <w:shd w:val="clear" w:color="auto" w:fill="auto"/>
            <w:vAlign w:val="center"/>
            <w:hideMark/>
          </w:tcPr>
          <w:p w14:paraId="33B8B5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0095D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124E04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61664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41FFB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49F433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8755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7EE27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565BE5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E33D90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299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2268" w:type="dxa"/>
            <w:tcBorders>
              <w:top w:val="nil"/>
              <w:left w:val="nil"/>
              <w:bottom w:val="single" w:sz="4" w:space="0" w:color="auto"/>
              <w:right w:val="single" w:sz="4" w:space="0" w:color="auto"/>
            </w:tcBorders>
            <w:shd w:val="clear" w:color="auto" w:fill="auto"/>
            <w:vAlign w:val="center"/>
            <w:hideMark/>
          </w:tcPr>
          <w:p w14:paraId="55F0DBE5" w14:textId="77777777" w:rsidR="008F18EB" w:rsidRPr="005C17D7" w:rsidRDefault="008F18EB" w:rsidP="00863150">
            <w:pPr>
              <w:spacing w:after="0"/>
              <w:rPr>
                <w:rFonts w:ascii="Arial" w:hAnsi="Arial" w:cs="Arial"/>
                <w:color w:val="000000"/>
                <w:sz w:val="16"/>
                <w:szCs w:val="16"/>
                <w:lang w:val="en-US" w:eastAsia="zh-CN"/>
              </w:rPr>
            </w:pPr>
            <w:ins w:id="1137"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1138" w:author="Huawei" w:date="2020-10-19T10:51:00Z">
              <w:r w:rsidRPr="005C17D7" w:rsidDel="00E7603A">
                <w:rPr>
                  <w:rFonts w:ascii="Arial" w:hAnsi="Arial" w:cs="Arial"/>
                  <w:color w:val="000000"/>
                  <w:sz w:val="16"/>
                  <w:szCs w:val="16"/>
                  <w:lang w:val="en-US" w:eastAsia="zh-CN"/>
                </w:rPr>
                <w:delText>Probe H/V pointing</w:delText>
              </w:r>
            </w:del>
          </w:p>
        </w:tc>
        <w:tc>
          <w:tcPr>
            <w:tcW w:w="576" w:type="dxa"/>
            <w:tcBorders>
              <w:top w:val="nil"/>
              <w:left w:val="nil"/>
              <w:bottom w:val="single" w:sz="4" w:space="0" w:color="auto"/>
              <w:right w:val="single" w:sz="4" w:space="0" w:color="auto"/>
            </w:tcBorders>
            <w:shd w:val="clear" w:color="auto" w:fill="auto"/>
            <w:vAlign w:val="center"/>
            <w:hideMark/>
          </w:tcPr>
          <w:p w14:paraId="1430C6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2E492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489727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9D81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22A16A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57646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5723B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A6087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743DB4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EF1B6F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1AFF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A3-6</w:t>
            </w:r>
          </w:p>
        </w:tc>
        <w:tc>
          <w:tcPr>
            <w:tcW w:w="2268" w:type="dxa"/>
            <w:tcBorders>
              <w:top w:val="nil"/>
              <w:left w:val="nil"/>
              <w:bottom w:val="single" w:sz="4" w:space="0" w:color="auto"/>
              <w:right w:val="single" w:sz="4" w:space="0" w:color="auto"/>
            </w:tcBorders>
            <w:shd w:val="clear" w:color="auto" w:fill="auto"/>
            <w:vAlign w:val="center"/>
            <w:hideMark/>
          </w:tcPr>
          <w:p w14:paraId="74C980E2" w14:textId="77777777" w:rsidR="008F18EB" w:rsidRPr="005C17D7" w:rsidRDefault="008F18EB" w:rsidP="00863150">
            <w:pPr>
              <w:spacing w:after="0"/>
              <w:rPr>
                <w:rFonts w:ascii="Arial" w:hAnsi="Arial" w:cs="Arial"/>
                <w:color w:val="000000"/>
                <w:sz w:val="16"/>
                <w:szCs w:val="16"/>
                <w:lang w:val="en-US" w:eastAsia="zh-CN"/>
              </w:rPr>
            </w:pPr>
            <w:del w:id="1139" w:author="Huawei" w:date="2020-10-19T10:52:00Z">
              <w:r w:rsidRPr="005C17D7" w:rsidDel="00E7603A">
                <w:rPr>
                  <w:rFonts w:ascii="Arial" w:hAnsi="Arial" w:cs="Arial"/>
                  <w:color w:val="000000"/>
                  <w:sz w:val="16"/>
                  <w:szCs w:val="16"/>
                  <w:lang w:val="en-US" w:eastAsia="zh-CN"/>
                </w:rPr>
                <w:delText>Measurement Distance</w:delText>
              </w:r>
            </w:del>
            <w:ins w:id="1140" w:author="Huawei" w:date="2020-10-19T10:52:00Z">
              <w:r>
                <w:rPr>
                  <w:rFonts w:ascii="Arial" w:hAnsi="Arial" w:cs="Arial"/>
                  <w:color w:val="000000"/>
                  <w:sz w:val="16"/>
                  <w:szCs w:val="16"/>
                  <w:lang w:val="en-US" w:eastAsia="zh-CN"/>
                </w:rPr>
                <w:t>Measurement distance</w:t>
              </w:r>
            </w:ins>
          </w:p>
        </w:tc>
        <w:tc>
          <w:tcPr>
            <w:tcW w:w="576" w:type="dxa"/>
            <w:tcBorders>
              <w:top w:val="nil"/>
              <w:left w:val="nil"/>
              <w:bottom w:val="single" w:sz="4" w:space="0" w:color="auto"/>
              <w:right w:val="single" w:sz="4" w:space="0" w:color="auto"/>
            </w:tcBorders>
            <w:shd w:val="clear" w:color="auto" w:fill="auto"/>
            <w:vAlign w:val="center"/>
            <w:hideMark/>
          </w:tcPr>
          <w:p w14:paraId="716249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62B22B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83E6E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E18BB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5D3BD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3724FC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20EA0A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DAB7C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46E1C9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3A6EEC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044B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2268" w:type="dxa"/>
            <w:tcBorders>
              <w:top w:val="nil"/>
              <w:left w:val="nil"/>
              <w:bottom w:val="single" w:sz="4" w:space="0" w:color="auto"/>
              <w:right w:val="single" w:sz="4" w:space="0" w:color="auto"/>
            </w:tcBorders>
            <w:shd w:val="clear" w:color="auto" w:fill="auto"/>
            <w:vAlign w:val="center"/>
            <w:hideMark/>
          </w:tcPr>
          <w:p w14:paraId="11E210DB" w14:textId="77777777" w:rsidR="008F18EB" w:rsidRPr="005C17D7" w:rsidRDefault="008F18EB" w:rsidP="00863150">
            <w:pPr>
              <w:spacing w:after="0"/>
              <w:rPr>
                <w:rFonts w:ascii="Arial" w:hAnsi="Arial" w:cs="Arial"/>
                <w:color w:val="000000"/>
                <w:sz w:val="16"/>
                <w:szCs w:val="16"/>
                <w:lang w:val="en-US" w:eastAsia="zh-CN"/>
              </w:rPr>
            </w:pPr>
            <w:del w:id="1141" w:author="Huawei" w:date="2020-10-19T10:54:00Z">
              <w:r w:rsidRPr="005C17D7" w:rsidDel="00E7603A">
                <w:rPr>
                  <w:rFonts w:ascii="Arial" w:hAnsi="Arial" w:cs="Arial"/>
                  <w:color w:val="000000"/>
                  <w:sz w:val="16"/>
                  <w:szCs w:val="16"/>
                  <w:lang w:val="en-US" w:eastAsia="zh-CN"/>
                </w:rPr>
                <w:delText>Amplitude and Phase Drift</w:delText>
              </w:r>
            </w:del>
            <w:ins w:id="1142" w:author="Huawei" w:date="2020-10-19T10:54:00Z">
              <w:r w:rsidRPr="00E7603A">
                <w:rPr>
                  <w:rFonts w:ascii="Arial" w:hAnsi="Arial" w:cs="Arial"/>
                  <w:color w:val="000000"/>
                  <w:sz w:val="16"/>
                  <w:szCs w:val="16"/>
                  <w:lang w:val="en-US" w:eastAsia="zh-CN"/>
                </w:rPr>
                <w:t>Amplitude and phase drift</w:t>
              </w:r>
            </w:ins>
          </w:p>
        </w:tc>
        <w:tc>
          <w:tcPr>
            <w:tcW w:w="576" w:type="dxa"/>
            <w:tcBorders>
              <w:top w:val="nil"/>
              <w:left w:val="nil"/>
              <w:bottom w:val="single" w:sz="4" w:space="0" w:color="auto"/>
              <w:right w:val="single" w:sz="4" w:space="0" w:color="auto"/>
            </w:tcBorders>
            <w:shd w:val="clear" w:color="auto" w:fill="auto"/>
            <w:vAlign w:val="center"/>
            <w:hideMark/>
          </w:tcPr>
          <w:p w14:paraId="28AD4C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1B6D99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6B649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A3816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44D27E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5A4010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66C395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848FA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22BCE4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CFFD62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2409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2268" w:type="dxa"/>
            <w:tcBorders>
              <w:top w:val="nil"/>
              <w:left w:val="nil"/>
              <w:bottom w:val="single" w:sz="4" w:space="0" w:color="auto"/>
              <w:right w:val="single" w:sz="4" w:space="0" w:color="auto"/>
            </w:tcBorders>
            <w:shd w:val="clear" w:color="auto" w:fill="auto"/>
            <w:vAlign w:val="center"/>
            <w:hideMark/>
          </w:tcPr>
          <w:p w14:paraId="5F965447" w14:textId="77777777" w:rsidR="008F18EB" w:rsidRPr="005C17D7" w:rsidRDefault="008F18EB" w:rsidP="00863150">
            <w:pPr>
              <w:spacing w:after="0"/>
              <w:rPr>
                <w:rFonts w:ascii="Arial" w:hAnsi="Arial" w:cs="Arial"/>
                <w:color w:val="000000"/>
                <w:sz w:val="16"/>
                <w:szCs w:val="16"/>
                <w:lang w:val="en-US" w:eastAsia="zh-CN"/>
              </w:rPr>
            </w:pPr>
            <w:del w:id="1143" w:author="Huawei" w:date="2020-10-19T10:55:00Z">
              <w:r w:rsidRPr="005C17D7" w:rsidDel="006D05A6">
                <w:rPr>
                  <w:rFonts w:ascii="Arial" w:hAnsi="Arial" w:cs="Arial"/>
                  <w:color w:val="000000"/>
                  <w:sz w:val="16"/>
                  <w:szCs w:val="16"/>
                  <w:lang w:val="en-US" w:eastAsia="zh-CN"/>
                </w:rPr>
                <w:delText>Amplitude and Phase Noise</w:delText>
              </w:r>
            </w:del>
            <w:ins w:id="1144" w:author="Huawei" w:date="2020-10-19T10:55:00Z">
              <w:r w:rsidRPr="006D05A6">
                <w:rPr>
                  <w:rFonts w:ascii="Arial" w:hAnsi="Arial" w:cs="Arial"/>
                  <w:color w:val="000000"/>
                  <w:sz w:val="16"/>
                  <w:szCs w:val="16"/>
                  <w:lang w:val="en-US" w:eastAsia="zh-CN"/>
                </w:rPr>
                <w:t>Amplitude and phase noise</w:t>
              </w:r>
            </w:ins>
          </w:p>
        </w:tc>
        <w:tc>
          <w:tcPr>
            <w:tcW w:w="576" w:type="dxa"/>
            <w:tcBorders>
              <w:top w:val="nil"/>
              <w:left w:val="nil"/>
              <w:bottom w:val="single" w:sz="4" w:space="0" w:color="auto"/>
              <w:right w:val="single" w:sz="4" w:space="0" w:color="auto"/>
            </w:tcBorders>
            <w:shd w:val="clear" w:color="auto" w:fill="auto"/>
            <w:vAlign w:val="center"/>
            <w:hideMark/>
          </w:tcPr>
          <w:p w14:paraId="252BFF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76" w:type="dxa"/>
            <w:tcBorders>
              <w:top w:val="nil"/>
              <w:left w:val="nil"/>
              <w:bottom w:val="single" w:sz="4" w:space="0" w:color="auto"/>
              <w:right w:val="single" w:sz="4" w:space="0" w:color="auto"/>
            </w:tcBorders>
            <w:shd w:val="clear" w:color="auto" w:fill="auto"/>
            <w:vAlign w:val="center"/>
            <w:hideMark/>
          </w:tcPr>
          <w:p w14:paraId="23FCB8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49" w:type="dxa"/>
            <w:tcBorders>
              <w:top w:val="nil"/>
              <w:left w:val="nil"/>
              <w:bottom w:val="single" w:sz="4" w:space="0" w:color="auto"/>
              <w:right w:val="single" w:sz="4" w:space="0" w:color="auto"/>
            </w:tcBorders>
            <w:shd w:val="clear" w:color="auto" w:fill="auto"/>
            <w:vAlign w:val="center"/>
            <w:hideMark/>
          </w:tcPr>
          <w:p w14:paraId="314DA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0C15AE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6D3F2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7C05A4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F814D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1E75BD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67" w:type="dxa"/>
            <w:tcBorders>
              <w:top w:val="nil"/>
              <w:left w:val="nil"/>
              <w:bottom w:val="single" w:sz="4" w:space="0" w:color="auto"/>
              <w:right w:val="single" w:sz="4" w:space="0" w:color="auto"/>
            </w:tcBorders>
            <w:shd w:val="clear" w:color="auto" w:fill="auto"/>
            <w:vAlign w:val="center"/>
            <w:hideMark/>
          </w:tcPr>
          <w:p w14:paraId="25FE04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9555AD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C86C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2268" w:type="dxa"/>
            <w:tcBorders>
              <w:top w:val="nil"/>
              <w:left w:val="nil"/>
              <w:bottom w:val="single" w:sz="4" w:space="0" w:color="auto"/>
              <w:right w:val="single" w:sz="4" w:space="0" w:color="auto"/>
            </w:tcBorders>
            <w:shd w:val="clear" w:color="auto" w:fill="auto"/>
            <w:vAlign w:val="center"/>
            <w:hideMark/>
          </w:tcPr>
          <w:p w14:paraId="2CEC5B17" w14:textId="77777777" w:rsidR="008F18EB" w:rsidRPr="005C17D7" w:rsidRDefault="008F18EB" w:rsidP="00863150">
            <w:pPr>
              <w:spacing w:after="0"/>
              <w:rPr>
                <w:rFonts w:ascii="Arial" w:hAnsi="Arial" w:cs="Arial"/>
                <w:color w:val="000000"/>
                <w:sz w:val="16"/>
                <w:szCs w:val="16"/>
                <w:lang w:val="en-US" w:eastAsia="zh-CN"/>
              </w:rPr>
            </w:pPr>
            <w:del w:id="1145" w:author="Huawei" w:date="2020-10-19T10:50:00Z">
              <w:r w:rsidRPr="005C17D7" w:rsidDel="00E7603A">
                <w:rPr>
                  <w:rFonts w:ascii="Arial" w:hAnsi="Arial" w:cs="Arial"/>
                  <w:color w:val="000000"/>
                  <w:sz w:val="16"/>
                  <w:szCs w:val="16"/>
                  <w:lang w:val="en-US" w:eastAsia="zh-CN"/>
                </w:rPr>
                <w:delText>Leakage and Crosstalk</w:delText>
              </w:r>
            </w:del>
            <w:ins w:id="1146" w:author="Huawei" w:date="2020-10-19T10:50:00Z">
              <w:r>
                <w:rPr>
                  <w:rFonts w:ascii="Arial" w:hAnsi="Arial" w:cs="Arial"/>
                  <w:color w:val="000000"/>
                  <w:sz w:val="16"/>
                  <w:szCs w:val="16"/>
                  <w:lang w:val="en-US" w:eastAsia="zh-CN"/>
                </w:rPr>
                <w:t>Leakage and crosstalk</w:t>
              </w:r>
            </w:ins>
          </w:p>
        </w:tc>
        <w:tc>
          <w:tcPr>
            <w:tcW w:w="576" w:type="dxa"/>
            <w:tcBorders>
              <w:top w:val="nil"/>
              <w:left w:val="nil"/>
              <w:bottom w:val="single" w:sz="4" w:space="0" w:color="auto"/>
              <w:right w:val="single" w:sz="4" w:space="0" w:color="auto"/>
            </w:tcBorders>
            <w:shd w:val="clear" w:color="auto" w:fill="auto"/>
            <w:vAlign w:val="center"/>
            <w:hideMark/>
          </w:tcPr>
          <w:p w14:paraId="026F44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01A086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64752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92FEC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EA15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4FCC2E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671D6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E963F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14FE42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AD3B5E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8B80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2268" w:type="dxa"/>
            <w:tcBorders>
              <w:top w:val="nil"/>
              <w:left w:val="nil"/>
              <w:bottom w:val="single" w:sz="4" w:space="0" w:color="auto"/>
              <w:right w:val="single" w:sz="4" w:space="0" w:color="auto"/>
            </w:tcBorders>
            <w:shd w:val="clear" w:color="auto" w:fill="auto"/>
            <w:vAlign w:val="center"/>
            <w:hideMark/>
          </w:tcPr>
          <w:p w14:paraId="34BDC800" w14:textId="77777777" w:rsidR="008F18EB" w:rsidRPr="005C17D7" w:rsidRDefault="008F18EB" w:rsidP="00863150">
            <w:pPr>
              <w:spacing w:after="0"/>
              <w:rPr>
                <w:rFonts w:ascii="Arial" w:hAnsi="Arial" w:cs="Arial"/>
                <w:color w:val="000000"/>
                <w:sz w:val="16"/>
                <w:szCs w:val="16"/>
                <w:lang w:val="en-US" w:eastAsia="zh-CN"/>
              </w:rPr>
            </w:pPr>
            <w:del w:id="1147" w:author="Huawei" w:date="2020-10-19T10:56:00Z">
              <w:r w:rsidRPr="005C17D7" w:rsidDel="006D05A6">
                <w:rPr>
                  <w:rFonts w:ascii="Arial" w:hAnsi="Arial" w:cs="Arial"/>
                  <w:color w:val="000000"/>
                  <w:sz w:val="16"/>
                  <w:szCs w:val="16"/>
                  <w:lang w:val="en-US" w:eastAsia="zh-CN"/>
                </w:rPr>
                <w:delText>Amplitude Non-Linearity</w:delText>
              </w:r>
            </w:del>
            <w:ins w:id="1148" w:author="Huawei" w:date="2020-10-19T10:56:00Z">
              <w:r w:rsidRPr="006D05A6">
                <w:rPr>
                  <w:rFonts w:ascii="Arial" w:hAnsi="Arial" w:cs="Arial"/>
                  <w:color w:val="000000"/>
                  <w:sz w:val="16"/>
                  <w:szCs w:val="16"/>
                  <w:lang w:val="en-US" w:eastAsia="zh-CN"/>
                </w:rPr>
                <w:t>Amplitude non-linearity</w:t>
              </w:r>
            </w:ins>
          </w:p>
        </w:tc>
        <w:tc>
          <w:tcPr>
            <w:tcW w:w="576" w:type="dxa"/>
            <w:tcBorders>
              <w:top w:val="nil"/>
              <w:left w:val="nil"/>
              <w:bottom w:val="single" w:sz="4" w:space="0" w:color="auto"/>
              <w:right w:val="single" w:sz="4" w:space="0" w:color="auto"/>
            </w:tcBorders>
            <w:shd w:val="clear" w:color="auto" w:fill="auto"/>
            <w:vAlign w:val="center"/>
            <w:hideMark/>
          </w:tcPr>
          <w:p w14:paraId="6FAE7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76" w:type="dxa"/>
            <w:tcBorders>
              <w:top w:val="nil"/>
              <w:left w:val="nil"/>
              <w:bottom w:val="single" w:sz="4" w:space="0" w:color="auto"/>
              <w:right w:val="single" w:sz="4" w:space="0" w:color="auto"/>
            </w:tcBorders>
            <w:shd w:val="clear" w:color="auto" w:fill="auto"/>
            <w:vAlign w:val="center"/>
            <w:hideMark/>
          </w:tcPr>
          <w:p w14:paraId="1281A0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49" w:type="dxa"/>
            <w:tcBorders>
              <w:top w:val="nil"/>
              <w:left w:val="nil"/>
              <w:bottom w:val="single" w:sz="4" w:space="0" w:color="auto"/>
              <w:right w:val="single" w:sz="4" w:space="0" w:color="auto"/>
            </w:tcBorders>
            <w:shd w:val="clear" w:color="auto" w:fill="auto"/>
            <w:vAlign w:val="center"/>
            <w:hideMark/>
          </w:tcPr>
          <w:p w14:paraId="11EDBD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14" w:type="dxa"/>
            <w:tcBorders>
              <w:top w:val="nil"/>
              <w:left w:val="nil"/>
              <w:bottom w:val="single" w:sz="4" w:space="0" w:color="auto"/>
              <w:right w:val="single" w:sz="4" w:space="0" w:color="auto"/>
            </w:tcBorders>
            <w:shd w:val="clear" w:color="auto" w:fill="auto"/>
            <w:vAlign w:val="center"/>
            <w:hideMark/>
          </w:tcPr>
          <w:p w14:paraId="6883E4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26EA7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0D00E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5B85F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3D285E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67" w:type="dxa"/>
            <w:tcBorders>
              <w:top w:val="nil"/>
              <w:left w:val="nil"/>
              <w:bottom w:val="single" w:sz="4" w:space="0" w:color="auto"/>
              <w:right w:val="single" w:sz="4" w:space="0" w:color="auto"/>
            </w:tcBorders>
            <w:shd w:val="clear" w:color="auto" w:fill="auto"/>
            <w:vAlign w:val="center"/>
            <w:hideMark/>
          </w:tcPr>
          <w:p w14:paraId="50AEBE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6A98B3A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F70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2268" w:type="dxa"/>
            <w:tcBorders>
              <w:top w:val="nil"/>
              <w:left w:val="nil"/>
              <w:bottom w:val="single" w:sz="4" w:space="0" w:color="auto"/>
              <w:right w:val="single" w:sz="4" w:space="0" w:color="auto"/>
            </w:tcBorders>
            <w:shd w:val="clear" w:color="auto" w:fill="auto"/>
            <w:vAlign w:val="center"/>
            <w:hideMark/>
          </w:tcPr>
          <w:p w14:paraId="4E121566" w14:textId="77777777" w:rsidR="008F18EB" w:rsidRPr="005C17D7" w:rsidRDefault="008F18EB" w:rsidP="00863150">
            <w:pPr>
              <w:spacing w:after="0"/>
              <w:rPr>
                <w:rFonts w:ascii="Arial" w:hAnsi="Arial" w:cs="Arial"/>
                <w:color w:val="000000"/>
                <w:sz w:val="16"/>
                <w:szCs w:val="16"/>
                <w:lang w:val="en-US" w:eastAsia="zh-CN"/>
              </w:rPr>
            </w:pPr>
            <w:del w:id="1149" w:author="Huawei" w:date="2020-10-19T10:56:00Z">
              <w:r w:rsidRPr="005C17D7" w:rsidDel="009049A3">
                <w:rPr>
                  <w:rFonts w:ascii="Arial" w:hAnsi="Arial" w:cs="Arial"/>
                  <w:color w:val="000000"/>
                  <w:sz w:val="16"/>
                  <w:szCs w:val="16"/>
                  <w:lang w:val="en-US" w:eastAsia="zh-CN"/>
                </w:rPr>
                <w:delText>Amplitude and Phase Shift in rotary joint</w:delText>
              </w:r>
            </w:del>
            <w:ins w:id="1150"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576" w:type="dxa"/>
            <w:tcBorders>
              <w:top w:val="nil"/>
              <w:left w:val="nil"/>
              <w:bottom w:val="single" w:sz="4" w:space="0" w:color="auto"/>
              <w:right w:val="single" w:sz="4" w:space="0" w:color="auto"/>
            </w:tcBorders>
            <w:shd w:val="clear" w:color="auto" w:fill="auto"/>
            <w:vAlign w:val="center"/>
            <w:hideMark/>
          </w:tcPr>
          <w:p w14:paraId="26CBC3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7226F9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C4C6C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AF1F7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2FA33F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4C8E5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A2889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03BC1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5F7D72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BBC75F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30AF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2268" w:type="dxa"/>
            <w:tcBorders>
              <w:top w:val="nil"/>
              <w:left w:val="nil"/>
              <w:bottom w:val="single" w:sz="4" w:space="0" w:color="auto"/>
              <w:right w:val="single" w:sz="4" w:space="0" w:color="auto"/>
            </w:tcBorders>
            <w:shd w:val="clear" w:color="auto" w:fill="auto"/>
            <w:vAlign w:val="center"/>
            <w:hideMark/>
          </w:tcPr>
          <w:p w14:paraId="09D0B840" w14:textId="77777777" w:rsidR="008F18EB" w:rsidRPr="005C17D7" w:rsidRDefault="008F18EB" w:rsidP="00863150">
            <w:pPr>
              <w:spacing w:after="0"/>
              <w:rPr>
                <w:rFonts w:ascii="Arial" w:hAnsi="Arial" w:cs="Arial"/>
                <w:color w:val="000000"/>
                <w:sz w:val="16"/>
                <w:szCs w:val="16"/>
                <w:lang w:val="en-US" w:eastAsia="zh-CN"/>
              </w:rPr>
            </w:pPr>
            <w:del w:id="1151" w:author="Huawei" w:date="2020-10-19T11:02:00Z">
              <w:r w:rsidRPr="005C17D7" w:rsidDel="009049A3">
                <w:rPr>
                  <w:rFonts w:ascii="Arial" w:hAnsi="Arial" w:cs="Arial"/>
                  <w:color w:val="000000"/>
                  <w:sz w:val="16"/>
                  <w:szCs w:val="16"/>
                  <w:lang w:val="en-US" w:eastAsia="zh-CN"/>
                </w:rPr>
                <w:delText>Channel Balance Amplitude and Phase</w:delText>
              </w:r>
            </w:del>
            <w:ins w:id="1152" w:author="Huawei" w:date="2020-10-19T11:02:00Z">
              <w:r>
                <w:rPr>
                  <w:rFonts w:ascii="Arial" w:hAnsi="Arial" w:cs="Arial"/>
                  <w:color w:val="000000"/>
                  <w:sz w:val="16"/>
                  <w:szCs w:val="16"/>
                  <w:lang w:val="en-US" w:eastAsia="zh-CN"/>
                </w:rPr>
                <w:t>Channel balance amplitude and phase</w:t>
              </w:r>
            </w:ins>
          </w:p>
        </w:tc>
        <w:tc>
          <w:tcPr>
            <w:tcW w:w="576" w:type="dxa"/>
            <w:tcBorders>
              <w:top w:val="nil"/>
              <w:left w:val="nil"/>
              <w:bottom w:val="single" w:sz="4" w:space="0" w:color="auto"/>
              <w:right w:val="single" w:sz="4" w:space="0" w:color="auto"/>
            </w:tcBorders>
            <w:shd w:val="clear" w:color="auto" w:fill="auto"/>
            <w:vAlign w:val="center"/>
            <w:hideMark/>
          </w:tcPr>
          <w:p w14:paraId="273923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612C9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29DA45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5B55B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097AE8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4B2C50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E100D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8F42D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5A9185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06A666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0764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2268" w:type="dxa"/>
            <w:tcBorders>
              <w:top w:val="nil"/>
              <w:left w:val="nil"/>
              <w:bottom w:val="single" w:sz="4" w:space="0" w:color="auto"/>
              <w:right w:val="single" w:sz="4" w:space="0" w:color="auto"/>
            </w:tcBorders>
            <w:shd w:val="clear" w:color="auto" w:fill="auto"/>
            <w:vAlign w:val="center"/>
            <w:hideMark/>
          </w:tcPr>
          <w:p w14:paraId="3EB953D0" w14:textId="77777777" w:rsidR="008F18EB" w:rsidRPr="005C17D7" w:rsidRDefault="008F18EB" w:rsidP="00863150">
            <w:pPr>
              <w:spacing w:after="0"/>
              <w:rPr>
                <w:rFonts w:ascii="Arial" w:hAnsi="Arial" w:cs="Arial"/>
                <w:color w:val="000000"/>
                <w:sz w:val="16"/>
                <w:szCs w:val="16"/>
                <w:lang w:val="en-US" w:eastAsia="zh-CN"/>
              </w:rPr>
            </w:pPr>
            <w:del w:id="1153" w:author="Huawei" w:date="2020-10-19T11:03:00Z">
              <w:r w:rsidRPr="005C17D7" w:rsidDel="000270CE">
                <w:rPr>
                  <w:rFonts w:ascii="Arial" w:hAnsi="Arial" w:cs="Arial"/>
                  <w:color w:val="000000"/>
                  <w:sz w:val="16"/>
                  <w:szCs w:val="16"/>
                  <w:lang w:val="en-US" w:eastAsia="zh-CN"/>
                </w:rPr>
                <w:delText>Probe Polarization Amplitude and Phase</w:delText>
              </w:r>
            </w:del>
            <w:ins w:id="1154" w:author="Huawei" w:date="2020-10-19T11:03:00Z">
              <w:r>
                <w:rPr>
                  <w:rFonts w:ascii="Arial" w:hAnsi="Arial" w:cs="Arial"/>
                  <w:color w:val="000000"/>
                  <w:sz w:val="16"/>
                  <w:szCs w:val="16"/>
                  <w:lang w:val="en-US" w:eastAsia="zh-CN"/>
                </w:rPr>
                <w:t>Probe polarization amplitude and phase</w:t>
              </w:r>
            </w:ins>
          </w:p>
        </w:tc>
        <w:tc>
          <w:tcPr>
            <w:tcW w:w="576" w:type="dxa"/>
            <w:tcBorders>
              <w:top w:val="nil"/>
              <w:left w:val="nil"/>
              <w:bottom w:val="single" w:sz="4" w:space="0" w:color="auto"/>
              <w:right w:val="single" w:sz="4" w:space="0" w:color="auto"/>
            </w:tcBorders>
            <w:shd w:val="clear" w:color="auto" w:fill="auto"/>
            <w:vAlign w:val="center"/>
            <w:hideMark/>
          </w:tcPr>
          <w:p w14:paraId="66D124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00764A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51670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8D7F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70FF8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16CC52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77E47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28D29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7C875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63E30F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E7E3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2268" w:type="dxa"/>
            <w:tcBorders>
              <w:top w:val="nil"/>
              <w:left w:val="nil"/>
              <w:bottom w:val="single" w:sz="4" w:space="0" w:color="auto"/>
              <w:right w:val="single" w:sz="4" w:space="0" w:color="auto"/>
            </w:tcBorders>
            <w:shd w:val="clear" w:color="auto" w:fill="auto"/>
            <w:vAlign w:val="center"/>
            <w:hideMark/>
          </w:tcPr>
          <w:p w14:paraId="27105EA1" w14:textId="77777777" w:rsidR="008F18EB" w:rsidRPr="005C17D7" w:rsidRDefault="008F18EB" w:rsidP="00863150">
            <w:pPr>
              <w:spacing w:after="0"/>
              <w:rPr>
                <w:rFonts w:ascii="Arial" w:hAnsi="Arial" w:cs="Arial"/>
                <w:color w:val="000000"/>
                <w:sz w:val="16"/>
                <w:szCs w:val="16"/>
                <w:lang w:val="en-US" w:eastAsia="zh-CN"/>
              </w:rPr>
            </w:pPr>
            <w:del w:id="1155" w:author="Huawei" w:date="2020-10-19T11:03:00Z">
              <w:r w:rsidRPr="005C17D7" w:rsidDel="000270CE">
                <w:rPr>
                  <w:rFonts w:ascii="Arial" w:hAnsi="Arial" w:cs="Arial"/>
                  <w:color w:val="000000"/>
                  <w:sz w:val="16"/>
                  <w:szCs w:val="16"/>
                  <w:lang w:val="en-US" w:eastAsia="zh-CN"/>
                </w:rPr>
                <w:delText>Probe Pattern Knowledge</w:delText>
              </w:r>
            </w:del>
            <w:ins w:id="1156" w:author="Huawei" w:date="2020-10-19T11:03:00Z">
              <w:r>
                <w:rPr>
                  <w:rFonts w:ascii="Arial" w:hAnsi="Arial" w:cs="Arial"/>
                  <w:color w:val="000000"/>
                  <w:sz w:val="16"/>
                  <w:szCs w:val="16"/>
                  <w:lang w:val="en-US" w:eastAsia="zh-CN"/>
                </w:rPr>
                <w:t>Probe pattern knowledge</w:t>
              </w:r>
            </w:ins>
          </w:p>
        </w:tc>
        <w:tc>
          <w:tcPr>
            <w:tcW w:w="576" w:type="dxa"/>
            <w:tcBorders>
              <w:top w:val="nil"/>
              <w:left w:val="nil"/>
              <w:bottom w:val="single" w:sz="4" w:space="0" w:color="auto"/>
              <w:right w:val="single" w:sz="4" w:space="0" w:color="auto"/>
            </w:tcBorders>
            <w:shd w:val="clear" w:color="auto" w:fill="auto"/>
            <w:vAlign w:val="center"/>
            <w:hideMark/>
          </w:tcPr>
          <w:p w14:paraId="3A0AFC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29465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22014C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6E24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2BD91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4D8CF4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37A67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9DD3F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7E06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5B9AD3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E99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2268" w:type="dxa"/>
            <w:tcBorders>
              <w:top w:val="nil"/>
              <w:left w:val="nil"/>
              <w:bottom w:val="single" w:sz="4" w:space="0" w:color="auto"/>
              <w:right w:val="single" w:sz="4" w:space="0" w:color="auto"/>
            </w:tcBorders>
            <w:shd w:val="clear" w:color="auto" w:fill="auto"/>
            <w:vAlign w:val="center"/>
            <w:hideMark/>
          </w:tcPr>
          <w:p w14:paraId="3E0AD035" w14:textId="77777777" w:rsidR="008F18EB" w:rsidRPr="005C17D7" w:rsidRDefault="008F18EB" w:rsidP="00863150">
            <w:pPr>
              <w:spacing w:after="0"/>
              <w:rPr>
                <w:rFonts w:ascii="Arial" w:hAnsi="Arial" w:cs="Arial"/>
                <w:color w:val="000000"/>
                <w:sz w:val="16"/>
                <w:szCs w:val="16"/>
                <w:lang w:val="en-US" w:eastAsia="zh-CN"/>
              </w:rPr>
            </w:pPr>
            <w:del w:id="1157" w:author="Huawei" w:date="2020-10-19T11:04:00Z">
              <w:r w:rsidRPr="005C17D7" w:rsidDel="000270CE">
                <w:rPr>
                  <w:rFonts w:ascii="Arial" w:hAnsi="Arial" w:cs="Arial"/>
                  <w:color w:val="000000"/>
                  <w:sz w:val="16"/>
                  <w:szCs w:val="16"/>
                  <w:lang w:val="en-US" w:eastAsia="zh-CN"/>
                </w:rPr>
                <w:delText>Multiple Reflections</w:delText>
              </w:r>
            </w:del>
            <w:ins w:id="1158" w:author="Huawei" w:date="2020-10-19T11:04:00Z">
              <w:r>
                <w:rPr>
                  <w:rFonts w:ascii="Arial" w:hAnsi="Arial" w:cs="Arial"/>
                  <w:color w:val="000000"/>
                  <w:sz w:val="16"/>
                  <w:szCs w:val="16"/>
                  <w:lang w:val="en-US" w:eastAsia="zh-CN"/>
                </w:rPr>
                <w:t>Multiple reflections</w:t>
              </w:r>
            </w:ins>
          </w:p>
        </w:tc>
        <w:tc>
          <w:tcPr>
            <w:tcW w:w="576" w:type="dxa"/>
            <w:tcBorders>
              <w:top w:val="nil"/>
              <w:left w:val="nil"/>
              <w:bottom w:val="single" w:sz="4" w:space="0" w:color="auto"/>
              <w:right w:val="single" w:sz="4" w:space="0" w:color="auto"/>
            </w:tcBorders>
            <w:shd w:val="clear" w:color="auto" w:fill="auto"/>
            <w:vAlign w:val="center"/>
            <w:hideMark/>
          </w:tcPr>
          <w:p w14:paraId="3FE24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665B01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4C45CE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D079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6E50F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6C7DAD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2C86F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51D1AF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74387A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C165AD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3753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2268" w:type="dxa"/>
            <w:tcBorders>
              <w:top w:val="nil"/>
              <w:left w:val="nil"/>
              <w:bottom w:val="single" w:sz="4" w:space="0" w:color="auto"/>
              <w:right w:val="single" w:sz="4" w:space="0" w:color="auto"/>
            </w:tcBorders>
            <w:shd w:val="clear" w:color="auto" w:fill="auto"/>
            <w:vAlign w:val="center"/>
            <w:hideMark/>
          </w:tcPr>
          <w:p w14:paraId="78829006" w14:textId="77777777" w:rsidR="008F18EB" w:rsidRPr="005C17D7" w:rsidRDefault="008F18EB" w:rsidP="00863150">
            <w:pPr>
              <w:spacing w:after="0"/>
              <w:rPr>
                <w:rFonts w:ascii="Arial" w:hAnsi="Arial" w:cs="Arial"/>
                <w:color w:val="000000"/>
                <w:sz w:val="16"/>
                <w:szCs w:val="16"/>
                <w:lang w:val="en-US" w:eastAsia="zh-CN"/>
              </w:rPr>
            </w:pPr>
            <w:del w:id="1159" w:author="Huawei" w:date="2020-10-19T11:05:00Z">
              <w:r w:rsidRPr="005C17D7" w:rsidDel="000270CE">
                <w:rPr>
                  <w:rFonts w:ascii="Arial" w:hAnsi="Arial" w:cs="Arial"/>
                  <w:color w:val="000000"/>
                  <w:sz w:val="16"/>
                  <w:szCs w:val="16"/>
                  <w:lang w:val="en-US" w:eastAsia="zh-CN"/>
                </w:rPr>
                <w:delText>Room Scattering</w:delText>
              </w:r>
            </w:del>
            <w:ins w:id="1160" w:author="Huawei" w:date="2020-10-19T11:05:00Z">
              <w:r>
                <w:rPr>
                  <w:rFonts w:ascii="Arial" w:hAnsi="Arial" w:cs="Arial"/>
                  <w:color w:val="000000"/>
                  <w:sz w:val="16"/>
                  <w:szCs w:val="16"/>
                  <w:lang w:val="en-US" w:eastAsia="zh-CN"/>
                </w:rPr>
                <w:t>Room scattering</w:t>
              </w:r>
            </w:ins>
          </w:p>
        </w:tc>
        <w:tc>
          <w:tcPr>
            <w:tcW w:w="576" w:type="dxa"/>
            <w:tcBorders>
              <w:top w:val="nil"/>
              <w:left w:val="nil"/>
              <w:bottom w:val="single" w:sz="4" w:space="0" w:color="auto"/>
              <w:right w:val="single" w:sz="4" w:space="0" w:color="auto"/>
            </w:tcBorders>
            <w:shd w:val="clear" w:color="auto" w:fill="auto"/>
            <w:vAlign w:val="center"/>
            <w:hideMark/>
          </w:tcPr>
          <w:p w14:paraId="43DC30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712DAA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49" w:type="dxa"/>
            <w:tcBorders>
              <w:top w:val="nil"/>
              <w:left w:val="nil"/>
              <w:bottom w:val="single" w:sz="4" w:space="0" w:color="auto"/>
              <w:right w:val="single" w:sz="4" w:space="0" w:color="auto"/>
            </w:tcBorders>
            <w:shd w:val="clear" w:color="auto" w:fill="auto"/>
            <w:vAlign w:val="center"/>
            <w:hideMark/>
          </w:tcPr>
          <w:p w14:paraId="7FE7BA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77F8F4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24C987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6268DC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6BE717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1B8D4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16CB9B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7CD95A7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A7FD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2268" w:type="dxa"/>
            <w:tcBorders>
              <w:top w:val="nil"/>
              <w:left w:val="nil"/>
              <w:bottom w:val="single" w:sz="4" w:space="0" w:color="auto"/>
              <w:right w:val="single" w:sz="4" w:space="0" w:color="auto"/>
            </w:tcBorders>
            <w:shd w:val="clear" w:color="auto" w:fill="auto"/>
            <w:vAlign w:val="center"/>
            <w:hideMark/>
          </w:tcPr>
          <w:p w14:paraId="67C008BF" w14:textId="77777777" w:rsidR="008F18EB" w:rsidRPr="005C17D7" w:rsidRDefault="008F18EB" w:rsidP="00863150">
            <w:pPr>
              <w:spacing w:after="0"/>
              <w:rPr>
                <w:rFonts w:ascii="Arial" w:hAnsi="Arial" w:cs="Arial"/>
                <w:color w:val="000000"/>
                <w:sz w:val="16"/>
                <w:szCs w:val="16"/>
                <w:lang w:val="en-US" w:eastAsia="zh-CN"/>
              </w:rPr>
            </w:pPr>
            <w:del w:id="1161" w:author="Huawei" w:date="2020-10-19T11:05:00Z">
              <w:r w:rsidRPr="005C17D7" w:rsidDel="000270CE">
                <w:rPr>
                  <w:rFonts w:ascii="Arial" w:hAnsi="Arial" w:cs="Arial"/>
                  <w:color w:val="000000"/>
                  <w:sz w:val="16"/>
                  <w:szCs w:val="16"/>
                  <w:lang w:val="en-US" w:eastAsia="zh-CN"/>
                </w:rPr>
                <w:delText>BS support Scattering</w:delText>
              </w:r>
            </w:del>
            <w:ins w:id="1162" w:author="Huawei" w:date="2020-10-19T11:05:00Z">
              <w:r>
                <w:rPr>
                  <w:rFonts w:ascii="Arial" w:hAnsi="Arial" w:cs="Arial"/>
                  <w:color w:val="000000"/>
                  <w:sz w:val="16"/>
                  <w:szCs w:val="16"/>
                  <w:lang w:val="en-US" w:eastAsia="zh-CN"/>
                </w:rPr>
                <w:t>BS support scattering</w:t>
              </w:r>
            </w:ins>
          </w:p>
        </w:tc>
        <w:tc>
          <w:tcPr>
            <w:tcW w:w="576" w:type="dxa"/>
            <w:tcBorders>
              <w:top w:val="nil"/>
              <w:left w:val="nil"/>
              <w:bottom w:val="single" w:sz="4" w:space="0" w:color="auto"/>
              <w:right w:val="single" w:sz="4" w:space="0" w:color="auto"/>
            </w:tcBorders>
            <w:shd w:val="clear" w:color="auto" w:fill="auto"/>
            <w:vAlign w:val="center"/>
            <w:hideMark/>
          </w:tcPr>
          <w:p w14:paraId="4D1C63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520F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D6B1E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16FD7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7AB742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637626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6B4FF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8B9B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76C84A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37010E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70D6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2268" w:type="dxa"/>
            <w:tcBorders>
              <w:top w:val="nil"/>
              <w:left w:val="nil"/>
              <w:bottom w:val="single" w:sz="4" w:space="0" w:color="auto"/>
              <w:right w:val="single" w:sz="4" w:space="0" w:color="auto"/>
            </w:tcBorders>
            <w:shd w:val="clear" w:color="000000" w:fill="FFFFFF"/>
            <w:vAlign w:val="center"/>
            <w:hideMark/>
          </w:tcPr>
          <w:p w14:paraId="38EF75F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576" w:type="dxa"/>
            <w:tcBorders>
              <w:top w:val="nil"/>
              <w:left w:val="nil"/>
              <w:bottom w:val="single" w:sz="4" w:space="0" w:color="auto"/>
              <w:right w:val="single" w:sz="4" w:space="0" w:color="auto"/>
            </w:tcBorders>
            <w:shd w:val="clear" w:color="auto" w:fill="auto"/>
            <w:vAlign w:val="center"/>
            <w:hideMark/>
          </w:tcPr>
          <w:p w14:paraId="558E2A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76" w:type="dxa"/>
            <w:tcBorders>
              <w:top w:val="nil"/>
              <w:left w:val="nil"/>
              <w:bottom w:val="single" w:sz="4" w:space="0" w:color="auto"/>
              <w:right w:val="single" w:sz="4" w:space="0" w:color="auto"/>
            </w:tcBorders>
            <w:shd w:val="clear" w:color="auto" w:fill="auto"/>
            <w:vAlign w:val="center"/>
            <w:hideMark/>
          </w:tcPr>
          <w:p w14:paraId="49EE19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49" w:type="dxa"/>
            <w:tcBorders>
              <w:top w:val="nil"/>
              <w:left w:val="nil"/>
              <w:bottom w:val="single" w:sz="4" w:space="0" w:color="auto"/>
              <w:right w:val="single" w:sz="4" w:space="0" w:color="auto"/>
            </w:tcBorders>
            <w:shd w:val="clear" w:color="auto" w:fill="auto"/>
            <w:vAlign w:val="center"/>
            <w:hideMark/>
          </w:tcPr>
          <w:p w14:paraId="4E589C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14" w:type="dxa"/>
            <w:tcBorders>
              <w:top w:val="nil"/>
              <w:left w:val="nil"/>
              <w:bottom w:val="single" w:sz="4" w:space="0" w:color="auto"/>
              <w:right w:val="single" w:sz="4" w:space="0" w:color="auto"/>
            </w:tcBorders>
            <w:shd w:val="clear" w:color="auto" w:fill="auto"/>
            <w:vAlign w:val="center"/>
            <w:hideMark/>
          </w:tcPr>
          <w:p w14:paraId="387EBA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70D758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53" w:type="dxa"/>
            <w:tcBorders>
              <w:top w:val="nil"/>
              <w:left w:val="nil"/>
              <w:bottom w:val="single" w:sz="4" w:space="0" w:color="auto"/>
              <w:right w:val="single" w:sz="4" w:space="0" w:color="auto"/>
            </w:tcBorders>
            <w:shd w:val="clear" w:color="auto" w:fill="auto"/>
            <w:vAlign w:val="center"/>
            <w:hideMark/>
          </w:tcPr>
          <w:p w14:paraId="10734D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263C7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38F9CB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67" w:type="dxa"/>
            <w:tcBorders>
              <w:top w:val="nil"/>
              <w:left w:val="nil"/>
              <w:bottom w:val="single" w:sz="4" w:space="0" w:color="auto"/>
              <w:right w:val="single" w:sz="4" w:space="0" w:color="auto"/>
            </w:tcBorders>
            <w:shd w:val="clear" w:color="auto" w:fill="auto"/>
            <w:vAlign w:val="center"/>
            <w:hideMark/>
          </w:tcPr>
          <w:p w14:paraId="61FFF5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06A4013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457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2268" w:type="dxa"/>
            <w:tcBorders>
              <w:top w:val="nil"/>
              <w:left w:val="nil"/>
              <w:bottom w:val="single" w:sz="4" w:space="0" w:color="auto"/>
              <w:right w:val="single" w:sz="4" w:space="0" w:color="auto"/>
            </w:tcBorders>
            <w:shd w:val="clear" w:color="000000" w:fill="FFFFFF"/>
            <w:vAlign w:val="center"/>
            <w:hideMark/>
          </w:tcPr>
          <w:p w14:paraId="1CC39FBF" w14:textId="77777777" w:rsidR="008F18EB" w:rsidRPr="005C17D7" w:rsidRDefault="008F18EB" w:rsidP="00863150">
            <w:pPr>
              <w:spacing w:after="0"/>
              <w:rPr>
                <w:rFonts w:ascii="Arial" w:hAnsi="Arial" w:cs="Arial"/>
                <w:color w:val="000000"/>
                <w:sz w:val="16"/>
                <w:szCs w:val="16"/>
                <w:lang w:val="en-US" w:eastAsia="zh-CN"/>
              </w:rPr>
            </w:pPr>
            <w:del w:id="1163" w:author="Huawei" w:date="2020-10-19T11:07:00Z">
              <w:r w:rsidRPr="005C17D7" w:rsidDel="000270CE">
                <w:rPr>
                  <w:rFonts w:ascii="Arial" w:hAnsi="Arial" w:cs="Arial"/>
                  <w:color w:val="000000"/>
                  <w:sz w:val="16"/>
                  <w:szCs w:val="16"/>
                  <w:lang w:val="en-US" w:eastAsia="zh-CN"/>
                </w:rPr>
                <w:delText>Probe Array Uniformity</w:delText>
              </w:r>
            </w:del>
            <w:ins w:id="1164" w:author="Huawei" w:date="2020-10-19T11:07:00Z">
              <w:r>
                <w:rPr>
                  <w:rFonts w:ascii="Arial" w:hAnsi="Arial" w:cs="Arial"/>
                  <w:color w:val="000000"/>
                  <w:sz w:val="16"/>
                  <w:szCs w:val="16"/>
                  <w:lang w:val="en-US" w:eastAsia="zh-CN"/>
                </w:rPr>
                <w:t>Probe array uniformity</w:t>
              </w:r>
            </w:ins>
          </w:p>
        </w:tc>
        <w:tc>
          <w:tcPr>
            <w:tcW w:w="576" w:type="dxa"/>
            <w:tcBorders>
              <w:top w:val="nil"/>
              <w:left w:val="nil"/>
              <w:bottom w:val="single" w:sz="4" w:space="0" w:color="auto"/>
              <w:right w:val="single" w:sz="4" w:space="0" w:color="auto"/>
            </w:tcBorders>
            <w:shd w:val="clear" w:color="auto" w:fill="auto"/>
            <w:vAlign w:val="center"/>
            <w:hideMark/>
          </w:tcPr>
          <w:p w14:paraId="17D417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76" w:type="dxa"/>
            <w:tcBorders>
              <w:top w:val="nil"/>
              <w:left w:val="nil"/>
              <w:bottom w:val="single" w:sz="4" w:space="0" w:color="auto"/>
              <w:right w:val="single" w:sz="4" w:space="0" w:color="auto"/>
            </w:tcBorders>
            <w:shd w:val="clear" w:color="auto" w:fill="auto"/>
            <w:vAlign w:val="center"/>
            <w:hideMark/>
          </w:tcPr>
          <w:p w14:paraId="3E858E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49" w:type="dxa"/>
            <w:tcBorders>
              <w:top w:val="nil"/>
              <w:left w:val="nil"/>
              <w:bottom w:val="single" w:sz="4" w:space="0" w:color="auto"/>
              <w:right w:val="single" w:sz="4" w:space="0" w:color="auto"/>
            </w:tcBorders>
            <w:shd w:val="clear" w:color="auto" w:fill="auto"/>
            <w:vAlign w:val="center"/>
            <w:hideMark/>
          </w:tcPr>
          <w:p w14:paraId="24C77E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14" w:type="dxa"/>
            <w:tcBorders>
              <w:top w:val="nil"/>
              <w:left w:val="nil"/>
              <w:bottom w:val="single" w:sz="4" w:space="0" w:color="auto"/>
              <w:right w:val="single" w:sz="4" w:space="0" w:color="auto"/>
            </w:tcBorders>
            <w:shd w:val="clear" w:color="auto" w:fill="auto"/>
            <w:vAlign w:val="center"/>
            <w:hideMark/>
          </w:tcPr>
          <w:p w14:paraId="145254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57389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C5CAD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A69BD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458FF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3F8259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9C3232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CE99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2268" w:type="dxa"/>
            <w:tcBorders>
              <w:top w:val="nil"/>
              <w:left w:val="nil"/>
              <w:bottom w:val="single" w:sz="4" w:space="0" w:color="auto"/>
              <w:right w:val="single" w:sz="4" w:space="0" w:color="auto"/>
            </w:tcBorders>
            <w:shd w:val="clear" w:color="000000" w:fill="FFFFFF"/>
            <w:vAlign w:val="center"/>
            <w:hideMark/>
          </w:tcPr>
          <w:p w14:paraId="7CE6A85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576" w:type="dxa"/>
            <w:tcBorders>
              <w:top w:val="nil"/>
              <w:left w:val="nil"/>
              <w:bottom w:val="single" w:sz="4" w:space="0" w:color="auto"/>
              <w:right w:val="single" w:sz="4" w:space="0" w:color="auto"/>
            </w:tcBorders>
            <w:shd w:val="clear" w:color="auto" w:fill="auto"/>
            <w:vAlign w:val="center"/>
            <w:hideMark/>
          </w:tcPr>
          <w:p w14:paraId="37D603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576" w:type="dxa"/>
            <w:tcBorders>
              <w:top w:val="nil"/>
              <w:left w:val="nil"/>
              <w:bottom w:val="single" w:sz="4" w:space="0" w:color="auto"/>
              <w:right w:val="single" w:sz="4" w:space="0" w:color="auto"/>
            </w:tcBorders>
            <w:shd w:val="clear" w:color="auto" w:fill="auto"/>
            <w:vAlign w:val="center"/>
            <w:hideMark/>
          </w:tcPr>
          <w:p w14:paraId="2857E2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549" w:type="dxa"/>
            <w:tcBorders>
              <w:top w:val="nil"/>
              <w:left w:val="nil"/>
              <w:bottom w:val="single" w:sz="4" w:space="0" w:color="auto"/>
              <w:right w:val="single" w:sz="4" w:space="0" w:color="auto"/>
            </w:tcBorders>
            <w:shd w:val="clear" w:color="auto" w:fill="auto"/>
            <w:vAlign w:val="center"/>
            <w:hideMark/>
          </w:tcPr>
          <w:p w14:paraId="4E9872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14" w:type="dxa"/>
            <w:tcBorders>
              <w:top w:val="nil"/>
              <w:left w:val="nil"/>
              <w:bottom w:val="single" w:sz="4" w:space="0" w:color="auto"/>
              <w:right w:val="single" w:sz="4" w:space="0" w:color="auto"/>
            </w:tcBorders>
            <w:shd w:val="clear" w:color="auto" w:fill="auto"/>
            <w:vAlign w:val="center"/>
            <w:hideMark/>
          </w:tcPr>
          <w:p w14:paraId="496705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871" w:type="dxa"/>
            <w:tcBorders>
              <w:top w:val="nil"/>
              <w:left w:val="nil"/>
              <w:bottom w:val="single" w:sz="4" w:space="0" w:color="auto"/>
              <w:right w:val="single" w:sz="4" w:space="0" w:color="auto"/>
            </w:tcBorders>
            <w:shd w:val="clear" w:color="auto" w:fill="auto"/>
            <w:vAlign w:val="center"/>
            <w:hideMark/>
          </w:tcPr>
          <w:p w14:paraId="103A1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53" w:type="dxa"/>
            <w:tcBorders>
              <w:top w:val="nil"/>
              <w:left w:val="nil"/>
              <w:bottom w:val="single" w:sz="4" w:space="0" w:color="auto"/>
              <w:right w:val="single" w:sz="4" w:space="0" w:color="auto"/>
            </w:tcBorders>
            <w:shd w:val="clear" w:color="auto" w:fill="auto"/>
            <w:vAlign w:val="center"/>
            <w:hideMark/>
          </w:tcPr>
          <w:p w14:paraId="2077F3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4B22A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3226B8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67" w:type="dxa"/>
            <w:tcBorders>
              <w:top w:val="nil"/>
              <w:left w:val="nil"/>
              <w:bottom w:val="single" w:sz="4" w:space="0" w:color="auto"/>
              <w:right w:val="single" w:sz="4" w:space="0" w:color="auto"/>
            </w:tcBorders>
            <w:shd w:val="clear" w:color="auto" w:fill="auto"/>
            <w:vAlign w:val="center"/>
            <w:hideMark/>
          </w:tcPr>
          <w:p w14:paraId="1279E7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408998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2932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2268" w:type="dxa"/>
            <w:tcBorders>
              <w:top w:val="nil"/>
              <w:left w:val="nil"/>
              <w:bottom w:val="single" w:sz="4" w:space="0" w:color="auto"/>
              <w:right w:val="single" w:sz="4" w:space="0" w:color="auto"/>
            </w:tcBorders>
            <w:shd w:val="clear" w:color="000000" w:fill="FFFFFF"/>
            <w:vAlign w:val="center"/>
            <w:hideMark/>
          </w:tcPr>
          <w:p w14:paraId="0D71886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76" w:type="dxa"/>
            <w:tcBorders>
              <w:top w:val="nil"/>
              <w:left w:val="nil"/>
              <w:bottom w:val="single" w:sz="4" w:space="0" w:color="auto"/>
              <w:right w:val="single" w:sz="4" w:space="0" w:color="auto"/>
            </w:tcBorders>
            <w:shd w:val="clear" w:color="auto" w:fill="auto"/>
            <w:vAlign w:val="center"/>
            <w:hideMark/>
          </w:tcPr>
          <w:p w14:paraId="578B42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147648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18C96C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24A2A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723B9F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7457FC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6E71B9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BE5CF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5A5042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1FB3FB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F7E6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2268" w:type="dxa"/>
            <w:tcBorders>
              <w:top w:val="nil"/>
              <w:left w:val="nil"/>
              <w:bottom w:val="single" w:sz="4" w:space="0" w:color="auto"/>
              <w:right w:val="single" w:sz="4" w:space="0" w:color="auto"/>
            </w:tcBorders>
            <w:shd w:val="clear" w:color="000000" w:fill="FFFFFF"/>
            <w:vAlign w:val="center"/>
            <w:hideMark/>
          </w:tcPr>
          <w:p w14:paraId="0953B23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576" w:type="dxa"/>
            <w:tcBorders>
              <w:top w:val="nil"/>
              <w:left w:val="nil"/>
              <w:bottom w:val="single" w:sz="4" w:space="0" w:color="auto"/>
              <w:right w:val="single" w:sz="4" w:space="0" w:color="auto"/>
            </w:tcBorders>
            <w:shd w:val="clear" w:color="auto" w:fill="auto"/>
            <w:vAlign w:val="center"/>
            <w:hideMark/>
          </w:tcPr>
          <w:p w14:paraId="6AE9CF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26C115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87233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0376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9741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56F61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8DF6F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ED56E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D0D4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6254050" w14:textId="77777777" w:rsidTr="00863150">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C80D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268" w:type="dxa"/>
            <w:tcBorders>
              <w:top w:val="nil"/>
              <w:left w:val="nil"/>
              <w:bottom w:val="single" w:sz="4" w:space="0" w:color="auto"/>
              <w:right w:val="single" w:sz="4" w:space="0" w:color="auto"/>
            </w:tcBorders>
            <w:shd w:val="clear" w:color="auto" w:fill="auto"/>
            <w:vAlign w:val="center"/>
            <w:hideMark/>
          </w:tcPr>
          <w:p w14:paraId="4BBB9071" w14:textId="77777777" w:rsidR="008F18EB" w:rsidRPr="005C17D7" w:rsidRDefault="008F18EB" w:rsidP="00863150">
            <w:pPr>
              <w:spacing w:after="0"/>
              <w:rPr>
                <w:rFonts w:ascii="Arial" w:hAnsi="Arial" w:cs="Arial"/>
                <w:color w:val="000000"/>
                <w:sz w:val="16"/>
                <w:szCs w:val="16"/>
                <w:lang w:val="en-US" w:eastAsia="zh-CN"/>
              </w:rPr>
            </w:pPr>
            <w:ins w:id="1165" w:author="Huawei" w:date="2020-10-21T12:21: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76" w:type="dxa"/>
            <w:tcBorders>
              <w:top w:val="nil"/>
              <w:left w:val="nil"/>
              <w:bottom w:val="single" w:sz="4" w:space="0" w:color="auto"/>
              <w:right w:val="single" w:sz="4" w:space="0" w:color="auto"/>
            </w:tcBorders>
            <w:shd w:val="clear" w:color="auto" w:fill="auto"/>
            <w:vAlign w:val="center"/>
            <w:hideMark/>
          </w:tcPr>
          <w:p w14:paraId="75A11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center"/>
            <w:hideMark/>
          </w:tcPr>
          <w:p w14:paraId="3F5BDE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49" w:type="dxa"/>
            <w:tcBorders>
              <w:top w:val="nil"/>
              <w:left w:val="nil"/>
              <w:bottom w:val="single" w:sz="4" w:space="0" w:color="auto"/>
              <w:right w:val="single" w:sz="4" w:space="0" w:color="auto"/>
            </w:tcBorders>
            <w:shd w:val="clear" w:color="auto" w:fill="auto"/>
            <w:vAlign w:val="center"/>
            <w:hideMark/>
          </w:tcPr>
          <w:p w14:paraId="4285EA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268E5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DBFA1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7BB09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04BC1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9" w:type="dxa"/>
            <w:tcBorders>
              <w:top w:val="nil"/>
              <w:left w:val="nil"/>
              <w:bottom w:val="single" w:sz="4" w:space="0" w:color="auto"/>
              <w:right w:val="single" w:sz="4" w:space="0" w:color="auto"/>
            </w:tcBorders>
            <w:shd w:val="clear" w:color="auto" w:fill="auto"/>
            <w:vAlign w:val="center"/>
            <w:hideMark/>
          </w:tcPr>
          <w:p w14:paraId="35462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67" w:type="dxa"/>
            <w:tcBorders>
              <w:top w:val="nil"/>
              <w:left w:val="nil"/>
              <w:bottom w:val="single" w:sz="4" w:space="0" w:color="auto"/>
              <w:right w:val="single" w:sz="4" w:space="0" w:color="auto"/>
            </w:tcBorders>
            <w:shd w:val="clear" w:color="auto" w:fill="auto"/>
            <w:vAlign w:val="center"/>
            <w:hideMark/>
          </w:tcPr>
          <w:p w14:paraId="5E52B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1BD89C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20F8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2268" w:type="dxa"/>
            <w:tcBorders>
              <w:top w:val="nil"/>
              <w:left w:val="nil"/>
              <w:bottom w:val="single" w:sz="4" w:space="0" w:color="auto"/>
              <w:right w:val="single" w:sz="4" w:space="0" w:color="auto"/>
            </w:tcBorders>
            <w:shd w:val="clear" w:color="auto" w:fill="auto"/>
            <w:vAlign w:val="center"/>
            <w:hideMark/>
          </w:tcPr>
          <w:p w14:paraId="51F7C17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576" w:type="dxa"/>
            <w:tcBorders>
              <w:top w:val="nil"/>
              <w:left w:val="nil"/>
              <w:bottom w:val="single" w:sz="4" w:space="0" w:color="auto"/>
              <w:right w:val="single" w:sz="4" w:space="0" w:color="auto"/>
            </w:tcBorders>
            <w:shd w:val="clear" w:color="auto" w:fill="auto"/>
            <w:vAlign w:val="center"/>
            <w:hideMark/>
          </w:tcPr>
          <w:p w14:paraId="28C535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76" w:type="dxa"/>
            <w:tcBorders>
              <w:top w:val="nil"/>
              <w:left w:val="nil"/>
              <w:bottom w:val="single" w:sz="4" w:space="0" w:color="auto"/>
              <w:right w:val="single" w:sz="4" w:space="0" w:color="auto"/>
            </w:tcBorders>
            <w:shd w:val="clear" w:color="auto" w:fill="auto"/>
            <w:vAlign w:val="center"/>
            <w:hideMark/>
          </w:tcPr>
          <w:p w14:paraId="309564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49" w:type="dxa"/>
            <w:tcBorders>
              <w:top w:val="nil"/>
              <w:left w:val="nil"/>
              <w:bottom w:val="single" w:sz="4" w:space="0" w:color="auto"/>
              <w:right w:val="single" w:sz="4" w:space="0" w:color="auto"/>
            </w:tcBorders>
            <w:shd w:val="clear" w:color="auto" w:fill="auto"/>
            <w:vAlign w:val="center"/>
            <w:hideMark/>
          </w:tcPr>
          <w:p w14:paraId="6E440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14" w:type="dxa"/>
            <w:tcBorders>
              <w:top w:val="nil"/>
              <w:left w:val="nil"/>
              <w:bottom w:val="single" w:sz="4" w:space="0" w:color="auto"/>
              <w:right w:val="single" w:sz="4" w:space="0" w:color="auto"/>
            </w:tcBorders>
            <w:shd w:val="clear" w:color="auto" w:fill="auto"/>
            <w:vAlign w:val="center"/>
            <w:hideMark/>
          </w:tcPr>
          <w:p w14:paraId="41EF4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4CCC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10167B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999B2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9" w:type="dxa"/>
            <w:tcBorders>
              <w:top w:val="nil"/>
              <w:left w:val="nil"/>
              <w:bottom w:val="single" w:sz="4" w:space="0" w:color="auto"/>
              <w:right w:val="single" w:sz="4" w:space="0" w:color="auto"/>
            </w:tcBorders>
            <w:shd w:val="clear" w:color="auto" w:fill="auto"/>
            <w:vAlign w:val="center"/>
            <w:hideMark/>
          </w:tcPr>
          <w:p w14:paraId="2869AE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67" w:type="dxa"/>
            <w:tcBorders>
              <w:top w:val="nil"/>
              <w:left w:val="nil"/>
              <w:bottom w:val="single" w:sz="4" w:space="0" w:color="auto"/>
              <w:right w:val="single" w:sz="4" w:space="0" w:color="auto"/>
            </w:tcBorders>
            <w:shd w:val="clear" w:color="auto" w:fill="auto"/>
            <w:vAlign w:val="center"/>
            <w:hideMark/>
          </w:tcPr>
          <w:p w14:paraId="794B1D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3684FF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5C5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A3-33</w:t>
            </w:r>
          </w:p>
        </w:tc>
        <w:tc>
          <w:tcPr>
            <w:tcW w:w="2268" w:type="dxa"/>
            <w:tcBorders>
              <w:top w:val="nil"/>
              <w:left w:val="nil"/>
              <w:bottom w:val="single" w:sz="4" w:space="0" w:color="auto"/>
              <w:right w:val="single" w:sz="4" w:space="0" w:color="auto"/>
            </w:tcBorders>
            <w:shd w:val="clear" w:color="auto" w:fill="auto"/>
            <w:vAlign w:val="center"/>
            <w:hideMark/>
          </w:tcPr>
          <w:p w14:paraId="45016490" w14:textId="77777777" w:rsidR="008F18EB" w:rsidRPr="005C17D7" w:rsidRDefault="008F18EB" w:rsidP="00863150">
            <w:pPr>
              <w:spacing w:after="0"/>
              <w:rPr>
                <w:rFonts w:ascii="Arial" w:hAnsi="Arial" w:cs="Arial"/>
                <w:color w:val="000000"/>
                <w:sz w:val="16"/>
                <w:szCs w:val="16"/>
                <w:lang w:val="en-US" w:eastAsia="zh-CN"/>
              </w:rPr>
            </w:pPr>
            <w:del w:id="1166" w:author="Huawei" w:date="2020-10-18T11:26:00Z">
              <w:r w:rsidRPr="005C17D7" w:rsidDel="00DC640A">
                <w:rPr>
                  <w:rFonts w:ascii="Arial" w:hAnsi="Arial" w:cs="Arial"/>
                  <w:color w:val="000000"/>
                  <w:sz w:val="16"/>
                  <w:szCs w:val="16"/>
                  <w:lang w:val="en-US" w:eastAsia="zh-CN"/>
                </w:rPr>
                <w:delText>Test system frequency flatness</w:delText>
              </w:r>
            </w:del>
            <w:ins w:id="1167" w:author="Huawei" w:date="2020-10-18T11:26:00Z">
              <w:r>
                <w:rPr>
                  <w:rFonts w:ascii="Arial" w:hAnsi="Arial" w:cs="Arial"/>
                  <w:color w:val="000000"/>
                  <w:sz w:val="16"/>
                  <w:szCs w:val="16"/>
                  <w:lang w:val="en-US" w:eastAsia="zh-CN"/>
                </w:rPr>
                <w:t>Frequency flatness of test system</w:t>
              </w:r>
            </w:ins>
          </w:p>
        </w:tc>
        <w:tc>
          <w:tcPr>
            <w:tcW w:w="576" w:type="dxa"/>
            <w:tcBorders>
              <w:top w:val="nil"/>
              <w:left w:val="nil"/>
              <w:bottom w:val="single" w:sz="4" w:space="0" w:color="auto"/>
              <w:right w:val="single" w:sz="4" w:space="0" w:color="auto"/>
            </w:tcBorders>
            <w:shd w:val="clear" w:color="auto" w:fill="auto"/>
            <w:vAlign w:val="center"/>
            <w:hideMark/>
          </w:tcPr>
          <w:p w14:paraId="617BB6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center"/>
            <w:hideMark/>
          </w:tcPr>
          <w:p w14:paraId="6213B8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49" w:type="dxa"/>
            <w:tcBorders>
              <w:top w:val="nil"/>
              <w:left w:val="nil"/>
              <w:bottom w:val="single" w:sz="4" w:space="0" w:color="auto"/>
              <w:right w:val="single" w:sz="4" w:space="0" w:color="auto"/>
            </w:tcBorders>
            <w:shd w:val="clear" w:color="auto" w:fill="auto"/>
            <w:vAlign w:val="center"/>
            <w:hideMark/>
          </w:tcPr>
          <w:p w14:paraId="29874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44EA9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77D843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3EB491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04696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nil"/>
              <w:left w:val="nil"/>
              <w:bottom w:val="single" w:sz="4" w:space="0" w:color="auto"/>
              <w:right w:val="single" w:sz="4" w:space="0" w:color="auto"/>
            </w:tcBorders>
            <w:shd w:val="clear" w:color="auto" w:fill="auto"/>
            <w:vAlign w:val="center"/>
            <w:hideMark/>
          </w:tcPr>
          <w:p w14:paraId="1EF983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653092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137AB1C" w14:textId="77777777" w:rsidTr="00863150">
        <w:trPr>
          <w:trHeight w:val="270"/>
        </w:trPr>
        <w:tc>
          <w:tcPr>
            <w:tcW w:w="835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3D0639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567" w:type="dxa"/>
            <w:tcBorders>
              <w:top w:val="nil"/>
              <w:left w:val="nil"/>
              <w:bottom w:val="single" w:sz="4" w:space="0" w:color="auto"/>
              <w:right w:val="single" w:sz="4" w:space="0" w:color="auto"/>
            </w:tcBorders>
            <w:shd w:val="clear" w:color="auto" w:fill="auto"/>
            <w:vAlign w:val="center"/>
            <w:hideMark/>
          </w:tcPr>
          <w:p w14:paraId="0C8A504F" w14:textId="77777777" w:rsidR="008F18EB" w:rsidRPr="005C17D7" w:rsidRDefault="008F18EB" w:rsidP="00863150">
            <w:pPr>
              <w:spacing w:after="0"/>
              <w:jc w:val="center"/>
              <w:rPr>
                <w:rFonts w:ascii="Arial" w:hAnsi="Arial" w:cs="Arial"/>
                <w:color w:val="000000"/>
                <w:sz w:val="16"/>
                <w:szCs w:val="16"/>
                <w:lang w:val="en-US" w:eastAsia="zh-CN"/>
              </w:rPr>
            </w:pPr>
          </w:p>
        </w:tc>
      </w:tr>
      <w:tr w:rsidR="008F18EB" w:rsidRPr="005C17D7" w14:paraId="361DF67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AC24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268" w:type="dxa"/>
            <w:tcBorders>
              <w:top w:val="nil"/>
              <w:left w:val="nil"/>
              <w:bottom w:val="single" w:sz="4" w:space="0" w:color="auto"/>
              <w:right w:val="single" w:sz="4" w:space="0" w:color="auto"/>
            </w:tcBorders>
            <w:shd w:val="clear" w:color="auto" w:fill="auto"/>
            <w:vAlign w:val="center"/>
            <w:hideMark/>
          </w:tcPr>
          <w:p w14:paraId="4A0C4E7F" w14:textId="77777777" w:rsidR="008F18EB" w:rsidRPr="005C17D7" w:rsidRDefault="008F18EB" w:rsidP="00863150">
            <w:pPr>
              <w:spacing w:after="0"/>
              <w:rPr>
                <w:rFonts w:ascii="Arial" w:hAnsi="Arial" w:cs="Arial"/>
                <w:color w:val="000000"/>
                <w:sz w:val="16"/>
                <w:szCs w:val="16"/>
                <w:lang w:val="en-US" w:eastAsia="zh-CN"/>
              </w:rPr>
            </w:pPr>
            <w:ins w:id="1168" w:author="Huawei" w:date="2020-10-21T12:27:00Z">
              <w:r>
                <w:rPr>
                  <w:rFonts w:ascii="Arial" w:hAnsi="Arial" w:cs="Arial"/>
                  <w:color w:val="000000"/>
                  <w:sz w:val="16"/>
                  <w:szCs w:val="16"/>
                </w:rPr>
                <w:t>Uncertainty of</w:t>
              </w:r>
            </w:ins>
            <w:ins w:id="1169" w:author="Huawei" w:date="2020-10-21T12:47:00Z">
              <w:r>
                <w:rPr>
                  <w:rFonts w:ascii="Arial" w:hAnsi="Arial" w:cs="Arial"/>
                  <w:color w:val="000000"/>
                  <w:sz w:val="16"/>
                  <w:szCs w:val="16"/>
                </w:rPr>
                <w:t xml:space="preserve"> the</w:t>
              </w:r>
            </w:ins>
            <w:ins w:id="1170" w:author="Huawei" w:date="2020-10-21T12:27:00Z">
              <w:r>
                <w:rPr>
                  <w:rFonts w:ascii="Arial" w:hAnsi="Arial" w:cs="Arial"/>
                  <w:color w:val="000000"/>
                  <w:sz w:val="16"/>
                  <w:szCs w:val="16"/>
                </w:rPr>
                <w:t xml:space="preserve"> n</w:t>
              </w:r>
              <w:r w:rsidRPr="005C17D7">
                <w:rPr>
                  <w:rFonts w:ascii="Arial" w:hAnsi="Arial" w:cs="Arial"/>
                  <w:color w:val="000000"/>
                  <w:sz w:val="16"/>
                  <w:szCs w:val="16"/>
                </w:rPr>
                <w:t>etwork analyzer</w:t>
              </w:r>
            </w:ins>
            <w:del w:id="1171" w:author="Huawei" w:date="2020-10-21T12:27:00Z">
              <w:r w:rsidRPr="005C17D7" w:rsidDel="00A030FF">
                <w:rPr>
                  <w:rFonts w:ascii="Arial" w:hAnsi="Arial" w:cs="Arial"/>
                  <w:color w:val="000000"/>
                  <w:sz w:val="16"/>
                  <w:szCs w:val="16"/>
                  <w:lang w:val="en-US" w:eastAsia="zh-CN"/>
                </w:rPr>
                <w:delText>Network analyzer</w:delText>
              </w:r>
            </w:del>
          </w:p>
        </w:tc>
        <w:tc>
          <w:tcPr>
            <w:tcW w:w="576" w:type="dxa"/>
            <w:tcBorders>
              <w:top w:val="nil"/>
              <w:left w:val="nil"/>
              <w:bottom w:val="single" w:sz="4" w:space="0" w:color="auto"/>
              <w:right w:val="single" w:sz="4" w:space="0" w:color="auto"/>
            </w:tcBorders>
            <w:shd w:val="clear" w:color="auto" w:fill="auto"/>
            <w:vAlign w:val="center"/>
            <w:hideMark/>
          </w:tcPr>
          <w:p w14:paraId="552C34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1BDF69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49" w:type="dxa"/>
            <w:tcBorders>
              <w:top w:val="nil"/>
              <w:left w:val="nil"/>
              <w:bottom w:val="single" w:sz="4" w:space="0" w:color="auto"/>
              <w:right w:val="single" w:sz="4" w:space="0" w:color="auto"/>
            </w:tcBorders>
            <w:shd w:val="clear" w:color="auto" w:fill="auto"/>
            <w:vAlign w:val="center"/>
            <w:hideMark/>
          </w:tcPr>
          <w:p w14:paraId="64EBC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453849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B6A5E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5AC091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2888D8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9" w:type="dxa"/>
            <w:tcBorders>
              <w:top w:val="nil"/>
              <w:left w:val="nil"/>
              <w:bottom w:val="single" w:sz="4" w:space="0" w:color="auto"/>
              <w:right w:val="single" w:sz="4" w:space="0" w:color="auto"/>
            </w:tcBorders>
            <w:shd w:val="clear" w:color="auto" w:fill="auto"/>
            <w:vAlign w:val="center"/>
            <w:hideMark/>
          </w:tcPr>
          <w:p w14:paraId="24D6D1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67" w:type="dxa"/>
            <w:tcBorders>
              <w:top w:val="nil"/>
              <w:left w:val="nil"/>
              <w:bottom w:val="single" w:sz="4" w:space="0" w:color="auto"/>
              <w:right w:val="single" w:sz="4" w:space="0" w:color="auto"/>
            </w:tcBorders>
            <w:shd w:val="clear" w:color="auto" w:fill="auto"/>
            <w:vAlign w:val="center"/>
            <w:hideMark/>
          </w:tcPr>
          <w:p w14:paraId="6036EC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B82860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848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2268" w:type="dxa"/>
            <w:tcBorders>
              <w:top w:val="nil"/>
              <w:left w:val="nil"/>
              <w:bottom w:val="single" w:sz="4" w:space="0" w:color="auto"/>
              <w:right w:val="single" w:sz="4" w:space="0" w:color="auto"/>
            </w:tcBorders>
            <w:shd w:val="clear" w:color="auto" w:fill="auto"/>
            <w:vAlign w:val="center"/>
            <w:hideMark/>
          </w:tcPr>
          <w:p w14:paraId="14F207F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576" w:type="dxa"/>
            <w:tcBorders>
              <w:top w:val="nil"/>
              <w:left w:val="nil"/>
              <w:bottom w:val="single" w:sz="4" w:space="0" w:color="auto"/>
              <w:right w:val="single" w:sz="4" w:space="0" w:color="auto"/>
            </w:tcBorders>
            <w:shd w:val="clear" w:color="auto" w:fill="auto"/>
            <w:vAlign w:val="center"/>
            <w:hideMark/>
          </w:tcPr>
          <w:p w14:paraId="24275A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14C5EC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81F49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359EB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BAB96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0BFCE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95FF1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0C7B3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841B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1FDC3B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5DAB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2268" w:type="dxa"/>
            <w:tcBorders>
              <w:top w:val="nil"/>
              <w:left w:val="nil"/>
              <w:bottom w:val="single" w:sz="4" w:space="0" w:color="auto"/>
              <w:right w:val="single" w:sz="4" w:space="0" w:color="auto"/>
            </w:tcBorders>
            <w:shd w:val="clear" w:color="auto" w:fill="auto"/>
            <w:vAlign w:val="center"/>
            <w:hideMark/>
          </w:tcPr>
          <w:p w14:paraId="498303C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76" w:type="dxa"/>
            <w:tcBorders>
              <w:top w:val="nil"/>
              <w:left w:val="nil"/>
              <w:bottom w:val="single" w:sz="4" w:space="0" w:color="auto"/>
              <w:right w:val="single" w:sz="4" w:space="0" w:color="auto"/>
            </w:tcBorders>
            <w:shd w:val="clear" w:color="auto" w:fill="auto"/>
            <w:vAlign w:val="center"/>
            <w:hideMark/>
          </w:tcPr>
          <w:p w14:paraId="42355E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148114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36F8FB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8D450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41DA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104A68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118AB7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1A9A6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46496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33CBF7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49BB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2268" w:type="dxa"/>
            <w:tcBorders>
              <w:top w:val="nil"/>
              <w:left w:val="nil"/>
              <w:bottom w:val="single" w:sz="4" w:space="0" w:color="auto"/>
              <w:right w:val="single" w:sz="4" w:space="0" w:color="auto"/>
            </w:tcBorders>
            <w:shd w:val="clear" w:color="auto" w:fill="auto"/>
            <w:vAlign w:val="center"/>
            <w:hideMark/>
          </w:tcPr>
          <w:p w14:paraId="5AAC6D3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576" w:type="dxa"/>
            <w:tcBorders>
              <w:top w:val="nil"/>
              <w:left w:val="nil"/>
              <w:bottom w:val="single" w:sz="4" w:space="0" w:color="auto"/>
              <w:right w:val="single" w:sz="4" w:space="0" w:color="auto"/>
            </w:tcBorders>
            <w:shd w:val="clear" w:color="auto" w:fill="auto"/>
            <w:vAlign w:val="center"/>
            <w:hideMark/>
          </w:tcPr>
          <w:p w14:paraId="23E75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76" w:type="dxa"/>
            <w:tcBorders>
              <w:top w:val="nil"/>
              <w:left w:val="nil"/>
              <w:bottom w:val="single" w:sz="4" w:space="0" w:color="auto"/>
              <w:right w:val="single" w:sz="4" w:space="0" w:color="auto"/>
            </w:tcBorders>
            <w:shd w:val="clear" w:color="auto" w:fill="auto"/>
            <w:vAlign w:val="center"/>
            <w:hideMark/>
          </w:tcPr>
          <w:p w14:paraId="7C1905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49" w:type="dxa"/>
            <w:tcBorders>
              <w:top w:val="nil"/>
              <w:left w:val="nil"/>
              <w:bottom w:val="single" w:sz="4" w:space="0" w:color="auto"/>
              <w:right w:val="single" w:sz="4" w:space="0" w:color="auto"/>
            </w:tcBorders>
            <w:shd w:val="clear" w:color="auto" w:fill="auto"/>
            <w:vAlign w:val="center"/>
            <w:hideMark/>
          </w:tcPr>
          <w:p w14:paraId="66F85C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60F241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871" w:type="dxa"/>
            <w:tcBorders>
              <w:top w:val="nil"/>
              <w:left w:val="nil"/>
              <w:bottom w:val="single" w:sz="4" w:space="0" w:color="auto"/>
              <w:right w:val="single" w:sz="4" w:space="0" w:color="auto"/>
            </w:tcBorders>
            <w:shd w:val="clear" w:color="auto" w:fill="auto"/>
            <w:vAlign w:val="center"/>
            <w:hideMark/>
          </w:tcPr>
          <w:p w14:paraId="48BABB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53" w:type="dxa"/>
            <w:tcBorders>
              <w:top w:val="nil"/>
              <w:left w:val="nil"/>
              <w:bottom w:val="single" w:sz="4" w:space="0" w:color="auto"/>
              <w:right w:val="single" w:sz="4" w:space="0" w:color="auto"/>
            </w:tcBorders>
            <w:shd w:val="clear" w:color="auto" w:fill="auto"/>
            <w:vAlign w:val="center"/>
            <w:hideMark/>
          </w:tcPr>
          <w:p w14:paraId="3EB53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8EF97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2A89AC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7E99F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874AC8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8A7F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2268" w:type="dxa"/>
            <w:tcBorders>
              <w:top w:val="nil"/>
              <w:left w:val="nil"/>
              <w:bottom w:val="single" w:sz="4" w:space="0" w:color="auto"/>
              <w:right w:val="single" w:sz="4" w:space="0" w:color="auto"/>
            </w:tcBorders>
            <w:shd w:val="clear" w:color="auto" w:fill="auto"/>
            <w:vAlign w:val="center"/>
            <w:hideMark/>
          </w:tcPr>
          <w:p w14:paraId="6837923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576" w:type="dxa"/>
            <w:tcBorders>
              <w:top w:val="nil"/>
              <w:left w:val="nil"/>
              <w:bottom w:val="single" w:sz="4" w:space="0" w:color="auto"/>
              <w:right w:val="single" w:sz="4" w:space="0" w:color="auto"/>
            </w:tcBorders>
            <w:shd w:val="clear" w:color="auto" w:fill="auto"/>
            <w:vAlign w:val="center"/>
            <w:hideMark/>
          </w:tcPr>
          <w:p w14:paraId="36F25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098C76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CAC42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76D1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E39E7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E601F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8B3C0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2F265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839B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F855D81"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0C9F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A3-31</w:t>
            </w:r>
          </w:p>
        </w:tc>
        <w:tc>
          <w:tcPr>
            <w:tcW w:w="2268" w:type="dxa"/>
            <w:tcBorders>
              <w:top w:val="nil"/>
              <w:left w:val="nil"/>
              <w:bottom w:val="single" w:sz="4" w:space="0" w:color="auto"/>
              <w:right w:val="single" w:sz="4" w:space="0" w:color="auto"/>
            </w:tcBorders>
            <w:shd w:val="clear" w:color="auto" w:fill="auto"/>
            <w:vAlign w:val="center"/>
            <w:hideMark/>
          </w:tcPr>
          <w:p w14:paraId="424AEC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576" w:type="dxa"/>
            <w:tcBorders>
              <w:top w:val="nil"/>
              <w:left w:val="nil"/>
              <w:bottom w:val="single" w:sz="4" w:space="0" w:color="auto"/>
              <w:right w:val="single" w:sz="4" w:space="0" w:color="auto"/>
            </w:tcBorders>
            <w:shd w:val="clear" w:color="auto" w:fill="auto"/>
            <w:vAlign w:val="center"/>
            <w:hideMark/>
          </w:tcPr>
          <w:p w14:paraId="4F6F61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7F009B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56D8F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71E8A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9B65B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03EBB4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046E64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A2286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993A0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585115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6120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268" w:type="dxa"/>
            <w:tcBorders>
              <w:top w:val="nil"/>
              <w:left w:val="nil"/>
              <w:bottom w:val="single" w:sz="4" w:space="0" w:color="auto"/>
              <w:right w:val="single" w:sz="4" w:space="0" w:color="auto"/>
            </w:tcBorders>
            <w:shd w:val="clear" w:color="auto" w:fill="auto"/>
            <w:vAlign w:val="center"/>
            <w:hideMark/>
          </w:tcPr>
          <w:p w14:paraId="2B18E082" w14:textId="77777777" w:rsidR="008F18EB" w:rsidRPr="005C17D7" w:rsidRDefault="008F18EB" w:rsidP="00863150">
            <w:pPr>
              <w:spacing w:after="0"/>
              <w:rPr>
                <w:rFonts w:ascii="Arial" w:hAnsi="Arial" w:cs="Arial"/>
                <w:color w:val="000000"/>
                <w:sz w:val="16"/>
                <w:szCs w:val="16"/>
                <w:lang w:val="en-US" w:eastAsia="zh-CN"/>
              </w:rPr>
            </w:pPr>
            <w:ins w:id="1172" w:author="Huawei" w:date="2020-10-21T12:33:00Z">
              <w:r w:rsidRPr="003D18B4">
                <w:rPr>
                  <w:rFonts w:ascii="Arial" w:hAnsi="Arial" w:cs="Arial"/>
                  <w:color w:val="000000"/>
                  <w:sz w:val="16"/>
                  <w:szCs w:val="16"/>
                  <w:lang w:val="en-US" w:eastAsia="zh-CN"/>
                </w:rPr>
                <w:t>Uncertainty of the absolute gain of the reference antenna</w:t>
              </w:r>
            </w:ins>
            <w:del w:id="1173" w:author="Huawei" w:date="2020-10-21T12:33:00Z">
              <w:r w:rsidRPr="005C17D7" w:rsidDel="003D18B4">
                <w:rPr>
                  <w:rFonts w:ascii="Arial" w:hAnsi="Arial" w:cs="Arial"/>
                  <w:color w:val="000000"/>
                  <w:sz w:val="16"/>
                  <w:szCs w:val="16"/>
                  <w:lang w:val="en-US" w:eastAsia="zh-CN"/>
                </w:rPr>
                <w:delText>Reference antenna</w:delText>
              </w:r>
            </w:del>
          </w:p>
        </w:tc>
        <w:tc>
          <w:tcPr>
            <w:tcW w:w="576" w:type="dxa"/>
            <w:tcBorders>
              <w:top w:val="nil"/>
              <w:left w:val="nil"/>
              <w:bottom w:val="single" w:sz="4" w:space="0" w:color="auto"/>
              <w:right w:val="single" w:sz="4" w:space="0" w:color="auto"/>
            </w:tcBorders>
            <w:shd w:val="clear" w:color="auto" w:fill="auto"/>
            <w:vAlign w:val="center"/>
            <w:hideMark/>
          </w:tcPr>
          <w:p w14:paraId="7469A0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76" w:type="dxa"/>
            <w:tcBorders>
              <w:top w:val="nil"/>
              <w:left w:val="nil"/>
              <w:bottom w:val="single" w:sz="4" w:space="0" w:color="auto"/>
              <w:right w:val="single" w:sz="4" w:space="0" w:color="auto"/>
            </w:tcBorders>
            <w:shd w:val="clear" w:color="auto" w:fill="auto"/>
            <w:vAlign w:val="center"/>
            <w:hideMark/>
          </w:tcPr>
          <w:p w14:paraId="132C63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549" w:type="dxa"/>
            <w:tcBorders>
              <w:top w:val="nil"/>
              <w:left w:val="nil"/>
              <w:bottom w:val="single" w:sz="4" w:space="0" w:color="auto"/>
              <w:right w:val="single" w:sz="4" w:space="0" w:color="auto"/>
            </w:tcBorders>
            <w:shd w:val="clear" w:color="auto" w:fill="auto"/>
            <w:vAlign w:val="center"/>
            <w:hideMark/>
          </w:tcPr>
          <w:p w14:paraId="28E609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1BF4E3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1CD4FB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53" w:type="dxa"/>
            <w:tcBorders>
              <w:top w:val="nil"/>
              <w:left w:val="nil"/>
              <w:bottom w:val="single" w:sz="4" w:space="0" w:color="auto"/>
              <w:right w:val="single" w:sz="4" w:space="0" w:color="auto"/>
            </w:tcBorders>
            <w:shd w:val="clear" w:color="auto" w:fill="auto"/>
            <w:vAlign w:val="center"/>
            <w:hideMark/>
          </w:tcPr>
          <w:p w14:paraId="31CBF1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7F272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09" w:type="dxa"/>
            <w:tcBorders>
              <w:top w:val="nil"/>
              <w:left w:val="nil"/>
              <w:bottom w:val="single" w:sz="4" w:space="0" w:color="auto"/>
              <w:right w:val="single" w:sz="4" w:space="0" w:color="auto"/>
            </w:tcBorders>
            <w:shd w:val="clear" w:color="auto" w:fill="auto"/>
            <w:vAlign w:val="center"/>
            <w:hideMark/>
          </w:tcPr>
          <w:p w14:paraId="2B2DB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14517F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BC1DD0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F5E4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2268" w:type="dxa"/>
            <w:tcBorders>
              <w:top w:val="nil"/>
              <w:left w:val="nil"/>
              <w:bottom w:val="single" w:sz="4" w:space="0" w:color="auto"/>
              <w:right w:val="single" w:sz="4" w:space="0" w:color="auto"/>
            </w:tcBorders>
            <w:shd w:val="clear" w:color="auto" w:fill="auto"/>
            <w:vAlign w:val="center"/>
            <w:hideMark/>
          </w:tcPr>
          <w:p w14:paraId="705A7C2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576" w:type="dxa"/>
            <w:tcBorders>
              <w:top w:val="nil"/>
              <w:left w:val="nil"/>
              <w:bottom w:val="single" w:sz="4" w:space="0" w:color="auto"/>
              <w:right w:val="single" w:sz="4" w:space="0" w:color="auto"/>
            </w:tcBorders>
            <w:shd w:val="clear" w:color="auto" w:fill="auto"/>
            <w:vAlign w:val="center"/>
            <w:hideMark/>
          </w:tcPr>
          <w:p w14:paraId="5A58E9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200313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49" w:type="dxa"/>
            <w:tcBorders>
              <w:top w:val="nil"/>
              <w:left w:val="nil"/>
              <w:bottom w:val="single" w:sz="4" w:space="0" w:color="auto"/>
              <w:right w:val="single" w:sz="4" w:space="0" w:color="auto"/>
            </w:tcBorders>
            <w:shd w:val="clear" w:color="auto" w:fill="auto"/>
            <w:vAlign w:val="center"/>
            <w:hideMark/>
          </w:tcPr>
          <w:p w14:paraId="31060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4EE36C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05C5AA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0B19F9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E87C3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395C77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2B6CE6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6393C807" w14:textId="77777777" w:rsidTr="00863150">
        <w:trPr>
          <w:trHeight w:val="270"/>
        </w:trPr>
        <w:tc>
          <w:tcPr>
            <w:tcW w:w="701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74A509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39" w:type="dxa"/>
            <w:tcBorders>
              <w:top w:val="nil"/>
              <w:left w:val="nil"/>
              <w:bottom w:val="single" w:sz="4" w:space="0" w:color="auto"/>
              <w:right w:val="single" w:sz="4" w:space="0" w:color="auto"/>
            </w:tcBorders>
            <w:shd w:val="clear" w:color="auto" w:fill="auto"/>
            <w:vAlign w:val="center"/>
            <w:hideMark/>
          </w:tcPr>
          <w:p w14:paraId="6903211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0.52</w:t>
            </w:r>
          </w:p>
        </w:tc>
        <w:tc>
          <w:tcPr>
            <w:tcW w:w="709" w:type="dxa"/>
            <w:tcBorders>
              <w:top w:val="nil"/>
              <w:left w:val="nil"/>
              <w:bottom w:val="single" w:sz="4" w:space="0" w:color="auto"/>
              <w:right w:val="single" w:sz="4" w:space="0" w:color="auto"/>
            </w:tcBorders>
            <w:shd w:val="clear" w:color="auto" w:fill="auto"/>
            <w:vAlign w:val="center"/>
            <w:hideMark/>
          </w:tcPr>
          <w:p w14:paraId="3818BCC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c>
          <w:tcPr>
            <w:tcW w:w="567" w:type="dxa"/>
            <w:tcBorders>
              <w:top w:val="nil"/>
              <w:left w:val="nil"/>
              <w:bottom w:val="single" w:sz="4" w:space="0" w:color="auto"/>
              <w:right w:val="single" w:sz="4" w:space="0" w:color="auto"/>
            </w:tcBorders>
            <w:shd w:val="clear" w:color="auto" w:fill="auto"/>
            <w:vAlign w:val="center"/>
            <w:hideMark/>
          </w:tcPr>
          <w:p w14:paraId="280F073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r>
      <w:tr w:rsidR="008F18EB" w:rsidRPr="005C17D7" w14:paraId="63D9D99D" w14:textId="77777777" w:rsidTr="00863150">
        <w:trPr>
          <w:trHeight w:val="270"/>
        </w:trPr>
        <w:tc>
          <w:tcPr>
            <w:tcW w:w="701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76D9D9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39" w:type="dxa"/>
            <w:tcBorders>
              <w:top w:val="nil"/>
              <w:left w:val="nil"/>
              <w:bottom w:val="single" w:sz="4" w:space="0" w:color="auto"/>
              <w:right w:val="single" w:sz="4" w:space="0" w:color="auto"/>
            </w:tcBorders>
            <w:shd w:val="clear" w:color="auto" w:fill="auto"/>
            <w:vAlign w:val="center"/>
            <w:hideMark/>
          </w:tcPr>
          <w:p w14:paraId="03439D0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1.01</w:t>
            </w:r>
          </w:p>
        </w:tc>
        <w:tc>
          <w:tcPr>
            <w:tcW w:w="709" w:type="dxa"/>
            <w:tcBorders>
              <w:top w:val="nil"/>
              <w:left w:val="nil"/>
              <w:bottom w:val="single" w:sz="4" w:space="0" w:color="auto"/>
              <w:right w:val="single" w:sz="4" w:space="0" w:color="auto"/>
            </w:tcBorders>
            <w:shd w:val="clear" w:color="auto" w:fill="auto"/>
            <w:vAlign w:val="center"/>
            <w:hideMark/>
          </w:tcPr>
          <w:p w14:paraId="53EBA99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567" w:type="dxa"/>
            <w:tcBorders>
              <w:top w:val="nil"/>
              <w:left w:val="nil"/>
              <w:bottom w:val="single" w:sz="4" w:space="0" w:color="auto"/>
              <w:right w:val="single" w:sz="4" w:space="0" w:color="auto"/>
            </w:tcBorders>
            <w:shd w:val="clear" w:color="auto" w:fill="auto"/>
            <w:vAlign w:val="center"/>
            <w:hideMark/>
          </w:tcPr>
          <w:p w14:paraId="12D72CA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r>
      <w:tr w:rsidR="008F18EB" w:rsidRPr="005C17D7" w14:paraId="46CA8251" w14:textId="77777777" w:rsidTr="00863150">
        <w:trPr>
          <w:trHeight w:val="270"/>
        </w:trPr>
        <w:tc>
          <w:tcPr>
            <w:tcW w:w="701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7E440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639" w:type="dxa"/>
            <w:tcBorders>
              <w:top w:val="nil"/>
              <w:left w:val="nil"/>
              <w:bottom w:val="single" w:sz="4" w:space="0" w:color="auto"/>
              <w:right w:val="single" w:sz="4" w:space="0" w:color="auto"/>
            </w:tcBorders>
            <w:shd w:val="clear" w:color="auto" w:fill="auto"/>
            <w:noWrap/>
            <w:vAlign w:val="center"/>
            <w:hideMark/>
          </w:tcPr>
          <w:p w14:paraId="0204EB9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09" w:type="dxa"/>
            <w:tcBorders>
              <w:top w:val="nil"/>
              <w:left w:val="nil"/>
              <w:bottom w:val="single" w:sz="4" w:space="0" w:color="auto"/>
              <w:right w:val="single" w:sz="4" w:space="0" w:color="auto"/>
            </w:tcBorders>
            <w:shd w:val="clear" w:color="auto" w:fill="auto"/>
            <w:noWrap/>
            <w:vAlign w:val="center"/>
            <w:hideMark/>
          </w:tcPr>
          <w:p w14:paraId="11CF671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567" w:type="dxa"/>
            <w:tcBorders>
              <w:top w:val="nil"/>
              <w:left w:val="nil"/>
              <w:bottom w:val="single" w:sz="4" w:space="0" w:color="auto"/>
              <w:right w:val="single" w:sz="4" w:space="0" w:color="auto"/>
            </w:tcBorders>
            <w:shd w:val="clear" w:color="auto" w:fill="auto"/>
            <w:noWrap/>
            <w:vAlign w:val="center"/>
            <w:hideMark/>
          </w:tcPr>
          <w:p w14:paraId="5CB27F4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1B43D52F" w14:textId="77777777" w:rsidTr="00863150">
        <w:trPr>
          <w:trHeight w:val="242"/>
        </w:trPr>
        <w:tc>
          <w:tcPr>
            <w:tcW w:w="701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F632F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639" w:type="dxa"/>
            <w:tcBorders>
              <w:top w:val="nil"/>
              <w:left w:val="nil"/>
              <w:bottom w:val="single" w:sz="4" w:space="0" w:color="auto"/>
              <w:right w:val="single" w:sz="4" w:space="0" w:color="auto"/>
            </w:tcBorders>
            <w:shd w:val="clear" w:color="auto" w:fill="auto"/>
            <w:noWrap/>
            <w:vAlign w:val="center"/>
            <w:hideMark/>
          </w:tcPr>
          <w:p w14:paraId="3D0F24B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1.26</w:t>
            </w:r>
          </w:p>
        </w:tc>
        <w:tc>
          <w:tcPr>
            <w:tcW w:w="709" w:type="dxa"/>
            <w:tcBorders>
              <w:top w:val="nil"/>
              <w:left w:val="nil"/>
              <w:bottom w:val="single" w:sz="4" w:space="0" w:color="auto"/>
              <w:right w:val="single" w:sz="4" w:space="0" w:color="auto"/>
            </w:tcBorders>
            <w:shd w:val="clear" w:color="auto" w:fill="auto"/>
            <w:noWrap/>
            <w:vAlign w:val="center"/>
            <w:hideMark/>
          </w:tcPr>
          <w:p w14:paraId="0901918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c>
          <w:tcPr>
            <w:tcW w:w="567" w:type="dxa"/>
            <w:tcBorders>
              <w:top w:val="nil"/>
              <w:left w:val="nil"/>
              <w:bottom w:val="single" w:sz="4" w:space="0" w:color="auto"/>
              <w:right w:val="single" w:sz="4" w:space="0" w:color="auto"/>
            </w:tcBorders>
            <w:shd w:val="clear" w:color="auto" w:fill="auto"/>
            <w:noWrap/>
            <w:vAlign w:val="center"/>
            <w:hideMark/>
          </w:tcPr>
          <w:p w14:paraId="1C37946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r>
    </w:tbl>
    <w:p w14:paraId="1456294B"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87AE515" w14:textId="77777777" w:rsidR="008F18EB" w:rsidRPr="005C17D7" w:rsidRDefault="008F18EB" w:rsidP="008F18EB">
      <w:pPr>
        <w:pStyle w:val="Heading4"/>
      </w:pPr>
      <w:bookmarkStart w:id="1174" w:name="_Toc32332398"/>
      <w:bookmarkStart w:id="1175" w:name="_Toc37430315"/>
      <w:bookmarkStart w:id="1176" w:name="_Toc43739418"/>
      <w:bookmarkStart w:id="1177" w:name="_Toc46347179"/>
      <w:bookmarkStart w:id="1178" w:name="_Toc53168886"/>
      <w:bookmarkStart w:id="1179" w:name="_Toc53169578"/>
      <w:bookmarkStart w:id="1180" w:name="_Toc53170270"/>
      <w:bookmarkStart w:id="1181" w:name="_Toc21086534"/>
      <w:bookmarkStart w:id="1182" w:name="_Toc29768977"/>
      <w:r w:rsidRPr="005C17D7">
        <w:t>11.3.5.3</w:t>
      </w:r>
      <w:r w:rsidRPr="005C17D7">
        <w:rPr>
          <w:lang w:eastAsia="ja-JP"/>
        </w:rPr>
        <w:tab/>
      </w:r>
      <w:r w:rsidRPr="005C17D7">
        <w:t>MU value derivation, FR1</w:t>
      </w:r>
      <w:bookmarkEnd w:id="1174"/>
      <w:bookmarkEnd w:id="1175"/>
      <w:bookmarkEnd w:id="1176"/>
      <w:bookmarkEnd w:id="1177"/>
      <w:bookmarkEnd w:id="1178"/>
      <w:bookmarkEnd w:id="1179"/>
      <w:bookmarkEnd w:id="1180"/>
    </w:p>
    <w:p w14:paraId="2DB3315E" w14:textId="77777777" w:rsidR="008F18EB" w:rsidRPr="005C17D7" w:rsidRDefault="008F18EB" w:rsidP="008F18EB">
      <w:r w:rsidRPr="005C17D7">
        <w:rPr>
          <w:lang w:eastAsia="sv-SE"/>
        </w:rPr>
        <w:t>Table 11.3.5.3</w:t>
      </w:r>
      <w:r w:rsidRPr="005C17D7">
        <w:t>-1 captures derivation of the expanded measurement uncertainty values for relative ACLR measurements in Reverberation Chamber (Normal test conditions, FR1).</w:t>
      </w:r>
    </w:p>
    <w:p w14:paraId="4E79BBB7" w14:textId="77777777" w:rsidR="008F18EB" w:rsidRPr="005C17D7" w:rsidRDefault="008F18EB" w:rsidP="008F18EB">
      <w:r w:rsidRPr="005C17D7">
        <w:rPr>
          <w:lang w:eastAsia="sv-SE"/>
        </w:rPr>
        <w:t>Table 11.3.5.3</w:t>
      </w:r>
      <w:r w:rsidRPr="005C17D7">
        <w:t>-2 captures derivation of the expanded measurement uncertainty values for absolute ACLR measurements in Reverberation Chamber (Normal test conditions, FR1).</w:t>
      </w:r>
      <w:bookmarkEnd w:id="1181"/>
      <w:bookmarkEnd w:id="1182"/>
    </w:p>
    <w:p w14:paraId="2F2329C8" w14:textId="77777777" w:rsidR="008F18EB" w:rsidRPr="005C17D7" w:rsidRDefault="008F18EB" w:rsidP="008F18EB">
      <w:pPr>
        <w:pStyle w:val="TH"/>
      </w:pPr>
      <w:r w:rsidRPr="005C17D7">
        <w:t xml:space="preserve">Table 11.3.5.3-1: Reverberation Chamber </w:t>
      </w:r>
      <w:r w:rsidRPr="005C17D7">
        <w:rPr>
          <w:lang w:eastAsia="sv-SE"/>
        </w:rPr>
        <w:t>MU</w:t>
      </w:r>
      <w:r w:rsidRPr="005C17D7">
        <w:t xml:space="preserve"> value </w:t>
      </w:r>
      <w:r w:rsidRPr="005C17D7">
        <w:rPr>
          <w:lang w:eastAsia="sv-SE"/>
        </w:rPr>
        <w:t xml:space="preserve">derivation </w:t>
      </w:r>
      <w:r w:rsidRPr="005C17D7">
        <w:t xml:space="preserve">for </w:t>
      </w:r>
      <w:r w:rsidRPr="005C17D7">
        <w:rPr>
          <w:lang w:val="en-US"/>
        </w:rPr>
        <w:t>relative ACLR</w:t>
      </w:r>
      <w:r w:rsidRPr="005C17D7">
        <w:t xml:space="preserve"> measurement</w:t>
      </w:r>
    </w:p>
    <w:tbl>
      <w:tblPr>
        <w:tblW w:w="0" w:type="auto"/>
        <w:tblLook w:val="04A0" w:firstRow="1" w:lastRow="0" w:firstColumn="1" w:lastColumn="0" w:noHBand="0" w:noVBand="1"/>
      </w:tblPr>
      <w:tblGrid>
        <w:gridCol w:w="501"/>
        <w:gridCol w:w="1854"/>
        <w:gridCol w:w="568"/>
        <w:gridCol w:w="805"/>
        <w:gridCol w:w="805"/>
        <w:gridCol w:w="1272"/>
        <w:gridCol w:w="1313"/>
        <w:gridCol w:w="333"/>
        <w:gridCol w:w="568"/>
        <w:gridCol w:w="805"/>
        <w:gridCol w:w="805"/>
      </w:tblGrid>
      <w:tr w:rsidR="008F18EB" w:rsidRPr="005C17D7" w14:paraId="60328309"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6B06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9411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233170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825B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9AB43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095AB"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F7AAC5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6D38AA2F" w14:textId="77777777" w:rsidTr="00863150">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9CCA9"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D2173"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3348F92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118AB50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1502E1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583BF"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C0A3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15D17"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299D052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07DBCC8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641968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506F8F2"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1E5B18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D95E64"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1DC00B7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93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35BD8057" w14:textId="77777777" w:rsidR="008F18EB" w:rsidRPr="005C17D7" w:rsidRDefault="008F18EB" w:rsidP="00863150">
            <w:pPr>
              <w:spacing w:after="0"/>
              <w:rPr>
                <w:rFonts w:ascii="Arial" w:hAnsi="Arial" w:cs="Arial"/>
                <w:color w:val="000000"/>
                <w:sz w:val="16"/>
                <w:szCs w:val="16"/>
                <w:lang w:val="en-US" w:eastAsia="zh-CN"/>
              </w:rPr>
            </w:pPr>
            <w:ins w:id="1183" w:author="Huawei" w:date="2020-10-21T12:21: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41F147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0594D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D0FBF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03F5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83216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48C0A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6EA5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EC59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D205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376AC6D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83A6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3490817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26C284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F4FA7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DEB2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1C2FD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08037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1CCD7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A6F35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77193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B38A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3B220DE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5A45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203299F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504949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698C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D8F09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36529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AF767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03948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09944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2D324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929FE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C7E7AFE"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47CB05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5E8697E8" w14:textId="77777777" w:rsidR="008F18EB" w:rsidRPr="005C17D7" w:rsidRDefault="008F18EB" w:rsidP="00863150">
            <w:pPr>
              <w:spacing w:after="0"/>
              <w:jc w:val="center"/>
              <w:rPr>
                <w:rFonts w:ascii="Arial" w:hAnsi="Arial" w:cs="Arial"/>
                <w:color w:val="000000"/>
                <w:sz w:val="16"/>
                <w:szCs w:val="16"/>
                <w:lang w:val="en-US" w:eastAsia="zh-CN"/>
              </w:rPr>
            </w:pPr>
          </w:p>
        </w:tc>
      </w:tr>
      <w:tr w:rsidR="008F18EB" w:rsidRPr="005C17D7" w14:paraId="656633F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4148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228EE08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5E498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5AC1C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6BFB3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358A7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B1ED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B829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C2BEF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C960C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3685A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29F8565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E4E1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13AACF2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184" w:author="Huawei" w:date="2020-10-20T22:52:00Z">
              <w:r w:rsidRPr="00191E16">
                <w:rPr>
                  <w:rFonts w:ascii="Arial" w:hAnsi="Arial" w:cs="Arial"/>
                  <w:color w:val="000000"/>
                  <w:sz w:val="16"/>
                  <w:szCs w:val="16"/>
                  <w:lang w:val="en-US" w:eastAsia="zh-CN"/>
                </w:rPr>
                <w:t xml:space="preserve">mismatch </w:t>
              </w:r>
            </w:ins>
            <w:del w:id="1185"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1AD8D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B7984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4FDB94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5C9F5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FD0BB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5C882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3795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7649C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59D3B5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4BB0A3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1515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3EE218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2E260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1AF82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52208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5A7A6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BAF8B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89355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46A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C580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8147A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CFD7D2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84B3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0BEEEFA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686CF6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72AC0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E3830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CB2D1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31810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4ED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29E3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5FBEC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CBCAB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661D360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B656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350EE16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16E9C8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1CF8D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271D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430A5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937CC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CB66E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DBF46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4DFA8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E9C1D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254A0F8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AE1A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774A2B5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736E7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F0F4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7B429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599C9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7CC56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517C5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BF43D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3DC65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931C4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6B0197C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543484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21396EA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0.70</w:t>
            </w:r>
          </w:p>
        </w:tc>
        <w:tc>
          <w:tcPr>
            <w:tcW w:w="0" w:type="auto"/>
            <w:tcBorders>
              <w:top w:val="nil"/>
              <w:left w:val="nil"/>
              <w:bottom w:val="single" w:sz="4" w:space="0" w:color="auto"/>
              <w:right w:val="single" w:sz="4" w:space="0" w:color="auto"/>
            </w:tcBorders>
            <w:shd w:val="clear" w:color="auto" w:fill="auto"/>
            <w:vAlign w:val="center"/>
            <w:hideMark/>
          </w:tcPr>
          <w:p w14:paraId="33574E8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376CFBB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r>
      <w:tr w:rsidR="008F18EB" w:rsidRPr="005C17D7" w14:paraId="2DF2A34A"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728E0F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64B7A1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1.37</w:t>
            </w:r>
          </w:p>
        </w:tc>
        <w:tc>
          <w:tcPr>
            <w:tcW w:w="0" w:type="auto"/>
            <w:tcBorders>
              <w:top w:val="nil"/>
              <w:left w:val="nil"/>
              <w:bottom w:val="single" w:sz="4" w:space="0" w:color="auto"/>
              <w:right w:val="single" w:sz="4" w:space="0" w:color="auto"/>
            </w:tcBorders>
            <w:shd w:val="clear" w:color="auto" w:fill="auto"/>
            <w:vAlign w:val="center"/>
            <w:hideMark/>
          </w:tcPr>
          <w:p w14:paraId="0898733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c>
          <w:tcPr>
            <w:tcW w:w="0" w:type="auto"/>
            <w:tcBorders>
              <w:top w:val="nil"/>
              <w:left w:val="nil"/>
              <w:bottom w:val="single" w:sz="4" w:space="0" w:color="auto"/>
              <w:right w:val="single" w:sz="4" w:space="0" w:color="auto"/>
            </w:tcBorders>
            <w:shd w:val="clear" w:color="auto" w:fill="auto"/>
            <w:vAlign w:val="center"/>
            <w:hideMark/>
          </w:tcPr>
          <w:p w14:paraId="5B88E6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r>
    </w:tbl>
    <w:p w14:paraId="506F130A" w14:textId="77777777" w:rsidR="008F18EB" w:rsidRPr="005C17D7" w:rsidRDefault="008F18EB" w:rsidP="008F18EB">
      <w:pPr>
        <w:rPr>
          <w:lang w:eastAsia="ja-JP"/>
        </w:rPr>
      </w:pPr>
    </w:p>
    <w:p w14:paraId="503A5992" w14:textId="77777777" w:rsidR="008F18EB" w:rsidRPr="005C17D7" w:rsidRDefault="008F18EB" w:rsidP="008F18EB">
      <w:pPr>
        <w:pStyle w:val="TH"/>
      </w:pPr>
      <w:r w:rsidRPr="005C17D7">
        <w:t xml:space="preserve">Table 11.3.5.3-2: Reverberation chamber </w:t>
      </w:r>
      <w:r w:rsidRPr="005C17D7">
        <w:rPr>
          <w:lang w:eastAsia="sv-SE"/>
        </w:rPr>
        <w:t>MU</w:t>
      </w:r>
      <w:r w:rsidRPr="005C17D7">
        <w:t xml:space="preserve"> value </w:t>
      </w:r>
      <w:r w:rsidRPr="005C17D7">
        <w:rPr>
          <w:lang w:eastAsia="sv-SE"/>
        </w:rPr>
        <w:t xml:space="preserve">derivation </w:t>
      </w:r>
      <w:r w:rsidRPr="005C17D7">
        <w:t xml:space="preserve">for </w:t>
      </w:r>
      <w:r w:rsidRPr="005C17D7">
        <w:rPr>
          <w:lang w:val="en-US"/>
        </w:rPr>
        <w:t>absolute ACLR</w:t>
      </w:r>
      <w:r w:rsidRPr="005C17D7">
        <w:t xml:space="preserve"> measurement</w:t>
      </w:r>
    </w:p>
    <w:tbl>
      <w:tblPr>
        <w:tblW w:w="0" w:type="auto"/>
        <w:tblLook w:val="04A0" w:firstRow="1" w:lastRow="0" w:firstColumn="1" w:lastColumn="0" w:noHBand="0" w:noVBand="1"/>
      </w:tblPr>
      <w:tblGrid>
        <w:gridCol w:w="505"/>
        <w:gridCol w:w="2157"/>
        <w:gridCol w:w="596"/>
        <w:gridCol w:w="650"/>
        <w:gridCol w:w="692"/>
        <w:gridCol w:w="1345"/>
        <w:gridCol w:w="1413"/>
        <w:gridCol w:w="333"/>
        <w:gridCol w:w="596"/>
        <w:gridCol w:w="650"/>
        <w:gridCol w:w="692"/>
      </w:tblGrid>
      <w:tr w:rsidR="008F18EB" w:rsidRPr="005C17D7" w14:paraId="7BB51ECB"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B284D"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61241"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A46F9E5"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D7518"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B20EAF"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A17CE"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FA01792"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4D33E693"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B3B05"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4109A" w14:textId="77777777" w:rsidR="008F18EB" w:rsidRPr="005C17D7" w:rsidRDefault="008F18EB" w:rsidP="00863150">
            <w:pPr>
              <w:pStyle w:val="TAH"/>
              <w:rPr>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56BD9912"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ascii="NSimSun" w:eastAsia="NSimSun" w:hAnsi="NSimSun" w:hint="eastAsia"/>
                <w:sz w:val="16"/>
                <w:szCs w:val="18"/>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42A61910"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ascii="NSimSun" w:eastAsia="NSimSun" w:hAnsi="NSimSun" w:hint="eastAsia"/>
                <w:sz w:val="16"/>
                <w:szCs w:val="18"/>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91C4643"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ascii="NSimSun" w:eastAsia="NSimSun" w:hAnsi="NSimSun" w:hint="eastAsia"/>
                <w:sz w:val="16"/>
                <w:szCs w:val="18"/>
                <w:lang w:val="en-US" w:eastAsia="zh-CN"/>
              </w:rPr>
              <w:t>≤</w:t>
            </w:r>
            <w:r w:rsidRPr="005C17D7">
              <w:rPr>
                <w:sz w:val="16"/>
                <w:szCs w:val="18"/>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0752C"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BE424"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BF3AB"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5ACFE8F8"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ascii="NSimSun" w:eastAsia="NSimSun" w:hAnsi="NSimSun" w:hint="eastAsia"/>
                <w:sz w:val="16"/>
                <w:szCs w:val="18"/>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5296A0D"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ascii="NSimSun" w:eastAsia="NSimSun" w:hAnsi="NSimSun" w:hint="eastAsia"/>
                <w:sz w:val="16"/>
                <w:szCs w:val="18"/>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0D66D82"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ascii="NSimSun" w:eastAsia="NSimSun" w:hAnsi="NSimSun" w:hint="eastAsia"/>
                <w:sz w:val="16"/>
                <w:szCs w:val="18"/>
                <w:lang w:val="en-US" w:eastAsia="zh-CN"/>
              </w:rPr>
              <w:t>≤</w:t>
            </w:r>
            <w:r w:rsidRPr="005C17D7">
              <w:rPr>
                <w:sz w:val="16"/>
                <w:szCs w:val="18"/>
                <w:lang w:val="en-US" w:eastAsia="zh-CN"/>
              </w:rPr>
              <w:t>6 GHz</w:t>
            </w:r>
          </w:p>
        </w:tc>
      </w:tr>
      <w:tr w:rsidR="008F18EB" w:rsidRPr="005C17D7" w14:paraId="2461D5A8"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B2160C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8AA828"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2C6FF18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4E60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51DFB419" w14:textId="77777777" w:rsidR="008F18EB" w:rsidRPr="005C17D7" w:rsidRDefault="008F18EB" w:rsidP="00863150">
            <w:pPr>
              <w:spacing w:after="0"/>
              <w:rPr>
                <w:rFonts w:ascii="Arial" w:hAnsi="Arial" w:cs="Arial"/>
                <w:color w:val="000000"/>
                <w:sz w:val="16"/>
                <w:szCs w:val="16"/>
                <w:lang w:val="en-US" w:eastAsia="zh-CN"/>
              </w:rPr>
            </w:pPr>
            <w:ins w:id="1186" w:author="Huawei" w:date="2020-10-21T12:21: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0E0D08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50A6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1B3111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472CB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2F34E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B0BAB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9AF13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C7BD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6FDAA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1B3850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92C4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6295D69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2956A6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C4878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33E1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0C5A1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8C1CE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E2802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FE6B3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08AF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5E68B3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551F431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0391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1703BF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05E678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5AEA5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81610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1902C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30C8B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3529E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968A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1513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43660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A5877A0"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B5DC5D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477BFAFC" w14:textId="77777777" w:rsidR="008F18EB" w:rsidRPr="005C17D7" w:rsidRDefault="008F18EB" w:rsidP="00863150">
            <w:pPr>
              <w:spacing w:after="0"/>
              <w:jc w:val="center"/>
              <w:rPr>
                <w:rFonts w:ascii="Arial" w:hAnsi="Arial" w:cs="Arial"/>
                <w:color w:val="000000"/>
                <w:sz w:val="16"/>
                <w:szCs w:val="16"/>
                <w:lang w:val="en-US" w:eastAsia="zh-CN"/>
              </w:rPr>
            </w:pPr>
          </w:p>
        </w:tc>
      </w:tr>
      <w:tr w:rsidR="008F18EB" w:rsidRPr="005C17D7" w14:paraId="03D247F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F22C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1B9E98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2E5036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6549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74287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E4FE9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ACD2B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FA17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4625C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C7F11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1E1F0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2E8F7B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EAC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74C16E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187" w:author="Huawei" w:date="2020-10-20T22:52:00Z">
              <w:r w:rsidRPr="00191E16">
                <w:rPr>
                  <w:rFonts w:ascii="Arial" w:hAnsi="Arial" w:cs="Arial"/>
                  <w:color w:val="000000"/>
                  <w:sz w:val="16"/>
                  <w:szCs w:val="16"/>
                  <w:lang w:val="en-US" w:eastAsia="zh-CN"/>
                </w:rPr>
                <w:t xml:space="preserve">mismatch </w:t>
              </w:r>
            </w:ins>
            <w:del w:id="1188"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3BB091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7FD46B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33118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5D986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B0766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5F3E1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27F4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4FCAF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7D6B4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4CB5B69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730F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1F1BFA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F5EA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DE9F2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3199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81B4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98F6D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E6B5F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83B3C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387A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57536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AE2BB6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2A5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5DEA612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039E30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6C87F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4D3AF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7F629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9929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F9AF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3CF87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B8E92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79C86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D94807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DC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24EF71B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10EAAA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59A4C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B6491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C1F48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71ABC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7C944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46B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815E6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B405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1FA603E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1211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3136506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0BB6C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EF9FB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73A57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43B9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C1073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E314F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4BF8F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4039C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998A2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24350012"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EF026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1DFD4E4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0.70</w:t>
            </w:r>
          </w:p>
        </w:tc>
        <w:tc>
          <w:tcPr>
            <w:tcW w:w="0" w:type="auto"/>
            <w:tcBorders>
              <w:top w:val="nil"/>
              <w:left w:val="nil"/>
              <w:bottom w:val="single" w:sz="4" w:space="0" w:color="auto"/>
              <w:right w:val="single" w:sz="4" w:space="0" w:color="auto"/>
            </w:tcBorders>
            <w:shd w:val="clear" w:color="auto" w:fill="auto"/>
            <w:vAlign w:val="center"/>
            <w:hideMark/>
          </w:tcPr>
          <w:p w14:paraId="19B1AB8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500D2AE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r>
      <w:tr w:rsidR="008F18EB" w:rsidRPr="005C17D7" w14:paraId="0529972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05085F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4C2F02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1.37</w:t>
            </w:r>
          </w:p>
        </w:tc>
        <w:tc>
          <w:tcPr>
            <w:tcW w:w="0" w:type="auto"/>
            <w:tcBorders>
              <w:top w:val="nil"/>
              <w:left w:val="nil"/>
              <w:bottom w:val="single" w:sz="4" w:space="0" w:color="auto"/>
              <w:right w:val="single" w:sz="4" w:space="0" w:color="auto"/>
            </w:tcBorders>
            <w:shd w:val="clear" w:color="auto" w:fill="auto"/>
            <w:vAlign w:val="center"/>
            <w:hideMark/>
          </w:tcPr>
          <w:p w14:paraId="426DCF7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c>
          <w:tcPr>
            <w:tcW w:w="0" w:type="auto"/>
            <w:tcBorders>
              <w:top w:val="nil"/>
              <w:left w:val="nil"/>
              <w:bottom w:val="single" w:sz="4" w:space="0" w:color="auto"/>
              <w:right w:val="single" w:sz="4" w:space="0" w:color="auto"/>
            </w:tcBorders>
            <w:shd w:val="clear" w:color="auto" w:fill="auto"/>
            <w:vAlign w:val="center"/>
            <w:hideMark/>
          </w:tcPr>
          <w:p w14:paraId="09BBD00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r>
    </w:tbl>
    <w:p w14:paraId="2798ACDA" w14:textId="77777777" w:rsidR="008F18EB" w:rsidRPr="005C17D7" w:rsidRDefault="008F18EB" w:rsidP="008F18EB"/>
    <w:p w14:paraId="272C0070" w14:textId="77777777" w:rsidR="008F18EB" w:rsidRPr="005C17D7" w:rsidRDefault="008F18EB" w:rsidP="008F18EB">
      <w:pPr>
        <w:pStyle w:val="Heading4"/>
      </w:pPr>
      <w:bookmarkStart w:id="1189" w:name="_Toc32332399"/>
      <w:bookmarkStart w:id="1190" w:name="_Toc37430316"/>
      <w:bookmarkStart w:id="1191" w:name="_Toc43739419"/>
      <w:bookmarkStart w:id="1192" w:name="_Toc46347180"/>
      <w:bookmarkStart w:id="1193" w:name="_Toc53168887"/>
      <w:bookmarkStart w:id="1194" w:name="_Toc53169579"/>
      <w:bookmarkStart w:id="1195" w:name="_Toc53170271"/>
      <w:r w:rsidRPr="005C17D7">
        <w:t>11.3.5.4</w:t>
      </w:r>
      <w:r w:rsidRPr="005C17D7">
        <w:rPr>
          <w:lang w:eastAsia="ja-JP"/>
        </w:rPr>
        <w:tab/>
      </w:r>
      <w:r w:rsidRPr="005C17D7">
        <w:t>MU value derivation, FR2</w:t>
      </w:r>
      <w:bookmarkEnd w:id="1189"/>
      <w:bookmarkEnd w:id="1190"/>
      <w:bookmarkEnd w:id="1191"/>
      <w:bookmarkEnd w:id="1192"/>
      <w:bookmarkEnd w:id="1193"/>
      <w:bookmarkEnd w:id="1194"/>
      <w:bookmarkEnd w:id="1195"/>
    </w:p>
    <w:p w14:paraId="5E1988F9" w14:textId="77777777" w:rsidR="008F18EB" w:rsidRPr="005C17D7" w:rsidRDefault="008F18EB" w:rsidP="008F18EB">
      <w:r w:rsidRPr="005C17D7">
        <w:rPr>
          <w:lang w:eastAsia="sv-SE"/>
        </w:rPr>
        <w:t>Table 11.3.5.4</w:t>
      </w:r>
      <w:r w:rsidRPr="005C17D7">
        <w:t>-1 captures derivation of the expanded measurement uncertainty values for relative ACLR measurements in Reverberation Chamber (Normal test conditions, FR2).</w:t>
      </w:r>
    </w:p>
    <w:p w14:paraId="14A8B2D1" w14:textId="77777777" w:rsidR="008F18EB" w:rsidRPr="005C17D7" w:rsidRDefault="008F18EB" w:rsidP="008F18EB">
      <w:r w:rsidRPr="005C17D7">
        <w:rPr>
          <w:lang w:eastAsia="sv-SE"/>
        </w:rPr>
        <w:t>Table 11.3.5.4</w:t>
      </w:r>
      <w:r w:rsidRPr="005C17D7">
        <w:t>-2 captures derivation of the expanded measurement uncertainty values for absolute ACLR measurements in Reverberation Chamber (Normal test conditions, FR2).</w:t>
      </w:r>
    </w:p>
    <w:p w14:paraId="26E0C728" w14:textId="77777777" w:rsidR="008F18EB" w:rsidRPr="005C17D7" w:rsidRDefault="008F18EB" w:rsidP="008F18EB">
      <w:pPr>
        <w:pStyle w:val="TH"/>
      </w:pPr>
      <w:r w:rsidRPr="005C17D7">
        <w:t xml:space="preserve">Table 11.3.5.4-1: Reverberation chamber </w:t>
      </w:r>
      <w:r w:rsidRPr="005C17D7">
        <w:rPr>
          <w:lang w:eastAsia="sv-SE"/>
        </w:rPr>
        <w:t>MU</w:t>
      </w:r>
      <w:r w:rsidRPr="005C17D7">
        <w:t xml:space="preserve"> value </w:t>
      </w:r>
      <w:r w:rsidRPr="005C17D7">
        <w:rPr>
          <w:lang w:eastAsia="sv-SE"/>
        </w:rPr>
        <w:t xml:space="preserve">derivation </w:t>
      </w:r>
      <w:r w:rsidRPr="005C17D7">
        <w:t xml:space="preserve">for </w:t>
      </w:r>
      <w:r w:rsidRPr="005C17D7">
        <w:rPr>
          <w:lang w:val="en-US"/>
        </w:rPr>
        <w:t>absolute ACLR</w:t>
      </w:r>
      <w:r w:rsidRPr="005C17D7">
        <w:t xml:space="preserve"> measurement, FR2</w:t>
      </w:r>
    </w:p>
    <w:tbl>
      <w:tblPr>
        <w:tblW w:w="0" w:type="auto"/>
        <w:tblLook w:val="04A0" w:firstRow="1" w:lastRow="0" w:firstColumn="1" w:lastColumn="0" w:noHBand="0" w:noVBand="1"/>
      </w:tblPr>
      <w:tblGrid>
        <w:gridCol w:w="521"/>
        <w:gridCol w:w="2636"/>
        <w:gridCol w:w="881"/>
        <w:gridCol w:w="747"/>
        <w:gridCol w:w="1364"/>
        <w:gridCol w:w="1439"/>
        <w:gridCol w:w="333"/>
        <w:gridCol w:w="924"/>
        <w:gridCol w:w="784"/>
      </w:tblGrid>
      <w:tr w:rsidR="008F18EB" w:rsidRPr="005C17D7" w14:paraId="142F8A1E"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50B19"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76F16"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CFD70E4"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0A2C2"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0D4B3"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CCA45"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5687A7C"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6A99135F"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254AC"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73807"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3DFD53F6"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3A8AE207"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E0254"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C3DEA"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FF4FA"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7645F2C8"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747FEC4C"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40GHz</w:t>
            </w:r>
          </w:p>
        </w:tc>
      </w:tr>
      <w:tr w:rsidR="008F18EB" w:rsidRPr="005C17D7" w14:paraId="5F154D35"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D8915C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55FA8CC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3FC2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196" w:author="Huawei" w:date="2020-10-23T13:01:00Z">
              <w:r>
                <w:rPr>
                  <w:rFonts w:ascii="Arial" w:hAnsi="Arial" w:cs="Arial"/>
                  <w:color w:val="000000"/>
                  <w:sz w:val="16"/>
                  <w:szCs w:val="16"/>
                  <w:lang w:val="en-US" w:eastAsia="zh-CN"/>
                </w:rPr>
                <w:t>7</w:t>
              </w:r>
            </w:ins>
            <w:del w:id="1197" w:author="Huawei" w:date="2020-10-23T13:01:00Z">
              <w:r w:rsidRPr="005C17D7" w:rsidDel="0022345E">
                <w:rPr>
                  <w:rFonts w:ascii="Arial" w:hAnsi="Arial" w:cs="Arial"/>
                  <w:color w:val="000000"/>
                  <w:sz w:val="16"/>
                  <w:szCs w:val="16"/>
                  <w:lang w:val="en-US" w:eastAsia="zh-CN"/>
                </w:rPr>
                <w:delText>8</w:delText>
              </w:r>
            </w:del>
          </w:p>
        </w:tc>
        <w:tc>
          <w:tcPr>
            <w:tcW w:w="0" w:type="auto"/>
            <w:tcBorders>
              <w:top w:val="nil"/>
              <w:left w:val="nil"/>
              <w:bottom w:val="single" w:sz="4" w:space="0" w:color="auto"/>
              <w:right w:val="single" w:sz="4" w:space="0" w:color="auto"/>
            </w:tcBorders>
            <w:shd w:val="clear" w:color="auto" w:fill="auto"/>
            <w:vAlign w:val="center"/>
            <w:hideMark/>
          </w:tcPr>
          <w:p w14:paraId="5C24A0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power measurement equipment (e.g. spectrum analyzer, power meter) - low power (UEM</w:t>
            </w:r>
            <w:ins w:id="1198" w:author="Huawei" w:date="2020-10-23T12:55: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042C9D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3EA1CC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603B98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951F0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78CAC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AB3D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2122FA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40EBD5E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F7F0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4DD55DB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0D7A25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1F02E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644E0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B7248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A434A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9C7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74443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5B4C135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7961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75A009E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17A8D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48594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3AF96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2371C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7433D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9A8D1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C7623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73FF915"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08E898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305B30E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4375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42EEF03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6382E6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FCC83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3D63B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CB19F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54A97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9B3B0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D84F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3163EF0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708B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39AC34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199" w:author="Huawei" w:date="2020-10-20T22:52:00Z">
              <w:r w:rsidRPr="00191E16">
                <w:rPr>
                  <w:rFonts w:ascii="Arial" w:hAnsi="Arial" w:cs="Arial"/>
                  <w:color w:val="000000"/>
                  <w:sz w:val="16"/>
                  <w:szCs w:val="16"/>
                  <w:lang w:val="en-US" w:eastAsia="zh-CN"/>
                </w:rPr>
                <w:t xml:space="preserve">mismatch </w:t>
              </w:r>
            </w:ins>
            <w:del w:id="1200"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1E5AC6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B8FC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6E04D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607D2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5329C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1A2C1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BF216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7835966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D4E7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3FC52063" w14:textId="77777777" w:rsidR="008F18EB" w:rsidRPr="005C17D7" w:rsidRDefault="008F18EB" w:rsidP="00863150">
            <w:pPr>
              <w:spacing w:after="0"/>
              <w:rPr>
                <w:rFonts w:ascii="Arial" w:hAnsi="Arial" w:cs="Arial"/>
                <w:color w:val="000000"/>
                <w:sz w:val="16"/>
                <w:szCs w:val="16"/>
                <w:lang w:val="en-US" w:eastAsia="zh-CN"/>
              </w:rPr>
            </w:pPr>
            <w:ins w:id="1201" w:author="Huawei" w:date="2020-10-21T12:27:00Z">
              <w:r>
                <w:rPr>
                  <w:rFonts w:ascii="Arial" w:hAnsi="Arial" w:cs="Arial"/>
                  <w:color w:val="000000"/>
                  <w:sz w:val="16"/>
                  <w:szCs w:val="16"/>
                </w:rPr>
                <w:t xml:space="preserve">Uncertainty of </w:t>
              </w:r>
            </w:ins>
            <w:ins w:id="1202" w:author="Huawei" w:date="2020-10-21T12:47:00Z">
              <w:r>
                <w:rPr>
                  <w:rFonts w:ascii="Arial" w:hAnsi="Arial" w:cs="Arial"/>
                  <w:color w:val="000000"/>
                  <w:sz w:val="16"/>
                  <w:szCs w:val="16"/>
                </w:rPr>
                <w:t xml:space="preserve">the </w:t>
              </w:r>
            </w:ins>
            <w:ins w:id="1203"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204"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087846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94732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B737C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87CC2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54612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C3A47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2DFA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1D75251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D6D8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5F495C3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1C6469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32F3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500E1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DDD1C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68EF5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55E42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C3021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6F77E94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1CE5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19A0532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36A1F6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E6EDA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DCF56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632B3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20A75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3EE9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4698D0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13DAAD7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D1D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51AE7AE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2DACBE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725D5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1833B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2901A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D4F43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4CD8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BDE8D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44721BE0"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73CCDC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tcPr>
          <w:p w14:paraId="02AFEDB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vAlign w:val="center"/>
          </w:tcPr>
          <w:p w14:paraId="323F60D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r>
      <w:tr w:rsidR="008F18EB" w:rsidRPr="005C17D7" w14:paraId="2444D44D"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8A44B1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tcPr>
          <w:p w14:paraId="01E0E48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c>
          <w:tcPr>
            <w:tcW w:w="0" w:type="auto"/>
            <w:tcBorders>
              <w:top w:val="nil"/>
              <w:left w:val="nil"/>
              <w:bottom w:val="single" w:sz="4" w:space="0" w:color="auto"/>
              <w:right w:val="single" w:sz="4" w:space="0" w:color="auto"/>
            </w:tcBorders>
            <w:shd w:val="clear" w:color="auto" w:fill="auto"/>
            <w:vAlign w:val="center"/>
          </w:tcPr>
          <w:p w14:paraId="2BACEE7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r>
    </w:tbl>
    <w:p w14:paraId="7F9157A0" w14:textId="77777777" w:rsidR="008F18EB" w:rsidRPr="005C17D7" w:rsidRDefault="008F18EB" w:rsidP="008F18EB">
      <w:pPr>
        <w:rPr>
          <w:lang w:eastAsia="ja-JP"/>
        </w:rPr>
      </w:pPr>
    </w:p>
    <w:p w14:paraId="05DB842C" w14:textId="77777777" w:rsidR="008F18EB" w:rsidRPr="005C17D7" w:rsidRDefault="008F18EB" w:rsidP="008F18EB">
      <w:pPr>
        <w:pStyle w:val="TH"/>
      </w:pPr>
      <w:r w:rsidRPr="005C17D7">
        <w:t xml:space="preserve">Table 11.3.5.4-2: Reverberation chamber </w:t>
      </w:r>
      <w:r w:rsidRPr="005C17D7">
        <w:rPr>
          <w:lang w:eastAsia="sv-SE"/>
        </w:rPr>
        <w:t>MU</w:t>
      </w:r>
      <w:r w:rsidRPr="005C17D7">
        <w:t xml:space="preserve"> value </w:t>
      </w:r>
      <w:r w:rsidRPr="005C17D7">
        <w:rPr>
          <w:lang w:eastAsia="sv-SE"/>
        </w:rPr>
        <w:t xml:space="preserve">derivation </w:t>
      </w:r>
      <w:r w:rsidRPr="005C17D7">
        <w:t xml:space="preserve">for </w:t>
      </w:r>
      <w:r w:rsidRPr="005C17D7">
        <w:rPr>
          <w:lang w:val="en-US"/>
        </w:rPr>
        <w:t>relative ACLR</w:t>
      </w:r>
      <w:r w:rsidRPr="005C17D7">
        <w:t xml:space="preserve"> measurement, FR2</w:t>
      </w:r>
    </w:p>
    <w:tbl>
      <w:tblPr>
        <w:tblW w:w="0" w:type="auto"/>
        <w:tblLook w:val="04A0" w:firstRow="1" w:lastRow="0" w:firstColumn="1" w:lastColumn="0" w:noHBand="0" w:noVBand="1"/>
      </w:tblPr>
      <w:tblGrid>
        <w:gridCol w:w="523"/>
        <w:gridCol w:w="2615"/>
        <w:gridCol w:w="882"/>
        <w:gridCol w:w="747"/>
        <w:gridCol w:w="1370"/>
        <w:gridCol w:w="1447"/>
        <w:gridCol w:w="333"/>
        <w:gridCol w:w="926"/>
        <w:gridCol w:w="786"/>
      </w:tblGrid>
      <w:tr w:rsidR="008F18EB" w:rsidRPr="005C17D7" w14:paraId="4E497FF8"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A46F4"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0D69B"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DA5DB96"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5FD42"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198E1"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2C9A8"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8BEE44E"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202A229B"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F1BD7"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C03A2"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164459DC"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57381800"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D91FE"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67685"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D9D76"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54DEAD34"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7DA78F1C"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40GHz</w:t>
            </w:r>
          </w:p>
        </w:tc>
      </w:tr>
      <w:tr w:rsidR="008F18EB" w:rsidRPr="005C17D7" w14:paraId="06FC370A"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B7E4A7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34983A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D832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205" w:author="Huawei" w:date="2020-10-21T16:50:00Z">
              <w:r>
                <w:rPr>
                  <w:rFonts w:ascii="Arial" w:hAnsi="Arial" w:cs="Arial"/>
                  <w:color w:val="000000"/>
                  <w:sz w:val="16"/>
                  <w:szCs w:val="16"/>
                  <w:lang w:val="en-US" w:eastAsia="zh-CN"/>
                </w:rPr>
                <w:t>8</w:t>
              </w:r>
            </w:ins>
            <w:del w:id="1206" w:author="Huawei" w:date="2020-10-21T16:50:00Z">
              <w:r w:rsidRPr="005C17D7" w:rsidDel="00B23DFB">
                <w:rPr>
                  <w:rFonts w:ascii="Arial" w:hAnsi="Arial" w:cs="Arial"/>
                  <w:color w:val="000000"/>
                  <w:sz w:val="16"/>
                  <w:szCs w:val="16"/>
                  <w:lang w:val="en-US" w:eastAsia="zh-CN"/>
                </w:rPr>
                <w:delText>9</w:delText>
              </w:r>
            </w:del>
          </w:p>
        </w:tc>
        <w:tc>
          <w:tcPr>
            <w:tcW w:w="0" w:type="auto"/>
            <w:tcBorders>
              <w:top w:val="nil"/>
              <w:left w:val="nil"/>
              <w:bottom w:val="single" w:sz="4" w:space="0" w:color="auto"/>
              <w:right w:val="single" w:sz="4" w:space="0" w:color="auto"/>
            </w:tcBorders>
            <w:shd w:val="clear" w:color="auto" w:fill="auto"/>
            <w:vAlign w:val="center"/>
            <w:hideMark/>
          </w:tcPr>
          <w:p w14:paraId="451FF1D3" w14:textId="77777777" w:rsidR="008F18EB" w:rsidRPr="005C17D7" w:rsidRDefault="008F18EB" w:rsidP="00863150">
            <w:pPr>
              <w:spacing w:after="0"/>
              <w:rPr>
                <w:rFonts w:ascii="Arial" w:hAnsi="Arial" w:cs="Arial"/>
                <w:color w:val="000000"/>
                <w:sz w:val="16"/>
                <w:szCs w:val="16"/>
                <w:lang w:val="en-US" w:eastAsia="zh-CN"/>
              </w:rPr>
            </w:pPr>
            <w:ins w:id="1207" w:author="Huawei" w:date="2020-10-21T16:51:00Z">
              <w:r>
                <w:rPr>
                  <w:rFonts w:ascii="Arial" w:hAnsi="Arial" w:cs="Arial"/>
                  <w:color w:val="000000"/>
                  <w:sz w:val="16"/>
                  <w:szCs w:val="16"/>
                </w:rPr>
                <w:t xml:space="preserve">Uncertainty of </w:t>
              </w:r>
            </w:ins>
            <w:r w:rsidRPr="005C17D7">
              <w:rPr>
                <w:rFonts w:ascii="Arial" w:hAnsi="Arial" w:cs="Arial"/>
                <w:color w:val="000000"/>
                <w:sz w:val="16"/>
                <w:szCs w:val="16"/>
                <w:lang w:val="en-US" w:eastAsia="zh-CN"/>
              </w:rPr>
              <w:t>RF power measurement equipment (e.g. spectrum analyzer, power meter) - relative (ACLR)</w:t>
            </w:r>
          </w:p>
        </w:tc>
        <w:tc>
          <w:tcPr>
            <w:tcW w:w="0" w:type="auto"/>
            <w:tcBorders>
              <w:top w:val="nil"/>
              <w:left w:val="nil"/>
              <w:bottom w:val="single" w:sz="4" w:space="0" w:color="auto"/>
              <w:right w:val="single" w:sz="4" w:space="0" w:color="auto"/>
            </w:tcBorders>
            <w:shd w:val="clear" w:color="auto" w:fill="auto"/>
            <w:vAlign w:val="center"/>
            <w:hideMark/>
          </w:tcPr>
          <w:p w14:paraId="758D12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3FFB6E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2BD360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72D2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A85A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44B1B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5064BA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73AD66B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4BD7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56845C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2EED5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2A80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44D25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EA23E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14E89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EE37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9E1BA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10975C8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4A4A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630D90E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1A7D74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9D8A5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75E90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1E6F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4408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BCA35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773CD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362575F"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9C5C6A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6945AE4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BEB0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7486FCC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799CB1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B5E70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40FE57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880F7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9CC9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7F67C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6071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7DBAC0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B46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4A167B6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208" w:author="Huawei" w:date="2020-10-20T22:53:00Z">
              <w:r w:rsidRPr="00191E16">
                <w:rPr>
                  <w:rFonts w:ascii="Arial" w:hAnsi="Arial" w:cs="Arial"/>
                  <w:color w:val="000000"/>
                  <w:sz w:val="16"/>
                  <w:szCs w:val="16"/>
                  <w:lang w:val="en-US" w:eastAsia="zh-CN"/>
                </w:rPr>
                <w:t xml:space="preserve">mismatch </w:t>
              </w:r>
            </w:ins>
            <w:del w:id="1209"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5B8A2D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F1117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DB1C0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73E7A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2FE9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B4C6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E3525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0425B5F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629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2D48E5C6" w14:textId="77777777" w:rsidR="008F18EB" w:rsidRPr="005C17D7" w:rsidRDefault="008F18EB" w:rsidP="00863150">
            <w:pPr>
              <w:spacing w:after="0"/>
              <w:rPr>
                <w:rFonts w:ascii="Arial" w:hAnsi="Arial" w:cs="Arial"/>
                <w:color w:val="000000"/>
                <w:sz w:val="16"/>
                <w:szCs w:val="16"/>
                <w:lang w:val="en-US" w:eastAsia="zh-CN"/>
              </w:rPr>
            </w:pPr>
            <w:ins w:id="1210" w:author="Huawei" w:date="2020-10-21T12:27:00Z">
              <w:r>
                <w:rPr>
                  <w:rFonts w:ascii="Arial" w:hAnsi="Arial" w:cs="Arial"/>
                  <w:color w:val="000000"/>
                  <w:sz w:val="16"/>
                  <w:szCs w:val="16"/>
                </w:rPr>
                <w:t xml:space="preserve">Uncertainty of </w:t>
              </w:r>
            </w:ins>
            <w:ins w:id="1211" w:author="Huawei" w:date="2020-10-21T12:47:00Z">
              <w:r>
                <w:rPr>
                  <w:rFonts w:ascii="Arial" w:hAnsi="Arial" w:cs="Arial"/>
                  <w:color w:val="000000"/>
                  <w:sz w:val="16"/>
                  <w:szCs w:val="16"/>
                </w:rPr>
                <w:t xml:space="preserve">the </w:t>
              </w:r>
            </w:ins>
            <w:ins w:id="1212"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213"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60A3BA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42E8F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936EF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B8B6E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2D52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D11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97838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9645CC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C21E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732515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70AB97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1F03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80A1D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7273E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797DE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3133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29F6E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4E270E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46FD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6066CA9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6277E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C3EA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A7B50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7C7DF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E73C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6F6AE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0995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51CEBEE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12C1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3090C60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3D09F2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4197D2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86274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41D01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7DB46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2390A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15E82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4CA58583"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37DCE4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0C5F3C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0" w:type="auto"/>
            <w:tcBorders>
              <w:top w:val="nil"/>
              <w:left w:val="nil"/>
              <w:bottom w:val="single" w:sz="4" w:space="0" w:color="auto"/>
              <w:right w:val="single" w:sz="4" w:space="0" w:color="auto"/>
            </w:tcBorders>
            <w:shd w:val="clear" w:color="auto" w:fill="auto"/>
            <w:vAlign w:val="center"/>
            <w:hideMark/>
          </w:tcPr>
          <w:p w14:paraId="3C8EC84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r>
      <w:tr w:rsidR="008F18EB" w:rsidRPr="005C17D7" w14:paraId="6DB76269"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4FFBDE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224C2B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2.15</w:t>
            </w:r>
          </w:p>
        </w:tc>
        <w:tc>
          <w:tcPr>
            <w:tcW w:w="0" w:type="auto"/>
            <w:tcBorders>
              <w:top w:val="nil"/>
              <w:left w:val="nil"/>
              <w:bottom w:val="single" w:sz="4" w:space="0" w:color="auto"/>
              <w:right w:val="single" w:sz="4" w:space="0" w:color="auto"/>
            </w:tcBorders>
            <w:shd w:val="clear" w:color="auto" w:fill="auto"/>
            <w:vAlign w:val="center"/>
            <w:hideMark/>
          </w:tcPr>
          <w:p w14:paraId="374F067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r>
    </w:tbl>
    <w:p w14:paraId="2F4740EB" w14:textId="77777777" w:rsidR="008F18EB" w:rsidRDefault="008F18EB" w:rsidP="008F18EB">
      <w:pPr>
        <w:spacing w:after="0"/>
        <w:jc w:val="center"/>
        <w:rPr>
          <w:i/>
          <w:color w:val="0000FF"/>
        </w:rPr>
      </w:pPr>
    </w:p>
    <w:p w14:paraId="5B924B11" w14:textId="77777777" w:rsidR="008F18EB" w:rsidRDefault="008F18EB" w:rsidP="008F18EB">
      <w:pPr>
        <w:spacing w:after="0"/>
        <w:jc w:val="center"/>
        <w:rPr>
          <w:i/>
          <w:color w:val="0000FF"/>
        </w:rPr>
      </w:pPr>
    </w:p>
    <w:p w14:paraId="1656A0E6"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1467433E" w14:textId="77777777" w:rsidR="008F18EB" w:rsidRPr="005C17D7" w:rsidRDefault="008F18EB" w:rsidP="008F18EB">
      <w:pPr>
        <w:pStyle w:val="Heading4"/>
      </w:pPr>
      <w:bookmarkStart w:id="1214" w:name="_Toc32332405"/>
      <w:bookmarkStart w:id="1215" w:name="_Toc37430322"/>
      <w:bookmarkStart w:id="1216" w:name="_Toc43739425"/>
      <w:bookmarkStart w:id="1217" w:name="_Toc46347186"/>
      <w:bookmarkStart w:id="1218" w:name="_Toc53168893"/>
      <w:bookmarkStart w:id="1219" w:name="_Toc53169585"/>
      <w:bookmarkStart w:id="1220" w:name="_Toc53170277"/>
      <w:r w:rsidRPr="005C17D7">
        <w:t>11.3.6.3</w:t>
      </w:r>
      <w:r w:rsidRPr="005C17D7">
        <w:rPr>
          <w:lang w:eastAsia="ja-JP"/>
        </w:rPr>
        <w:tab/>
      </w:r>
      <w:r w:rsidRPr="005C17D7">
        <w:t>MU value derivation, FR1</w:t>
      </w:r>
      <w:bookmarkEnd w:id="1214"/>
      <w:bookmarkEnd w:id="1215"/>
      <w:bookmarkEnd w:id="1216"/>
      <w:bookmarkEnd w:id="1217"/>
      <w:bookmarkEnd w:id="1218"/>
      <w:bookmarkEnd w:id="1219"/>
      <w:bookmarkEnd w:id="1220"/>
    </w:p>
    <w:p w14:paraId="588B5107" w14:textId="77777777" w:rsidR="008F18EB" w:rsidRPr="005C17D7" w:rsidRDefault="008F18EB" w:rsidP="008F18EB">
      <w:r w:rsidRPr="005C17D7">
        <w:t>The MU value derivation for absolute ACLR measurements is the same as in clause 11.2.6.3 (i.e. OTA BS output power).</w:t>
      </w:r>
    </w:p>
    <w:p w14:paraId="73B05986" w14:textId="77777777" w:rsidR="008F18EB" w:rsidRPr="005C17D7" w:rsidRDefault="008F18EB" w:rsidP="008F18EB">
      <w:r w:rsidRPr="005C17D7">
        <w:rPr>
          <w:lang w:eastAsia="sv-SE"/>
        </w:rPr>
        <w:t>Table 11</w:t>
      </w:r>
      <w:r w:rsidRPr="005C17D7">
        <w:t xml:space="preserve">.3.6.3-1 captures derivation of the expanded measurement uncertainty values for relative ACLR measurements in </w:t>
      </w:r>
      <w:r w:rsidRPr="005C17D7">
        <w:rPr>
          <w:lang w:val="en-US"/>
        </w:rPr>
        <w:t>PWS</w:t>
      </w:r>
      <w:r w:rsidRPr="005C17D7">
        <w:t>.</w:t>
      </w:r>
    </w:p>
    <w:p w14:paraId="4F675DAB" w14:textId="77777777" w:rsidR="008F18EB" w:rsidRPr="005C17D7" w:rsidRDefault="008F18EB" w:rsidP="008F18EB">
      <w:pPr>
        <w:pStyle w:val="TH"/>
      </w:pPr>
      <w:r w:rsidRPr="005C17D7">
        <w:t>Table 11.3.6.3-1: PWS MU value derivation for</w:t>
      </w:r>
      <w:r w:rsidRPr="005C17D7">
        <w:rPr>
          <w:lang w:val="en-US"/>
        </w:rPr>
        <w:t xml:space="preserve"> relative ACLR</w:t>
      </w:r>
      <w:r w:rsidRPr="005C17D7">
        <w:t xml:space="preserve"> measurement</w:t>
      </w:r>
    </w:p>
    <w:tbl>
      <w:tblPr>
        <w:tblW w:w="5000" w:type="pct"/>
        <w:tblLayout w:type="fixed"/>
        <w:tblLook w:val="04A0" w:firstRow="1" w:lastRow="0" w:firstColumn="1" w:lastColumn="0" w:noHBand="0" w:noVBand="1"/>
      </w:tblPr>
      <w:tblGrid>
        <w:gridCol w:w="516"/>
        <w:gridCol w:w="3022"/>
        <w:gridCol w:w="1263"/>
        <w:gridCol w:w="601"/>
        <w:gridCol w:w="601"/>
        <w:gridCol w:w="849"/>
        <w:gridCol w:w="836"/>
        <w:gridCol w:w="298"/>
        <w:gridCol w:w="441"/>
        <w:gridCol w:w="601"/>
        <w:gridCol w:w="601"/>
      </w:tblGrid>
      <w:tr w:rsidR="008F18EB" w:rsidRPr="005C17D7" w14:paraId="49D6BA83" w14:textId="77777777" w:rsidTr="00863150">
        <w:trPr>
          <w:trHeight w:val="187"/>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149D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1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B1D2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280" w:type="pct"/>
            <w:gridSpan w:val="3"/>
            <w:tcBorders>
              <w:top w:val="single" w:sz="4" w:space="0" w:color="auto"/>
              <w:left w:val="nil"/>
              <w:bottom w:val="single" w:sz="4" w:space="0" w:color="auto"/>
              <w:right w:val="single" w:sz="4" w:space="0" w:color="auto"/>
            </w:tcBorders>
            <w:shd w:val="clear" w:color="auto" w:fill="auto"/>
            <w:vAlign w:val="center"/>
            <w:hideMark/>
          </w:tcPr>
          <w:p w14:paraId="7199CBF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28D0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A597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7A624"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853" w:type="pct"/>
            <w:gridSpan w:val="3"/>
            <w:tcBorders>
              <w:top w:val="single" w:sz="4" w:space="0" w:color="auto"/>
              <w:left w:val="nil"/>
              <w:bottom w:val="single" w:sz="4" w:space="0" w:color="auto"/>
              <w:right w:val="single" w:sz="4" w:space="0" w:color="auto"/>
            </w:tcBorders>
            <w:shd w:val="clear" w:color="auto" w:fill="auto"/>
            <w:vAlign w:val="center"/>
            <w:hideMark/>
          </w:tcPr>
          <w:p w14:paraId="1F1D807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797AC6E" w14:textId="77777777" w:rsidTr="00863150">
        <w:trPr>
          <w:trHeight w:val="478"/>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E0689" w14:textId="77777777" w:rsidR="008F18EB" w:rsidRPr="005C17D7" w:rsidRDefault="008F18EB" w:rsidP="00863150">
            <w:pPr>
              <w:pStyle w:val="TAH"/>
              <w:rPr>
                <w:rFonts w:cs="Arial"/>
                <w:sz w:val="16"/>
                <w:szCs w:val="16"/>
                <w:lang w:val="en-US" w:eastAsia="zh-CN"/>
              </w:rPr>
            </w:pPr>
          </w:p>
        </w:tc>
        <w:tc>
          <w:tcPr>
            <w:tcW w:w="15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0D9289" w14:textId="77777777" w:rsidR="008F18EB" w:rsidRPr="005C17D7" w:rsidRDefault="008F18EB" w:rsidP="00863150">
            <w:pPr>
              <w:pStyle w:val="TAH"/>
              <w:rPr>
                <w:rFonts w:cs="Arial"/>
                <w:sz w:val="16"/>
                <w:szCs w:val="16"/>
                <w:lang w:val="en-US" w:eastAsia="zh-CN"/>
              </w:rPr>
            </w:pPr>
          </w:p>
        </w:tc>
        <w:tc>
          <w:tcPr>
            <w:tcW w:w="656" w:type="pct"/>
            <w:tcBorders>
              <w:top w:val="nil"/>
              <w:left w:val="single" w:sz="8" w:space="0" w:color="auto"/>
              <w:bottom w:val="single" w:sz="8" w:space="0" w:color="auto"/>
              <w:right w:val="single" w:sz="4" w:space="0" w:color="auto"/>
            </w:tcBorders>
            <w:shd w:val="clear" w:color="auto" w:fill="auto"/>
            <w:vAlign w:val="center"/>
            <w:hideMark/>
          </w:tcPr>
          <w:p w14:paraId="39BB404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312" w:type="pct"/>
            <w:tcBorders>
              <w:top w:val="nil"/>
              <w:left w:val="nil"/>
              <w:bottom w:val="single" w:sz="8" w:space="0" w:color="auto"/>
              <w:right w:val="single" w:sz="4" w:space="0" w:color="auto"/>
            </w:tcBorders>
            <w:shd w:val="clear" w:color="auto" w:fill="auto"/>
            <w:vAlign w:val="center"/>
            <w:hideMark/>
          </w:tcPr>
          <w:p w14:paraId="5F9E9C1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312" w:type="pct"/>
            <w:tcBorders>
              <w:top w:val="nil"/>
              <w:left w:val="nil"/>
              <w:bottom w:val="single" w:sz="8" w:space="0" w:color="auto"/>
              <w:right w:val="single" w:sz="8" w:space="0" w:color="auto"/>
            </w:tcBorders>
            <w:shd w:val="clear" w:color="auto" w:fill="auto"/>
            <w:vAlign w:val="center"/>
            <w:hideMark/>
          </w:tcPr>
          <w:p w14:paraId="62D7218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4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2F2072" w14:textId="77777777" w:rsidR="008F18EB" w:rsidRPr="005C17D7" w:rsidRDefault="008F18EB" w:rsidP="00863150">
            <w:pPr>
              <w:pStyle w:val="TAH"/>
              <w:rPr>
                <w:rFonts w:cs="Arial"/>
                <w:sz w:val="16"/>
                <w:szCs w:val="16"/>
                <w:lang w:val="en-US" w:eastAsia="zh-CN"/>
              </w:rPr>
            </w:pPr>
          </w:p>
        </w:tc>
        <w:tc>
          <w:tcPr>
            <w:tcW w:w="4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FCA9C8" w14:textId="77777777" w:rsidR="008F18EB" w:rsidRPr="005C17D7" w:rsidRDefault="008F18EB" w:rsidP="00863150">
            <w:pPr>
              <w:pStyle w:val="TAH"/>
              <w:rPr>
                <w:rFonts w:cs="Arial"/>
                <w:sz w:val="16"/>
                <w:szCs w:val="16"/>
                <w:lang w:val="en-US" w:eastAsia="zh-CN"/>
              </w:rPr>
            </w:pPr>
          </w:p>
        </w:tc>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A1494" w14:textId="77777777" w:rsidR="008F18EB" w:rsidRPr="005C17D7" w:rsidRDefault="008F18EB" w:rsidP="00863150">
            <w:pPr>
              <w:pStyle w:val="TAH"/>
              <w:rPr>
                <w:rFonts w:cs="Arial"/>
                <w:i/>
                <w:iCs/>
                <w:sz w:val="16"/>
                <w:szCs w:val="16"/>
                <w:lang w:val="en-US" w:eastAsia="zh-CN"/>
              </w:rPr>
            </w:pPr>
          </w:p>
        </w:tc>
        <w:tc>
          <w:tcPr>
            <w:tcW w:w="229" w:type="pct"/>
            <w:tcBorders>
              <w:top w:val="nil"/>
              <w:left w:val="single" w:sz="8" w:space="0" w:color="auto"/>
              <w:bottom w:val="single" w:sz="8" w:space="0" w:color="auto"/>
              <w:right w:val="single" w:sz="4" w:space="0" w:color="auto"/>
            </w:tcBorders>
            <w:shd w:val="clear" w:color="auto" w:fill="auto"/>
            <w:vAlign w:val="center"/>
            <w:hideMark/>
          </w:tcPr>
          <w:p w14:paraId="69C4511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 xml:space="preserve">≤ </w:t>
            </w:r>
            <w:r w:rsidRPr="005C17D7">
              <w:rPr>
                <w:rFonts w:cs="Arial"/>
                <w:sz w:val="16"/>
                <w:szCs w:val="16"/>
                <w:lang w:val="en-US" w:eastAsia="zh-CN"/>
              </w:rPr>
              <w:t>3 GHz</w:t>
            </w:r>
          </w:p>
        </w:tc>
        <w:tc>
          <w:tcPr>
            <w:tcW w:w="312" w:type="pct"/>
            <w:tcBorders>
              <w:top w:val="nil"/>
              <w:left w:val="nil"/>
              <w:bottom w:val="single" w:sz="8" w:space="0" w:color="auto"/>
              <w:right w:val="single" w:sz="4" w:space="0" w:color="auto"/>
            </w:tcBorders>
            <w:shd w:val="clear" w:color="auto" w:fill="auto"/>
            <w:vAlign w:val="center"/>
            <w:hideMark/>
          </w:tcPr>
          <w:p w14:paraId="2B67218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312" w:type="pct"/>
            <w:tcBorders>
              <w:top w:val="nil"/>
              <w:left w:val="nil"/>
              <w:bottom w:val="single" w:sz="8" w:space="0" w:color="auto"/>
              <w:right w:val="single" w:sz="8" w:space="0" w:color="auto"/>
            </w:tcBorders>
            <w:shd w:val="clear" w:color="auto" w:fill="auto"/>
            <w:vAlign w:val="center"/>
            <w:hideMark/>
          </w:tcPr>
          <w:p w14:paraId="2E7E8A9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31EDBAC" w14:textId="77777777" w:rsidTr="00863150">
        <w:trPr>
          <w:trHeight w:val="18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ECF2E" w14:textId="77777777" w:rsidR="008F18EB" w:rsidRPr="005C17D7" w:rsidRDefault="008F18EB" w:rsidP="00863150">
            <w:pPr>
              <w:pStyle w:val="TAH"/>
              <w:rPr>
                <w:sz w:val="16"/>
                <w:szCs w:val="16"/>
                <w:lang w:val="en-US" w:eastAsia="zh-CN"/>
              </w:rPr>
            </w:pPr>
            <w:r w:rsidRPr="005C17D7">
              <w:rPr>
                <w:sz w:val="16"/>
                <w:szCs w:val="16"/>
                <w:lang w:val="en-US" w:eastAsia="zh-CN"/>
              </w:rPr>
              <w:t>Stage 2: BS measurement</w:t>
            </w:r>
          </w:p>
        </w:tc>
      </w:tr>
      <w:tr w:rsidR="008F18EB" w:rsidRPr="005C17D7" w14:paraId="359BAC54"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61DE25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1569" w:type="pct"/>
            <w:tcBorders>
              <w:top w:val="nil"/>
              <w:left w:val="nil"/>
              <w:bottom w:val="single" w:sz="4" w:space="0" w:color="auto"/>
              <w:right w:val="single" w:sz="4" w:space="0" w:color="auto"/>
            </w:tcBorders>
            <w:shd w:val="clear" w:color="auto" w:fill="auto"/>
            <w:noWrap/>
            <w:vAlign w:val="center"/>
            <w:hideMark/>
          </w:tcPr>
          <w:p w14:paraId="22578582" w14:textId="77777777" w:rsidR="008F18EB" w:rsidRPr="005C17D7" w:rsidRDefault="008F18EB" w:rsidP="00863150">
            <w:pPr>
              <w:spacing w:after="0"/>
              <w:rPr>
                <w:rFonts w:ascii="Arial" w:hAnsi="Arial" w:cs="Arial"/>
                <w:color w:val="000000"/>
                <w:sz w:val="16"/>
                <w:szCs w:val="16"/>
                <w:lang w:val="en-US" w:eastAsia="zh-CN"/>
              </w:rPr>
            </w:pPr>
            <w:ins w:id="1221" w:author="Huawei" w:date="2020-10-21T07:24: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1222" w:author="Huawei" w:date="2020-10-21T07:24:00Z">
              <w:r w:rsidRPr="005C17D7" w:rsidDel="00CC3C12">
                <w:rPr>
                  <w:rFonts w:ascii="Arial" w:hAnsi="Arial" w:cs="Arial"/>
                  <w:color w:val="000000"/>
                  <w:sz w:val="16"/>
                  <w:szCs w:val="16"/>
                  <w:lang w:val="en-US" w:eastAsia="zh-CN"/>
                </w:rPr>
                <w:delText>Misalignment BS &amp; pointing error</w:delText>
              </w:r>
            </w:del>
          </w:p>
        </w:tc>
        <w:tc>
          <w:tcPr>
            <w:tcW w:w="656" w:type="pct"/>
            <w:tcBorders>
              <w:top w:val="nil"/>
              <w:left w:val="nil"/>
              <w:bottom w:val="single" w:sz="4" w:space="0" w:color="auto"/>
              <w:right w:val="single" w:sz="4" w:space="0" w:color="auto"/>
            </w:tcBorders>
            <w:shd w:val="clear" w:color="auto" w:fill="auto"/>
            <w:noWrap/>
            <w:vAlign w:val="center"/>
            <w:hideMark/>
          </w:tcPr>
          <w:p w14:paraId="12A9A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noWrap/>
            <w:vAlign w:val="center"/>
            <w:hideMark/>
          </w:tcPr>
          <w:p w14:paraId="107196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noWrap/>
            <w:vAlign w:val="center"/>
            <w:hideMark/>
          </w:tcPr>
          <w:p w14:paraId="7096C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441" w:type="pct"/>
            <w:tcBorders>
              <w:top w:val="nil"/>
              <w:left w:val="nil"/>
              <w:bottom w:val="single" w:sz="4" w:space="0" w:color="auto"/>
              <w:right w:val="single" w:sz="4" w:space="0" w:color="auto"/>
            </w:tcBorders>
            <w:shd w:val="clear" w:color="auto" w:fill="auto"/>
            <w:noWrap/>
            <w:vAlign w:val="center"/>
            <w:hideMark/>
          </w:tcPr>
          <w:p w14:paraId="64B101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75A343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136169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1B062D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312" w:type="pct"/>
            <w:tcBorders>
              <w:top w:val="nil"/>
              <w:left w:val="nil"/>
              <w:bottom w:val="single" w:sz="4" w:space="0" w:color="auto"/>
              <w:right w:val="single" w:sz="4" w:space="0" w:color="auto"/>
            </w:tcBorders>
            <w:shd w:val="clear" w:color="auto" w:fill="auto"/>
            <w:vAlign w:val="center"/>
            <w:hideMark/>
          </w:tcPr>
          <w:p w14:paraId="570FF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312" w:type="pct"/>
            <w:tcBorders>
              <w:top w:val="nil"/>
              <w:left w:val="nil"/>
              <w:bottom w:val="single" w:sz="4" w:space="0" w:color="auto"/>
              <w:right w:val="single" w:sz="4" w:space="0" w:color="auto"/>
            </w:tcBorders>
            <w:shd w:val="clear" w:color="auto" w:fill="auto"/>
            <w:vAlign w:val="center"/>
            <w:hideMark/>
          </w:tcPr>
          <w:p w14:paraId="1BB97A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50B3A19"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02ED3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1569" w:type="pct"/>
            <w:tcBorders>
              <w:top w:val="nil"/>
              <w:left w:val="nil"/>
              <w:bottom w:val="single" w:sz="4" w:space="0" w:color="auto"/>
              <w:right w:val="single" w:sz="4" w:space="0" w:color="auto"/>
            </w:tcBorders>
            <w:shd w:val="clear" w:color="auto" w:fill="auto"/>
            <w:noWrap/>
            <w:vAlign w:val="center"/>
            <w:hideMark/>
          </w:tcPr>
          <w:p w14:paraId="0F73DBAB" w14:textId="77777777" w:rsidR="008F18EB" w:rsidRPr="005C17D7" w:rsidRDefault="008F18EB" w:rsidP="00863150">
            <w:pPr>
              <w:spacing w:after="0"/>
              <w:rPr>
                <w:rFonts w:ascii="Arial" w:hAnsi="Arial" w:cs="Arial"/>
                <w:color w:val="000000"/>
                <w:sz w:val="16"/>
                <w:szCs w:val="16"/>
                <w:lang w:val="en-US" w:eastAsia="zh-CN"/>
              </w:rPr>
            </w:pPr>
            <w:ins w:id="1223" w:author="Huawei" w:date="2020-10-21T12:21: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 xml:space="preserve">RF power measurement equipment </w:t>
            </w:r>
          </w:p>
          <w:p w14:paraId="6ABEFB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(e.g. spectrum analyzer, power meter)</w:t>
            </w:r>
          </w:p>
        </w:tc>
        <w:tc>
          <w:tcPr>
            <w:tcW w:w="656" w:type="pct"/>
            <w:tcBorders>
              <w:top w:val="nil"/>
              <w:left w:val="nil"/>
              <w:bottom w:val="single" w:sz="4" w:space="0" w:color="auto"/>
              <w:right w:val="single" w:sz="4" w:space="0" w:color="auto"/>
            </w:tcBorders>
            <w:shd w:val="clear" w:color="auto" w:fill="auto"/>
            <w:noWrap/>
            <w:vAlign w:val="center"/>
            <w:hideMark/>
          </w:tcPr>
          <w:p w14:paraId="3BC7EE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312" w:type="pct"/>
            <w:tcBorders>
              <w:top w:val="nil"/>
              <w:left w:val="nil"/>
              <w:bottom w:val="single" w:sz="4" w:space="0" w:color="auto"/>
              <w:right w:val="single" w:sz="4" w:space="0" w:color="auto"/>
            </w:tcBorders>
            <w:shd w:val="clear" w:color="auto" w:fill="auto"/>
            <w:noWrap/>
            <w:vAlign w:val="center"/>
            <w:hideMark/>
          </w:tcPr>
          <w:p w14:paraId="000493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312" w:type="pct"/>
            <w:tcBorders>
              <w:top w:val="nil"/>
              <w:left w:val="nil"/>
              <w:bottom w:val="single" w:sz="4" w:space="0" w:color="auto"/>
              <w:right w:val="single" w:sz="4" w:space="0" w:color="auto"/>
            </w:tcBorders>
            <w:shd w:val="clear" w:color="auto" w:fill="auto"/>
            <w:noWrap/>
            <w:vAlign w:val="center"/>
            <w:hideMark/>
          </w:tcPr>
          <w:p w14:paraId="4A9AD4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441" w:type="pct"/>
            <w:tcBorders>
              <w:top w:val="nil"/>
              <w:left w:val="nil"/>
              <w:bottom w:val="single" w:sz="4" w:space="0" w:color="auto"/>
              <w:right w:val="single" w:sz="4" w:space="0" w:color="auto"/>
            </w:tcBorders>
            <w:shd w:val="clear" w:color="auto" w:fill="auto"/>
            <w:noWrap/>
            <w:vAlign w:val="center"/>
            <w:hideMark/>
          </w:tcPr>
          <w:p w14:paraId="30CFD9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434" w:type="pct"/>
            <w:tcBorders>
              <w:top w:val="nil"/>
              <w:left w:val="nil"/>
              <w:bottom w:val="single" w:sz="4" w:space="0" w:color="auto"/>
              <w:right w:val="single" w:sz="4" w:space="0" w:color="auto"/>
            </w:tcBorders>
            <w:shd w:val="clear" w:color="auto" w:fill="auto"/>
            <w:noWrap/>
            <w:vAlign w:val="center"/>
            <w:hideMark/>
          </w:tcPr>
          <w:p w14:paraId="30E571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155" w:type="pct"/>
            <w:tcBorders>
              <w:top w:val="nil"/>
              <w:left w:val="nil"/>
              <w:bottom w:val="single" w:sz="4" w:space="0" w:color="auto"/>
              <w:right w:val="single" w:sz="4" w:space="0" w:color="auto"/>
            </w:tcBorders>
            <w:shd w:val="clear" w:color="auto" w:fill="auto"/>
            <w:noWrap/>
            <w:vAlign w:val="center"/>
            <w:hideMark/>
          </w:tcPr>
          <w:p w14:paraId="6D36F4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705C1D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312" w:type="pct"/>
            <w:tcBorders>
              <w:top w:val="nil"/>
              <w:left w:val="nil"/>
              <w:bottom w:val="single" w:sz="4" w:space="0" w:color="auto"/>
              <w:right w:val="single" w:sz="4" w:space="0" w:color="auto"/>
            </w:tcBorders>
            <w:shd w:val="clear" w:color="auto" w:fill="auto"/>
            <w:vAlign w:val="center"/>
            <w:hideMark/>
          </w:tcPr>
          <w:p w14:paraId="18D324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312" w:type="pct"/>
            <w:tcBorders>
              <w:top w:val="nil"/>
              <w:left w:val="nil"/>
              <w:bottom w:val="single" w:sz="4" w:space="0" w:color="auto"/>
              <w:right w:val="single" w:sz="4" w:space="0" w:color="auto"/>
            </w:tcBorders>
            <w:shd w:val="clear" w:color="auto" w:fill="auto"/>
            <w:vAlign w:val="center"/>
            <w:hideMark/>
          </w:tcPr>
          <w:p w14:paraId="77341B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8AF81D2"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AC08D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1569" w:type="pct"/>
            <w:tcBorders>
              <w:top w:val="nil"/>
              <w:left w:val="nil"/>
              <w:bottom w:val="single" w:sz="4" w:space="0" w:color="auto"/>
              <w:right w:val="single" w:sz="4" w:space="0" w:color="auto"/>
            </w:tcBorders>
            <w:shd w:val="clear" w:color="auto" w:fill="auto"/>
            <w:noWrap/>
            <w:vAlign w:val="center"/>
            <w:hideMark/>
          </w:tcPr>
          <w:p w14:paraId="07F7A4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224" w:author="Huawei" w:date="2020-10-19T11:59:00Z">
              <w:r w:rsidRPr="000143A8">
                <w:rPr>
                  <w:rFonts w:ascii="Arial" w:hAnsi="Arial" w:cs="Arial"/>
                  <w:color w:val="000000"/>
                  <w:sz w:val="16"/>
                  <w:szCs w:val="16"/>
                  <w:lang w:val="en-US" w:eastAsia="zh-CN"/>
                </w:rPr>
                <w:t xml:space="preserve">experienced by </w:t>
              </w:r>
            </w:ins>
            <w:del w:id="1225"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656" w:type="pct"/>
            <w:tcBorders>
              <w:top w:val="nil"/>
              <w:left w:val="nil"/>
              <w:bottom w:val="single" w:sz="4" w:space="0" w:color="auto"/>
              <w:right w:val="single" w:sz="4" w:space="0" w:color="auto"/>
            </w:tcBorders>
            <w:shd w:val="clear" w:color="auto" w:fill="auto"/>
            <w:noWrap/>
            <w:vAlign w:val="center"/>
            <w:hideMark/>
          </w:tcPr>
          <w:p w14:paraId="42732F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312" w:type="pct"/>
            <w:tcBorders>
              <w:top w:val="nil"/>
              <w:left w:val="nil"/>
              <w:bottom w:val="single" w:sz="4" w:space="0" w:color="auto"/>
              <w:right w:val="single" w:sz="4" w:space="0" w:color="auto"/>
            </w:tcBorders>
            <w:shd w:val="clear" w:color="auto" w:fill="auto"/>
            <w:noWrap/>
            <w:vAlign w:val="center"/>
            <w:hideMark/>
          </w:tcPr>
          <w:p w14:paraId="57F0E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312" w:type="pct"/>
            <w:tcBorders>
              <w:top w:val="nil"/>
              <w:left w:val="nil"/>
              <w:bottom w:val="single" w:sz="4" w:space="0" w:color="auto"/>
              <w:right w:val="single" w:sz="4" w:space="0" w:color="auto"/>
            </w:tcBorders>
            <w:shd w:val="clear" w:color="auto" w:fill="auto"/>
            <w:noWrap/>
            <w:vAlign w:val="center"/>
            <w:hideMark/>
          </w:tcPr>
          <w:p w14:paraId="4F17A7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441" w:type="pct"/>
            <w:tcBorders>
              <w:top w:val="nil"/>
              <w:left w:val="nil"/>
              <w:bottom w:val="single" w:sz="4" w:space="0" w:color="auto"/>
              <w:right w:val="single" w:sz="4" w:space="0" w:color="auto"/>
            </w:tcBorders>
            <w:shd w:val="clear" w:color="auto" w:fill="auto"/>
            <w:noWrap/>
            <w:vAlign w:val="center"/>
            <w:hideMark/>
          </w:tcPr>
          <w:p w14:paraId="597802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6C063C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463D89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41C5E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312" w:type="pct"/>
            <w:tcBorders>
              <w:top w:val="nil"/>
              <w:left w:val="nil"/>
              <w:bottom w:val="single" w:sz="4" w:space="0" w:color="auto"/>
              <w:right w:val="single" w:sz="4" w:space="0" w:color="auto"/>
            </w:tcBorders>
            <w:shd w:val="clear" w:color="auto" w:fill="auto"/>
            <w:vAlign w:val="center"/>
            <w:hideMark/>
          </w:tcPr>
          <w:p w14:paraId="60D19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312" w:type="pct"/>
            <w:tcBorders>
              <w:top w:val="nil"/>
              <w:left w:val="nil"/>
              <w:bottom w:val="single" w:sz="4" w:space="0" w:color="auto"/>
              <w:right w:val="single" w:sz="4" w:space="0" w:color="auto"/>
            </w:tcBorders>
            <w:shd w:val="clear" w:color="auto" w:fill="auto"/>
            <w:vAlign w:val="center"/>
            <w:hideMark/>
          </w:tcPr>
          <w:p w14:paraId="6499BB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5E06EE7"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00143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1569" w:type="pct"/>
            <w:tcBorders>
              <w:top w:val="nil"/>
              <w:left w:val="nil"/>
              <w:bottom w:val="single" w:sz="4" w:space="0" w:color="auto"/>
              <w:right w:val="single" w:sz="4" w:space="0" w:color="auto"/>
            </w:tcBorders>
            <w:shd w:val="clear" w:color="auto" w:fill="auto"/>
            <w:noWrap/>
            <w:vAlign w:val="center"/>
            <w:hideMark/>
          </w:tcPr>
          <w:p w14:paraId="2388BDE8" w14:textId="77777777" w:rsidR="008F18EB" w:rsidRPr="005C17D7" w:rsidRDefault="008F18EB" w:rsidP="00863150">
            <w:pPr>
              <w:spacing w:after="0"/>
              <w:rPr>
                <w:rFonts w:ascii="Arial" w:hAnsi="Arial" w:cs="Arial"/>
                <w:color w:val="000000"/>
                <w:sz w:val="16"/>
                <w:szCs w:val="16"/>
                <w:lang w:val="en-US" w:eastAsia="zh-CN"/>
              </w:rPr>
            </w:pPr>
            <w:del w:id="1226" w:author="Huawei" w:date="2020-10-18T11:27:00Z">
              <w:r w:rsidRPr="005C17D7" w:rsidDel="00DC640A">
                <w:rPr>
                  <w:rFonts w:ascii="Arial" w:hAnsi="Arial" w:cs="Arial"/>
                  <w:color w:val="000000"/>
                  <w:sz w:val="16"/>
                  <w:szCs w:val="16"/>
                  <w:lang w:val="en-US" w:eastAsia="zh-CN"/>
                </w:rPr>
                <w:delText>Frequency Flatness</w:delText>
              </w:r>
            </w:del>
            <w:ins w:id="1227" w:author="Huawei" w:date="2020-10-18T11:27:00Z">
              <w:r>
                <w:rPr>
                  <w:rFonts w:ascii="Arial" w:hAnsi="Arial" w:cs="Arial"/>
                  <w:color w:val="000000"/>
                  <w:sz w:val="16"/>
                  <w:szCs w:val="16"/>
                  <w:lang w:val="en-US" w:eastAsia="zh-CN"/>
                </w:rPr>
                <w:t>Frequency flatness of test system</w:t>
              </w:r>
            </w:ins>
          </w:p>
        </w:tc>
        <w:tc>
          <w:tcPr>
            <w:tcW w:w="656" w:type="pct"/>
            <w:tcBorders>
              <w:top w:val="nil"/>
              <w:left w:val="nil"/>
              <w:bottom w:val="single" w:sz="4" w:space="0" w:color="auto"/>
              <w:right w:val="single" w:sz="4" w:space="0" w:color="auto"/>
            </w:tcBorders>
            <w:shd w:val="clear" w:color="auto" w:fill="auto"/>
            <w:noWrap/>
            <w:vAlign w:val="center"/>
            <w:hideMark/>
          </w:tcPr>
          <w:p w14:paraId="4FEA35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67198D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5A5E0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441" w:type="pct"/>
            <w:tcBorders>
              <w:top w:val="nil"/>
              <w:left w:val="nil"/>
              <w:bottom w:val="single" w:sz="4" w:space="0" w:color="auto"/>
              <w:right w:val="single" w:sz="4" w:space="0" w:color="auto"/>
            </w:tcBorders>
            <w:shd w:val="clear" w:color="auto" w:fill="auto"/>
            <w:noWrap/>
            <w:vAlign w:val="center"/>
            <w:hideMark/>
          </w:tcPr>
          <w:p w14:paraId="657820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4C72D7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6CD2C8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6D68D7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312" w:type="pct"/>
            <w:tcBorders>
              <w:top w:val="nil"/>
              <w:left w:val="nil"/>
              <w:bottom w:val="single" w:sz="4" w:space="0" w:color="auto"/>
              <w:right w:val="single" w:sz="4" w:space="0" w:color="auto"/>
            </w:tcBorders>
            <w:shd w:val="clear" w:color="auto" w:fill="auto"/>
            <w:vAlign w:val="center"/>
            <w:hideMark/>
          </w:tcPr>
          <w:p w14:paraId="6A16CD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312" w:type="pct"/>
            <w:tcBorders>
              <w:top w:val="nil"/>
              <w:left w:val="nil"/>
              <w:bottom w:val="single" w:sz="4" w:space="0" w:color="auto"/>
              <w:right w:val="single" w:sz="4" w:space="0" w:color="auto"/>
            </w:tcBorders>
            <w:shd w:val="clear" w:color="auto" w:fill="auto"/>
            <w:vAlign w:val="center"/>
            <w:hideMark/>
          </w:tcPr>
          <w:p w14:paraId="07C82F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02207AF8" w14:textId="77777777" w:rsidTr="00863150">
        <w:trPr>
          <w:trHeight w:val="18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B49F1" w14:textId="77777777" w:rsidR="008F18EB" w:rsidRPr="005C17D7" w:rsidRDefault="008F18EB" w:rsidP="00863150">
            <w:pPr>
              <w:pStyle w:val="TAH"/>
              <w:rPr>
                <w:sz w:val="16"/>
                <w:szCs w:val="16"/>
                <w:lang w:val="en-US" w:eastAsia="zh-CN"/>
              </w:rPr>
            </w:pPr>
            <w:r w:rsidRPr="005C17D7">
              <w:rPr>
                <w:sz w:val="16"/>
                <w:szCs w:val="16"/>
                <w:lang w:val="en-US" w:eastAsia="zh-CN"/>
              </w:rPr>
              <w:t>Stage 1: Calibration measurement</w:t>
            </w:r>
          </w:p>
        </w:tc>
      </w:tr>
      <w:tr w:rsidR="008F18EB" w:rsidRPr="005C17D7" w14:paraId="1E3084E2"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31A3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1569" w:type="pct"/>
            <w:tcBorders>
              <w:top w:val="nil"/>
              <w:left w:val="nil"/>
              <w:bottom w:val="single" w:sz="4" w:space="0" w:color="auto"/>
              <w:right w:val="single" w:sz="4" w:space="0" w:color="auto"/>
            </w:tcBorders>
            <w:shd w:val="clear" w:color="auto" w:fill="auto"/>
            <w:noWrap/>
            <w:vAlign w:val="center"/>
            <w:hideMark/>
          </w:tcPr>
          <w:p w14:paraId="108E2F7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56" w:type="pct"/>
            <w:tcBorders>
              <w:top w:val="nil"/>
              <w:left w:val="nil"/>
              <w:bottom w:val="single" w:sz="4" w:space="0" w:color="auto"/>
              <w:right w:val="single" w:sz="4" w:space="0" w:color="auto"/>
            </w:tcBorders>
            <w:shd w:val="clear" w:color="auto" w:fill="auto"/>
            <w:noWrap/>
            <w:vAlign w:val="center"/>
            <w:hideMark/>
          </w:tcPr>
          <w:p w14:paraId="39BFEC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12E894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312" w:type="pct"/>
            <w:tcBorders>
              <w:top w:val="nil"/>
              <w:left w:val="nil"/>
              <w:bottom w:val="single" w:sz="4" w:space="0" w:color="auto"/>
              <w:right w:val="single" w:sz="4" w:space="0" w:color="auto"/>
            </w:tcBorders>
            <w:shd w:val="clear" w:color="auto" w:fill="auto"/>
            <w:noWrap/>
            <w:vAlign w:val="center"/>
            <w:hideMark/>
          </w:tcPr>
          <w:p w14:paraId="7F9A92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441" w:type="pct"/>
            <w:tcBorders>
              <w:top w:val="nil"/>
              <w:left w:val="nil"/>
              <w:bottom w:val="single" w:sz="4" w:space="0" w:color="auto"/>
              <w:right w:val="single" w:sz="4" w:space="0" w:color="auto"/>
            </w:tcBorders>
            <w:shd w:val="clear" w:color="auto" w:fill="auto"/>
            <w:noWrap/>
            <w:vAlign w:val="center"/>
            <w:hideMark/>
          </w:tcPr>
          <w:p w14:paraId="67FE59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434" w:type="pct"/>
            <w:tcBorders>
              <w:top w:val="nil"/>
              <w:left w:val="nil"/>
              <w:bottom w:val="single" w:sz="4" w:space="0" w:color="auto"/>
              <w:right w:val="single" w:sz="4" w:space="0" w:color="auto"/>
            </w:tcBorders>
            <w:shd w:val="clear" w:color="auto" w:fill="auto"/>
            <w:noWrap/>
            <w:vAlign w:val="center"/>
            <w:hideMark/>
          </w:tcPr>
          <w:p w14:paraId="23B5A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155" w:type="pct"/>
            <w:tcBorders>
              <w:top w:val="nil"/>
              <w:left w:val="nil"/>
              <w:bottom w:val="single" w:sz="4" w:space="0" w:color="auto"/>
              <w:right w:val="single" w:sz="4" w:space="0" w:color="auto"/>
            </w:tcBorders>
            <w:shd w:val="clear" w:color="auto" w:fill="auto"/>
            <w:noWrap/>
            <w:vAlign w:val="center"/>
            <w:hideMark/>
          </w:tcPr>
          <w:p w14:paraId="0BF16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47FB1D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vAlign w:val="center"/>
            <w:hideMark/>
          </w:tcPr>
          <w:p w14:paraId="07B250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312" w:type="pct"/>
            <w:tcBorders>
              <w:top w:val="nil"/>
              <w:left w:val="nil"/>
              <w:bottom w:val="single" w:sz="4" w:space="0" w:color="auto"/>
              <w:right w:val="single" w:sz="4" w:space="0" w:color="auto"/>
            </w:tcBorders>
            <w:shd w:val="clear" w:color="auto" w:fill="auto"/>
            <w:vAlign w:val="center"/>
            <w:hideMark/>
          </w:tcPr>
          <w:p w14:paraId="5EC09C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7924424"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46668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1569" w:type="pct"/>
            <w:tcBorders>
              <w:top w:val="nil"/>
              <w:left w:val="nil"/>
              <w:bottom w:val="single" w:sz="4" w:space="0" w:color="auto"/>
              <w:right w:val="single" w:sz="4" w:space="0" w:color="auto"/>
            </w:tcBorders>
            <w:shd w:val="clear" w:color="auto" w:fill="auto"/>
            <w:noWrap/>
            <w:vAlign w:val="center"/>
            <w:hideMark/>
          </w:tcPr>
          <w:p w14:paraId="6783C06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(i.e. reference antenna, network analyser and reference cable)</w:t>
            </w:r>
          </w:p>
        </w:tc>
        <w:tc>
          <w:tcPr>
            <w:tcW w:w="656" w:type="pct"/>
            <w:tcBorders>
              <w:top w:val="nil"/>
              <w:left w:val="nil"/>
              <w:bottom w:val="single" w:sz="4" w:space="0" w:color="auto"/>
              <w:right w:val="single" w:sz="4" w:space="0" w:color="auto"/>
            </w:tcBorders>
            <w:shd w:val="clear" w:color="auto" w:fill="auto"/>
            <w:noWrap/>
            <w:vAlign w:val="center"/>
            <w:hideMark/>
          </w:tcPr>
          <w:p w14:paraId="4478FC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707C50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312" w:type="pct"/>
            <w:tcBorders>
              <w:top w:val="nil"/>
              <w:left w:val="nil"/>
              <w:bottom w:val="single" w:sz="4" w:space="0" w:color="auto"/>
              <w:right w:val="single" w:sz="4" w:space="0" w:color="auto"/>
            </w:tcBorders>
            <w:shd w:val="clear" w:color="auto" w:fill="auto"/>
            <w:noWrap/>
            <w:vAlign w:val="center"/>
            <w:hideMark/>
          </w:tcPr>
          <w:p w14:paraId="6C2E3A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441" w:type="pct"/>
            <w:tcBorders>
              <w:top w:val="nil"/>
              <w:left w:val="nil"/>
              <w:bottom w:val="single" w:sz="4" w:space="0" w:color="auto"/>
              <w:right w:val="single" w:sz="4" w:space="0" w:color="auto"/>
            </w:tcBorders>
            <w:shd w:val="clear" w:color="auto" w:fill="auto"/>
            <w:noWrap/>
            <w:vAlign w:val="center"/>
            <w:hideMark/>
          </w:tcPr>
          <w:p w14:paraId="447EB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434" w:type="pct"/>
            <w:tcBorders>
              <w:top w:val="nil"/>
              <w:left w:val="nil"/>
              <w:bottom w:val="single" w:sz="4" w:space="0" w:color="auto"/>
              <w:right w:val="single" w:sz="4" w:space="0" w:color="auto"/>
            </w:tcBorders>
            <w:shd w:val="clear" w:color="auto" w:fill="auto"/>
            <w:noWrap/>
            <w:vAlign w:val="center"/>
            <w:hideMark/>
          </w:tcPr>
          <w:p w14:paraId="4C5246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155" w:type="pct"/>
            <w:tcBorders>
              <w:top w:val="nil"/>
              <w:left w:val="nil"/>
              <w:bottom w:val="single" w:sz="4" w:space="0" w:color="auto"/>
              <w:right w:val="single" w:sz="4" w:space="0" w:color="auto"/>
            </w:tcBorders>
            <w:shd w:val="clear" w:color="auto" w:fill="auto"/>
            <w:noWrap/>
            <w:vAlign w:val="center"/>
            <w:hideMark/>
          </w:tcPr>
          <w:p w14:paraId="0B72D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503FAF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312" w:type="pct"/>
            <w:tcBorders>
              <w:top w:val="nil"/>
              <w:left w:val="nil"/>
              <w:bottom w:val="single" w:sz="4" w:space="0" w:color="auto"/>
              <w:right w:val="single" w:sz="4" w:space="0" w:color="auto"/>
            </w:tcBorders>
            <w:shd w:val="clear" w:color="auto" w:fill="auto"/>
            <w:vAlign w:val="center"/>
            <w:hideMark/>
          </w:tcPr>
          <w:p w14:paraId="363DA0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312" w:type="pct"/>
            <w:tcBorders>
              <w:top w:val="nil"/>
              <w:left w:val="nil"/>
              <w:bottom w:val="single" w:sz="4" w:space="0" w:color="auto"/>
              <w:right w:val="single" w:sz="4" w:space="0" w:color="auto"/>
            </w:tcBorders>
            <w:shd w:val="clear" w:color="auto" w:fill="auto"/>
            <w:vAlign w:val="center"/>
            <w:hideMark/>
          </w:tcPr>
          <w:p w14:paraId="7541C7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51AFF76"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414D0F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1569" w:type="pct"/>
            <w:tcBorders>
              <w:top w:val="nil"/>
              <w:left w:val="nil"/>
              <w:bottom w:val="single" w:sz="4" w:space="0" w:color="auto"/>
              <w:right w:val="single" w:sz="4" w:space="0" w:color="auto"/>
            </w:tcBorders>
            <w:shd w:val="clear" w:color="auto" w:fill="auto"/>
            <w:noWrap/>
            <w:vAlign w:val="center"/>
            <w:hideMark/>
          </w:tcPr>
          <w:p w14:paraId="4448C27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228" w:author="Huawei" w:date="2020-10-19T12:44:00Z">
              <w:r w:rsidRPr="005C17D7" w:rsidDel="00686B3C">
                <w:rPr>
                  <w:rFonts w:ascii="Arial" w:hAnsi="Arial" w:cs="Arial"/>
                  <w:color w:val="000000"/>
                  <w:sz w:val="16"/>
                  <w:szCs w:val="16"/>
                  <w:lang w:val="en-US" w:eastAsia="zh-CN"/>
                </w:rPr>
                <w:delText>variation</w:delText>
              </w:r>
            </w:del>
            <w:ins w:id="1229" w:author="Huawei" w:date="2020-10-21T07:34:00Z">
              <w:r w:rsidRPr="00CC3C12">
                <w:rPr>
                  <w:rFonts w:ascii="Arial" w:hAnsi="Arial" w:cs="Arial"/>
                  <w:color w:val="000000"/>
                  <w:sz w:val="16"/>
                  <w:szCs w:val="16"/>
                  <w:lang w:val="en-US" w:eastAsia="zh-CN"/>
                </w:rPr>
                <w:t xml:space="preserve"> of 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656" w:type="pct"/>
            <w:tcBorders>
              <w:top w:val="nil"/>
              <w:left w:val="nil"/>
              <w:bottom w:val="single" w:sz="4" w:space="0" w:color="auto"/>
              <w:right w:val="single" w:sz="4" w:space="0" w:color="auto"/>
            </w:tcBorders>
            <w:shd w:val="clear" w:color="auto" w:fill="auto"/>
            <w:noWrap/>
            <w:vAlign w:val="center"/>
            <w:hideMark/>
          </w:tcPr>
          <w:p w14:paraId="365A2D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312" w:type="pct"/>
            <w:tcBorders>
              <w:top w:val="nil"/>
              <w:left w:val="nil"/>
              <w:bottom w:val="single" w:sz="4" w:space="0" w:color="auto"/>
              <w:right w:val="single" w:sz="4" w:space="0" w:color="auto"/>
            </w:tcBorders>
            <w:shd w:val="clear" w:color="auto" w:fill="auto"/>
            <w:noWrap/>
            <w:vAlign w:val="center"/>
            <w:hideMark/>
          </w:tcPr>
          <w:p w14:paraId="3C82C8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312" w:type="pct"/>
            <w:tcBorders>
              <w:top w:val="nil"/>
              <w:left w:val="nil"/>
              <w:bottom w:val="single" w:sz="4" w:space="0" w:color="auto"/>
              <w:right w:val="single" w:sz="4" w:space="0" w:color="auto"/>
            </w:tcBorders>
            <w:shd w:val="clear" w:color="auto" w:fill="auto"/>
            <w:noWrap/>
            <w:vAlign w:val="center"/>
            <w:hideMark/>
          </w:tcPr>
          <w:p w14:paraId="004BD0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441" w:type="pct"/>
            <w:tcBorders>
              <w:top w:val="nil"/>
              <w:left w:val="nil"/>
              <w:bottom w:val="single" w:sz="4" w:space="0" w:color="auto"/>
              <w:right w:val="single" w:sz="4" w:space="0" w:color="auto"/>
            </w:tcBorders>
            <w:shd w:val="clear" w:color="auto" w:fill="auto"/>
            <w:noWrap/>
            <w:vAlign w:val="center"/>
            <w:hideMark/>
          </w:tcPr>
          <w:p w14:paraId="778A8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18AD2E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46D169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6AC1EA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vAlign w:val="center"/>
            <w:hideMark/>
          </w:tcPr>
          <w:p w14:paraId="2C461C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vAlign w:val="center"/>
            <w:hideMark/>
          </w:tcPr>
          <w:p w14:paraId="18D2AB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C80C135"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57C733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1569" w:type="pct"/>
            <w:tcBorders>
              <w:top w:val="nil"/>
              <w:left w:val="nil"/>
              <w:bottom w:val="single" w:sz="4" w:space="0" w:color="auto"/>
              <w:right w:val="single" w:sz="4" w:space="0" w:color="auto"/>
            </w:tcBorders>
            <w:shd w:val="clear" w:color="auto" w:fill="auto"/>
            <w:noWrap/>
            <w:vAlign w:val="center"/>
            <w:hideMark/>
          </w:tcPr>
          <w:p w14:paraId="101262D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656" w:type="pct"/>
            <w:tcBorders>
              <w:top w:val="nil"/>
              <w:left w:val="nil"/>
              <w:bottom w:val="single" w:sz="4" w:space="0" w:color="auto"/>
              <w:right w:val="single" w:sz="4" w:space="0" w:color="auto"/>
            </w:tcBorders>
            <w:shd w:val="clear" w:color="auto" w:fill="auto"/>
            <w:noWrap/>
            <w:vAlign w:val="center"/>
            <w:hideMark/>
          </w:tcPr>
          <w:p w14:paraId="2C66ED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312" w:type="pct"/>
            <w:tcBorders>
              <w:top w:val="nil"/>
              <w:left w:val="nil"/>
              <w:bottom w:val="single" w:sz="4" w:space="0" w:color="auto"/>
              <w:right w:val="single" w:sz="4" w:space="0" w:color="auto"/>
            </w:tcBorders>
            <w:shd w:val="clear" w:color="auto" w:fill="auto"/>
            <w:noWrap/>
            <w:vAlign w:val="center"/>
            <w:hideMark/>
          </w:tcPr>
          <w:p w14:paraId="03B263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312" w:type="pct"/>
            <w:tcBorders>
              <w:top w:val="nil"/>
              <w:left w:val="nil"/>
              <w:bottom w:val="single" w:sz="4" w:space="0" w:color="auto"/>
              <w:right w:val="single" w:sz="4" w:space="0" w:color="auto"/>
            </w:tcBorders>
            <w:shd w:val="clear" w:color="auto" w:fill="auto"/>
            <w:noWrap/>
            <w:vAlign w:val="center"/>
            <w:hideMark/>
          </w:tcPr>
          <w:p w14:paraId="6D9D2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441" w:type="pct"/>
            <w:tcBorders>
              <w:top w:val="nil"/>
              <w:left w:val="nil"/>
              <w:bottom w:val="single" w:sz="4" w:space="0" w:color="auto"/>
              <w:right w:val="single" w:sz="4" w:space="0" w:color="auto"/>
            </w:tcBorders>
            <w:shd w:val="clear" w:color="auto" w:fill="auto"/>
            <w:noWrap/>
            <w:vAlign w:val="center"/>
            <w:hideMark/>
          </w:tcPr>
          <w:p w14:paraId="40CFC8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7E552D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24B46B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387BA4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312" w:type="pct"/>
            <w:tcBorders>
              <w:top w:val="nil"/>
              <w:left w:val="nil"/>
              <w:bottom w:val="single" w:sz="4" w:space="0" w:color="auto"/>
              <w:right w:val="single" w:sz="4" w:space="0" w:color="auto"/>
            </w:tcBorders>
            <w:shd w:val="clear" w:color="auto" w:fill="auto"/>
            <w:vAlign w:val="center"/>
            <w:hideMark/>
          </w:tcPr>
          <w:p w14:paraId="7A521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312" w:type="pct"/>
            <w:tcBorders>
              <w:top w:val="nil"/>
              <w:left w:val="nil"/>
              <w:bottom w:val="single" w:sz="4" w:space="0" w:color="auto"/>
              <w:right w:val="single" w:sz="4" w:space="0" w:color="auto"/>
            </w:tcBorders>
            <w:shd w:val="clear" w:color="auto" w:fill="auto"/>
            <w:vAlign w:val="center"/>
            <w:hideMark/>
          </w:tcPr>
          <w:p w14:paraId="398633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5BFA930" w14:textId="77777777" w:rsidTr="00863150">
        <w:trPr>
          <w:trHeight w:val="187"/>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2810E3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229" w:type="pct"/>
            <w:tcBorders>
              <w:top w:val="nil"/>
              <w:left w:val="nil"/>
              <w:bottom w:val="single" w:sz="4" w:space="0" w:color="auto"/>
              <w:right w:val="single" w:sz="4" w:space="0" w:color="auto"/>
            </w:tcBorders>
            <w:shd w:val="clear" w:color="auto" w:fill="auto"/>
            <w:vAlign w:val="center"/>
            <w:hideMark/>
          </w:tcPr>
          <w:p w14:paraId="4C0BD09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0.35</w:t>
            </w:r>
          </w:p>
        </w:tc>
        <w:tc>
          <w:tcPr>
            <w:tcW w:w="312" w:type="pct"/>
            <w:tcBorders>
              <w:top w:val="nil"/>
              <w:left w:val="nil"/>
              <w:bottom w:val="single" w:sz="4" w:space="0" w:color="auto"/>
              <w:right w:val="single" w:sz="4" w:space="0" w:color="auto"/>
            </w:tcBorders>
            <w:shd w:val="clear" w:color="auto" w:fill="auto"/>
            <w:vAlign w:val="center"/>
            <w:hideMark/>
          </w:tcPr>
          <w:p w14:paraId="7C4D0A1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0.49</w:t>
            </w:r>
          </w:p>
        </w:tc>
        <w:tc>
          <w:tcPr>
            <w:tcW w:w="312" w:type="pct"/>
            <w:tcBorders>
              <w:top w:val="nil"/>
              <w:left w:val="nil"/>
              <w:bottom w:val="single" w:sz="4" w:space="0" w:color="auto"/>
              <w:right w:val="single" w:sz="4" w:space="0" w:color="auto"/>
            </w:tcBorders>
            <w:shd w:val="clear" w:color="auto" w:fill="auto"/>
            <w:vAlign w:val="center"/>
            <w:hideMark/>
          </w:tcPr>
          <w:p w14:paraId="3287FB4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[0.49]</w:t>
            </w:r>
          </w:p>
        </w:tc>
      </w:tr>
      <w:tr w:rsidR="008F18EB" w:rsidRPr="005C17D7" w14:paraId="0851B94A" w14:textId="77777777" w:rsidTr="00863150">
        <w:trPr>
          <w:trHeight w:val="187"/>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4CA5A7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229" w:type="pct"/>
            <w:tcBorders>
              <w:top w:val="nil"/>
              <w:left w:val="nil"/>
              <w:bottom w:val="single" w:sz="4" w:space="0" w:color="auto"/>
              <w:right w:val="single" w:sz="4" w:space="0" w:color="auto"/>
            </w:tcBorders>
            <w:shd w:val="clear" w:color="auto" w:fill="auto"/>
            <w:vAlign w:val="center"/>
            <w:hideMark/>
          </w:tcPr>
          <w:p w14:paraId="21FDAB1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0.69</w:t>
            </w:r>
          </w:p>
        </w:tc>
        <w:tc>
          <w:tcPr>
            <w:tcW w:w="312" w:type="pct"/>
            <w:tcBorders>
              <w:top w:val="nil"/>
              <w:left w:val="nil"/>
              <w:bottom w:val="single" w:sz="4" w:space="0" w:color="auto"/>
              <w:right w:val="single" w:sz="4" w:space="0" w:color="auto"/>
            </w:tcBorders>
            <w:shd w:val="clear" w:color="auto" w:fill="auto"/>
            <w:vAlign w:val="center"/>
            <w:hideMark/>
          </w:tcPr>
          <w:p w14:paraId="1B99C17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0.96</w:t>
            </w:r>
          </w:p>
        </w:tc>
        <w:tc>
          <w:tcPr>
            <w:tcW w:w="312" w:type="pct"/>
            <w:tcBorders>
              <w:top w:val="nil"/>
              <w:left w:val="nil"/>
              <w:bottom w:val="single" w:sz="4" w:space="0" w:color="auto"/>
              <w:right w:val="single" w:sz="4" w:space="0" w:color="auto"/>
            </w:tcBorders>
            <w:shd w:val="clear" w:color="auto" w:fill="auto"/>
            <w:vAlign w:val="center"/>
            <w:hideMark/>
          </w:tcPr>
          <w:p w14:paraId="749EB9F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[0.96]</w:t>
            </w:r>
          </w:p>
        </w:tc>
      </w:tr>
      <w:tr w:rsidR="008F18EB" w:rsidRPr="005C17D7" w14:paraId="0C14E101" w14:textId="77777777" w:rsidTr="00863150">
        <w:trPr>
          <w:trHeight w:val="187"/>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3DFCF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229" w:type="pct"/>
            <w:tcBorders>
              <w:top w:val="nil"/>
              <w:left w:val="nil"/>
              <w:bottom w:val="single" w:sz="4" w:space="0" w:color="auto"/>
              <w:right w:val="single" w:sz="4" w:space="0" w:color="auto"/>
            </w:tcBorders>
            <w:shd w:val="clear" w:color="auto" w:fill="auto"/>
            <w:noWrap/>
            <w:vAlign w:val="center"/>
            <w:hideMark/>
          </w:tcPr>
          <w:p w14:paraId="5F1E423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312" w:type="pct"/>
            <w:tcBorders>
              <w:top w:val="nil"/>
              <w:left w:val="nil"/>
              <w:bottom w:val="single" w:sz="4" w:space="0" w:color="auto"/>
              <w:right w:val="single" w:sz="4" w:space="0" w:color="auto"/>
            </w:tcBorders>
            <w:shd w:val="clear" w:color="auto" w:fill="auto"/>
            <w:noWrap/>
            <w:vAlign w:val="center"/>
            <w:hideMark/>
          </w:tcPr>
          <w:p w14:paraId="26DFBB9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312" w:type="pct"/>
            <w:tcBorders>
              <w:top w:val="nil"/>
              <w:left w:val="nil"/>
              <w:bottom w:val="single" w:sz="4" w:space="0" w:color="auto"/>
              <w:right w:val="single" w:sz="4" w:space="0" w:color="auto"/>
            </w:tcBorders>
            <w:shd w:val="clear" w:color="auto" w:fill="auto"/>
            <w:noWrap/>
            <w:vAlign w:val="center"/>
            <w:hideMark/>
          </w:tcPr>
          <w:p w14:paraId="702D11E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5B1DECC1" w14:textId="77777777" w:rsidTr="00863150">
        <w:trPr>
          <w:trHeight w:val="153"/>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08904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229" w:type="pct"/>
            <w:tcBorders>
              <w:top w:val="nil"/>
              <w:left w:val="nil"/>
              <w:bottom w:val="single" w:sz="4" w:space="0" w:color="auto"/>
              <w:right w:val="single" w:sz="4" w:space="0" w:color="auto"/>
            </w:tcBorders>
            <w:shd w:val="clear" w:color="auto" w:fill="auto"/>
            <w:noWrap/>
            <w:vAlign w:val="center"/>
            <w:hideMark/>
          </w:tcPr>
          <w:p w14:paraId="1B92932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1.02</w:t>
            </w:r>
          </w:p>
        </w:tc>
        <w:tc>
          <w:tcPr>
            <w:tcW w:w="312" w:type="pct"/>
            <w:tcBorders>
              <w:top w:val="nil"/>
              <w:left w:val="nil"/>
              <w:bottom w:val="single" w:sz="4" w:space="0" w:color="auto"/>
              <w:right w:val="single" w:sz="4" w:space="0" w:color="auto"/>
            </w:tcBorders>
            <w:shd w:val="clear" w:color="auto" w:fill="auto"/>
            <w:noWrap/>
            <w:vAlign w:val="center"/>
            <w:hideMark/>
          </w:tcPr>
          <w:p w14:paraId="6124504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1.22</w:t>
            </w:r>
          </w:p>
        </w:tc>
        <w:tc>
          <w:tcPr>
            <w:tcW w:w="312" w:type="pct"/>
            <w:tcBorders>
              <w:top w:val="nil"/>
              <w:left w:val="nil"/>
              <w:bottom w:val="single" w:sz="4" w:space="0" w:color="auto"/>
              <w:right w:val="single" w:sz="4" w:space="0" w:color="auto"/>
            </w:tcBorders>
            <w:shd w:val="clear" w:color="auto" w:fill="auto"/>
            <w:noWrap/>
            <w:vAlign w:val="center"/>
            <w:hideMark/>
          </w:tcPr>
          <w:p w14:paraId="492993F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[1.22]</w:t>
            </w:r>
          </w:p>
        </w:tc>
      </w:tr>
    </w:tbl>
    <w:p w14:paraId="26107E48" w14:textId="77777777" w:rsidR="008F18EB" w:rsidRPr="005C17D7" w:rsidRDefault="008F18EB" w:rsidP="008F18EB"/>
    <w:p w14:paraId="61C965A6" w14:textId="77777777" w:rsidR="008F18EB" w:rsidRPr="005C17D7" w:rsidRDefault="008F18EB" w:rsidP="008F18EB">
      <w:pPr>
        <w:pStyle w:val="TH"/>
      </w:pPr>
      <w:r w:rsidRPr="005C17D7">
        <w:t>Table 11.3.6.3-2: PWS MU value derivation for absolute ACLR measurement</w:t>
      </w:r>
    </w:p>
    <w:tbl>
      <w:tblPr>
        <w:tblW w:w="0" w:type="auto"/>
        <w:tblLook w:val="04A0" w:firstRow="1" w:lastRow="0" w:firstColumn="1" w:lastColumn="0" w:noHBand="0" w:noVBand="1"/>
      </w:tblPr>
      <w:tblGrid>
        <w:gridCol w:w="501"/>
        <w:gridCol w:w="2125"/>
        <w:gridCol w:w="554"/>
        <w:gridCol w:w="786"/>
        <w:gridCol w:w="786"/>
        <w:gridCol w:w="1202"/>
        <w:gridCol w:w="1216"/>
        <w:gridCol w:w="333"/>
        <w:gridCol w:w="554"/>
        <w:gridCol w:w="786"/>
        <w:gridCol w:w="786"/>
      </w:tblGrid>
      <w:tr w:rsidR="008F18EB" w:rsidRPr="005C17D7" w14:paraId="14C08586"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D74D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70B6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BCE59D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58A57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1318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650931"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C1E62C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A344CDB"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F2A9D"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A2A711"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40F035C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A4CF8C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5F0B51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5F5805"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C0818B"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36A782"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39C5035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61ED82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8575A6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2EB00A0" w14:textId="77777777" w:rsidTr="00863150">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537D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2: BS measurement</w:t>
            </w:r>
          </w:p>
        </w:tc>
      </w:tr>
      <w:tr w:rsidR="008F18EB" w:rsidRPr="005C17D7" w14:paraId="2785B25B"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83E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0" w:type="auto"/>
            <w:tcBorders>
              <w:top w:val="nil"/>
              <w:left w:val="nil"/>
              <w:bottom w:val="single" w:sz="4" w:space="0" w:color="auto"/>
              <w:right w:val="single" w:sz="4" w:space="0" w:color="auto"/>
            </w:tcBorders>
            <w:shd w:val="clear" w:color="auto" w:fill="auto"/>
            <w:vAlign w:val="center"/>
            <w:hideMark/>
          </w:tcPr>
          <w:p w14:paraId="0A50266C" w14:textId="77777777" w:rsidR="008F18EB" w:rsidRPr="005C17D7" w:rsidRDefault="008F18EB" w:rsidP="00863150">
            <w:pPr>
              <w:spacing w:after="0"/>
              <w:rPr>
                <w:rFonts w:ascii="Arial" w:hAnsi="Arial" w:cs="Arial"/>
                <w:color w:val="000000"/>
                <w:sz w:val="16"/>
                <w:szCs w:val="16"/>
                <w:lang w:val="en-US" w:eastAsia="zh-CN"/>
              </w:rPr>
            </w:pPr>
            <w:ins w:id="1230" w:author="Huawei" w:date="2020-10-21T07:24: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1231" w:author="Huawei" w:date="2020-10-21T07:24:00Z">
              <w:r w:rsidRPr="005C17D7" w:rsidDel="00CC3C12">
                <w:rPr>
                  <w:rFonts w:ascii="Arial" w:hAnsi="Arial" w:cs="Arial"/>
                  <w:color w:val="000000"/>
                  <w:sz w:val="16"/>
                  <w:szCs w:val="16"/>
                  <w:lang w:val="en-US" w:eastAsia="zh-CN"/>
                </w:rPr>
                <w:delText>Misalignment BS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3FDEA6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B9B99E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B6BC1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FDB02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00605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2129EA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F5DF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270AE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7F61B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44D9D29"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181D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6B31C764" w14:textId="77777777" w:rsidR="008F18EB" w:rsidRPr="005C17D7" w:rsidRDefault="008F18EB" w:rsidP="00863150">
            <w:pPr>
              <w:spacing w:after="0"/>
              <w:rPr>
                <w:rFonts w:ascii="Arial" w:hAnsi="Arial" w:cs="Arial"/>
                <w:color w:val="000000"/>
                <w:sz w:val="16"/>
                <w:szCs w:val="16"/>
                <w:lang w:val="en-US" w:eastAsia="zh-CN"/>
              </w:rPr>
            </w:pPr>
            <w:ins w:id="1232" w:author="Huawei" w:date="2020-10-21T12:20: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6FBB31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7B5884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DE97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FB114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76F2B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ED7A2FA"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943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7F1825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C701E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6DB2A632"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9317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A7-2a</w:t>
            </w:r>
          </w:p>
        </w:tc>
        <w:tc>
          <w:tcPr>
            <w:tcW w:w="0" w:type="auto"/>
            <w:tcBorders>
              <w:top w:val="nil"/>
              <w:left w:val="nil"/>
              <w:bottom w:val="single" w:sz="4" w:space="0" w:color="auto"/>
              <w:right w:val="single" w:sz="4" w:space="0" w:color="auto"/>
            </w:tcBorders>
            <w:shd w:val="clear" w:color="auto" w:fill="auto"/>
            <w:vAlign w:val="center"/>
            <w:hideMark/>
          </w:tcPr>
          <w:p w14:paraId="65EF8E3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BS antenna</w:t>
            </w:r>
          </w:p>
        </w:tc>
        <w:tc>
          <w:tcPr>
            <w:tcW w:w="0" w:type="auto"/>
            <w:tcBorders>
              <w:top w:val="nil"/>
              <w:left w:val="nil"/>
              <w:bottom w:val="single" w:sz="4" w:space="0" w:color="auto"/>
              <w:right w:val="single" w:sz="4" w:space="0" w:color="auto"/>
            </w:tcBorders>
            <w:shd w:val="clear" w:color="auto" w:fill="auto"/>
            <w:vAlign w:val="center"/>
            <w:hideMark/>
          </w:tcPr>
          <w:p w14:paraId="322F0A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1C01C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520868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7A047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AEAE9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310FA6E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8311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F4F11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176DE3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73B3B88A"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9EB7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58F6C7C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0E5B94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A6794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2C8FA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33FC9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130CF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18A19AA3"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AB60F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57F27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A1787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6C61B108"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BB72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0" w:type="auto"/>
            <w:tcBorders>
              <w:top w:val="nil"/>
              <w:left w:val="nil"/>
              <w:bottom w:val="single" w:sz="4" w:space="0" w:color="auto"/>
              <w:right w:val="single" w:sz="4" w:space="0" w:color="auto"/>
            </w:tcBorders>
            <w:shd w:val="clear" w:color="auto" w:fill="auto"/>
            <w:vAlign w:val="center"/>
            <w:hideMark/>
          </w:tcPr>
          <w:p w14:paraId="4232049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233" w:author="Huawei" w:date="2020-10-19T11:59:00Z">
              <w:r w:rsidRPr="000143A8">
                <w:rPr>
                  <w:rFonts w:ascii="Arial" w:hAnsi="Arial" w:cs="Arial"/>
                  <w:color w:val="000000"/>
                  <w:sz w:val="16"/>
                  <w:szCs w:val="16"/>
                  <w:lang w:val="en-US" w:eastAsia="zh-CN"/>
                </w:rPr>
                <w:t xml:space="preserve">experienced by </w:t>
              </w:r>
            </w:ins>
            <w:del w:id="1234"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13E7D8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40710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A2B29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4D75E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54A21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07EFDCC3"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F4D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0" w:type="auto"/>
            <w:tcBorders>
              <w:top w:val="nil"/>
              <w:left w:val="nil"/>
              <w:bottom w:val="single" w:sz="4" w:space="0" w:color="auto"/>
              <w:right w:val="single" w:sz="4" w:space="0" w:color="auto"/>
            </w:tcBorders>
            <w:shd w:val="clear" w:color="auto" w:fill="auto"/>
            <w:vAlign w:val="center"/>
            <w:hideMark/>
          </w:tcPr>
          <w:p w14:paraId="27520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16F0D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1D68E6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D17B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A7-5</w:t>
            </w:r>
          </w:p>
        </w:tc>
        <w:tc>
          <w:tcPr>
            <w:tcW w:w="0" w:type="auto"/>
            <w:tcBorders>
              <w:top w:val="nil"/>
              <w:left w:val="nil"/>
              <w:bottom w:val="single" w:sz="4" w:space="0" w:color="auto"/>
              <w:right w:val="single" w:sz="4" w:space="0" w:color="auto"/>
            </w:tcBorders>
            <w:shd w:val="clear" w:color="auto" w:fill="auto"/>
            <w:vAlign w:val="center"/>
            <w:hideMark/>
          </w:tcPr>
          <w:p w14:paraId="5188AB5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Miscellaneous </w:t>
            </w:r>
            <w:ins w:id="1235" w:author="Huawei" w:date="2020-10-21T07:31:00Z">
              <w:r>
                <w:rPr>
                  <w:rFonts w:ascii="Arial" w:hAnsi="Arial" w:cs="Arial"/>
                  <w:color w:val="000000"/>
                  <w:sz w:val="16"/>
                  <w:szCs w:val="16"/>
                  <w:lang w:val="en-US" w:eastAsia="zh-CN"/>
                </w:rPr>
                <w:t>u</w:t>
              </w:r>
            </w:ins>
            <w:del w:id="1236" w:author="Huawei" w:date="2020-10-21T07:31:00Z">
              <w:r w:rsidRPr="005C17D7" w:rsidDel="00CC3C12">
                <w:rPr>
                  <w:rFonts w:ascii="Arial" w:hAnsi="Arial" w:cs="Arial"/>
                  <w:color w:val="000000"/>
                  <w:sz w:val="16"/>
                  <w:szCs w:val="16"/>
                  <w:lang w:val="en-US" w:eastAsia="zh-CN"/>
                </w:rPr>
                <w:delText>U</w:delText>
              </w:r>
            </w:del>
            <w:r w:rsidRPr="005C17D7">
              <w:rPr>
                <w:rFonts w:ascii="Arial" w:hAnsi="Arial" w:cs="Arial"/>
                <w:color w:val="000000"/>
                <w:sz w:val="16"/>
                <w:szCs w:val="16"/>
                <w:lang w:val="en-US" w:eastAsia="zh-CN"/>
              </w:rPr>
              <w:t>ncertainty</w:t>
            </w:r>
          </w:p>
        </w:tc>
        <w:tc>
          <w:tcPr>
            <w:tcW w:w="0" w:type="auto"/>
            <w:tcBorders>
              <w:top w:val="nil"/>
              <w:left w:val="nil"/>
              <w:bottom w:val="single" w:sz="4" w:space="0" w:color="auto"/>
              <w:right w:val="single" w:sz="4" w:space="0" w:color="auto"/>
            </w:tcBorders>
            <w:shd w:val="clear" w:color="auto" w:fill="auto"/>
            <w:vAlign w:val="center"/>
            <w:hideMark/>
          </w:tcPr>
          <w:p w14:paraId="0322FA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00074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C783F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C354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42C57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42B92B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6A913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F6C99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59BD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3FF4AD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22A0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A7-14</w:t>
            </w:r>
          </w:p>
        </w:tc>
        <w:tc>
          <w:tcPr>
            <w:tcW w:w="0" w:type="auto"/>
            <w:tcBorders>
              <w:top w:val="nil"/>
              <w:left w:val="nil"/>
              <w:bottom w:val="single" w:sz="4" w:space="0" w:color="auto"/>
              <w:right w:val="single" w:sz="4" w:space="0" w:color="auto"/>
            </w:tcBorders>
            <w:shd w:val="clear" w:color="auto" w:fill="auto"/>
            <w:vAlign w:val="center"/>
            <w:hideMark/>
          </w:tcPr>
          <w:p w14:paraId="5E7CAAB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System non-linearity</w:t>
            </w:r>
          </w:p>
        </w:tc>
        <w:tc>
          <w:tcPr>
            <w:tcW w:w="0" w:type="auto"/>
            <w:tcBorders>
              <w:top w:val="nil"/>
              <w:left w:val="nil"/>
              <w:bottom w:val="single" w:sz="4" w:space="0" w:color="auto"/>
              <w:right w:val="single" w:sz="4" w:space="0" w:color="auto"/>
            </w:tcBorders>
            <w:shd w:val="clear" w:color="auto" w:fill="auto"/>
            <w:vAlign w:val="center"/>
            <w:hideMark/>
          </w:tcPr>
          <w:p w14:paraId="6FAE93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75913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F4B54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7F4AD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0A858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54F93AD"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8E14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53A61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BB39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3F4D329"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E5F1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0" w:type="auto"/>
            <w:tcBorders>
              <w:top w:val="nil"/>
              <w:left w:val="nil"/>
              <w:bottom w:val="single" w:sz="4" w:space="0" w:color="auto"/>
              <w:right w:val="single" w:sz="4" w:space="0" w:color="auto"/>
            </w:tcBorders>
            <w:shd w:val="clear" w:color="auto" w:fill="auto"/>
            <w:vAlign w:val="center"/>
            <w:hideMark/>
          </w:tcPr>
          <w:p w14:paraId="3777DA3E" w14:textId="77777777" w:rsidR="008F18EB" w:rsidRPr="005C17D7" w:rsidRDefault="008F18EB" w:rsidP="00863150">
            <w:pPr>
              <w:spacing w:after="0"/>
              <w:rPr>
                <w:rFonts w:ascii="Arial" w:hAnsi="Arial" w:cs="Arial"/>
                <w:color w:val="000000"/>
                <w:sz w:val="16"/>
                <w:szCs w:val="16"/>
                <w:lang w:val="en-US" w:eastAsia="zh-CN"/>
              </w:rPr>
            </w:pPr>
            <w:del w:id="1237" w:author="Huawei" w:date="2020-10-18T11:27:00Z">
              <w:r w:rsidRPr="005C17D7" w:rsidDel="00DC640A">
                <w:rPr>
                  <w:rFonts w:ascii="Arial" w:hAnsi="Arial" w:cs="Arial"/>
                  <w:color w:val="000000"/>
                  <w:sz w:val="16"/>
                  <w:szCs w:val="16"/>
                  <w:lang w:val="en-US" w:eastAsia="zh-CN"/>
                </w:rPr>
                <w:delText>Frequency Flatness</w:delText>
              </w:r>
            </w:del>
            <w:ins w:id="1238"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0BFC5C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B7B74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A34C3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544E4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EFFC6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5717301"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55CE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72DBDB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77730E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1509F0EE" w14:textId="77777777" w:rsidTr="00863150">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57F8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1: Calibration measurement</w:t>
            </w:r>
          </w:p>
        </w:tc>
      </w:tr>
      <w:tr w:rsidR="008F18EB" w:rsidRPr="005C17D7" w14:paraId="7D7E5E4A"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6C8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134090D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F0232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26B2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42E28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9E14B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308E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77FCFF4F"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FDB64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EA1AA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B080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89250A2"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F444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0" w:type="auto"/>
            <w:tcBorders>
              <w:top w:val="nil"/>
              <w:left w:val="nil"/>
              <w:bottom w:val="single" w:sz="4" w:space="0" w:color="auto"/>
              <w:right w:val="single" w:sz="4" w:space="0" w:color="auto"/>
            </w:tcBorders>
            <w:shd w:val="clear" w:color="auto" w:fill="auto"/>
            <w:vAlign w:val="center"/>
            <w:hideMark/>
          </w:tcPr>
          <w:p w14:paraId="7CE67A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(i.e. reference antenna, network analyser and reference cable)</w:t>
            </w:r>
          </w:p>
        </w:tc>
        <w:tc>
          <w:tcPr>
            <w:tcW w:w="0" w:type="auto"/>
            <w:tcBorders>
              <w:top w:val="nil"/>
              <w:left w:val="nil"/>
              <w:bottom w:val="single" w:sz="4" w:space="0" w:color="auto"/>
              <w:right w:val="single" w:sz="4" w:space="0" w:color="auto"/>
            </w:tcBorders>
            <w:shd w:val="clear" w:color="auto" w:fill="auto"/>
            <w:vAlign w:val="center"/>
            <w:hideMark/>
          </w:tcPr>
          <w:p w14:paraId="30F98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F1C59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2DB2B6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3C08CD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8AED8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noWrap/>
            <w:vAlign w:val="center"/>
            <w:hideMark/>
          </w:tcPr>
          <w:p w14:paraId="26B0536A"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7CD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04D9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2CFF48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2103991D"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2C32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0" w:type="auto"/>
            <w:tcBorders>
              <w:top w:val="nil"/>
              <w:left w:val="nil"/>
              <w:bottom w:val="single" w:sz="4" w:space="0" w:color="auto"/>
              <w:right w:val="single" w:sz="4" w:space="0" w:color="auto"/>
            </w:tcBorders>
            <w:shd w:val="clear" w:color="auto" w:fill="auto"/>
            <w:vAlign w:val="center"/>
            <w:hideMark/>
          </w:tcPr>
          <w:p w14:paraId="3A91254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239" w:author="Huawei" w:date="2020-10-19T12:44:00Z">
              <w:r w:rsidRPr="005C17D7" w:rsidDel="00686B3C">
                <w:rPr>
                  <w:rFonts w:ascii="Arial" w:hAnsi="Arial" w:cs="Arial"/>
                  <w:color w:val="000000"/>
                  <w:sz w:val="16"/>
                  <w:szCs w:val="16"/>
                  <w:lang w:val="en-US" w:eastAsia="zh-CN"/>
                </w:rPr>
                <w:delText>variation</w:delText>
              </w:r>
            </w:del>
            <w:ins w:id="1240" w:author="Huawei" w:date="2020-10-21T07:36:00Z">
              <w:r w:rsidRPr="00CC3C12">
                <w:rPr>
                  <w:rFonts w:ascii="Arial" w:hAnsi="Arial" w:cs="Arial"/>
                  <w:color w:val="000000"/>
                  <w:sz w:val="16"/>
                  <w:szCs w:val="16"/>
                  <w:lang w:val="en-US" w:eastAsia="zh-CN"/>
                </w:rPr>
                <w:t xml:space="preserve"> of 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0" w:type="auto"/>
            <w:tcBorders>
              <w:top w:val="nil"/>
              <w:left w:val="nil"/>
              <w:bottom w:val="single" w:sz="4" w:space="0" w:color="auto"/>
              <w:right w:val="single" w:sz="4" w:space="0" w:color="auto"/>
            </w:tcBorders>
            <w:shd w:val="clear" w:color="auto" w:fill="auto"/>
            <w:vAlign w:val="center"/>
            <w:hideMark/>
          </w:tcPr>
          <w:p w14:paraId="6D4F2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03A19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FF8D8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88ACC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FDEE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564DD15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2659B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EFA19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BACD8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327E388"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15A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33D455F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73F3D3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BFD3B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CD185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D06E1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BFAC9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F0E619E"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5C3D0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41DD4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77F8B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37F24984"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50A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A7-8</w:t>
            </w:r>
          </w:p>
        </w:tc>
        <w:tc>
          <w:tcPr>
            <w:tcW w:w="0" w:type="auto"/>
            <w:tcBorders>
              <w:top w:val="nil"/>
              <w:left w:val="nil"/>
              <w:bottom w:val="single" w:sz="4" w:space="0" w:color="auto"/>
              <w:right w:val="single" w:sz="4" w:space="0" w:color="auto"/>
            </w:tcBorders>
            <w:shd w:val="clear" w:color="auto" w:fill="auto"/>
            <w:vAlign w:val="center"/>
            <w:hideMark/>
          </w:tcPr>
          <w:p w14:paraId="7D829BB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169B9E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B0E47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DCABE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60CA9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ECC8E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873095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03AA0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41D00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7AB0B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21F1501"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FB23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119ED0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14AB2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560AD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8FAAF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4280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E413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7AF560E"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8535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2D67DD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4ADFF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B381D4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759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A7-9</w:t>
            </w:r>
          </w:p>
        </w:tc>
        <w:tc>
          <w:tcPr>
            <w:tcW w:w="0" w:type="auto"/>
            <w:tcBorders>
              <w:top w:val="nil"/>
              <w:left w:val="nil"/>
              <w:bottom w:val="single" w:sz="4" w:space="0" w:color="auto"/>
              <w:right w:val="single" w:sz="4" w:space="0" w:color="auto"/>
            </w:tcBorders>
            <w:shd w:val="clear" w:color="auto" w:fill="auto"/>
            <w:vAlign w:val="center"/>
            <w:hideMark/>
          </w:tcPr>
          <w:p w14:paraId="43D8C38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positioning system</w:t>
            </w:r>
          </w:p>
        </w:tc>
        <w:tc>
          <w:tcPr>
            <w:tcW w:w="0" w:type="auto"/>
            <w:tcBorders>
              <w:top w:val="nil"/>
              <w:left w:val="nil"/>
              <w:bottom w:val="single" w:sz="4" w:space="0" w:color="auto"/>
              <w:right w:val="single" w:sz="4" w:space="0" w:color="auto"/>
            </w:tcBorders>
            <w:shd w:val="clear" w:color="auto" w:fill="auto"/>
            <w:vAlign w:val="center"/>
            <w:hideMark/>
          </w:tcPr>
          <w:p w14:paraId="6DD1A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F51E2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580E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3D22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3856A4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noWrap/>
            <w:vAlign w:val="center"/>
            <w:hideMark/>
          </w:tcPr>
          <w:p w14:paraId="6EEABFCB"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CCBF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FCAAD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D6C9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1F8E01F"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6FE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A7-1b</w:t>
            </w:r>
          </w:p>
        </w:tc>
        <w:tc>
          <w:tcPr>
            <w:tcW w:w="0" w:type="auto"/>
            <w:tcBorders>
              <w:top w:val="nil"/>
              <w:left w:val="nil"/>
              <w:bottom w:val="single" w:sz="4" w:space="0" w:color="auto"/>
              <w:right w:val="single" w:sz="4" w:space="0" w:color="auto"/>
            </w:tcBorders>
            <w:shd w:val="clear" w:color="auto" w:fill="auto"/>
            <w:vAlign w:val="center"/>
            <w:hideMark/>
          </w:tcPr>
          <w:p w14:paraId="570D6F2C" w14:textId="77777777" w:rsidR="008F18EB" w:rsidRPr="005C17D7" w:rsidRDefault="008F18EB" w:rsidP="00863150">
            <w:pPr>
              <w:spacing w:after="0"/>
              <w:rPr>
                <w:rFonts w:ascii="Arial" w:hAnsi="Arial" w:cs="Arial"/>
                <w:color w:val="000000"/>
                <w:sz w:val="16"/>
                <w:szCs w:val="16"/>
                <w:lang w:val="en-US" w:eastAsia="zh-CN"/>
              </w:rPr>
            </w:pPr>
            <w:ins w:id="1241"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1242" w:author="Huawei" w:date="2020-10-21T07:25:00Z">
              <w:r w:rsidRPr="005C17D7" w:rsidDel="00CC3C12">
                <w:rPr>
                  <w:rFonts w:ascii="Arial" w:hAnsi="Arial" w:cs="Arial"/>
                  <w:color w:val="000000"/>
                  <w:sz w:val="16"/>
                  <w:szCs w:val="16"/>
                  <w:lang w:val="en-US" w:eastAsia="zh-CN"/>
                </w:rPr>
                <w:delText>Misalignment of calibration antenna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396ED0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B3690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758BC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2548A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056A3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26DB4404"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4CD18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B32F3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CB049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CAF111B"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AD4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A7-10</w:t>
            </w:r>
          </w:p>
        </w:tc>
        <w:tc>
          <w:tcPr>
            <w:tcW w:w="0" w:type="auto"/>
            <w:tcBorders>
              <w:top w:val="nil"/>
              <w:left w:val="nil"/>
              <w:bottom w:val="single" w:sz="4" w:space="0" w:color="auto"/>
              <w:right w:val="single" w:sz="4" w:space="0" w:color="auto"/>
            </w:tcBorders>
            <w:shd w:val="clear" w:color="auto" w:fill="auto"/>
            <w:vAlign w:val="center"/>
            <w:hideMark/>
          </w:tcPr>
          <w:p w14:paraId="416CECD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0AC7F0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3547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ACDEC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F3B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8191B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163C8EB1"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3ADB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8F3E3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F6910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5088457"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3009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A7-2b</w:t>
            </w:r>
          </w:p>
        </w:tc>
        <w:tc>
          <w:tcPr>
            <w:tcW w:w="0" w:type="auto"/>
            <w:tcBorders>
              <w:top w:val="nil"/>
              <w:left w:val="nil"/>
              <w:bottom w:val="single" w:sz="4" w:space="0" w:color="auto"/>
              <w:right w:val="single" w:sz="4" w:space="0" w:color="auto"/>
            </w:tcBorders>
            <w:shd w:val="clear" w:color="auto" w:fill="auto"/>
            <w:vAlign w:val="center"/>
            <w:hideMark/>
          </w:tcPr>
          <w:p w14:paraId="74FACA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calibration antenna</w:t>
            </w:r>
          </w:p>
        </w:tc>
        <w:tc>
          <w:tcPr>
            <w:tcW w:w="0" w:type="auto"/>
            <w:tcBorders>
              <w:top w:val="nil"/>
              <w:left w:val="nil"/>
              <w:bottom w:val="single" w:sz="4" w:space="0" w:color="auto"/>
              <w:right w:val="single" w:sz="4" w:space="0" w:color="auto"/>
            </w:tcBorders>
            <w:shd w:val="clear" w:color="auto" w:fill="auto"/>
            <w:vAlign w:val="center"/>
            <w:hideMark/>
          </w:tcPr>
          <w:p w14:paraId="5449C3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2CECF1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18F59B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215339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0CEF8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F296B4F"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306B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52C818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6169DB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26A892F7"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C9C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A7-4b</w:t>
            </w:r>
          </w:p>
        </w:tc>
        <w:tc>
          <w:tcPr>
            <w:tcW w:w="0" w:type="auto"/>
            <w:tcBorders>
              <w:top w:val="nil"/>
              <w:left w:val="nil"/>
              <w:bottom w:val="single" w:sz="4" w:space="0" w:color="auto"/>
              <w:right w:val="single" w:sz="4" w:space="0" w:color="auto"/>
            </w:tcBorders>
            <w:shd w:val="clear" w:color="auto" w:fill="auto"/>
            <w:vAlign w:val="center"/>
            <w:hideMark/>
          </w:tcPr>
          <w:p w14:paraId="30FF88C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243" w:author="Huawei" w:date="2020-10-19T11:59:00Z">
              <w:r w:rsidRPr="000143A8">
                <w:rPr>
                  <w:rFonts w:ascii="Arial" w:hAnsi="Arial" w:cs="Arial"/>
                  <w:color w:val="000000"/>
                  <w:sz w:val="16"/>
                  <w:szCs w:val="16"/>
                  <w:lang w:val="en-US" w:eastAsia="zh-CN"/>
                </w:rPr>
                <w:t xml:space="preserve">experienced by </w:t>
              </w:r>
            </w:ins>
            <w:del w:id="1244"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562E32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543D4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63085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E7BFC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59344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DAC0FC0"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E50D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A4665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9A4E9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5DD4ED6E"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1ADF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0" w:type="auto"/>
            <w:tcBorders>
              <w:top w:val="nil"/>
              <w:left w:val="nil"/>
              <w:bottom w:val="single" w:sz="4" w:space="0" w:color="auto"/>
              <w:right w:val="single" w:sz="4" w:space="0" w:color="auto"/>
            </w:tcBorders>
            <w:shd w:val="clear" w:color="auto" w:fill="auto"/>
            <w:vAlign w:val="center"/>
            <w:hideMark/>
          </w:tcPr>
          <w:p w14:paraId="1DF38C1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23513E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EDD0A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0F9B8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7388C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74F4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4CF4B6B"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8D2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670EC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528EB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3E678A5"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A57B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A7-12</w:t>
            </w:r>
          </w:p>
        </w:tc>
        <w:tc>
          <w:tcPr>
            <w:tcW w:w="0" w:type="auto"/>
            <w:tcBorders>
              <w:top w:val="nil"/>
              <w:left w:val="nil"/>
              <w:bottom w:val="single" w:sz="4" w:space="0" w:color="auto"/>
              <w:right w:val="single" w:sz="4" w:space="0" w:color="auto"/>
            </w:tcBorders>
            <w:shd w:val="clear" w:color="auto" w:fill="auto"/>
            <w:vAlign w:val="center"/>
            <w:hideMark/>
          </w:tcPr>
          <w:p w14:paraId="0375AAA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Field repeatability</w:t>
            </w:r>
          </w:p>
        </w:tc>
        <w:tc>
          <w:tcPr>
            <w:tcW w:w="0" w:type="auto"/>
            <w:tcBorders>
              <w:top w:val="nil"/>
              <w:left w:val="nil"/>
              <w:bottom w:val="single" w:sz="4" w:space="0" w:color="auto"/>
              <w:right w:val="single" w:sz="4" w:space="0" w:color="auto"/>
            </w:tcBorders>
            <w:shd w:val="clear" w:color="auto" w:fill="auto"/>
            <w:vAlign w:val="center"/>
            <w:hideMark/>
          </w:tcPr>
          <w:p w14:paraId="54218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66B8F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0763E6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1E8777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DF70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185DA876"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146D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6C4BD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14AE0A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0377EA91"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BAF3B8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Combined standard uncertainty (1σ) (dB) </w:t>
            </w:r>
          </w:p>
        </w:tc>
        <w:tc>
          <w:tcPr>
            <w:tcW w:w="0" w:type="auto"/>
            <w:tcBorders>
              <w:top w:val="nil"/>
              <w:left w:val="nil"/>
              <w:bottom w:val="single" w:sz="4" w:space="0" w:color="auto"/>
              <w:right w:val="single" w:sz="4" w:space="0" w:color="auto"/>
            </w:tcBorders>
            <w:shd w:val="clear" w:color="auto" w:fill="auto"/>
            <w:vAlign w:val="center"/>
            <w:hideMark/>
          </w:tcPr>
          <w:p w14:paraId="3C8B0E3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DAE51E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c>
          <w:tcPr>
            <w:tcW w:w="0" w:type="auto"/>
            <w:tcBorders>
              <w:top w:val="nil"/>
              <w:left w:val="nil"/>
              <w:bottom w:val="single" w:sz="4" w:space="0" w:color="auto"/>
              <w:right w:val="single" w:sz="4" w:space="0" w:color="auto"/>
            </w:tcBorders>
            <w:shd w:val="clear" w:color="auto" w:fill="auto"/>
            <w:vAlign w:val="center"/>
            <w:hideMark/>
          </w:tcPr>
          <w:p w14:paraId="63886AD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r>
      <w:tr w:rsidR="008F18EB" w:rsidRPr="005C17D7" w14:paraId="51F7C3E4"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A6E67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875897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0.98</w:t>
            </w:r>
          </w:p>
        </w:tc>
        <w:tc>
          <w:tcPr>
            <w:tcW w:w="0" w:type="auto"/>
            <w:tcBorders>
              <w:top w:val="nil"/>
              <w:left w:val="nil"/>
              <w:bottom w:val="single" w:sz="4" w:space="0" w:color="auto"/>
              <w:right w:val="single" w:sz="4" w:space="0" w:color="auto"/>
            </w:tcBorders>
            <w:shd w:val="clear" w:color="auto" w:fill="auto"/>
            <w:vAlign w:val="center"/>
            <w:hideMark/>
          </w:tcPr>
          <w:p w14:paraId="002859B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c>
          <w:tcPr>
            <w:tcW w:w="0" w:type="auto"/>
            <w:tcBorders>
              <w:top w:val="nil"/>
              <w:left w:val="nil"/>
              <w:bottom w:val="single" w:sz="4" w:space="0" w:color="auto"/>
              <w:right w:val="single" w:sz="4" w:space="0" w:color="auto"/>
            </w:tcBorders>
            <w:shd w:val="clear" w:color="auto" w:fill="auto"/>
            <w:vAlign w:val="center"/>
            <w:hideMark/>
          </w:tcPr>
          <w:p w14:paraId="2706FBD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r>
      <w:tr w:rsidR="008F18EB" w:rsidRPr="005C17D7" w14:paraId="1C4D2132"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2DBD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3957C08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68218E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802BE5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194F154F"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F2BF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39459FE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1.24</w:t>
            </w:r>
          </w:p>
        </w:tc>
        <w:tc>
          <w:tcPr>
            <w:tcW w:w="0" w:type="auto"/>
            <w:tcBorders>
              <w:top w:val="nil"/>
              <w:left w:val="nil"/>
              <w:bottom w:val="single" w:sz="4" w:space="0" w:color="auto"/>
              <w:right w:val="single" w:sz="4" w:space="0" w:color="auto"/>
            </w:tcBorders>
            <w:shd w:val="clear" w:color="auto" w:fill="auto"/>
            <w:noWrap/>
            <w:vAlign w:val="center"/>
            <w:hideMark/>
          </w:tcPr>
          <w:p w14:paraId="3F145B9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noWrap/>
            <w:vAlign w:val="center"/>
            <w:hideMark/>
          </w:tcPr>
          <w:p w14:paraId="0B09FD8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r>
    </w:tbl>
    <w:p w14:paraId="09F12A34"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3ECD0B4" w14:textId="77777777" w:rsidR="008F18EB" w:rsidRPr="005C17D7" w:rsidRDefault="008F18EB" w:rsidP="008F18EB">
      <w:pPr>
        <w:pStyle w:val="Heading4"/>
      </w:pPr>
      <w:bookmarkStart w:id="1245" w:name="_Toc21086544"/>
      <w:bookmarkStart w:id="1246" w:name="_Toc29768993"/>
      <w:bookmarkStart w:id="1247" w:name="_Toc32332415"/>
      <w:bookmarkStart w:id="1248" w:name="_Toc37430332"/>
      <w:bookmarkStart w:id="1249" w:name="_Toc43739435"/>
      <w:bookmarkStart w:id="1250" w:name="_Toc46347196"/>
      <w:bookmarkStart w:id="1251" w:name="_Toc53168903"/>
      <w:bookmarkStart w:id="1252" w:name="_Toc53169595"/>
      <w:bookmarkStart w:id="1253" w:name="_Toc53170287"/>
      <w:r w:rsidRPr="005C17D7">
        <w:t>11.</w:t>
      </w:r>
      <w:r w:rsidRPr="005C17D7">
        <w:rPr>
          <w:rFonts w:hint="eastAsia"/>
          <w:lang w:eastAsia="ja-JP"/>
        </w:rPr>
        <w:t>4</w:t>
      </w:r>
      <w:r w:rsidRPr="005C17D7">
        <w:t>.2.</w:t>
      </w:r>
      <w:r w:rsidRPr="005C17D7">
        <w:rPr>
          <w:lang w:eastAsia="ja-JP"/>
        </w:rPr>
        <w:t>3</w:t>
      </w:r>
      <w:del w:id="1254" w:author="Huawei" w:date="2020-10-21T16:52:00Z">
        <w:r w:rsidRPr="005C17D7" w:rsidDel="007E72AE">
          <w:rPr>
            <w:lang w:eastAsia="ja-JP"/>
          </w:rPr>
          <w:delText xml:space="preserve"> </w:delText>
        </w:r>
      </w:del>
      <w:r w:rsidRPr="005C17D7">
        <w:rPr>
          <w:lang w:eastAsia="ja-JP"/>
        </w:rPr>
        <w:tab/>
      </w:r>
      <w:r w:rsidRPr="005C17D7">
        <w:t>MU value</w:t>
      </w:r>
      <w:bookmarkEnd w:id="1245"/>
      <w:bookmarkEnd w:id="1246"/>
      <w:r w:rsidRPr="005C17D7">
        <w:t xml:space="preserve"> derivation, FR1</w:t>
      </w:r>
      <w:bookmarkEnd w:id="1247"/>
      <w:bookmarkEnd w:id="1248"/>
      <w:bookmarkEnd w:id="1249"/>
      <w:bookmarkEnd w:id="1250"/>
      <w:bookmarkEnd w:id="1251"/>
      <w:bookmarkEnd w:id="1252"/>
      <w:bookmarkEnd w:id="1253"/>
    </w:p>
    <w:p w14:paraId="2F0F4BA1" w14:textId="77777777" w:rsidR="008F18EB" w:rsidRPr="005C17D7" w:rsidRDefault="008F18EB" w:rsidP="008F18EB">
      <w:r w:rsidRPr="005C17D7">
        <w:rPr>
          <w:lang w:eastAsia="sv-SE"/>
        </w:rPr>
        <w:t>Table 11.4.2.3</w:t>
      </w:r>
      <w:r w:rsidRPr="005C17D7">
        <w:t>-1 captures derivation of the expanded measurement uncertainty values for OTA OBUE or OTA SEM measurements in Indoor Anechoic Chamber (Normal test conditions, FR1).</w:t>
      </w:r>
    </w:p>
    <w:p w14:paraId="78D528D7" w14:textId="77777777" w:rsidR="008F18EB" w:rsidRPr="005C17D7" w:rsidRDefault="008F18EB" w:rsidP="008F18EB">
      <w:pPr>
        <w:pStyle w:val="TH"/>
        <w:rPr>
          <w:lang w:eastAsia="en-CA"/>
        </w:rPr>
      </w:pPr>
      <w:r w:rsidRPr="005C17D7">
        <w:t>Table 11.</w:t>
      </w:r>
      <w:r w:rsidRPr="005C17D7">
        <w:rPr>
          <w:rFonts w:hint="eastAsia"/>
          <w:lang w:eastAsia="ja-JP"/>
        </w:rPr>
        <w:t>4</w:t>
      </w:r>
      <w:r w:rsidRPr="005C17D7">
        <w:t>.2.</w:t>
      </w:r>
      <w:r w:rsidRPr="005C17D7">
        <w:rPr>
          <w:lang w:eastAsia="ja-JP"/>
        </w:rPr>
        <w:t>3</w:t>
      </w:r>
      <w:r w:rsidRPr="005C17D7">
        <w:t xml:space="preserve">-1: IAC MU value derivation for OTA </w:t>
      </w:r>
      <w:r w:rsidRPr="005C17D7">
        <w:rPr>
          <w:lang w:eastAsia="en-CA"/>
        </w:rPr>
        <w:t>OBUE or OTA SEM measurement, FR1</w:t>
      </w:r>
    </w:p>
    <w:tbl>
      <w:tblPr>
        <w:tblW w:w="0" w:type="auto"/>
        <w:tblLook w:val="04A0" w:firstRow="1" w:lastRow="0" w:firstColumn="1" w:lastColumn="0" w:noHBand="0" w:noVBand="1"/>
      </w:tblPr>
      <w:tblGrid>
        <w:gridCol w:w="509"/>
        <w:gridCol w:w="1864"/>
        <w:gridCol w:w="567"/>
        <w:gridCol w:w="804"/>
        <w:gridCol w:w="804"/>
        <w:gridCol w:w="1267"/>
        <w:gridCol w:w="1306"/>
        <w:gridCol w:w="333"/>
        <w:gridCol w:w="567"/>
        <w:gridCol w:w="804"/>
        <w:gridCol w:w="804"/>
      </w:tblGrid>
      <w:tr w:rsidR="008F18EB" w:rsidRPr="005C17D7" w14:paraId="750AB709"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CB9A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BA940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1CDCD6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CA6E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AD8C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A6E35"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D72B80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38824AD2"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CD3F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BD888" w14:textId="77777777" w:rsidR="008F18EB" w:rsidRPr="005C17D7" w:rsidRDefault="008F18EB" w:rsidP="00863150">
            <w:pPr>
              <w:pStyle w:val="TAH"/>
              <w:rPr>
                <w:rFonts w:cs="Arial"/>
                <w:sz w:val="16"/>
                <w:szCs w:val="16"/>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AECFA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60B88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9490E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7B0AE"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1D6F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137DE" w14:textId="77777777" w:rsidR="008F18EB" w:rsidRPr="005C17D7" w:rsidRDefault="008F18EB" w:rsidP="00863150">
            <w:pPr>
              <w:pStyle w:val="TAH"/>
              <w:rPr>
                <w:rFonts w:cs="Arial"/>
                <w:i/>
                <w:iCs/>
                <w:sz w:val="16"/>
                <w:szCs w:val="16"/>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F9340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4D344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DC465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97ECC21"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97D39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0EDE9B"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068A4E5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9F6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0" w:type="auto"/>
            <w:tcBorders>
              <w:top w:val="nil"/>
              <w:left w:val="nil"/>
              <w:bottom w:val="single" w:sz="4" w:space="0" w:color="auto"/>
              <w:right w:val="single" w:sz="4" w:space="0" w:color="auto"/>
            </w:tcBorders>
            <w:shd w:val="clear" w:color="auto" w:fill="auto"/>
            <w:vAlign w:val="center"/>
            <w:hideMark/>
          </w:tcPr>
          <w:p w14:paraId="2C2008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63F1B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C3C5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25B55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4F08B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B1A21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48198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ACC3B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812D4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57B4E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5B95E49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EC00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0" w:type="auto"/>
            <w:tcBorders>
              <w:top w:val="nil"/>
              <w:left w:val="nil"/>
              <w:bottom w:val="single" w:sz="4" w:space="0" w:color="auto"/>
              <w:right w:val="single" w:sz="4" w:space="0" w:color="auto"/>
            </w:tcBorders>
            <w:shd w:val="clear" w:color="auto" w:fill="auto"/>
            <w:vAlign w:val="center"/>
            <w:hideMark/>
          </w:tcPr>
          <w:p w14:paraId="32DBFE6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3CBA74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81367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B7F2A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89337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2B4FD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466DA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D384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759FC7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0DBB0A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0C05821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7063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12ADD639" w14:textId="0562B4C8"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31FFF6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39D1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BE367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DFAC0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7C752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4BDB0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C2C7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0DD6B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96392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0EB10E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BDF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0" w:type="auto"/>
            <w:tcBorders>
              <w:top w:val="nil"/>
              <w:left w:val="nil"/>
              <w:bottom w:val="single" w:sz="4" w:space="0" w:color="auto"/>
              <w:right w:val="single" w:sz="4" w:space="0" w:color="auto"/>
            </w:tcBorders>
            <w:shd w:val="clear" w:color="auto" w:fill="auto"/>
            <w:vAlign w:val="center"/>
            <w:hideMark/>
          </w:tcPr>
          <w:p w14:paraId="41A4BD1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67F624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8F518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DAF7C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05A72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8D7AC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4F15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AE1A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EB28F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32C98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EDF262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F51E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255" w:author="Huawei" w:date="2020-10-17T21:44: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3A9773E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F45D3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CE2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32EB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29963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178E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55044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66CB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9A85C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AFE0A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F61565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C6DC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4509589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12992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81FE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BB4DF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4E597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6E1CB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4DD8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85C6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F263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8375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1DC2922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3B13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395B02E2" w14:textId="77777777" w:rsidR="008F18EB" w:rsidRPr="005C17D7" w:rsidRDefault="008F18EB" w:rsidP="00863150">
            <w:pPr>
              <w:spacing w:after="0"/>
              <w:rPr>
                <w:rFonts w:ascii="Arial" w:hAnsi="Arial" w:cs="Arial"/>
                <w:color w:val="000000"/>
                <w:sz w:val="16"/>
                <w:szCs w:val="16"/>
                <w:lang w:val="en-US" w:eastAsia="zh-CN"/>
              </w:rPr>
            </w:pPr>
            <w:ins w:id="1256" w:author="Huawei" w:date="2020-10-21T12:20: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738A5C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1E11A0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5587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DE583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8F132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828D4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5D7B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A5D94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32356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04FAFE3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ED7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center"/>
            <w:hideMark/>
          </w:tcPr>
          <w:p w14:paraId="534F81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2C15D6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5CDAF6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573F06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27ED70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B0E4C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EA93C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8664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7D0B8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5D46E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5FCFA29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F627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center"/>
            <w:hideMark/>
          </w:tcPr>
          <w:p w14:paraId="1D5AAA5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3A46CD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94319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E2C79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B3E07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5BC52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4AE30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769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4D97D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6C006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033632A"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B9CF5C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0F8D0632"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51EEC630"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700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center"/>
            <w:hideMark/>
          </w:tcPr>
          <w:p w14:paraId="6A10298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914F3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3C7E9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76638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78FE6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68B61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C1E7B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863F2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1D4B88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5BC3F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3E0E06E0"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3609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center"/>
            <w:hideMark/>
          </w:tcPr>
          <w:p w14:paraId="440A4F0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A8761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6B1FC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542BC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C5547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EB43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1C5BC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EDBF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0CD89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812A3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CCD763B"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2A88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center"/>
            <w:hideMark/>
          </w:tcPr>
          <w:p w14:paraId="69C0C19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2D0CC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F4404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F6412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D37A5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AE38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67F69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0F175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A2DE2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0D457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5EE830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D9C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239CABDC" w14:textId="334747FE"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4C79DE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A479A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80C24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4D9F4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890E0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90220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1B76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39BE6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EF130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20ACF62"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4C3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center"/>
            <w:hideMark/>
          </w:tcPr>
          <w:p w14:paraId="1F60CBA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F7176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EDCB6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45781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C198A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AD8A6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48B22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B8A7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EFFC4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50F2B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104EBB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C2A6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257" w:author="Huawei" w:date="2020-10-17T21:44:00Z">
              <w:r>
                <w:rPr>
                  <w:rFonts w:ascii="Arial" w:hAnsi="Arial" w:cs="Arial"/>
                  <w:color w:val="000000"/>
                  <w:sz w:val="16"/>
                  <w:szCs w:val="16"/>
                  <w:lang w:val="en-US" w:eastAsia="zh-CN"/>
                </w:rPr>
                <w:t>b</w:t>
              </w:r>
            </w:ins>
          </w:p>
        </w:tc>
        <w:tc>
          <w:tcPr>
            <w:tcW w:w="0" w:type="auto"/>
            <w:tcBorders>
              <w:top w:val="nil"/>
              <w:left w:val="nil"/>
              <w:bottom w:val="single" w:sz="4" w:space="0" w:color="auto"/>
              <w:right w:val="single" w:sz="4" w:space="0" w:color="auto"/>
            </w:tcBorders>
            <w:shd w:val="clear" w:color="auto" w:fill="auto"/>
            <w:vAlign w:val="center"/>
            <w:hideMark/>
          </w:tcPr>
          <w:p w14:paraId="1D68936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FEB41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3485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CE612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16540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46BD1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74469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691A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C46ED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821BA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321D3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D41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36C2110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4E1389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E9236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A3271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C4807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25970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C2F3D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B6230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0F5CC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0C0D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48C9753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98E1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6F18E00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85875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49F44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D0651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6736F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59132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E4342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552B8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18083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A437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5D30E8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A2A2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nil"/>
              <w:left w:val="nil"/>
              <w:bottom w:val="single" w:sz="4" w:space="0" w:color="auto"/>
              <w:right w:val="single" w:sz="4" w:space="0" w:color="auto"/>
            </w:tcBorders>
            <w:shd w:val="clear" w:color="auto" w:fill="auto"/>
            <w:vAlign w:val="center"/>
            <w:hideMark/>
          </w:tcPr>
          <w:p w14:paraId="4146110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3807C3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CE432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9642F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37A34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237C0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FE104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66B3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AE79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0F86F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79F63E68"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E223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nil"/>
              <w:left w:val="nil"/>
              <w:bottom w:val="single" w:sz="4" w:space="0" w:color="auto"/>
              <w:right w:val="single" w:sz="4" w:space="0" w:color="auto"/>
            </w:tcBorders>
            <w:shd w:val="clear" w:color="auto" w:fill="auto"/>
            <w:vAlign w:val="center"/>
            <w:hideMark/>
          </w:tcPr>
          <w:p w14:paraId="1A84042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nil"/>
              <w:left w:val="nil"/>
              <w:bottom w:val="single" w:sz="4" w:space="0" w:color="auto"/>
              <w:right w:val="single" w:sz="4" w:space="0" w:color="auto"/>
            </w:tcBorders>
            <w:shd w:val="clear" w:color="auto" w:fill="auto"/>
            <w:vAlign w:val="center"/>
            <w:hideMark/>
          </w:tcPr>
          <w:p w14:paraId="55A02B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CA263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CD3FF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BEAD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B5A39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F57AC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17B02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72B69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786D0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36FD2D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1C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nil"/>
              <w:left w:val="nil"/>
              <w:bottom w:val="single" w:sz="4" w:space="0" w:color="auto"/>
              <w:right w:val="single" w:sz="4" w:space="0" w:color="auto"/>
            </w:tcBorders>
            <w:shd w:val="clear" w:color="auto" w:fill="auto"/>
            <w:vAlign w:val="center"/>
            <w:hideMark/>
          </w:tcPr>
          <w:p w14:paraId="02D2441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nil"/>
              <w:left w:val="nil"/>
              <w:bottom w:val="single" w:sz="4" w:space="0" w:color="auto"/>
              <w:right w:val="single" w:sz="4" w:space="0" w:color="auto"/>
            </w:tcBorders>
            <w:shd w:val="clear" w:color="auto" w:fill="auto"/>
            <w:vAlign w:val="center"/>
            <w:hideMark/>
          </w:tcPr>
          <w:p w14:paraId="578AFB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9E6D7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7E9E3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2D0F8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5E217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DBB3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D454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6A8A4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EBF7E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7EE4A25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94D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5E0E44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64637C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79A43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5428F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3BFD4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15A1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7BB18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FB369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70D13B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5EC8C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D237A7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35F7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nil"/>
              <w:left w:val="nil"/>
              <w:bottom w:val="single" w:sz="4" w:space="0" w:color="auto"/>
              <w:right w:val="single" w:sz="4" w:space="0" w:color="auto"/>
            </w:tcBorders>
            <w:shd w:val="clear" w:color="auto" w:fill="auto"/>
            <w:vAlign w:val="center"/>
            <w:hideMark/>
          </w:tcPr>
          <w:p w14:paraId="455812C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ED419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DC93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E16E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09507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04F7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34782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785B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96A97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4D14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98FB1C5"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51D6B4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4A9C3B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0.44</w:t>
            </w:r>
          </w:p>
        </w:tc>
        <w:tc>
          <w:tcPr>
            <w:tcW w:w="0" w:type="auto"/>
            <w:tcBorders>
              <w:top w:val="nil"/>
              <w:left w:val="nil"/>
              <w:bottom w:val="single" w:sz="4" w:space="0" w:color="auto"/>
              <w:right w:val="single" w:sz="4" w:space="0" w:color="auto"/>
            </w:tcBorders>
            <w:shd w:val="clear" w:color="auto" w:fill="auto"/>
            <w:vAlign w:val="center"/>
            <w:hideMark/>
          </w:tcPr>
          <w:p w14:paraId="0FC6D29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0" w:type="auto"/>
            <w:tcBorders>
              <w:top w:val="nil"/>
              <w:left w:val="nil"/>
              <w:bottom w:val="single" w:sz="4" w:space="0" w:color="auto"/>
              <w:right w:val="single" w:sz="4" w:space="0" w:color="auto"/>
            </w:tcBorders>
            <w:shd w:val="clear" w:color="auto" w:fill="auto"/>
            <w:vAlign w:val="center"/>
            <w:hideMark/>
          </w:tcPr>
          <w:p w14:paraId="59890B9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5BA83052"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A3B8B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BF14E5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0.87</w:t>
            </w:r>
          </w:p>
        </w:tc>
        <w:tc>
          <w:tcPr>
            <w:tcW w:w="0" w:type="auto"/>
            <w:tcBorders>
              <w:top w:val="nil"/>
              <w:left w:val="nil"/>
              <w:bottom w:val="single" w:sz="4" w:space="0" w:color="auto"/>
              <w:right w:val="single" w:sz="4" w:space="0" w:color="auto"/>
            </w:tcBorders>
            <w:shd w:val="clear" w:color="auto" w:fill="auto"/>
            <w:vAlign w:val="center"/>
            <w:hideMark/>
          </w:tcPr>
          <w:p w14:paraId="5356687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0" w:type="auto"/>
            <w:tcBorders>
              <w:top w:val="nil"/>
              <w:left w:val="nil"/>
              <w:bottom w:val="single" w:sz="4" w:space="0" w:color="auto"/>
              <w:right w:val="single" w:sz="4" w:space="0" w:color="auto"/>
            </w:tcBorders>
            <w:shd w:val="clear" w:color="auto" w:fill="auto"/>
            <w:vAlign w:val="center"/>
            <w:hideMark/>
          </w:tcPr>
          <w:p w14:paraId="34F2A4C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540B273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2A5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239CBAA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4EB0F17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52CD59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430739BA"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C8B0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6F9F474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1.15</w:t>
            </w:r>
          </w:p>
        </w:tc>
        <w:tc>
          <w:tcPr>
            <w:tcW w:w="0" w:type="auto"/>
            <w:tcBorders>
              <w:top w:val="nil"/>
              <w:left w:val="nil"/>
              <w:bottom w:val="single" w:sz="4" w:space="0" w:color="auto"/>
              <w:right w:val="single" w:sz="4" w:space="0" w:color="auto"/>
            </w:tcBorders>
            <w:shd w:val="clear" w:color="auto" w:fill="auto"/>
            <w:noWrap/>
            <w:vAlign w:val="center"/>
            <w:hideMark/>
          </w:tcPr>
          <w:p w14:paraId="4C7ECC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1.30</w:t>
            </w:r>
          </w:p>
        </w:tc>
        <w:tc>
          <w:tcPr>
            <w:tcW w:w="0" w:type="auto"/>
            <w:tcBorders>
              <w:top w:val="nil"/>
              <w:left w:val="nil"/>
              <w:bottom w:val="single" w:sz="4" w:space="0" w:color="auto"/>
              <w:right w:val="single" w:sz="4" w:space="0" w:color="auto"/>
            </w:tcBorders>
            <w:shd w:val="clear" w:color="auto" w:fill="auto"/>
            <w:noWrap/>
            <w:vAlign w:val="center"/>
            <w:hideMark/>
          </w:tcPr>
          <w:p w14:paraId="37729D3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1.30</w:t>
            </w:r>
          </w:p>
        </w:tc>
      </w:tr>
    </w:tbl>
    <w:p w14:paraId="073E651F"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FBA13D9" w14:textId="77777777" w:rsidR="008F18EB" w:rsidRPr="005C17D7" w:rsidRDefault="008F18EB" w:rsidP="008F18EB">
      <w:pPr>
        <w:pStyle w:val="Heading4"/>
      </w:pPr>
      <w:bookmarkStart w:id="1258" w:name="_Toc32332420"/>
      <w:bookmarkStart w:id="1259" w:name="_Toc37430337"/>
      <w:bookmarkStart w:id="1260" w:name="_Toc43739440"/>
      <w:bookmarkStart w:id="1261" w:name="_Toc46347201"/>
      <w:bookmarkStart w:id="1262" w:name="_Toc53168908"/>
      <w:bookmarkStart w:id="1263" w:name="_Toc53169600"/>
      <w:bookmarkStart w:id="1264" w:name="_Toc53170292"/>
      <w:r w:rsidRPr="005C17D7">
        <w:t>11.4.3</w:t>
      </w:r>
      <w:r w:rsidRPr="005C17D7">
        <w:rPr>
          <w:lang w:eastAsia="ja-JP"/>
        </w:rPr>
        <w:t>.3</w:t>
      </w:r>
      <w:r w:rsidRPr="005C17D7">
        <w:rPr>
          <w:lang w:eastAsia="ja-JP"/>
        </w:rPr>
        <w:tab/>
      </w:r>
      <w:r w:rsidRPr="005C17D7">
        <w:t>MU value derivation, FR1</w:t>
      </w:r>
      <w:bookmarkEnd w:id="1258"/>
      <w:bookmarkEnd w:id="1259"/>
      <w:bookmarkEnd w:id="1260"/>
      <w:bookmarkEnd w:id="1261"/>
      <w:bookmarkEnd w:id="1262"/>
      <w:bookmarkEnd w:id="1263"/>
      <w:bookmarkEnd w:id="1264"/>
    </w:p>
    <w:p w14:paraId="209877E0" w14:textId="77777777" w:rsidR="008F18EB" w:rsidRPr="005C17D7" w:rsidRDefault="008F18EB" w:rsidP="008F18EB">
      <w:r w:rsidRPr="005C17D7">
        <w:rPr>
          <w:lang w:eastAsia="sv-SE"/>
        </w:rPr>
        <w:t xml:space="preserve">Table </w:t>
      </w:r>
      <w:r w:rsidRPr="005C17D7">
        <w:t>11.4.3</w:t>
      </w:r>
      <w:r w:rsidRPr="005C17D7">
        <w:rPr>
          <w:lang w:eastAsia="ja-JP"/>
        </w:rPr>
        <w:t>.3</w:t>
      </w:r>
      <w:r w:rsidRPr="005C17D7">
        <w:t>-1 captures derivation of the expanded measurement uncertainty values for OTA OBUE or OTA SEM measurements in CATR (Normal test conditions, FR1).</w:t>
      </w:r>
    </w:p>
    <w:p w14:paraId="143B9296" w14:textId="77777777" w:rsidR="008F18EB" w:rsidRPr="005C17D7" w:rsidRDefault="008F18EB" w:rsidP="008F18EB">
      <w:pPr>
        <w:pStyle w:val="TH"/>
      </w:pPr>
      <w:bookmarkStart w:id="1265" w:name="_Hlk517360267"/>
      <w:r w:rsidRPr="005C17D7">
        <w:rPr>
          <w:sz w:val="18"/>
        </w:rPr>
        <w:t xml:space="preserve">Table </w:t>
      </w:r>
      <w:r w:rsidRPr="005C17D7">
        <w:t>11.4.3</w:t>
      </w:r>
      <w:r w:rsidRPr="005C17D7">
        <w:rPr>
          <w:lang w:eastAsia="ja-JP"/>
        </w:rPr>
        <w:t>.3</w:t>
      </w:r>
      <w:r w:rsidRPr="005C17D7">
        <w:rPr>
          <w:sz w:val="18"/>
        </w:rPr>
        <w:t xml:space="preserve">-1: </w:t>
      </w:r>
      <w:r w:rsidRPr="005C17D7">
        <w:rPr>
          <w:lang w:val="en-US" w:eastAsia="ja-JP"/>
        </w:rPr>
        <w:t xml:space="preserve">CATR MU </w:t>
      </w:r>
      <w:r w:rsidRPr="005C17D7">
        <w:t xml:space="preserve">value </w:t>
      </w:r>
      <w:r w:rsidRPr="005C17D7">
        <w:rPr>
          <w:lang w:eastAsia="sv-SE"/>
        </w:rPr>
        <w:t xml:space="preserve">derivation </w:t>
      </w:r>
      <w:r w:rsidRPr="005C17D7">
        <w:t xml:space="preserve">for </w:t>
      </w:r>
      <w:r w:rsidRPr="005C17D7">
        <w:rPr>
          <w:lang w:val="en-US"/>
        </w:rPr>
        <w:t xml:space="preserve">OTA OBUE or OTA SEM </w:t>
      </w:r>
      <w:r w:rsidRPr="005C17D7">
        <w:t>measurement, FR1</w:t>
      </w:r>
    </w:p>
    <w:tbl>
      <w:tblPr>
        <w:tblW w:w="0" w:type="auto"/>
        <w:tblLook w:val="04A0" w:firstRow="1" w:lastRow="0" w:firstColumn="1" w:lastColumn="0" w:noHBand="0" w:noVBand="1"/>
      </w:tblPr>
      <w:tblGrid>
        <w:gridCol w:w="510"/>
        <w:gridCol w:w="2098"/>
        <w:gridCol w:w="555"/>
        <w:gridCol w:w="787"/>
        <w:gridCol w:w="787"/>
        <w:gridCol w:w="1207"/>
        <w:gridCol w:w="1223"/>
        <w:gridCol w:w="333"/>
        <w:gridCol w:w="555"/>
        <w:gridCol w:w="787"/>
        <w:gridCol w:w="787"/>
      </w:tblGrid>
      <w:tr w:rsidR="008F18EB" w:rsidRPr="005C17D7" w14:paraId="0C1A34B9"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33F8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949B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86D5D8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AB81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4802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961EEE"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A2D6F7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287CEC1"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566C9"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51519"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26A71F0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45DF2D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339C46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1449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046A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2E4DC"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6552995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2CD0D0F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61EE002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6A6E25A6"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F1370A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D53C11"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4CB9B8F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A74A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266" w:author="Huawei" w:date="2020-10-18T22:10: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12E0860F" w14:textId="77777777" w:rsidR="008F18EB" w:rsidRPr="005C17D7" w:rsidRDefault="008F18EB" w:rsidP="00863150">
            <w:pPr>
              <w:spacing w:after="0"/>
              <w:rPr>
                <w:rFonts w:ascii="Arial" w:hAnsi="Arial" w:cs="Arial"/>
                <w:color w:val="000000"/>
                <w:sz w:val="16"/>
                <w:szCs w:val="16"/>
                <w:lang w:val="en-US" w:eastAsia="zh-CN"/>
              </w:rPr>
            </w:pPr>
            <w:ins w:id="1267" w:author="Huawei" w:date="2020-10-18T22:10:00Z">
              <w:r w:rsidRPr="00636FAA">
                <w:rPr>
                  <w:rFonts w:ascii="Arial" w:hAnsi="Arial" w:cs="Arial"/>
                  <w:color w:val="000000"/>
                  <w:sz w:val="16"/>
                  <w:szCs w:val="16"/>
                  <w:lang w:val="en-US" w:eastAsia="zh-CN"/>
                </w:rPr>
                <w:t xml:space="preserve">Misalignment and pointing error of BS </w:t>
              </w:r>
            </w:ins>
            <w:del w:id="1268" w:author="Huawei" w:date="2020-10-18T22:10:00Z">
              <w:r w:rsidRPr="005C17D7" w:rsidDel="00636FAA">
                <w:rPr>
                  <w:rFonts w:ascii="Arial" w:hAnsi="Arial" w:cs="Arial"/>
                  <w:color w:val="000000"/>
                  <w:sz w:val="16"/>
                  <w:szCs w:val="16"/>
                  <w:lang w:val="en-US" w:eastAsia="zh-CN"/>
                </w:rPr>
                <w:delText xml:space="preserve">Misalignment BS &amp; pointing error </w:delText>
              </w:r>
            </w:del>
            <w:ins w:id="1269" w:author="Huawei" w:date="2020-10-18T22:11: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1270" w:author="Huawei" w:date="2020-10-18T22:11:00Z">
              <w:r>
                <w:rPr>
                  <w:rFonts w:ascii="Arial" w:hAnsi="Arial" w:cs="Arial"/>
                  <w:color w:val="000000"/>
                  <w:sz w:val="16"/>
                  <w:szCs w:val="16"/>
                  <w:lang w:val="en-US" w:eastAsia="zh-CN"/>
                </w:rPr>
                <w:t>)</w:t>
              </w:r>
            </w:ins>
          </w:p>
        </w:tc>
        <w:tc>
          <w:tcPr>
            <w:tcW w:w="0" w:type="auto"/>
            <w:tcBorders>
              <w:top w:val="nil"/>
              <w:left w:val="nil"/>
              <w:bottom w:val="single" w:sz="4" w:space="0" w:color="auto"/>
              <w:right w:val="single" w:sz="4" w:space="0" w:color="auto"/>
            </w:tcBorders>
            <w:shd w:val="clear" w:color="auto" w:fill="auto"/>
            <w:vAlign w:val="center"/>
            <w:hideMark/>
          </w:tcPr>
          <w:p w14:paraId="4A83A4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73FF0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AEA1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0ED51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B4F0F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30F7C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42336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5DDA6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3343D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30E03E2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F9ED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0E17D33D" w14:textId="77777777" w:rsidR="008F18EB" w:rsidRPr="005C17D7" w:rsidRDefault="008F18EB" w:rsidP="00863150">
            <w:pPr>
              <w:spacing w:after="0"/>
              <w:rPr>
                <w:rFonts w:ascii="Arial" w:hAnsi="Arial" w:cs="Arial"/>
                <w:color w:val="000000"/>
                <w:sz w:val="16"/>
                <w:szCs w:val="16"/>
                <w:lang w:val="en-US" w:eastAsia="zh-CN"/>
              </w:rPr>
            </w:pPr>
            <w:ins w:id="1271" w:author="Huawei" w:date="2020-10-21T12:20: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430F7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39F8E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B32E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A1B3D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20E56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B2209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3C0CA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62287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5B9B8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39E595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BC88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center"/>
            <w:hideMark/>
          </w:tcPr>
          <w:p w14:paraId="4CC2E5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6BF69C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6EEFE7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04A22E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5CEAE4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A3FE9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0F6C0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3ACA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4B8767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49B44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7D3F9E79"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D5CC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100DA3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28C080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C1210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C0CEA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699C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38B0B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85391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8F54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5CDA4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D2130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57B3D4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AF95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470147E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272" w:author="Huawei" w:date="2020-10-19T10:25: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BS</w:t>
            </w:r>
          </w:p>
        </w:tc>
        <w:tc>
          <w:tcPr>
            <w:tcW w:w="0" w:type="auto"/>
            <w:tcBorders>
              <w:top w:val="nil"/>
              <w:left w:val="nil"/>
              <w:bottom w:val="single" w:sz="4" w:space="0" w:color="auto"/>
              <w:right w:val="single" w:sz="4" w:space="0" w:color="auto"/>
            </w:tcBorders>
            <w:shd w:val="clear" w:color="auto" w:fill="auto"/>
            <w:vAlign w:val="center"/>
            <w:hideMark/>
          </w:tcPr>
          <w:p w14:paraId="172F66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08379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EEB58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5A7F5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79002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AB6A2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80A7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1A8A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D620C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884BFF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EA6F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13B8463A" w14:textId="77777777" w:rsidR="008F18EB" w:rsidRPr="005C17D7" w:rsidRDefault="008F18EB" w:rsidP="00863150">
            <w:pPr>
              <w:spacing w:after="0"/>
              <w:rPr>
                <w:rFonts w:ascii="Arial" w:hAnsi="Arial" w:cs="Arial"/>
                <w:color w:val="000000"/>
                <w:sz w:val="16"/>
                <w:szCs w:val="16"/>
                <w:lang w:val="en-US" w:eastAsia="zh-CN"/>
              </w:rPr>
            </w:pPr>
            <w:del w:id="1273" w:author="Huawei" w:date="2020-10-18T11:27:00Z">
              <w:r w:rsidRPr="005C17D7" w:rsidDel="00DC640A">
                <w:rPr>
                  <w:rFonts w:ascii="Arial" w:hAnsi="Arial" w:cs="Arial"/>
                  <w:color w:val="000000"/>
                  <w:sz w:val="16"/>
                  <w:szCs w:val="16"/>
                  <w:lang w:val="en-US" w:eastAsia="zh-CN"/>
                </w:rPr>
                <w:delText>Frequency flatness</w:delText>
              </w:r>
            </w:del>
            <w:ins w:id="1274"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1F6AE4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2DF36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842F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C79CA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74F7B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F4BF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FFF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37BCD1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1D020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740E83D"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7C611C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34A489A2"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502203E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1A4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AC5A22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5AE9A6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0B6B4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C2903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C855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231D0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C18E3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E4D1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23982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34459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211C99F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FDCD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1275" w:author="Huawei" w:date="2020-10-19T10:39: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7ABEB41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276"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01110E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65A0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4654A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3850FE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6529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9B83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6BC7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DD5AA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48F604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5CBCE21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4A52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7B5BED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277" w:author="Huawei" w:date="2020-10-19T12:45: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0" w:type="auto"/>
            <w:tcBorders>
              <w:top w:val="nil"/>
              <w:left w:val="nil"/>
              <w:bottom w:val="single" w:sz="4" w:space="0" w:color="auto"/>
              <w:right w:val="single" w:sz="4" w:space="0" w:color="auto"/>
            </w:tcBorders>
            <w:shd w:val="clear" w:color="auto" w:fill="auto"/>
            <w:vAlign w:val="center"/>
            <w:hideMark/>
          </w:tcPr>
          <w:p w14:paraId="10A75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7F17CE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4F4DA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709BBC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192A7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237F8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83BD6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A9AA3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986A0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56C0FD3"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AD8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4DA037D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168AF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CC1F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47D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B076B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6A88F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B8FFA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D8C26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4BA55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B70E7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CEE9DB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A80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auto" w:fill="auto"/>
            <w:vAlign w:val="center"/>
            <w:hideMark/>
          </w:tcPr>
          <w:p w14:paraId="21CDA6B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1278" w:author="Huawei" w:date="2020-10-18T23:15:00Z">
              <w:r w:rsidRPr="005C17D7" w:rsidDel="00344AF6">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698247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60B29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5479D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769D7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26B1B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214B0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ECD9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00D1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1A9DF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23A47FF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2451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415324B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2DB58E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93419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EB0F1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51EE1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CD09B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9F5C8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22B6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2FB2D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B2A5F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1F242C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CE92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auto" w:fill="auto"/>
            <w:vAlign w:val="center"/>
            <w:hideMark/>
          </w:tcPr>
          <w:p w14:paraId="27E3B6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65D434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E499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F487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107D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07BC92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685657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3580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2E7C5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9C94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F09290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F8F9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tcBorders>
              <w:top w:val="nil"/>
              <w:left w:val="nil"/>
              <w:bottom w:val="single" w:sz="4" w:space="0" w:color="auto"/>
              <w:right w:val="single" w:sz="4" w:space="0" w:color="auto"/>
            </w:tcBorders>
            <w:shd w:val="clear" w:color="auto" w:fill="auto"/>
            <w:vAlign w:val="center"/>
            <w:hideMark/>
          </w:tcPr>
          <w:p w14:paraId="4B8F47D3" w14:textId="77777777" w:rsidR="008F18EB" w:rsidRPr="005C17D7" w:rsidRDefault="008F18EB" w:rsidP="00863150">
            <w:pPr>
              <w:spacing w:after="0"/>
              <w:rPr>
                <w:rFonts w:ascii="Arial" w:hAnsi="Arial" w:cs="Arial"/>
                <w:color w:val="000000"/>
                <w:sz w:val="16"/>
                <w:szCs w:val="16"/>
                <w:lang w:val="en-US" w:eastAsia="zh-CN"/>
              </w:rPr>
            </w:pPr>
            <w:ins w:id="1279" w:author="Huawei" w:date="2020-10-18T18:41: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1280" w:author="Huawei" w:date="2020-10-18T18:41:00Z">
              <w:r w:rsidRPr="005C17D7" w:rsidDel="00D04E88">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52C34B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93A5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EF5A6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11023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1321CD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12E075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06D0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87539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4265E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A165BB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7779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auto" w:fill="auto"/>
            <w:vAlign w:val="center"/>
            <w:hideMark/>
          </w:tcPr>
          <w:p w14:paraId="6B70EE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1281" w:author="Huawei" w:date="2020-10-18T22:49:00Z">
              <w:r w:rsidRPr="005C17D7" w:rsidDel="00F10862">
                <w:rPr>
                  <w:rFonts w:ascii="Arial" w:hAnsi="Arial" w:cs="Arial"/>
                  <w:color w:val="000000"/>
                  <w:sz w:val="16"/>
                  <w:szCs w:val="16"/>
                  <w:lang w:val="en-US" w:eastAsia="zh-CN"/>
                </w:rPr>
                <w:delText>Joints</w:delText>
              </w:r>
            </w:del>
            <w:ins w:id="1282" w:author="Huawei" w:date="2020-10-18T22:49:00Z">
              <w:r>
                <w:rPr>
                  <w:rFonts w:ascii="Arial" w:hAnsi="Arial" w:cs="Arial"/>
                  <w:color w:val="000000"/>
                  <w:sz w:val="16"/>
                  <w:szCs w:val="16"/>
                  <w:lang w:val="en-US" w:eastAsia="zh-CN"/>
                </w:rPr>
                <w:t>joints</w:t>
              </w:r>
            </w:ins>
          </w:p>
        </w:tc>
        <w:tc>
          <w:tcPr>
            <w:tcW w:w="0" w:type="auto"/>
            <w:tcBorders>
              <w:top w:val="nil"/>
              <w:left w:val="nil"/>
              <w:bottom w:val="single" w:sz="4" w:space="0" w:color="auto"/>
              <w:right w:val="single" w:sz="4" w:space="0" w:color="auto"/>
            </w:tcBorders>
            <w:shd w:val="clear" w:color="auto" w:fill="auto"/>
            <w:vAlign w:val="center"/>
            <w:hideMark/>
          </w:tcPr>
          <w:p w14:paraId="666CD4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82DF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6442D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0993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1B142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86234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74A7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85A0B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167E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1BB2EA5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CA79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auto" w:fill="auto"/>
            <w:vAlign w:val="center"/>
            <w:hideMark/>
          </w:tcPr>
          <w:p w14:paraId="309CE47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0DF604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20ADC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5B571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CD4A8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54A17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667D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8547E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C942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B22A8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6448B8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D4B6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auto" w:fill="auto"/>
            <w:vAlign w:val="center"/>
            <w:hideMark/>
          </w:tcPr>
          <w:p w14:paraId="306E88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283" w:author="Huawei" w:date="2020-10-19T10:25: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1B8757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23CF8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806B1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3C6BF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A9AEF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4F000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65C3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B15D8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0144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A90DDE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9DA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center"/>
            <w:hideMark/>
          </w:tcPr>
          <w:p w14:paraId="35263D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170BEA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F35DD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107BEF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DA73E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410EA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7FB53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FC859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426BC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4D17F1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6F19C924"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9ECDD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14AF3B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0.59</w:t>
            </w:r>
          </w:p>
        </w:tc>
        <w:tc>
          <w:tcPr>
            <w:tcW w:w="0" w:type="auto"/>
            <w:tcBorders>
              <w:top w:val="nil"/>
              <w:left w:val="nil"/>
              <w:bottom w:val="single" w:sz="4" w:space="0" w:color="auto"/>
              <w:right w:val="single" w:sz="4" w:space="0" w:color="auto"/>
            </w:tcBorders>
            <w:shd w:val="clear" w:color="auto" w:fill="auto"/>
            <w:vAlign w:val="center"/>
            <w:hideMark/>
          </w:tcPr>
          <w:p w14:paraId="63757C9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c>
          <w:tcPr>
            <w:tcW w:w="0" w:type="auto"/>
            <w:tcBorders>
              <w:top w:val="nil"/>
              <w:left w:val="nil"/>
              <w:bottom w:val="single" w:sz="4" w:space="0" w:color="auto"/>
              <w:right w:val="single" w:sz="4" w:space="0" w:color="auto"/>
            </w:tcBorders>
            <w:shd w:val="clear" w:color="auto" w:fill="auto"/>
            <w:vAlign w:val="center"/>
            <w:hideMark/>
          </w:tcPr>
          <w:p w14:paraId="2D38978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r>
      <w:tr w:rsidR="008F18EB" w:rsidRPr="005C17D7" w14:paraId="7EEC32E0"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B4665A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6B5E5E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1.16</w:t>
            </w:r>
          </w:p>
        </w:tc>
        <w:tc>
          <w:tcPr>
            <w:tcW w:w="0" w:type="auto"/>
            <w:tcBorders>
              <w:top w:val="nil"/>
              <w:left w:val="nil"/>
              <w:bottom w:val="single" w:sz="4" w:space="0" w:color="auto"/>
              <w:right w:val="single" w:sz="4" w:space="0" w:color="auto"/>
            </w:tcBorders>
            <w:shd w:val="clear" w:color="auto" w:fill="auto"/>
            <w:vAlign w:val="center"/>
            <w:hideMark/>
          </w:tcPr>
          <w:p w14:paraId="6B42620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c>
          <w:tcPr>
            <w:tcW w:w="0" w:type="auto"/>
            <w:tcBorders>
              <w:top w:val="nil"/>
              <w:left w:val="nil"/>
              <w:bottom w:val="single" w:sz="4" w:space="0" w:color="auto"/>
              <w:right w:val="single" w:sz="4" w:space="0" w:color="auto"/>
            </w:tcBorders>
            <w:shd w:val="clear" w:color="auto" w:fill="auto"/>
            <w:vAlign w:val="center"/>
            <w:hideMark/>
          </w:tcPr>
          <w:p w14:paraId="6CB88C5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r>
      <w:tr w:rsidR="008F18EB" w:rsidRPr="005C17D7" w14:paraId="4927C4A2"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BCC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3B1EEC7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2C61963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36CBF2A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4717905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F52E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020BDF1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1.39</w:t>
            </w:r>
          </w:p>
        </w:tc>
        <w:tc>
          <w:tcPr>
            <w:tcW w:w="0" w:type="auto"/>
            <w:tcBorders>
              <w:top w:val="nil"/>
              <w:left w:val="nil"/>
              <w:bottom w:val="single" w:sz="4" w:space="0" w:color="auto"/>
              <w:right w:val="single" w:sz="4" w:space="0" w:color="auto"/>
            </w:tcBorders>
            <w:shd w:val="clear" w:color="auto" w:fill="auto"/>
            <w:noWrap/>
            <w:vAlign w:val="center"/>
            <w:hideMark/>
          </w:tcPr>
          <w:p w14:paraId="1C79CB7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c>
          <w:tcPr>
            <w:tcW w:w="0" w:type="auto"/>
            <w:tcBorders>
              <w:top w:val="nil"/>
              <w:left w:val="nil"/>
              <w:bottom w:val="single" w:sz="4" w:space="0" w:color="auto"/>
              <w:right w:val="single" w:sz="4" w:space="0" w:color="auto"/>
            </w:tcBorders>
            <w:shd w:val="clear" w:color="auto" w:fill="auto"/>
            <w:noWrap/>
            <w:vAlign w:val="center"/>
            <w:hideMark/>
          </w:tcPr>
          <w:p w14:paraId="077FA63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r>
    </w:tbl>
    <w:bookmarkEnd w:id="1265"/>
    <w:p w14:paraId="6E098B68"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F361641" w14:textId="77777777" w:rsidR="008F18EB" w:rsidRPr="005C17D7" w:rsidRDefault="008F18EB" w:rsidP="008F18EB">
      <w:pPr>
        <w:pStyle w:val="Heading4"/>
      </w:pPr>
      <w:bookmarkStart w:id="1284" w:name="_Toc32332421"/>
      <w:bookmarkStart w:id="1285" w:name="_Toc37430338"/>
      <w:bookmarkStart w:id="1286" w:name="_Toc43739441"/>
      <w:bookmarkStart w:id="1287" w:name="_Toc46347202"/>
      <w:bookmarkStart w:id="1288" w:name="_Toc53168909"/>
      <w:bookmarkStart w:id="1289" w:name="_Toc53169601"/>
      <w:bookmarkStart w:id="1290" w:name="_Toc53170293"/>
      <w:r w:rsidRPr="005C17D7">
        <w:t>11.4.3</w:t>
      </w:r>
      <w:r w:rsidRPr="005C17D7">
        <w:rPr>
          <w:lang w:eastAsia="ja-JP"/>
        </w:rPr>
        <w:t>.4</w:t>
      </w:r>
      <w:r w:rsidRPr="005C17D7">
        <w:rPr>
          <w:lang w:eastAsia="ja-JP"/>
        </w:rPr>
        <w:tab/>
      </w:r>
      <w:r w:rsidRPr="005C17D7">
        <w:t>MU value derivation, FR2</w:t>
      </w:r>
      <w:bookmarkEnd w:id="1284"/>
      <w:bookmarkEnd w:id="1285"/>
      <w:bookmarkEnd w:id="1286"/>
      <w:bookmarkEnd w:id="1287"/>
      <w:bookmarkEnd w:id="1288"/>
      <w:bookmarkEnd w:id="1289"/>
      <w:bookmarkEnd w:id="1290"/>
    </w:p>
    <w:p w14:paraId="5900B705" w14:textId="77777777" w:rsidR="008F18EB" w:rsidRPr="005C17D7" w:rsidRDefault="008F18EB" w:rsidP="008F18EB">
      <w:pPr>
        <w:rPr>
          <w:lang w:val="en-US"/>
        </w:rPr>
      </w:pPr>
      <w:r w:rsidRPr="005C17D7">
        <w:rPr>
          <w:lang w:val="en-US"/>
        </w:rPr>
        <w:t>A CATR MU budget was assessed in order to determine acceptable MU for the EIRP accuracy measurement in FR2. The CATR test setup and calibration and measurement procedures for FR2 are expected to be similar to those of FR1, although the test chamber dimensions and associated MU values will scale due to the shorter wavelengths and larger relative array apertures. However, it is noted that in order to achieve the test instrument uncertainties that were assumed, calibration of the spectrum analyzer may be needed.</w:t>
      </w:r>
    </w:p>
    <w:p w14:paraId="0B7A1AF4" w14:textId="77777777" w:rsidR="008F18EB" w:rsidRPr="005C17D7" w:rsidRDefault="008F18EB" w:rsidP="008F18EB">
      <w:r w:rsidRPr="005C17D7">
        <w:rPr>
          <w:lang w:eastAsia="sv-SE"/>
        </w:rPr>
        <w:t xml:space="preserve">Table </w:t>
      </w:r>
      <w:r w:rsidRPr="005C17D7">
        <w:t>11.4.3</w:t>
      </w:r>
      <w:r w:rsidRPr="005C17D7">
        <w:rPr>
          <w:lang w:eastAsia="ja-JP"/>
        </w:rPr>
        <w:t>.4</w:t>
      </w:r>
      <w:r w:rsidRPr="005C17D7">
        <w:t>-1 captures derivation of the expanded measurement uncertainty values for OTA OBUE measurements in CATR (Normal test conditions, FR2).</w:t>
      </w:r>
    </w:p>
    <w:p w14:paraId="6668B7D6" w14:textId="77777777" w:rsidR="008F18EB" w:rsidRPr="005C17D7" w:rsidRDefault="008F18EB" w:rsidP="008F18EB">
      <w:pPr>
        <w:pStyle w:val="TH"/>
      </w:pPr>
      <w:r w:rsidRPr="005C17D7">
        <w:rPr>
          <w:sz w:val="18"/>
        </w:rPr>
        <w:t xml:space="preserve">Table </w:t>
      </w:r>
      <w:r w:rsidRPr="005C17D7">
        <w:t>11.4.3</w:t>
      </w:r>
      <w:r w:rsidRPr="005C17D7">
        <w:rPr>
          <w:lang w:eastAsia="ja-JP"/>
        </w:rPr>
        <w:t>.4</w:t>
      </w:r>
      <w:r w:rsidRPr="005C17D7">
        <w:rPr>
          <w:sz w:val="18"/>
        </w:rPr>
        <w:t xml:space="preserve">-1: </w:t>
      </w:r>
      <w:r w:rsidRPr="005C17D7">
        <w:rPr>
          <w:lang w:val="en-US" w:eastAsia="ja-JP"/>
        </w:rPr>
        <w:t xml:space="preserve">CATR MU </w:t>
      </w:r>
      <w:r w:rsidRPr="005C17D7">
        <w:t xml:space="preserve">value </w:t>
      </w:r>
      <w:r w:rsidRPr="005C17D7">
        <w:rPr>
          <w:lang w:eastAsia="sv-SE"/>
        </w:rPr>
        <w:t xml:space="preserve">derivation </w:t>
      </w:r>
      <w:r w:rsidRPr="005C17D7">
        <w:t xml:space="preserve">for </w:t>
      </w:r>
      <w:r w:rsidRPr="005C17D7">
        <w:rPr>
          <w:lang w:val="en-US"/>
        </w:rPr>
        <w:t xml:space="preserve">OTA OBUE </w:t>
      </w:r>
      <w:r w:rsidRPr="005C17D7">
        <w:t>measurement, FR2</w:t>
      </w:r>
    </w:p>
    <w:tbl>
      <w:tblPr>
        <w:tblW w:w="0" w:type="auto"/>
        <w:tblLook w:val="04A0" w:firstRow="1" w:lastRow="0" w:firstColumn="1" w:lastColumn="0" w:noHBand="0" w:noVBand="1"/>
      </w:tblPr>
      <w:tblGrid>
        <w:gridCol w:w="519"/>
        <w:gridCol w:w="2639"/>
        <w:gridCol w:w="947"/>
        <w:gridCol w:w="811"/>
        <w:gridCol w:w="1267"/>
        <w:gridCol w:w="1305"/>
        <w:gridCol w:w="333"/>
        <w:gridCol w:w="974"/>
        <w:gridCol w:w="834"/>
      </w:tblGrid>
      <w:tr w:rsidR="008F18EB" w:rsidRPr="005C17D7" w14:paraId="5C4829F4"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618B9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533E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3156ED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A68C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1799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C1BE7D"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DB5A35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B8551DF"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E5E5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519C0"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46E9A9C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0D23E92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4422E"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B9D59"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059D7"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0073664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662744B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r>
      <w:tr w:rsidR="008F18EB" w:rsidRPr="005C17D7" w14:paraId="3A46F229"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4A287F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20D7C58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C4E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291" w:author="Huawei" w:date="2020-10-18T22:11: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7357E382" w14:textId="77777777" w:rsidR="008F18EB" w:rsidRPr="005C17D7" w:rsidRDefault="008F18EB" w:rsidP="00863150">
            <w:pPr>
              <w:spacing w:after="0"/>
              <w:rPr>
                <w:rFonts w:ascii="Arial" w:hAnsi="Arial" w:cs="Arial"/>
                <w:color w:val="000000"/>
                <w:sz w:val="16"/>
                <w:szCs w:val="16"/>
                <w:lang w:val="en-US" w:eastAsia="zh-CN"/>
              </w:rPr>
            </w:pPr>
            <w:ins w:id="1292" w:author="Huawei" w:date="2020-10-18T22:11:00Z">
              <w:r w:rsidRPr="00636FAA">
                <w:rPr>
                  <w:rFonts w:ascii="Arial" w:hAnsi="Arial" w:cs="Arial"/>
                  <w:color w:val="000000"/>
                  <w:sz w:val="16"/>
                  <w:szCs w:val="16"/>
                  <w:lang w:val="en-US" w:eastAsia="zh-CN"/>
                </w:rPr>
                <w:t>Misalign</w:t>
              </w:r>
              <w:r>
                <w:rPr>
                  <w:rFonts w:ascii="Arial" w:hAnsi="Arial" w:cs="Arial"/>
                  <w:color w:val="000000"/>
                  <w:sz w:val="16"/>
                  <w:szCs w:val="16"/>
                  <w:lang w:val="en-US" w:eastAsia="zh-CN"/>
                </w:rPr>
                <w:t>ment and pointing error of BS</w:t>
              </w:r>
              <w:r w:rsidRPr="00636FAA">
                <w:rPr>
                  <w:rFonts w:ascii="Arial" w:hAnsi="Arial" w:cs="Arial"/>
                  <w:color w:val="000000"/>
                  <w:sz w:val="16"/>
                  <w:szCs w:val="16"/>
                  <w:lang w:val="en-US" w:eastAsia="zh-CN"/>
                </w:rPr>
                <w:t xml:space="preserve"> </w:t>
              </w:r>
            </w:ins>
            <w:del w:id="1293" w:author="Huawei" w:date="2020-10-18T22:11:00Z">
              <w:r w:rsidRPr="005C17D7" w:rsidDel="00636FAA">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w:t>
            </w:r>
            <w:ins w:id="1294" w:author="Huawei" w:date="2020-10-18T22:11: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TRP)</w:t>
            </w:r>
          </w:p>
        </w:tc>
        <w:tc>
          <w:tcPr>
            <w:tcW w:w="0" w:type="auto"/>
            <w:tcBorders>
              <w:top w:val="nil"/>
              <w:left w:val="nil"/>
              <w:bottom w:val="single" w:sz="4" w:space="0" w:color="auto"/>
              <w:right w:val="single" w:sz="4" w:space="0" w:color="auto"/>
            </w:tcBorders>
            <w:shd w:val="clear" w:color="auto" w:fill="auto"/>
            <w:vAlign w:val="center"/>
            <w:hideMark/>
          </w:tcPr>
          <w:p w14:paraId="0DBFF0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7769B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C29F0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2FF072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65CC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0131E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880D0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CCDA41B"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C0CF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295" w:author="Huawei" w:date="2020-10-21T15:42:00Z">
              <w:r>
                <w:rPr>
                  <w:rFonts w:ascii="Arial" w:hAnsi="Arial" w:cs="Arial"/>
                  <w:color w:val="000000"/>
                  <w:sz w:val="16"/>
                  <w:szCs w:val="16"/>
                  <w:lang w:val="en-US" w:eastAsia="zh-CN"/>
                </w:rPr>
                <w:t>7</w:t>
              </w:r>
            </w:ins>
            <w:del w:id="1296" w:author="Huawei" w:date="2020-10-21T15:42:00Z">
              <w:r w:rsidRPr="005C17D7" w:rsidDel="00BD3202">
                <w:rPr>
                  <w:rFonts w:ascii="Arial" w:hAnsi="Arial" w:cs="Arial"/>
                  <w:color w:val="000000"/>
                  <w:sz w:val="16"/>
                  <w:szCs w:val="16"/>
                  <w:lang w:val="en-US" w:eastAsia="zh-CN"/>
                </w:rPr>
                <w:delText>8</w:delText>
              </w:r>
            </w:del>
          </w:p>
        </w:tc>
        <w:tc>
          <w:tcPr>
            <w:tcW w:w="0" w:type="auto"/>
            <w:tcBorders>
              <w:top w:val="nil"/>
              <w:left w:val="nil"/>
              <w:bottom w:val="single" w:sz="4" w:space="0" w:color="auto"/>
              <w:right w:val="single" w:sz="4" w:space="0" w:color="auto"/>
            </w:tcBorders>
            <w:shd w:val="clear" w:color="auto" w:fill="auto"/>
            <w:vAlign w:val="center"/>
            <w:hideMark/>
          </w:tcPr>
          <w:p w14:paraId="4FD4738D" w14:textId="77777777" w:rsidR="008F18EB" w:rsidRPr="005C17D7" w:rsidRDefault="008F18EB" w:rsidP="00863150">
            <w:pPr>
              <w:spacing w:after="0"/>
              <w:rPr>
                <w:rFonts w:ascii="Arial" w:hAnsi="Arial" w:cs="Arial"/>
                <w:color w:val="000000"/>
                <w:sz w:val="16"/>
                <w:szCs w:val="16"/>
                <w:lang w:val="en-US" w:eastAsia="zh-CN"/>
              </w:rPr>
            </w:pPr>
            <w:ins w:id="1297" w:author="Huawei" w:date="2020-10-21T18:20: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298" w:author="Huawei" w:date="2020-10-23T12:59: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2461C0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552DD3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5A1EB3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6D132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289E0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E75EC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0CFB39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10BE8ED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1D66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center"/>
            <w:hideMark/>
          </w:tcPr>
          <w:p w14:paraId="3AE268B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1AD8A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4CE86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21AD5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A8D45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8A0E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EA2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8AA85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6C8285F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7A05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92C1939" w14:textId="77777777" w:rsidR="008F18EB" w:rsidRPr="005C17D7" w:rsidRDefault="008F18EB" w:rsidP="00863150">
            <w:pPr>
              <w:spacing w:after="0"/>
              <w:rPr>
                <w:rFonts w:ascii="Arial" w:hAnsi="Arial" w:cs="Arial"/>
                <w:color w:val="000000"/>
                <w:sz w:val="16"/>
                <w:szCs w:val="16"/>
                <w:lang w:val="en-US" w:eastAsia="zh-CN"/>
              </w:rPr>
            </w:pPr>
            <w:ins w:id="1299" w:author="Huawei" w:date="2020-10-18T23:20:00Z">
              <w:r w:rsidRPr="005C17D7">
                <w:rPr>
                  <w:rFonts w:ascii="Arial" w:hAnsi="Arial" w:cs="Arial"/>
                  <w:color w:val="000000"/>
                  <w:sz w:val="16"/>
                  <w:szCs w:val="16"/>
                </w:rPr>
                <w:t>RF leakage (SGH connector terminated &amp; test range antenna connector cable terminated)</w:t>
              </w:r>
            </w:ins>
            <w:del w:id="1300" w:author="Huawei" w:date="2020-10-18T23:20:00Z">
              <w:r w:rsidRPr="005C17D7" w:rsidDel="00344AF6">
                <w:rPr>
                  <w:rFonts w:ascii="Arial" w:hAnsi="Arial" w:cs="Arial"/>
                  <w:color w:val="000000"/>
                  <w:sz w:val="16"/>
                  <w:szCs w:val="16"/>
                  <w:lang w:val="en-US" w:eastAsia="zh-CN"/>
                </w:rPr>
                <w:delText>RF leakage, test range antenna cable connector terminated.</w:delText>
              </w:r>
            </w:del>
          </w:p>
        </w:tc>
        <w:tc>
          <w:tcPr>
            <w:tcW w:w="0" w:type="auto"/>
            <w:tcBorders>
              <w:top w:val="nil"/>
              <w:left w:val="nil"/>
              <w:bottom w:val="single" w:sz="4" w:space="0" w:color="auto"/>
              <w:right w:val="single" w:sz="4" w:space="0" w:color="auto"/>
            </w:tcBorders>
            <w:shd w:val="clear" w:color="auto" w:fill="auto"/>
            <w:vAlign w:val="center"/>
            <w:hideMark/>
          </w:tcPr>
          <w:p w14:paraId="0BD07D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85DBB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EE832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CE805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C173F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F3D7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F90AE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B4F201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93F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08ED851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301" w:author="Huawei" w:date="2020-10-19T10:25:00Z">
              <w:r w:rsidRPr="00AA4D37">
                <w:rPr>
                  <w:rFonts w:ascii="Arial" w:hAnsi="Arial" w:cs="Arial"/>
                  <w:color w:val="000000"/>
                  <w:sz w:val="16"/>
                  <w:szCs w:val="16"/>
                  <w:lang w:val="en-US" w:eastAsia="zh-CN"/>
                </w:rPr>
                <w:t xml:space="preserve">experienced by </w:t>
              </w:r>
            </w:ins>
            <w:del w:id="1302" w:author="Huawei" w:date="2020-10-19T10:25: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1B171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6097D7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3C435D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F6FEF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44F8B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A945E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2906F7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6D06EE4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8EB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005F7888" w14:textId="77777777" w:rsidR="008F18EB" w:rsidRPr="005C17D7" w:rsidRDefault="008F18EB" w:rsidP="00863150">
            <w:pPr>
              <w:spacing w:after="0"/>
              <w:rPr>
                <w:rFonts w:ascii="Arial" w:hAnsi="Arial" w:cs="Arial"/>
                <w:color w:val="000000"/>
                <w:sz w:val="16"/>
                <w:szCs w:val="16"/>
                <w:lang w:val="en-US" w:eastAsia="zh-CN"/>
              </w:rPr>
            </w:pPr>
            <w:del w:id="1303" w:author="Huawei" w:date="2020-10-18T11:27:00Z">
              <w:r w:rsidRPr="005C17D7" w:rsidDel="00DC640A">
                <w:rPr>
                  <w:rFonts w:ascii="Arial" w:hAnsi="Arial" w:cs="Arial"/>
                  <w:color w:val="000000"/>
                  <w:sz w:val="16"/>
                  <w:szCs w:val="16"/>
                  <w:lang w:val="en-US" w:eastAsia="zh-CN"/>
                </w:rPr>
                <w:delText>Frequency flatness</w:delText>
              </w:r>
            </w:del>
            <w:ins w:id="1304"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699FA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BF200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DFED7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4B09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509E0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6E595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0AC4C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A709EFB"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DEFFAA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0B1A2F8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8FDE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63611DE0" w14:textId="77777777" w:rsidR="008F18EB" w:rsidRPr="005C17D7" w:rsidRDefault="008F18EB" w:rsidP="00863150">
            <w:pPr>
              <w:spacing w:after="0"/>
              <w:rPr>
                <w:rFonts w:ascii="Arial" w:hAnsi="Arial" w:cs="Arial"/>
                <w:color w:val="000000"/>
                <w:sz w:val="16"/>
                <w:szCs w:val="16"/>
                <w:lang w:val="en-US" w:eastAsia="zh-CN"/>
              </w:rPr>
            </w:pPr>
            <w:ins w:id="1305" w:author="Huawei" w:date="2020-10-21T12:27:00Z">
              <w:r>
                <w:rPr>
                  <w:rFonts w:ascii="Arial" w:hAnsi="Arial" w:cs="Arial"/>
                  <w:color w:val="000000"/>
                  <w:sz w:val="16"/>
                  <w:szCs w:val="16"/>
                </w:rPr>
                <w:t xml:space="preserve">Uncertainty of </w:t>
              </w:r>
            </w:ins>
            <w:ins w:id="1306" w:author="Huawei" w:date="2020-10-21T12:48:00Z">
              <w:r>
                <w:rPr>
                  <w:rFonts w:ascii="Arial" w:hAnsi="Arial" w:cs="Arial"/>
                  <w:color w:val="000000"/>
                  <w:sz w:val="16"/>
                  <w:szCs w:val="16"/>
                </w:rPr>
                <w:t xml:space="preserve">the </w:t>
              </w:r>
            </w:ins>
            <w:ins w:id="1307"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308" w:author="Huawei" w:date="2020-10-21T12:27:00Z">
              <w:r w:rsidRPr="005C17D7" w:rsidDel="00A030FF">
                <w:rPr>
                  <w:rFonts w:ascii="Arial" w:hAnsi="Arial" w:cs="Arial"/>
                  <w:color w:val="000000"/>
                  <w:sz w:val="16"/>
                  <w:szCs w:val="16"/>
                  <w:lang w:val="en-US" w:eastAsia="zh-CN"/>
                </w:rPr>
                <w:delText xml:space="preserve">Network </w:delText>
              </w:r>
            </w:del>
            <w:del w:id="1309" w:author="Huawei" w:date="2020-10-19T10:41:00Z">
              <w:r w:rsidRPr="005C17D7" w:rsidDel="00684945">
                <w:rPr>
                  <w:rFonts w:ascii="Arial" w:hAnsi="Arial" w:cs="Arial"/>
                  <w:color w:val="000000"/>
                  <w:sz w:val="16"/>
                  <w:szCs w:val="16"/>
                  <w:lang w:val="en-US" w:eastAsia="zh-CN"/>
                </w:rPr>
                <w:delText>A</w:delText>
              </w:r>
            </w:del>
            <w:del w:id="1310" w:author="Huawei" w:date="2020-10-21T12:27:00Z">
              <w:r w:rsidRPr="005C17D7" w:rsidDel="00A030FF">
                <w:rPr>
                  <w:rFonts w:ascii="Arial" w:hAnsi="Arial" w:cs="Arial"/>
                  <w:color w:val="000000"/>
                  <w:sz w:val="16"/>
                  <w:szCs w:val="16"/>
                  <w:lang w:val="en-US" w:eastAsia="zh-CN"/>
                </w:rPr>
                <w:delText>nalyzer</w:delText>
              </w:r>
            </w:del>
          </w:p>
        </w:tc>
        <w:tc>
          <w:tcPr>
            <w:tcW w:w="0" w:type="auto"/>
            <w:tcBorders>
              <w:top w:val="nil"/>
              <w:left w:val="nil"/>
              <w:bottom w:val="single" w:sz="4" w:space="0" w:color="auto"/>
              <w:right w:val="single" w:sz="4" w:space="0" w:color="auto"/>
            </w:tcBorders>
            <w:shd w:val="clear" w:color="auto" w:fill="auto"/>
            <w:vAlign w:val="center"/>
            <w:hideMark/>
          </w:tcPr>
          <w:p w14:paraId="1FC408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E7671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60E884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31FF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D6FC1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35AB2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9707A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FA1B3F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9EA3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A2-5b</w:t>
            </w:r>
          </w:p>
        </w:tc>
        <w:tc>
          <w:tcPr>
            <w:tcW w:w="0" w:type="auto"/>
            <w:tcBorders>
              <w:top w:val="nil"/>
              <w:left w:val="nil"/>
              <w:bottom w:val="single" w:sz="4" w:space="0" w:color="auto"/>
              <w:right w:val="single" w:sz="4" w:space="0" w:color="auto"/>
            </w:tcBorders>
            <w:shd w:val="clear" w:color="auto" w:fill="auto"/>
            <w:vAlign w:val="center"/>
            <w:hideMark/>
          </w:tcPr>
          <w:p w14:paraId="0EF0E58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 for low power</w:t>
            </w:r>
            <w:ins w:id="1311" w:author="Huawei" w:date="2020-10-19T10:41:00Z">
              <w:r>
                <w:rPr>
                  <w:rFonts w:ascii="Arial" w:hAnsi="Arial" w:cs="Arial"/>
                  <w:color w:val="000000"/>
                  <w:sz w:val="16"/>
                  <w:szCs w:val="16"/>
                  <w:lang w:val="en-US" w:eastAsia="zh-CN"/>
                </w:rPr>
                <w:t xml:space="preserve"> </w:t>
              </w:r>
              <w:r w:rsidRPr="00684945">
                <w:rPr>
                  <w:rFonts w:ascii="Arial" w:hAnsi="Arial" w:cs="Arial"/>
                  <w:color w:val="000000"/>
                  <w:sz w:val="16"/>
                  <w:szCs w:val="16"/>
                  <w:lang w:val="en-US" w:eastAsia="zh-CN"/>
                </w:rPr>
                <w:t>receiver</w:t>
              </w:r>
            </w:ins>
          </w:p>
        </w:tc>
        <w:tc>
          <w:tcPr>
            <w:tcW w:w="0" w:type="auto"/>
            <w:tcBorders>
              <w:top w:val="nil"/>
              <w:left w:val="nil"/>
              <w:bottom w:val="single" w:sz="4" w:space="0" w:color="auto"/>
              <w:right w:val="single" w:sz="4" w:space="0" w:color="auto"/>
            </w:tcBorders>
            <w:shd w:val="clear" w:color="auto" w:fill="auto"/>
            <w:vAlign w:val="center"/>
            <w:hideMark/>
          </w:tcPr>
          <w:p w14:paraId="4AA1CD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center"/>
            <w:hideMark/>
          </w:tcPr>
          <w:p w14:paraId="3C4331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center"/>
            <w:hideMark/>
          </w:tcPr>
          <w:p w14:paraId="78CA13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B61D1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2C04C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33EF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21680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332CE3A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8111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177AB3A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312" w:author="Huawei" w:date="2020-10-19T12:45: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in receiver chain</w:t>
            </w:r>
          </w:p>
        </w:tc>
        <w:tc>
          <w:tcPr>
            <w:tcW w:w="0" w:type="auto"/>
            <w:tcBorders>
              <w:top w:val="nil"/>
              <w:left w:val="nil"/>
              <w:bottom w:val="single" w:sz="4" w:space="0" w:color="auto"/>
              <w:right w:val="single" w:sz="4" w:space="0" w:color="auto"/>
            </w:tcBorders>
            <w:shd w:val="clear" w:color="auto" w:fill="auto"/>
            <w:vAlign w:val="center"/>
            <w:hideMark/>
          </w:tcPr>
          <w:p w14:paraId="594B86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162A6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0908C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46E3E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454C6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354D1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8035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1FC4AAA"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2568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2226447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1313" w:author="Huawei" w:date="2020-10-18T23:20: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311CBC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6811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1DB5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734B8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CA2C7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BC1B0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097F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F29616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95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auto" w:fill="auto"/>
            <w:vAlign w:val="center"/>
            <w:hideMark/>
          </w:tcPr>
          <w:p w14:paraId="25C59EF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296F7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34A2E5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6858E2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5033B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8127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CE2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B55A1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66A6B9C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89FB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1581D32A" w14:textId="77777777" w:rsidR="008F18EB" w:rsidRPr="005C17D7" w:rsidRDefault="008F18EB" w:rsidP="00863150">
            <w:pPr>
              <w:spacing w:after="0"/>
              <w:rPr>
                <w:rFonts w:ascii="Arial" w:hAnsi="Arial" w:cs="Arial"/>
                <w:color w:val="000000"/>
                <w:sz w:val="16"/>
                <w:szCs w:val="16"/>
                <w:lang w:val="en-US" w:eastAsia="zh-CN"/>
              </w:rPr>
            </w:pPr>
            <w:ins w:id="1314" w:author="Huawei" w:date="2020-10-21T12:33:00Z">
              <w:r w:rsidRPr="003D18B4">
                <w:rPr>
                  <w:rFonts w:ascii="Arial" w:hAnsi="Arial" w:cs="Arial"/>
                  <w:color w:val="000000"/>
                  <w:sz w:val="16"/>
                  <w:szCs w:val="16"/>
                  <w:lang w:val="en-US" w:eastAsia="zh-CN"/>
                </w:rPr>
                <w:t>Uncertainty of the absolute gain of the reference antenna</w:t>
              </w:r>
            </w:ins>
            <w:del w:id="1315" w:author="Huawei" w:date="2020-10-21T12:33:00Z">
              <w:r w:rsidRPr="005C17D7" w:rsidDel="003D18B4">
                <w:rPr>
                  <w:rFonts w:ascii="Arial" w:hAnsi="Arial" w:cs="Arial"/>
                  <w:color w:val="000000"/>
                  <w:sz w:val="16"/>
                  <w:szCs w:val="16"/>
                  <w:lang w:val="en-US" w:eastAsia="zh-CN"/>
                </w:rPr>
                <w:delText xml:space="preserve">SGH </w:delText>
              </w:r>
            </w:del>
            <w:del w:id="1316" w:author="Huawei" w:date="2020-10-19T10:41:00Z">
              <w:r w:rsidRPr="005C17D7" w:rsidDel="00684945">
                <w:rPr>
                  <w:rFonts w:ascii="Arial" w:hAnsi="Arial" w:cs="Arial"/>
                  <w:color w:val="000000"/>
                  <w:sz w:val="16"/>
                  <w:szCs w:val="16"/>
                  <w:lang w:val="en-US" w:eastAsia="zh-CN"/>
                </w:rPr>
                <w:delText>C</w:delText>
              </w:r>
            </w:del>
            <w:del w:id="1317" w:author="Huawei" w:date="2020-10-21T12:33:00Z">
              <w:r w:rsidRPr="005C17D7" w:rsidDel="003D18B4">
                <w:rPr>
                  <w:rFonts w:ascii="Arial" w:hAnsi="Arial" w:cs="Arial"/>
                  <w:color w:val="000000"/>
                  <w:sz w:val="16"/>
                  <w:szCs w:val="16"/>
                  <w:lang w:val="en-US" w:eastAsia="zh-CN"/>
                </w:rPr>
                <w:delText>alibration uncertainty</w:delText>
              </w:r>
            </w:del>
          </w:p>
        </w:tc>
        <w:tc>
          <w:tcPr>
            <w:tcW w:w="0" w:type="auto"/>
            <w:tcBorders>
              <w:top w:val="nil"/>
              <w:left w:val="nil"/>
              <w:bottom w:val="single" w:sz="4" w:space="0" w:color="auto"/>
              <w:right w:val="single" w:sz="4" w:space="0" w:color="auto"/>
            </w:tcBorders>
            <w:shd w:val="clear" w:color="auto" w:fill="auto"/>
            <w:vAlign w:val="center"/>
            <w:hideMark/>
          </w:tcPr>
          <w:p w14:paraId="308EA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6B1733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741A69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442B1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D9E8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9DDA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3E72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446CD39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310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auto" w:fill="auto"/>
            <w:vAlign w:val="center"/>
            <w:hideMark/>
          </w:tcPr>
          <w:p w14:paraId="65235CC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18AB02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38DC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12279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428B09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6B0946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DD169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5C227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F5996A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FDC8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tcBorders>
              <w:top w:val="nil"/>
              <w:left w:val="nil"/>
              <w:bottom w:val="single" w:sz="4" w:space="0" w:color="auto"/>
              <w:right w:val="single" w:sz="4" w:space="0" w:color="auto"/>
            </w:tcBorders>
            <w:shd w:val="clear" w:color="auto" w:fill="auto"/>
            <w:vAlign w:val="center"/>
            <w:hideMark/>
          </w:tcPr>
          <w:p w14:paraId="2C0E54B8" w14:textId="77777777" w:rsidR="008F18EB" w:rsidRPr="005C17D7" w:rsidRDefault="008F18EB" w:rsidP="00863150">
            <w:pPr>
              <w:spacing w:after="0"/>
              <w:rPr>
                <w:rFonts w:ascii="Arial" w:hAnsi="Arial" w:cs="Arial"/>
                <w:color w:val="000000"/>
                <w:sz w:val="16"/>
                <w:szCs w:val="16"/>
                <w:lang w:val="en-US" w:eastAsia="zh-CN"/>
              </w:rPr>
            </w:pPr>
            <w:ins w:id="1318" w:author="Huawei" w:date="2020-10-18T18:41: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1319" w:author="Huawei" w:date="2020-10-18T18:41:00Z">
              <w:r w:rsidRPr="005C17D7" w:rsidDel="00D04E88">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3CD4D9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CA163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676A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7199E7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85CBB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88FC0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DD069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BE9598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F50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auto" w:fill="auto"/>
            <w:vAlign w:val="center"/>
            <w:hideMark/>
          </w:tcPr>
          <w:p w14:paraId="7584652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7329E8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9CD4E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5B06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30E07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C4EFE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D8813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84FE3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A8A832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1BEE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auto" w:fill="auto"/>
            <w:vAlign w:val="center"/>
            <w:hideMark/>
          </w:tcPr>
          <w:p w14:paraId="248D0A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51D09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B909E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613B7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D8674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A37C0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D962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9B407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CFD479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D539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auto" w:fill="auto"/>
            <w:vAlign w:val="center"/>
            <w:hideMark/>
          </w:tcPr>
          <w:p w14:paraId="050798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320" w:author="Huawei" w:date="2020-10-19T10:26: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0F66EB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A7369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8A27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BF9EC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DEA90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AC0D7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3097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CBD56B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AFF4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center"/>
            <w:hideMark/>
          </w:tcPr>
          <w:p w14:paraId="38343C5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46FAFC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5B34F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AEC4A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5F644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3AB94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6599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CCF03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37D3E5E"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B5876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D19104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1.23</w:t>
            </w:r>
          </w:p>
        </w:tc>
        <w:tc>
          <w:tcPr>
            <w:tcW w:w="0" w:type="auto"/>
            <w:tcBorders>
              <w:top w:val="nil"/>
              <w:left w:val="nil"/>
              <w:bottom w:val="single" w:sz="4" w:space="0" w:color="auto"/>
              <w:right w:val="single" w:sz="4" w:space="0" w:color="auto"/>
            </w:tcBorders>
            <w:shd w:val="clear" w:color="auto" w:fill="auto"/>
            <w:vAlign w:val="center"/>
            <w:hideMark/>
          </w:tcPr>
          <w:p w14:paraId="2591552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1.24</w:t>
            </w:r>
          </w:p>
        </w:tc>
      </w:tr>
      <w:tr w:rsidR="008F18EB" w:rsidRPr="005C17D7" w14:paraId="3052263A"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6CE7DA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AB66F6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2.42</w:t>
            </w:r>
          </w:p>
        </w:tc>
        <w:tc>
          <w:tcPr>
            <w:tcW w:w="0" w:type="auto"/>
            <w:tcBorders>
              <w:top w:val="nil"/>
              <w:left w:val="nil"/>
              <w:bottom w:val="single" w:sz="4" w:space="0" w:color="auto"/>
              <w:right w:val="single" w:sz="4" w:space="0" w:color="auto"/>
            </w:tcBorders>
            <w:shd w:val="clear" w:color="auto" w:fill="auto"/>
            <w:vAlign w:val="center"/>
            <w:hideMark/>
          </w:tcPr>
          <w:p w14:paraId="03DC2A5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2.44</w:t>
            </w:r>
          </w:p>
        </w:tc>
      </w:tr>
      <w:tr w:rsidR="008F18EB" w:rsidRPr="005C17D7" w14:paraId="0B07D452"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13CE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10D9A4B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noWrap/>
            <w:vAlign w:val="center"/>
            <w:hideMark/>
          </w:tcPr>
          <w:p w14:paraId="088FADB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r>
      <w:tr w:rsidR="008F18EB" w:rsidRPr="005C17D7" w14:paraId="3EE5BE47"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FFE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452EA1B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2.70</w:t>
            </w:r>
          </w:p>
        </w:tc>
        <w:tc>
          <w:tcPr>
            <w:tcW w:w="0" w:type="auto"/>
            <w:tcBorders>
              <w:top w:val="nil"/>
              <w:left w:val="nil"/>
              <w:bottom w:val="single" w:sz="4" w:space="0" w:color="auto"/>
              <w:right w:val="single" w:sz="4" w:space="0" w:color="auto"/>
            </w:tcBorders>
            <w:shd w:val="clear" w:color="auto" w:fill="auto"/>
            <w:noWrap/>
            <w:vAlign w:val="center"/>
            <w:hideMark/>
          </w:tcPr>
          <w:p w14:paraId="28FE4D3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2.72</w:t>
            </w:r>
          </w:p>
        </w:tc>
      </w:tr>
    </w:tbl>
    <w:p w14:paraId="0EC18E93" w14:textId="77777777" w:rsidR="008F18EB" w:rsidRDefault="008F18EB" w:rsidP="008F18EB">
      <w:pPr>
        <w:spacing w:after="0"/>
        <w:jc w:val="center"/>
        <w:rPr>
          <w:i/>
          <w:color w:val="0000FF"/>
        </w:rPr>
      </w:pPr>
    </w:p>
    <w:p w14:paraId="32875CA5"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DF9E51C" w14:textId="77777777" w:rsidR="008F18EB" w:rsidRPr="005C17D7" w:rsidRDefault="008F18EB" w:rsidP="008F18EB">
      <w:pPr>
        <w:pStyle w:val="Heading4"/>
      </w:pPr>
      <w:bookmarkStart w:id="1321" w:name="_Toc32332433"/>
      <w:bookmarkStart w:id="1322" w:name="_Toc37430350"/>
      <w:bookmarkStart w:id="1323" w:name="_Toc43739453"/>
      <w:bookmarkStart w:id="1324" w:name="_Toc46347214"/>
      <w:bookmarkStart w:id="1325" w:name="_Toc53168921"/>
      <w:bookmarkStart w:id="1326" w:name="_Toc53169613"/>
      <w:bookmarkStart w:id="1327" w:name="_Toc53170305"/>
      <w:bookmarkStart w:id="1328" w:name="_Toc21086558"/>
      <w:bookmarkStart w:id="1329" w:name="_Toc29769007"/>
      <w:r w:rsidRPr="005C17D7">
        <w:t>11.4.5.3</w:t>
      </w:r>
      <w:r w:rsidRPr="005C17D7">
        <w:rPr>
          <w:lang w:eastAsia="ja-JP"/>
        </w:rPr>
        <w:tab/>
      </w:r>
      <w:r w:rsidRPr="005C17D7">
        <w:t>MU value derivation, FR1</w:t>
      </w:r>
      <w:bookmarkEnd w:id="1321"/>
      <w:bookmarkEnd w:id="1322"/>
      <w:bookmarkEnd w:id="1323"/>
      <w:bookmarkEnd w:id="1324"/>
      <w:bookmarkEnd w:id="1325"/>
      <w:bookmarkEnd w:id="1326"/>
      <w:bookmarkEnd w:id="1327"/>
    </w:p>
    <w:p w14:paraId="46D71B5E" w14:textId="77777777" w:rsidR="008F18EB" w:rsidRPr="005C17D7" w:rsidRDefault="008F18EB" w:rsidP="008F18EB">
      <w:r w:rsidRPr="005C17D7">
        <w:rPr>
          <w:lang w:eastAsia="sv-SE"/>
        </w:rPr>
        <w:t xml:space="preserve">Table </w:t>
      </w:r>
      <w:r w:rsidRPr="005C17D7">
        <w:t>11.4.5.3-1 captures derivation of the expanded measurement uncertainty values for OTA OBUE or OTA SEM measurement in Reverberation chamber (Normal test conditions, FR1).</w:t>
      </w:r>
    </w:p>
    <w:bookmarkEnd w:id="1328"/>
    <w:bookmarkEnd w:id="1329"/>
    <w:p w14:paraId="4541C7D4" w14:textId="77777777" w:rsidR="008F18EB" w:rsidRPr="005C17D7" w:rsidRDefault="008F18EB" w:rsidP="008F18EB">
      <w:pPr>
        <w:pStyle w:val="TH"/>
        <w:rPr>
          <w:lang w:val="en-US"/>
        </w:rPr>
      </w:pPr>
      <w:r w:rsidRPr="005C17D7">
        <w:t xml:space="preserve">Table 11.4.5.3-1: Reverberation chamber MU value derivation for OTA </w:t>
      </w:r>
      <w:r w:rsidRPr="005C17D7">
        <w:rPr>
          <w:lang w:val="en-US"/>
        </w:rPr>
        <w:t>OBUE or OTA SEM</w:t>
      </w:r>
      <w:r w:rsidRPr="005C17D7">
        <w:t xml:space="preserve"> measurement</w:t>
      </w:r>
      <w:r w:rsidRPr="005C17D7">
        <w:rPr>
          <w:lang w:val="en-US"/>
        </w:rPr>
        <w:t>, FR1</w:t>
      </w:r>
    </w:p>
    <w:tbl>
      <w:tblPr>
        <w:tblW w:w="0" w:type="auto"/>
        <w:jc w:val="center"/>
        <w:tblLook w:val="04A0" w:firstRow="1" w:lastRow="0" w:firstColumn="1" w:lastColumn="0" w:noHBand="0" w:noVBand="1"/>
      </w:tblPr>
      <w:tblGrid>
        <w:gridCol w:w="497"/>
        <w:gridCol w:w="2047"/>
        <w:gridCol w:w="558"/>
        <w:gridCol w:w="792"/>
        <w:gridCol w:w="792"/>
        <w:gridCol w:w="1223"/>
        <w:gridCol w:w="1245"/>
        <w:gridCol w:w="333"/>
        <w:gridCol w:w="558"/>
        <w:gridCol w:w="792"/>
        <w:gridCol w:w="792"/>
      </w:tblGrid>
      <w:tr w:rsidR="008F18EB" w:rsidRPr="005C17D7" w14:paraId="395045D5" w14:textId="77777777" w:rsidTr="00863150">
        <w:trPr>
          <w:trHeight w:val="2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9BF25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C199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95F967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C4BC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4683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DD12D"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EFEA01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99EA912" w14:textId="77777777" w:rsidTr="00863150">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93CE2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781FB"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24226AA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76254C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25BDE9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62CF4"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7632F"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4D40D"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15979F4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4C58B1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97571E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63E1D0E0" w14:textId="77777777" w:rsidTr="00863150">
        <w:trPr>
          <w:trHeight w:val="270"/>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6C8D35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603BC6"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12E00826" w14:textId="77777777" w:rsidTr="00863150">
        <w:trPr>
          <w:trHeight w:val="4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1719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362E1663" w14:textId="77777777" w:rsidR="008F18EB" w:rsidRPr="005C17D7" w:rsidRDefault="008F18EB" w:rsidP="00863150">
            <w:pPr>
              <w:spacing w:after="0"/>
              <w:rPr>
                <w:rFonts w:ascii="Arial" w:hAnsi="Arial" w:cs="Arial"/>
                <w:color w:val="000000"/>
                <w:sz w:val="16"/>
                <w:szCs w:val="16"/>
                <w:lang w:val="en-US" w:eastAsia="zh-CN"/>
              </w:rPr>
            </w:pPr>
            <w:ins w:id="1330" w:author="Huawei" w:date="2020-10-21T12:20: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211DA6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98AB6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976FA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46A2C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84B7B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2BDCA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1992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E117B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FC5D0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4E1B1461"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A564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5F192C3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63C244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EBA5D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EA888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28371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79DC4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A92D6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E2EFB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B689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78681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78A30392"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E9A9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4228B70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2F0237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31506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8AEBA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22440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3DD36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87031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324D0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66951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1724A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01791524" w14:textId="77777777" w:rsidTr="00863150">
        <w:trPr>
          <w:trHeight w:val="270"/>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0CCFE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73398A3C" w14:textId="77777777" w:rsidR="008F18EB" w:rsidRPr="005C17D7" w:rsidRDefault="008F18EB" w:rsidP="00863150">
            <w:pPr>
              <w:spacing w:after="0"/>
              <w:jc w:val="center"/>
              <w:rPr>
                <w:rFonts w:ascii="Arial" w:hAnsi="Arial" w:cs="Arial"/>
                <w:color w:val="000000"/>
                <w:sz w:val="16"/>
                <w:szCs w:val="16"/>
                <w:lang w:val="en-US" w:eastAsia="zh-CN"/>
              </w:rPr>
            </w:pPr>
          </w:p>
        </w:tc>
      </w:tr>
      <w:tr w:rsidR="008F18EB" w:rsidRPr="005C17D7" w14:paraId="0FFCEBEB"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CA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54B272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5CDE4D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74F4E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88E4C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61823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71FA7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45A9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3A248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3C429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77F76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93819A2" w14:textId="77777777" w:rsidTr="00863150">
        <w:trPr>
          <w:trHeight w:val="4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F343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3367E6E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331" w:author="Huawei" w:date="2020-10-20T22:53:00Z">
              <w:r w:rsidRPr="00191E16">
                <w:rPr>
                  <w:rFonts w:ascii="Arial" w:hAnsi="Arial" w:cs="Arial"/>
                  <w:color w:val="000000"/>
                  <w:sz w:val="16"/>
                  <w:szCs w:val="16"/>
                  <w:lang w:val="en-US" w:eastAsia="zh-CN"/>
                </w:rPr>
                <w:t xml:space="preserve">mismatch </w:t>
              </w:r>
            </w:ins>
            <w:del w:id="1332"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341157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84462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28CB3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AC24F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B722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69847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B06CF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5F664B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7273A2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64E4F38A"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3C53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1D56E5C3" w14:textId="77777777" w:rsidR="008F18EB" w:rsidRPr="005C17D7" w:rsidRDefault="008F18EB" w:rsidP="00863150">
            <w:pPr>
              <w:spacing w:after="0"/>
              <w:rPr>
                <w:rFonts w:ascii="Arial" w:hAnsi="Arial" w:cs="Arial"/>
                <w:color w:val="000000"/>
                <w:sz w:val="16"/>
                <w:szCs w:val="16"/>
                <w:lang w:val="en-US" w:eastAsia="zh-CN"/>
              </w:rPr>
            </w:pPr>
            <w:ins w:id="1333" w:author="Huawei" w:date="2020-10-21T12:27:00Z">
              <w:r>
                <w:rPr>
                  <w:rFonts w:ascii="Arial" w:hAnsi="Arial" w:cs="Arial"/>
                  <w:color w:val="000000"/>
                  <w:sz w:val="16"/>
                  <w:szCs w:val="16"/>
                </w:rPr>
                <w:t xml:space="preserve">Uncertainty of </w:t>
              </w:r>
            </w:ins>
            <w:ins w:id="1334" w:author="Huawei" w:date="2020-10-21T12:48:00Z">
              <w:r>
                <w:rPr>
                  <w:rFonts w:ascii="Arial" w:hAnsi="Arial" w:cs="Arial"/>
                  <w:color w:val="000000"/>
                  <w:sz w:val="16"/>
                  <w:szCs w:val="16"/>
                </w:rPr>
                <w:t xml:space="preserve">the </w:t>
              </w:r>
            </w:ins>
            <w:ins w:id="1335"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336" w:author="Huawei" w:date="2020-10-21T12:27:00Z">
              <w:r w:rsidRPr="005C17D7" w:rsidDel="00A030FF">
                <w:rPr>
                  <w:rFonts w:ascii="Arial" w:hAnsi="Arial" w:cs="Arial"/>
                  <w:color w:val="000000"/>
                  <w:sz w:val="16"/>
                  <w:szCs w:val="16"/>
                  <w:lang w:val="en-US" w:eastAsia="zh-CN"/>
                </w:rPr>
                <w:delText>Uncertainty of the 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29B92E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03BA0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A8381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2052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A6253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31B1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2725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7C0F0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FD4E1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CC8DC0E" w14:textId="77777777" w:rsidTr="00863150">
        <w:trPr>
          <w:trHeight w:val="4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5FD3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7D4ECFB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5383C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15A2B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B4EE5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CCF3E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930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42521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F8402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66A36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3C8E3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269CEF4"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AEE5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70ADB02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524AC8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9EBF0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B7840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F4651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7C03B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4B73C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490FC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92789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CCCA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42FBC2BF"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3562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7B07E62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79164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6F6B5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1993B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E963C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48B5A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10990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6E8A7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673A1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D18FF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5DB043C1" w14:textId="77777777" w:rsidTr="00863150">
        <w:trPr>
          <w:trHeight w:val="270"/>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F6AFD1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67D38A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c>
          <w:tcPr>
            <w:tcW w:w="0" w:type="auto"/>
            <w:tcBorders>
              <w:top w:val="nil"/>
              <w:left w:val="nil"/>
              <w:bottom w:val="single" w:sz="4" w:space="0" w:color="auto"/>
              <w:right w:val="single" w:sz="4" w:space="0" w:color="auto"/>
            </w:tcBorders>
            <w:shd w:val="clear" w:color="auto" w:fill="auto"/>
            <w:vAlign w:val="center"/>
            <w:hideMark/>
          </w:tcPr>
          <w:p w14:paraId="1CF3F0F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5570A67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r>
      <w:tr w:rsidR="008F18EB" w:rsidRPr="005C17D7" w14:paraId="3C14F6D3" w14:textId="77777777" w:rsidTr="00863150">
        <w:trPr>
          <w:trHeight w:val="270"/>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E24395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EB8FD4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vAlign w:val="center"/>
            <w:hideMark/>
          </w:tcPr>
          <w:p w14:paraId="79DA31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c>
          <w:tcPr>
            <w:tcW w:w="0" w:type="auto"/>
            <w:tcBorders>
              <w:top w:val="nil"/>
              <w:left w:val="nil"/>
              <w:bottom w:val="single" w:sz="4" w:space="0" w:color="auto"/>
              <w:right w:val="single" w:sz="4" w:space="0" w:color="auto"/>
            </w:tcBorders>
            <w:shd w:val="clear" w:color="auto" w:fill="auto"/>
            <w:vAlign w:val="center"/>
            <w:hideMark/>
          </w:tcPr>
          <w:p w14:paraId="4297293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r>
    </w:tbl>
    <w:p w14:paraId="0B4DE04F" w14:textId="77777777" w:rsidR="008F18EB" w:rsidRDefault="008F18EB" w:rsidP="008F18EB">
      <w:pPr>
        <w:spacing w:after="0"/>
        <w:jc w:val="center"/>
        <w:rPr>
          <w:i/>
          <w:color w:val="0000FF"/>
        </w:rPr>
      </w:pPr>
    </w:p>
    <w:p w14:paraId="45A30081"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19572B7C" w14:textId="77777777" w:rsidR="008F18EB" w:rsidRPr="005C17D7" w:rsidRDefault="008F18EB" w:rsidP="008F18EB">
      <w:pPr>
        <w:pStyle w:val="Heading4"/>
      </w:pPr>
      <w:bookmarkStart w:id="1337" w:name="_Toc32332434"/>
      <w:bookmarkStart w:id="1338" w:name="_Toc37430351"/>
      <w:bookmarkStart w:id="1339" w:name="_Toc43739454"/>
      <w:bookmarkStart w:id="1340" w:name="_Toc46347215"/>
      <w:bookmarkStart w:id="1341" w:name="_Toc53168922"/>
      <w:bookmarkStart w:id="1342" w:name="_Toc53169614"/>
      <w:bookmarkStart w:id="1343" w:name="_Toc53170306"/>
      <w:r w:rsidRPr="005C17D7">
        <w:t>11.4.5</w:t>
      </w:r>
      <w:r w:rsidRPr="005C17D7">
        <w:rPr>
          <w:lang w:eastAsia="ja-JP"/>
        </w:rPr>
        <w:t>.4</w:t>
      </w:r>
      <w:r w:rsidRPr="005C17D7">
        <w:rPr>
          <w:lang w:eastAsia="ja-JP"/>
        </w:rPr>
        <w:tab/>
      </w:r>
      <w:r w:rsidRPr="005C17D7">
        <w:t>MU value derivation, FR2</w:t>
      </w:r>
      <w:bookmarkEnd w:id="1337"/>
      <w:bookmarkEnd w:id="1338"/>
      <w:bookmarkEnd w:id="1339"/>
      <w:bookmarkEnd w:id="1340"/>
      <w:bookmarkEnd w:id="1341"/>
      <w:bookmarkEnd w:id="1342"/>
      <w:bookmarkEnd w:id="1343"/>
    </w:p>
    <w:p w14:paraId="402BE6A0" w14:textId="77777777" w:rsidR="008F18EB" w:rsidRPr="005C17D7" w:rsidRDefault="008F18EB" w:rsidP="008F18EB">
      <w:r w:rsidRPr="005C17D7">
        <w:rPr>
          <w:lang w:eastAsia="sv-SE"/>
        </w:rPr>
        <w:t xml:space="preserve">Table </w:t>
      </w:r>
      <w:r w:rsidRPr="005C17D7">
        <w:t>11.4.5.4-1 captures derivation of the expanded measurement uncertainty values for OTA OBUE measurements in Reverberation chamber (Normal test conditions, FR2).</w:t>
      </w:r>
    </w:p>
    <w:p w14:paraId="6F3B52E7" w14:textId="77777777" w:rsidR="008F18EB" w:rsidRPr="005C17D7" w:rsidRDefault="008F18EB" w:rsidP="008F18EB">
      <w:pPr>
        <w:pStyle w:val="TH"/>
      </w:pPr>
      <w:r w:rsidRPr="005C17D7">
        <w:t>Table 11.4.5.4-1: Reverberation chamber MU value derivation for OTA OBUE measurement, FR2</w:t>
      </w:r>
    </w:p>
    <w:tbl>
      <w:tblPr>
        <w:tblW w:w="0" w:type="auto"/>
        <w:tblLook w:val="04A0" w:firstRow="1" w:lastRow="0" w:firstColumn="1" w:lastColumn="0" w:noHBand="0" w:noVBand="1"/>
      </w:tblPr>
      <w:tblGrid>
        <w:gridCol w:w="513"/>
        <w:gridCol w:w="2461"/>
        <w:gridCol w:w="949"/>
        <w:gridCol w:w="813"/>
        <w:gridCol w:w="1293"/>
        <w:gridCol w:w="1341"/>
        <w:gridCol w:w="439"/>
        <w:gridCol w:w="980"/>
        <w:gridCol w:w="840"/>
      </w:tblGrid>
      <w:tr w:rsidR="008F18EB" w:rsidRPr="005C17D7" w14:paraId="2B9ECF35"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E84C6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7AED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28C048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96FB1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AD2A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141D6"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0A7ACD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72748C47"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FFDF2"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DF0A5"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1E45F1F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7C5F51B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F996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DB574"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6E84C"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12EA9E8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4DD1534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r>
      <w:tr w:rsidR="008F18EB" w:rsidRPr="005C17D7" w14:paraId="506EFBAE"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C36768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62AEFB6"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BA10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344" w:author="Huawei" w:date="2020-10-21T15:42:00Z">
              <w:r>
                <w:rPr>
                  <w:rFonts w:ascii="Arial" w:hAnsi="Arial" w:cs="Arial"/>
                  <w:color w:val="000000"/>
                  <w:sz w:val="16"/>
                  <w:szCs w:val="16"/>
                  <w:lang w:val="en-US" w:eastAsia="zh-CN"/>
                </w:rPr>
                <w:t>7</w:t>
              </w:r>
            </w:ins>
            <w:del w:id="1345" w:author="Huawei" w:date="2020-10-21T15:42:00Z">
              <w:r w:rsidRPr="005C17D7" w:rsidDel="00BD3202">
                <w:rPr>
                  <w:rFonts w:ascii="Arial" w:hAnsi="Arial" w:cs="Arial"/>
                  <w:color w:val="000000"/>
                  <w:sz w:val="16"/>
                  <w:szCs w:val="16"/>
                  <w:lang w:val="en-US" w:eastAsia="zh-CN"/>
                </w:rPr>
                <w:delText>8</w:delText>
              </w:r>
            </w:del>
          </w:p>
        </w:tc>
        <w:tc>
          <w:tcPr>
            <w:tcW w:w="0" w:type="auto"/>
            <w:tcBorders>
              <w:top w:val="nil"/>
              <w:left w:val="nil"/>
              <w:bottom w:val="single" w:sz="4" w:space="0" w:color="auto"/>
              <w:right w:val="single" w:sz="4" w:space="0" w:color="auto"/>
            </w:tcBorders>
            <w:shd w:val="clear" w:color="auto" w:fill="auto"/>
            <w:vAlign w:val="center"/>
            <w:hideMark/>
          </w:tcPr>
          <w:p w14:paraId="1923C3CC" w14:textId="77777777" w:rsidR="008F18EB" w:rsidRPr="005C17D7" w:rsidRDefault="008F18EB" w:rsidP="00863150">
            <w:pPr>
              <w:spacing w:after="0"/>
              <w:rPr>
                <w:rFonts w:ascii="Arial" w:hAnsi="Arial" w:cs="Arial"/>
                <w:color w:val="000000"/>
                <w:sz w:val="16"/>
                <w:szCs w:val="16"/>
                <w:lang w:val="en-US" w:eastAsia="zh-CN"/>
              </w:rPr>
            </w:pPr>
            <w:ins w:id="1346" w:author="Huawei" w:date="2020-10-21T18:20: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347" w:author="Huawei" w:date="2020-10-23T12:59: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0C1B2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07B9F1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03703E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2C4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162BE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42D2B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43D7BA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0D0B92D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3AFC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09EBE2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39627A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20EFB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3CA61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601D6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F939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BA3FE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D7217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22A3502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0D3C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66D56C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24AEAC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19CF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5339B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7DDF9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9B725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2364E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87D1B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2980F06"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475BC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23B5ABC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8522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347F35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0F32A5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4FBF5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0FD86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90F51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BB9F1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6A58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5DCD3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64E8264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8B98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0554413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348" w:author="Huawei" w:date="2020-10-20T22:53:00Z">
              <w:r w:rsidRPr="00191E16">
                <w:rPr>
                  <w:rFonts w:ascii="Arial" w:hAnsi="Arial" w:cs="Arial"/>
                  <w:color w:val="000000"/>
                  <w:sz w:val="16"/>
                  <w:szCs w:val="16"/>
                  <w:lang w:val="en-US" w:eastAsia="zh-CN"/>
                </w:rPr>
                <w:t xml:space="preserve">mismatch </w:t>
              </w:r>
            </w:ins>
            <w:del w:id="1349"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0C570B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25318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48F211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9A1BD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CE7AC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EC71F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820FF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00E36DD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1209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411AF2B" w14:textId="77777777" w:rsidR="008F18EB" w:rsidRPr="005C17D7" w:rsidRDefault="008F18EB" w:rsidP="00863150">
            <w:pPr>
              <w:spacing w:after="0"/>
              <w:rPr>
                <w:rFonts w:ascii="Arial" w:hAnsi="Arial" w:cs="Arial"/>
                <w:color w:val="000000"/>
                <w:sz w:val="16"/>
                <w:szCs w:val="16"/>
                <w:lang w:val="en-US" w:eastAsia="zh-CN"/>
              </w:rPr>
            </w:pPr>
            <w:ins w:id="1350" w:author="Huawei" w:date="2020-10-21T12:27:00Z">
              <w:r>
                <w:rPr>
                  <w:rFonts w:ascii="Arial" w:hAnsi="Arial" w:cs="Arial"/>
                  <w:color w:val="000000"/>
                  <w:sz w:val="16"/>
                  <w:szCs w:val="16"/>
                </w:rPr>
                <w:t xml:space="preserve">Uncertainty of </w:t>
              </w:r>
            </w:ins>
            <w:ins w:id="1351" w:author="Huawei" w:date="2020-10-21T12:48:00Z">
              <w:r>
                <w:rPr>
                  <w:rFonts w:ascii="Arial" w:hAnsi="Arial" w:cs="Arial"/>
                  <w:color w:val="000000"/>
                  <w:sz w:val="16"/>
                  <w:szCs w:val="16"/>
                </w:rPr>
                <w:t xml:space="preserve">the </w:t>
              </w:r>
            </w:ins>
            <w:ins w:id="1352"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353"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3579C1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AFFB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F5941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E3F8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5EED3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w:t>
            </w:r>
          </w:p>
        </w:tc>
        <w:tc>
          <w:tcPr>
            <w:tcW w:w="0" w:type="auto"/>
            <w:tcBorders>
              <w:top w:val="nil"/>
              <w:left w:val="nil"/>
              <w:bottom w:val="single" w:sz="4" w:space="0" w:color="auto"/>
              <w:right w:val="single" w:sz="4" w:space="0" w:color="auto"/>
            </w:tcBorders>
            <w:shd w:val="clear" w:color="auto" w:fill="auto"/>
            <w:vAlign w:val="center"/>
            <w:hideMark/>
          </w:tcPr>
          <w:p w14:paraId="162A6B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46925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15705B7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F9D8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1F04C8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158073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BD23A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B2D47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30B7E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B0DAB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67F5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F204E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ECBFF2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72C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582D02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51BA8D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CD2AC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94018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AF7AB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A88B8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A1A7B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505E9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433A597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0784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627DC6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0E4047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2FBD1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19394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5C3D2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47D08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BB09B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1415A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415E9DBE"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87DA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66D9B16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vAlign w:val="center"/>
            <w:hideMark/>
          </w:tcPr>
          <w:p w14:paraId="4878123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r>
      <w:tr w:rsidR="008F18EB" w:rsidRPr="005C17D7" w14:paraId="6DFACF6E"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5D667D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D5AEA4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c>
          <w:tcPr>
            <w:tcW w:w="0" w:type="auto"/>
            <w:tcBorders>
              <w:top w:val="nil"/>
              <w:left w:val="nil"/>
              <w:bottom w:val="single" w:sz="4" w:space="0" w:color="auto"/>
              <w:right w:val="single" w:sz="4" w:space="0" w:color="auto"/>
            </w:tcBorders>
            <w:shd w:val="clear" w:color="auto" w:fill="auto"/>
            <w:vAlign w:val="center"/>
            <w:hideMark/>
          </w:tcPr>
          <w:p w14:paraId="53DA04E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r>
    </w:tbl>
    <w:p w14:paraId="49F4B409" w14:textId="77777777" w:rsidR="008F18EB" w:rsidRDefault="008F18EB" w:rsidP="008F18EB">
      <w:pPr>
        <w:spacing w:after="0"/>
        <w:jc w:val="center"/>
        <w:rPr>
          <w:i/>
          <w:color w:val="0000FF"/>
        </w:rPr>
      </w:pPr>
    </w:p>
    <w:p w14:paraId="4BAB8786"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E7AF9BF" w14:textId="77777777" w:rsidR="008F18EB" w:rsidRPr="005C17D7" w:rsidRDefault="008F18EB" w:rsidP="008F18EB">
      <w:pPr>
        <w:pStyle w:val="Heading4"/>
      </w:pPr>
      <w:bookmarkStart w:id="1354" w:name="_Toc21086601"/>
      <w:bookmarkStart w:id="1355" w:name="_Toc29769060"/>
      <w:bookmarkStart w:id="1356" w:name="_Toc32332486"/>
      <w:bookmarkStart w:id="1357" w:name="_Toc37430369"/>
      <w:bookmarkStart w:id="1358" w:name="_Toc43739472"/>
      <w:bookmarkStart w:id="1359" w:name="_Toc46347233"/>
      <w:bookmarkStart w:id="1360" w:name="_Toc53168940"/>
      <w:bookmarkStart w:id="1361" w:name="_Toc53169632"/>
      <w:bookmarkStart w:id="1362" w:name="_Toc53170324"/>
      <w:r w:rsidRPr="005C17D7">
        <w:t>12.2.</w:t>
      </w:r>
      <w:r w:rsidRPr="005C17D7">
        <w:rPr>
          <w:rFonts w:hint="eastAsia"/>
          <w:lang w:eastAsia="ja-JP"/>
        </w:rPr>
        <w:t>2.</w:t>
      </w:r>
      <w:r w:rsidRPr="005C17D7">
        <w:rPr>
          <w:lang w:eastAsia="ja-JP"/>
        </w:rPr>
        <w:t>3</w:t>
      </w:r>
      <w:r w:rsidRPr="005C17D7">
        <w:rPr>
          <w:rFonts w:hint="eastAsia"/>
          <w:lang w:eastAsia="ja-JP"/>
        </w:rPr>
        <w:tab/>
      </w:r>
      <w:r w:rsidRPr="005C17D7">
        <w:t>MU v</w:t>
      </w:r>
      <w:bookmarkEnd w:id="1354"/>
      <w:bookmarkEnd w:id="1355"/>
      <w:r w:rsidRPr="005C17D7">
        <w:t>alue derivation, FR1</w:t>
      </w:r>
      <w:bookmarkEnd w:id="1356"/>
      <w:bookmarkEnd w:id="1357"/>
      <w:bookmarkEnd w:id="1358"/>
      <w:bookmarkEnd w:id="1359"/>
      <w:bookmarkEnd w:id="1360"/>
      <w:bookmarkEnd w:id="1361"/>
      <w:bookmarkEnd w:id="1362"/>
    </w:p>
    <w:p w14:paraId="1ECBD49A" w14:textId="77777777" w:rsidR="008F18EB" w:rsidRPr="005C17D7" w:rsidRDefault="008F18EB" w:rsidP="008F18EB">
      <w:r w:rsidRPr="005C17D7">
        <w:t xml:space="preserve">For FR1 a general directional chamber and reverberation chamber was analysed for the MU derivation. </w:t>
      </w:r>
      <w:r w:rsidRPr="005C17D7">
        <w:rPr>
          <w:lang w:eastAsia="sv-SE"/>
        </w:rPr>
        <w:t>Table 12.2.2.3</w:t>
      </w:r>
      <w:r w:rsidRPr="005C17D7">
        <w:t>-1 captures derivation of the expanded measurement uncertainty values for OTA TX spurious emissions measurements in general directional chamber (Normal test conditions, FR1).</w:t>
      </w:r>
    </w:p>
    <w:p w14:paraId="0CA7E4FA" w14:textId="77777777" w:rsidR="008F18EB" w:rsidRPr="005C17D7" w:rsidRDefault="008F18EB" w:rsidP="008F18EB">
      <w:pPr>
        <w:pStyle w:val="TH"/>
      </w:pPr>
      <w:r w:rsidRPr="005C17D7">
        <w:t>Table 12.2.</w:t>
      </w:r>
      <w:r w:rsidRPr="005C17D7">
        <w:rPr>
          <w:rFonts w:hint="eastAsia"/>
          <w:lang w:eastAsia="ja-JP"/>
        </w:rPr>
        <w:t>2.</w:t>
      </w:r>
      <w:r w:rsidRPr="005C17D7">
        <w:rPr>
          <w:lang w:eastAsia="ja-JP"/>
        </w:rPr>
        <w:t>3</w:t>
      </w:r>
      <w:r w:rsidRPr="005C17D7">
        <w:rPr>
          <w:lang w:eastAsia="sv-SE"/>
        </w:rPr>
        <w:t>-1</w:t>
      </w:r>
      <w:r w:rsidRPr="005C17D7">
        <w:t xml:space="preserve">: </w:t>
      </w:r>
      <w:r w:rsidRPr="005C17D7">
        <w:rPr>
          <w:lang w:eastAsia="ja-JP"/>
        </w:rPr>
        <w:t>General</w:t>
      </w:r>
      <w:r w:rsidRPr="005C17D7">
        <w:t xml:space="preserve"> directional chamber MU value </w:t>
      </w:r>
      <w:r w:rsidRPr="005C17D7">
        <w:rPr>
          <w:lang w:eastAsia="sv-SE"/>
        </w:rPr>
        <w:t xml:space="preserve">derivation </w:t>
      </w:r>
      <w:r w:rsidRPr="005C17D7">
        <w:t>for the TX spurious emissions, FR1</w:t>
      </w:r>
    </w:p>
    <w:tbl>
      <w:tblPr>
        <w:tblW w:w="0" w:type="auto"/>
        <w:tblInd w:w="-5" w:type="dxa"/>
        <w:tblLook w:val="04A0" w:firstRow="1" w:lastRow="0" w:firstColumn="1" w:lastColumn="0" w:noHBand="0" w:noVBand="1"/>
      </w:tblPr>
      <w:tblGrid>
        <w:gridCol w:w="480"/>
        <w:gridCol w:w="1465"/>
        <w:gridCol w:w="1009"/>
        <w:gridCol w:w="775"/>
        <w:gridCol w:w="832"/>
        <w:gridCol w:w="1073"/>
        <w:gridCol w:w="1056"/>
        <w:gridCol w:w="328"/>
        <w:gridCol w:w="1009"/>
        <w:gridCol w:w="775"/>
        <w:gridCol w:w="832"/>
      </w:tblGrid>
      <w:tr w:rsidR="008F18EB" w:rsidRPr="005C17D7" w14:paraId="3E22A3A5" w14:textId="77777777" w:rsidTr="00863150">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7F3C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210D62" w14:textId="77777777" w:rsidR="008F18EB" w:rsidRPr="005C17D7" w:rsidRDefault="008F18EB" w:rsidP="00863150">
            <w:pPr>
              <w:spacing w:after="0"/>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B0B69D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8B6C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896F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4045A"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CA7D85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09FCDB95" w14:textId="77777777" w:rsidTr="00863150">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CD352"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3DD97"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4908937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30MHz&lt;f≤6 GHz</w:t>
            </w:r>
          </w:p>
        </w:tc>
        <w:tc>
          <w:tcPr>
            <w:tcW w:w="0" w:type="auto"/>
            <w:tcBorders>
              <w:top w:val="nil"/>
              <w:left w:val="nil"/>
              <w:bottom w:val="single" w:sz="8" w:space="0" w:color="auto"/>
              <w:right w:val="single" w:sz="8" w:space="0" w:color="auto"/>
            </w:tcBorders>
            <w:shd w:val="clear" w:color="auto" w:fill="auto"/>
            <w:vAlign w:val="center"/>
            <w:hideMark/>
          </w:tcPr>
          <w:p w14:paraId="690D289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6GHz&lt;f ≤19GHz</w:t>
            </w:r>
          </w:p>
        </w:tc>
        <w:tc>
          <w:tcPr>
            <w:tcW w:w="0" w:type="auto"/>
            <w:tcBorders>
              <w:top w:val="nil"/>
              <w:left w:val="nil"/>
              <w:bottom w:val="single" w:sz="8" w:space="0" w:color="auto"/>
              <w:right w:val="single" w:sz="8" w:space="0" w:color="auto"/>
            </w:tcBorders>
            <w:shd w:val="clear" w:color="auto" w:fill="auto"/>
            <w:vAlign w:val="center"/>
            <w:hideMark/>
          </w:tcPr>
          <w:p w14:paraId="38DC3C0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19GHz&lt;f </w:t>
            </w:r>
            <w:r w:rsidRPr="005C17D7">
              <w:rPr>
                <w:rFonts w:ascii="Arial" w:eastAsia="NSimSun" w:hAnsi="Arial" w:cs="Arial"/>
                <w:b/>
                <w:bCs/>
                <w:color w:val="000000"/>
                <w:sz w:val="16"/>
                <w:szCs w:val="16"/>
                <w:lang w:val="en-US" w:eastAsia="zh-CN"/>
              </w:rPr>
              <w:t>≤</w:t>
            </w:r>
            <w:r w:rsidRPr="005C17D7">
              <w:rPr>
                <w:rFonts w:ascii="Arial" w:hAnsi="Arial" w:cs="Arial"/>
                <w:b/>
                <w:bCs/>
                <w:color w:val="000000"/>
                <w:sz w:val="16"/>
                <w:szCs w:val="16"/>
                <w:lang w:val="en-US" w:eastAsia="zh-CN"/>
              </w:rPr>
              <w:t>26GHz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85B7E"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AE763"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B891E" w14:textId="77777777" w:rsidR="008F18EB" w:rsidRPr="005C17D7" w:rsidRDefault="008F18EB" w:rsidP="00863150">
            <w:pPr>
              <w:spacing w:after="0"/>
              <w:rPr>
                <w:rFonts w:ascii="Arial" w:hAnsi="Arial" w:cs="Arial"/>
                <w:b/>
                <w:bCs/>
                <w:i/>
                <w:iCs/>
                <w:color w:val="000000"/>
                <w:sz w:val="16"/>
                <w:szCs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4FF8410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30MHz&lt;f≤6 GHz</w:t>
            </w:r>
          </w:p>
        </w:tc>
        <w:tc>
          <w:tcPr>
            <w:tcW w:w="0" w:type="auto"/>
            <w:tcBorders>
              <w:top w:val="nil"/>
              <w:left w:val="nil"/>
              <w:bottom w:val="single" w:sz="8" w:space="0" w:color="auto"/>
              <w:right w:val="single" w:sz="8" w:space="0" w:color="auto"/>
            </w:tcBorders>
            <w:shd w:val="clear" w:color="auto" w:fill="auto"/>
            <w:vAlign w:val="center"/>
            <w:hideMark/>
          </w:tcPr>
          <w:p w14:paraId="01E3909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6GHz&lt;f ≤19GHz</w:t>
            </w:r>
          </w:p>
        </w:tc>
        <w:tc>
          <w:tcPr>
            <w:tcW w:w="0" w:type="auto"/>
            <w:tcBorders>
              <w:top w:val="nil"/>
              <w:left w:val="nil"/>
              <w:bottom w:val="single" w:sz="8" w:space="0" w:color="auto"/>
              <w:right w:val="single" w:sz="8" w:space="0" w:color="auto"/>
            </w:tcBorders>
            <w:shd w:val="clear" w:color="auto" w:fill="auto"/>
            <w:vAlign w:val="center"/>
            <w:hideMark/>
          </w:tcPr>
          <w:p w14:paraId="122E018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19GHz&lt;f </w:t>
            </w:r>
            <w:r w:rsidRPr="005C17D7">
              <w:rPr>
                <w:rFonts w:ascii="Arial" w:eastAsia="NSimSun" w:hAnsi="Arial" w:cs="Arial"/>
                <w:b/>
                <w:bCs/>
                <w:color w:val="000000"/>
                <w:sz w:val="16"/>
                <w:szCs w:val="16"/>
                <w:lang w:val="en-US" w:eastAsia="zh-CN"/>
              </w:rPr>
              <w:t>≤</w:t>
            </w:r>
            <w:r w:rsidRPr="005C17D7">
              <w:rPr>
                <w:rFonts w:ascii="Arial" w:hAnsi="Arial" w:cs="Arial"/>
                <w:b/>
                <w:bCs/>
                <w:color w:val="000000"/>
                <w:sz w:val="16"/>
                <w:szCs w:val="16"/>
                <w:lang w:val="en-US" w:eastAsia="zh-CN"/>
              </w:rPr>
              <w:t>26GHz</w:t>
            </w:r>
          </w:p>
        </w:tc>
      </w:tr>
      <w:tr w:rsidR="008F18EB" w:rsidRPr="005C17D7" w14:paraId="64D38AB2" w14:textId="77777777" w:rsidTr="00863150">
        <w:trPr>
          <w:trHeight w:val="22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480973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3588F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04C50C1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7CC6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w:t>
            </w:r>
          </w:p>
        </w:tc>
        <w:tc>
          <w:tcPr>
            <w:tcW w:w="0" w:type="auto"/>
            <w:tcBorders>
              <w:top w:val="nil"/>
              <w:left w:val="nil"/>
              <w:bottom w:val="single" w:sz="4" w:space="0" w:color="auto"/>
              <w:right w:val="single" w:sz="4" w:space="0" w:color="auto"/>
            </w:tcBorders>
            <w:shd w:val="clear" w:color="auto" w:fill="auto"/>
            <w:vAlign w:val="center"/>
            <w:hideMark/>
          </w:tcPr>
          <w:p w14:paraId="27CE5B3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328D4D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1ECAE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FF3C4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5C672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91B4A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6F8F9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86F3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C304C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3EFE2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E48AB3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6E11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w:t>
            </w:r>
          </w:p>
        </w:tc>
        <w:tc>
          <w:tcPr>
            <w:tcW w:w="0" w:type="auto"/>
            <w:tcBorders>
              <w:top w:val="nil"/>
              <w:left w:val="nil"/>
              <w:bottom w:val="single" w:sz="4" w:space="0" w:color="auto"/>
              <w:right w:val="single" w:sz="4" w:space="0" w:color="auto"/>
            </w:tcBorders>
            <w:shd w:val="clear" w:color="auto" w:fill="auto"/>
            <w:vAlign w:val="center"/>
            <w:hideMark/>
          </w:tcPr>
          <w:p w14:paraId="17B2415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2C8229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8CA2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649CB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80428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28A2F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A3C82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E545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3A527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1F85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4793EF"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DE4A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0" w:type="auto"/>
            <w:tcBorders>
              <w:top w:val="nil"/>
              <w:left w:val="nil"/>
              <w:bottom w:val="single" w:sz="4" w:space="0" w:color="auto"/>
              <w:right w:val="single" w:sz="4" w:space="0" w:color="auto"/>
            </w:tcBorders>
            <w:shd w:val="clear" w:color="auto" w:fill="auto"/>
            <w:vAlign w:val="center"/>
            <w:hideMark/>
          </w:tcPr>
          <w:p w14:paraId="5EDC2C2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3F9765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E1DF7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EB3A4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C172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477B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54692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F77E0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4F45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043A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3038DFB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030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A5-4a</w:t>
            </w:r>
          </w:p>
        </w:tc>
        <w:tc>
          <w:tcPr>
            <w:tcW w:w="0" w:type="auto"/>
            <w:tcBorders>
              <w:top w:val="nil"/>
              <w:left w:val="nil"/>
              <w:bottom w:val="single" w:sz="4" w:space="0" w:color="auto"/>
              <w:right w:val="single" w:sz="4" w:space="0" w:color="auto"/>
            </w:tcBorders>
            <w:shd w:val="clear" w:color="auto" w:fill="auto"/>
            <w:vAlign w:val="center"/>
            <w:hideMark/>
          </w:tcPr>
          <w:p w14:paraId="214B29A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B88E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E81B8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1A13C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19764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8040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E7F3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2B6ED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EB7A9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6ECA9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B4665F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EBA6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A5-5a</w:t>
            </w:r>
          </w:p>
        </w:tc>
        <w:tc>
          <w:tcPr>
            <w:tcW w:w="0" w:type="auto"/>
            <w:tcBorders>
              <w:top w:val="nil"/>
              <w:left w:val="nil"/>
              <w:bottom w:val="single" w:sz="4" w:space="0" w:color="auto"/>
              <w:right w:val="single" w:sz="4" w:space="0" w:color="auto"/>
            </w:tcBorders>
            <w:shd w:val="clear" w:color="auto" w:fill="auto"/>
            <w:vAlign w:val="center"/>
            <w:hideMark/>
          </w:tcPr>
          <w:p w14:paraId="3B52203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8AB26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8FBE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29D82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FB0DE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67D0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CBB6A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CFF40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75A72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3F6B9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6D456E5"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C1FA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A5-6a</w:t>
            </w:r>
          </w:p>
        </w:tc>
        <w:tc>
          <w:tcPr>
            <w:tcW w:w="0" w:type="auto"/>
            <w:tcBorders>
              <w:top w:val="nil"/>
              <w:left w:val="nil"/>
              <w:bottom w:val="single" w:sz="4" w:space="0" w:color="auto"/>
              <w:right w:val="single" w:sz="4" w:space="0" w:color="auto"/>
            </w:tcBorders>
            <w:shd w:val="clear" w:color="auto" w:fill="auto"/>
            <w:vAlign w:val="center"/>
            <w:hideMark/>
          </w:tcPr>
          <w:p w14:paraId="1AAE888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ins w:id="1363" w:author="Huawei" w:date="2020-10-19T14:54:00Z">
              <w:r w:rsidRPr="00BE7914">
                <w:rPr>
                  <w:rFonts w:ascii="Arial" w:hAnsi="Arial" w:cs="Arial"/>
                  <w:color w:val="000000"/>
                  <w:sz w:val="16"/>
                  <w:szCs w:val="16"/>
                  <w:lang w:val="en-US" w:eastAsia="zh-CN"/>
                </w:rPr>
                <w:t xml:space="preserve"> across the BS antenna</w:t>
              </w:r>
            </w:ins>
          </w:p>
        </w:tc>
        <w:tc>
          <w:tcPr>
            <w:tcW w:w="0" w:type="auto"/>
            <w:tcBorders>
              <w:top w:val="nil"/>
              <w:left w:val="nil"/>
              <w:bottom w:val="single" w:sz="4" w:space="0" w:color="auto"/>
              <w:right w:val="single" w:sz="4" w:space="0" w:color="auto"/>
            </w:tcBorders>
            <w:shd w:val="clear" w:color="auto" w:fill="auto"/>
            <w:vAlign w:val="center"/>
            <w:hideMark/>
          </w:tcPr>
          <w:p w14:paraId="34B81B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60E63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10762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34835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42EE2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5C6D3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AC12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F40BD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1B6A4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6D771982"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167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C3-3</w:t>
            </w:r>
          </w:p>
        </w:tc>
        <w:tc>
          <w:tcPr>
            <w:tcW w:w="0" w:type="auto"/>
            <w:tcBorders>
              <w:top w:val="nil"/>
              <w:left w:val="nil"/>
              <w:bottom w:val="single" w:sz="4" w:space="0" w:color="auto"/>
              <w:right w:val="single" w:sz="4" w:space="0" w:color="auto"/>
            </w:tcBorders>
            <w:shd w:val="clear" w:color="auto" w:fill="auto"/>
            <w:vAlign w:val="center"/>
            <w:hideMark/>
          </w:tcPr>
          <w:p w14:paraId="070FDAD7" w14:textId="77777777" w:rsidR="008F18EB" w:rsidRPr="005C17D7" w:rsidRDefault="008F18EB" w:rsidP="00863150">
            <w:pPr>
              <w:spacing w:after="0"/>
              <w:rPr>
                <w:rFonts w:ascii="Arial" w:hAnsi="Arial" w:cs="Arial"/>
                <w:bCs/>
                <w:color w:val="000000"/>
                <w:sz w:val="16"/>
                <w:szCs w:val="16"/>
                <w:lang w:val="en-US" w:eastAsia="zh-CN"/>
              </w:rPr>
            </w:pPr>
            <w:r w:rsidRPr="005C17D7">
              <w:rPr>
                <w:rFonts w:ascii="Arial" w:hAnsi="Arial" w:cs="Arial"/>
                <w:bCs/>
                <w:color w:val="000000"/>
                <w:sz w:val="16"/>
                <w:szCs w:val="16"/>
                <w:lang w:val="en-US" w:eastAsia="zh-CN"/>
              </w:rPr>
              <w:t>Transmitter mandatory spurious emissions - Conducted Uncertainty (minus miss match)</w:t>
            </w:r>
          </w:p>
        </w:tc>
        <w:tc>
          <w:tcPr>
            <w:tcW w:w="0" w:type="auto"/>
            <w:tcBorders>
              <w:top w:val="nil"/>
              <w:left w:val="nil"/>
              <w:bottom w:val="single" w:sz="4" w:space="0" w:color="auto"/>
              <w:right w:val="single" w:sz="4" w:space="0" w:color="auto"/>
            </w:tcBorders>
            <w:shd w:val="clear" w:color="auto" w:fill="auto"/>
            <w:vAlign w:val="center"/>
            <w:hideMark/>
          </w:tcPr>
          <w:p w14:paraId="064B1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93F3F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5A822E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F36DC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6BF5B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62B44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4E7E7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FA56B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08277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r>
      <w:tr w:rsidR="008F18EB" w:rsidRPr="005C17D7" w14:paraId="384BF8F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1A91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A5-7</w:t>
            </w:r>
          </w:p>
        </w:tc>
        <w:tc>
          <w:tcPr>
            <w:tcW w:w="0" w:type="auto"/>
            <w:tcBorders>
              <w:top w:val="nil"/>
              <w:left w:val="nil"/>
              <w:bottom w:val="single" w:sz="4" w:space="0" w:color="auto"/>
              <w:right w:val="single" w:sz="4" w:space="0" w:color="auto"/>
            </w:tcBorders>
            <w:shd w:val="clear" w:color="auto" w:fill="auto"/>
            <w:vAlign w:val="center"/>
            <w:hideMark/>
          </w:tcPr>
          <w:p w14:paraId="4F3D7C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04DCE2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8E0CF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53880C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2560CD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DA544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83D0C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91E7D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1CC5A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c>
          <w:tcPr>
            <w:tcW w:w="0" w:type="auto"/>
            <w:tcBorders>
              <w:top w:val="nil"/>
              <w:left w:val="nil"/>
              <w:bottom w:val="single" w:sz="4" w:space="0" w:color="auto"/>
              <w:right w:val="single" w:sz="4" w:space="0" w:color="auto"/>
            </w:tcBorders>
            <w:shd w:val="clear" w:color="auto" w:fill="auto"/>
            <w:vAlign w:val="center"/>
            <w:hideMark/>
          </w:tcPr>
          <w:p w14:paraId="37BF13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r>
      <w:tr w:rsidR="008F18EB" w:rsidRPr="005C17D7" w14:paraId="575E15AB"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9B5B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0" w:type="auto"/>
            <w:tcBorders>
              <w:top w:val="nil"/>
              <w:left w:val="nil"/>
              <w:bottom w:val="single" w:sz="4" w:space="0" w:color="auto"/>
              <w:right w:val="single" w:sz="4" w:space="0" w:color="auto"/>
            </w:tcBorders>
            <w:shd w:val="clear" w:color="auto" w:fill="auto"/>
            <w:vAlign w:val="center"/>
            <w:hideMark/>
          </w:tcPr>
          <w:p w14:paraId="440B441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7F3FDE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0358A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11B00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3E12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0F5C9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02E4E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83F5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0668A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8D390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BC8F87C"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218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A5-17</w:t>
            </w:r>
          </w:p>
        </w:tc>
        <w:tc>
          <w:tcPr>
            <w:tcW w:w="0" w:type="auto"/>
            <w:tcBorders>
              <w:top w:val="nil"/>
              <w:left w:val="nil"/>
              <w:bottom w:val="single" w:sz="4" w:space="0" w:color="auto"/>
              <w:right w:val="single" w:sz="4" w:space="0" w:color="auto"/>
            </w:tcBorders>
            <w:shd w:val="clear" w:color="auto" w:fill="auto"/>
            <w:vAlign w:val="center"/>
            <w:hideMark/>
          </w:tcPr>
          <w:p w14:paraId="672DC4C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antenna frequency variation</w:t>
            </w:r>
          </w:p>
        </w:tc>
        <w:tc>
          <w:tcPr>
            <w:tcW w:w="0" w:type="auto"/>
            <w:tcBorders>
              <w:top w:val="nil"/>
              <w:left w:val="nil"/>
              <w:bottom w:val="single" w:sz="4" w:space="0" w:color="auto"/>
              <w:right w:val="single" w:sz="4" w:space="0" w:color="auto"/>
            </w:tcBorders>
            <w:shd w:val="clear" w:color="auto" w:fill="auto"/>
            <w:vAlign w:val="center"/>
            <w:hideMark/>
          </w:tcPr>
          <w:p w14:paraId="61E357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994D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EDCE5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B69FE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C53C5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4D7B6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28D41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00365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D4C86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FC51414"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F195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A5-18</w:t>
            </w:r>
          </w:p>
        </w:tc>
        <w:tc>
          <w:tcPr>
            <w:tcW w:w="0" w:type="auto"/>
            <w:tcBorders>
              <w:top w:val="nil"/>
              <w:left w:val="nil"/>
              <w:bottom w:val="single" w:sz="4" w:space="0" w:color="auto"/>
              <w:right w:val="single" w:sz="4" w:space="0" w:color="auto"/>
            </w:tcBorders>
            <w:shd w:val="clear" w:color="auto" w:fill="auto"/>
            <w:vAlign w:val="center"/>
            <w:hideMark/>
          </w:tcPr>
          <w:p w14:paraId="2A124A2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FSPL estimation error</w:t>
            </w:r>
          </w:p>
        </w:tc>
        <w:tc>
          <w:tcPr>
            <w:tcW w:w="0" w:type="auto"/>
            <w:tcBorders>
              <w:top w:val="nil"/>
              <w:left w:val="nil"/>
              <w:bottom w:val="single" w:sz="4" w:space="0" w:color="auto"/>
              <w:right w:val="single" w:sz="4" w:space="0" w:color="auto"/>
            </w:tcBorders>
            <w:shd w:val="clear" w:color="auto" w:fill="auto"/>
            <w:vAlign w:val="center"/>
            <w:hideMark/>
          </w:tcPr>
          <w:p w14:paraId="1AB330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4A2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F1D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9911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B3B83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52F10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9B8E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FB885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D5F9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F0F7D72"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A030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A5-16</w:t>
            </w:r>
          </w:p>
        </w:tc>
        <w:tc>
          <w:tcPr>
            <w:tcW w:w="0" w:type="auto"/>
            <w:tcBorders>
              <w:top w:val="nil"/>
              <w:left w:val="nil"/>
              <w:bottom w:val="single" w:sz="4" w:space="0" w:color="auto"/>
              <w:right w:val="single" w:sz="4" w:space="0" w:color="auto"/>
            </w:tcBorders>
            <w:shd w:val="clear" w:color="auto" w:fill="auto"/>
            <w:vAlign w:val="center"/>
            <w:hideMark/>
          </w:tcPr>
          <w:p w14:paraId="7A6665A6" w14:textId="77777777" w:rsidR="008F18EB" w:rsidRPr="005C17D7" w:rsidRDefault="008F18EB" w:rsidP="00863150">
            <w:pPr>
              <w:spacing w:after="0"/>
              <w:rPr>
                <w:rFonts w:ascii="Arial" w:hAnsi="Arial" w:cs="Arial"/>
                <w:color w:val="000000"/>
                <w:sz w:val="16"/>
                <w:szCs w:val="16"/>
                <w:lang w:val="en-US" w:eastAsia="zh-CN"/>
              </w:rPr>
            </w:pPr>
            <w:del w:id="1364" w:author="Huawei" w:date="2020-10-18T11:26:00Z">
              <w:r w:rsidRPr="005C17D7" w:rsidDel="00DC640A">
                <w:rPr>
                  <w:rFonts w:ascii="Arial" w:hAnsi="Arial" w:cs="Arial"/>
                  <w:color w:val="000000"/>
                  <w:sz w:val="16"/>
                  <w:szCs w:val="16"/>
                  <w:lang w:val="en-US" w:eastAsia="zh-CN"/>
                </w:rPr>
                <w:delText>Test system frequency flatness</w:delText>
              </w:r>
            </w:del>
            <w:ins w:id="1365" w:author="Huawei" w:date="2020-10-18T11:26: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455690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4DF7C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CBA6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501C8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087E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85BBF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D21D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1CC78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C41B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E3A12B1" w14:textId="77777777" w:rsidTr="00863150">
        <w:trPr>
          <w:trHeight w:val="22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04C378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66FA5FC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31A055F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EBD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A5-9</w:t>
            </w:r>
          </w:p>
        </w:tc>
        <w:tc>
          <w:tcPr>
            <w:tcW w:w="0" w:type="auto"/>
            <w:tcBorders>
              <w:top w:val="nil"/>
              <w:left w:val="nil"/>
              <w:bottom w:val="single" w:sz="4" w:space="0" w:color="auto"/>
              <w:right w:val="single" w:sz="4" w:space="0" w:color="auto"/>
            </w:tcBorders>
            <w:shd w:val="clear" w:color="auto" w:fill="auto"/>
            <w:vAlign w:val="center"/>
            <w:hideMark/>
          </w:tcPr>
          <w:p w14:paraId="663ADE8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7B772F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65573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72D4A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F89D7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622F8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6AA40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C8548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02BCD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5B74F9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666B0C4F"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0F9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A5-10</w:t>
            </w:r>
          </w:p>
        </w:tc>
        <w:tc>
          <w:tcPr>
            <w:tcW w:w="0" w:type="auto"/>
            <w:tcBorders>
              <w:top w:val="nil"/>
              <w:left w:val="nil"/>
              <w:bottom w:val="single" w:sz="4" w:space="0" w:color="auto"/>
              <w:right w:val="single" w:sz="4" w:space="0" w:color="auto"/>
            </w:tcBorders>
            <w:shd w:val="clear" w:color="auto" w:fill="auto"/>
            <w:vAlign w:val="center"/>
            <w:hideMark/>
          </w:tcPr>
          <w:p w14:paraId="435EAB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21F4D5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8A1B0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DF64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D5D31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B3E8F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A17A8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A5B1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7A86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1C10F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916B78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C421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A5-11</w:t>
            </w:r>
          </w:p>
        </w:tc>
        <w:tc>
          <w:tcPr>
            <w:tcW w:w="0" w:type="auto"/>
            <w:tcBorders>
              <w:top w:val="nil"/>
              <w:left w:val="nil"/>
              <w:bottom w:val="single" w:sz="4" w:space="0" w:color="auto"/>
              <w:right w:val="single" w:sz="4" w:space="0" w:color="auto"/>
            </w:tcBorders>
            <w:shd w:val="clear" w:color="auto" w:fill="auto"/>
            <w:vAlign w:val="center"/>
            <w:hideMark/>
          </w:tcPr>
          <w:p w14:paraId="0643EEB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del w:id="1366" w:author="Huawei" w:date="2020-10-19T14:56:00Z">
              <w:r w:rsidRPr="005C17D7" w:rsidDel="0093116A">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772A2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727AF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87CF7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D37D9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2A6D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67450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3196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647856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79924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E5E8ECF"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C4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0" w:type="auto"/>
            <w:tcBorders>
              <w:top w:val="nil"/>
              <w:left w:val="nil"/>
              <w:bottom w:val="single" w:sz="4" w:space="0" w:color="auto"/>
              <w:right w:val="single" w:sz="4" w:space="0" w:color="auto"/>
            </w:tcBorders>
            <w:shd w:val="clear" w:color="auto" w:fill="auto"/>
            <w:vAlign w:val="center"/>
            <w:hideMark/>
          </w:tcPr>
          <w:p w14:paraId="2AEBEDF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381422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771BF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1C1B1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EBE3D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35906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9492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A4D6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9D7F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E055A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D19DCFD"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995C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A5-4b</w:t>
            </w:r>
          </w:p>
        </w:tc>
        <w:tc>
          <w:tcPr>
            <w:tcW w:w="0" w:type="auto"/>
            <w:tcBorders>
              <w:top w:val="nil"/>
              <w:left w:val="nil"/>
              <w:bottom w:val="single" w:sz="4" w:space="0" w:color="auto"/>
              <w:right w:val="single" w:sz="4" w:space="0" w:color="auto"/>
            </w:tcBorders>
            <w:shd w:val="clear" w:color="auto" w:fill="auto"/>
            <w:vAlign w:val="center"/>
            <w:hideMark/>
          </w:tcPr>
          <w:p w14:paraId="02745D1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Polarization mismatch </w:t>
            </w:r>
            <w:ins w:id="1367" w:author="Huawei" w:date="2020-10-19T14:48:00Z">
              <w:r w:rsidRPr="008A4E3B">
                <w:rPr>
                  <w:rFonts w:ascii="Arial" w:hAnsi="Arial" w:cs="Arial"/>
                  <w:color w:val="000000"/>
                  <w:sz w:val="16"/>
                  <w:szCs w:val="16"/>
                  <w:lang w:val="en-US" w:eastAsia="zh-CN"/>
                </w:rPr>
                <w:t>between the reference antenna and the receiving antenna</w:t>
              </w:r>
            </w:ins>
            <w:del w:id="1368" w:author="Huawei" w:date="2020-10-19T14:48:00Z">
              <w:r w:rsidRPr="005C17D7" w:rsidDel="008A4E3B">
                <w:rPr>
                  <w:rFonts w:ascii="Arial" w:hAnsi="Arial" w:cs="Arial"/>
                  <w:color w:val="000000"/>
                  <w:sz w:val="16"/>
                  <w:szCs w:val="16"/>
                  <w:lang w:val="en-US" w:eastAsia="zh-CN"/>
                </w:rPr>
                <w:delText>for reference antenna</w:delText>
              </w:r>
            </w:del>
          </w:p>
        </w:tc>
        <w:tc>
          <w:tcPr>
            <w:tcW w:w="0" w:type="auto"/>
            <w:tcBorders>
              <w:top w:val="nil"/>
              <w:left w:val="nil"/>
              <w:bottom w:val="single" w:sz="4" w:space="0" w:color="auto"/>
              <w:right w:val="single" w:sz="4" w:space="0" w:color="auto"/>
            </w:tcBorders>
            <w:shd w:val="clear" w:color="auto" w:fill="auto"/>
            <w:vAlign w:val="center"/>
            <w:hideMark/>
          </w:tcPr>
          <w:p w14:paraId="4524E9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42EA1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BFD81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7669D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6B61F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3EA3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19CA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781E5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D5CD3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9A1276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3F97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A5-5b</w:t>
            </w:r>
          </w:p>
        </w:tc>
        <w:tc>
          <w:tcPr>
            <w:tcW w:w="0" w:type="auto"/>
            <w:tcBorders>
              <w:top w:val="nil"/>
              <w:left w:val="nil"/>
              <w:bottom w:val="single" w:sz="4" w:space="0" w:color="auto"/>
              <w:right w:val="single" w:sz="4" w:space="0" w:color="auto"/>
            </w:tcBorders>
            <w:shd w:val="clear" w:color="auto" w:fill="auto"/>
            <w:vAlign w:val="center"/>
            <w:hideMark/>
          </w:tcPr>
          <w:p w14:paraId="0691951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1A11C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79A4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4B36A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2106A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AD77F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830E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6212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57B90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064E4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C0FAEA9"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7172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A5-6b</w:t>
            </w:r>
          </w:p>
        </w:tc>
        <w:tc>
          <w:tcPr>
            <w:tcW w:w="0" w:type="auto"/>
            <w:tcBorders>
              <w:top w:val="nil"/>
              <w:left w:val="nil"/>
              <w:bottom w:val="single" w:sz="4" w:space="0" w:color="auto"/>
              <w:right w:val="single" w:sz="4" w:space="0" w:color="auto"/>
            </w:tcBorders>
            <w:shd w:val="clear" w:color="auto" w:fill="auto"/>
            <w:vAlign w:val="center"/>
            <w:hideMark/>
          </w:tcPr>
          <w:p w14:paraId="092F9D88" w14:textId="77777777" w:rsidR="008F18EB" w:rsidRPr="00BE7914"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ins w:id="1369" w:author="Huawei" w:date="2020-10-19T14:54:00Z">
              <w:r>
                <w:rPr>
                  <w:rFonts w:ascii="Arial" w:hAnsi="Arial" w:cs="Arial"/>
                  <w:color w:val="000000"/>
                  <w:sz w:val="16"/>
                  <w:szCs w:val="16"/>
                  <w:lang w:val="en-US" w:eastAsia="zh-CN"/>
                </w:rPr>
                <w:t xml:space="preserve"> </w:t>
              </w:r>
              <w:r w:rsidRPr="00BE7914">
                <w:rPr>
                  <w:rFonts w:ascii="Arial" w:hAnsi="Arial" w:cs="Arial"/>
                  <w:color w:val="000000"/>
                  <w:sz w:val="16"/>
                  <w:szCs w:val="16"/>
                  <w:lang w:val="en-US" w:eastAsia="zh-CN"/>
                </w:rPr>
                <w:t xml:space="preserve">across the </w:t>
              </w:r>
              <w:r>
                <w:rPr>
                  <w:rFonts w:ascii="Arial" w:hAnsi="Arial" w:cs="Arial"/>
                  <w:color w:val="000000"/>
                  <w:sz w:val="16"/>
                  <w:szCs w:val="16"/>
                  <w:lang w:val="en-US" w:eastAsia="zh-CN"/>
                </w:rPr>
                <w:t>reference</w:t>
              </w:r>
              <w:r w:rsidRPr="00BE7914">
                <w:rPr>
                  <w:rFonts w:ascii="Arial" w:hAnsi="Arial" w:cs="Arial"/>
                  <w:color w:val="000000"/>
                  <w:sz w:val="16"/>
                  <w:szCs w:val="16"/>
                  <w:lang w:val="en-US" w:eastAsia="zh-CN"/>
                </w:rPr>
                <w:t xml:space="preserve"> antenna</w:t>
              </w:r>
            </w:ins>
          </w:p>
        </w:tc>
        <w:tc>
          <w:tcPr>
            <w:tcW w:w="0" w:type="auto"/>
            <w:tcBorders>
              <w:top w:val="nil"/>
              <w:left w:val="nil"/>
              <w:bottom w:val="single" w:sz="4" w:space="0" w:color="auto"/>
              <w:right w:val="single" w:sz="4" w:space="0" w:color="auto"/>
            </w:tcBorders>
            <w:shd w:val="clear" w:color="auto" w:fill="auto"/>
            <w:vAlign w:val="center"/>
            <w:hideMark/>
          </w:tcPr>
          <w:p w14:paraId="02BB25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0ACAA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B2189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0A54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0AAF6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9B9CD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0FD2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20198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2546E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507D729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AC68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130FD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5F76B7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863F9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E795A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0922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32203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AFD1E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B758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62ABC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08099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B84B0A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A24B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A5-12</w:t>
            </w:r>
          </w:p>
        </w:tc>
        <w:tc>
          <w:tcPr>
            <w:tcW w:w="0" w:type="auto"/>
            <w:tcBorders>
              <w:top w:val="nil"/>
              <w:left w:val="nil"/>
              <w:bottom w:val="single" w:sz="4" w:space="0" w:color="auto"/>
              <w:right w:val="single" w:sz="4" w:space="0" w:color="auto"/>
            </w:tcBorders>
            <w:shd w:val="clear" w:color="auto" w:fill="auto"/>
            <w:vAlign w:val="center"/>
            <w:hideMark/>
          </w:tcPr>
          <w:p w14:paraId="283FC08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30C946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49D69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5EED0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5B912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801E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C62EA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9BECC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7B99E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6F9E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D3B23D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7B28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A5-13</w:t>
            </w:r>
          </w:p>
        </w:tc>
        <w:tc>
          <w:tcPr>
            <w:tcW w:w="0" w:type="auto"/>
            <w:tcBorders>
              <w:top w:val="nil"/>
              <w:left w:val="nil"/>
              <w:bottom w:val="single" w:sz="4" w:space="0" w:color="auto"/>
              <w:right w:val="single" w:sz="4" w:space="0" w:color="auto"/>
            </w:tcBorders>
            <w:shd w:val="clear" w:color="auto" w:fill="auto"/>
            <w:vAlign w:val="center"/>
            <w:hideMark/>
          </w:tcPr>
          <w:p w14:paraId="0BBC6BF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nil"/>
              <w:left w:val="nil"/>
              <w:bottom w:val="single" w:sz="4" w:space="0" w:color="auto"/>
              <w:right w:val="single" w:sz="4" w:space="0" w:color="auto"/>
            </w:tcBorders>
            <w:shd w:val="clear" w:color="auto" w:fill="auto"/>
            <w:vAlign w:val="center"/>
            <w:hideMark/>
          </w:tcPr>
          <w:p w14:paraId="5685C1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4624F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A9D21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921C3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F5189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067A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1964D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E1D8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D5A53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FC5497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D9D7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A5-14</w:t>
            </w:r>
          </w:p>
        </w:tc>
        <w:tc>
          <w:tcPr>
            <w:tcW w:w="0" w:type="auto"/>
            <w:tcBorders>
              <w:top w:val="nil"/>
              <w:left w:val="nil"/>
              <w:bottom w:val="single" w:sz="4" w:space="0" w:color="auto"/>
              <w:right w:val="single" w:sz="4" w:space="0" w:color="auto"/>
            </w:tcBorders>
            <w:shd w:val="clear" w:color="auto" w:fill="auto"/>
            <w:vAlign w:val="center"/>
            <w:hideMark/>
          </w:tcPr>
          <w:p w14:paraId="001FBE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nil"/>
              <w:left w:val="nil"/>
              <w:bottom w:val="single" w:sz="4" w:space="0" w:color="auto"/>
              <w:right w:val="single" w:sz="4" w:space="0" w:color="auto"/>
            </w:tcBorders>
            <w:shd w:val="clear" w:color="auto" w:fill="auto"/>
            <w:vAlign w:val="center"/>
            <w:hideMark/>
          </w:tcPr>
          <w:p w14:paraId="5CEC2F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BEF3A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390F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B1039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86C8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588B7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8F3E5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FBCA2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22B333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0413D63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0A1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53734A7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08FD86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121E9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0D0439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626C9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909E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CB32B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08F7B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3B7A7A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4CC13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732533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0D93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A5-15</w:t>
            </w:r>
          </w:p>
        </w:tc>
        <w:tc>
          <w:tcPr>
            <w:tcW w:w="0" w:type="auto"/>
            <w:tcBorders>
              <w:top w:val="nil"/>
              <w:left w:val="nil"/>
              <w:bottom w:val="single" w:sz="4" w:space="0" w:color="auto"/>
              <w:right w:val="single" w:sz="4" w:space="0" w:color="auto"/>
            </w:tcBorders>
            <w:shd w:val="clear" w:color="auto" w:fill="auto"/>
            <w:vAlign w:val="center"/>
            <w:hideMark/>
          </w:tcPr>
          <w:p w14:paraId="0BE0BD6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7CF67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AC335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DDED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67D4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24B00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26A8C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C9BA2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9C23A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402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3DD5BFC"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0AFC67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25CA5E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1.11</w:t>
            </w:r>
          </w:p>
        </w:tc>
        <w:tc>
          <w:tcPr>
            <w:tcW w:w="0" w:type="auto"/>
            <w:tcBorders>
              <w:top w:val="nil"/>
              <w:left w:val="nil"/>
              <w:bottom w:val="single" w:sz="4" w:space="0" w:color="auto"/>
              <w:right w:val="single" w:sz="4" w:space="0" w:color="auto"/>
            </w:tcBorders>
            <w:shd w:val="clear" w:color="auto" w:fill="auto"/>
            <w:vAlign w:val="center"/>
            <w:hideMark/>
          </w:tcPr>
          <w:p w14:paraId="675497D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2.08</w:t>
            </w:r>
          </w:p>
        </w:tc>
        <w:tc>
          <w:tcPr>
            <w:tcW w:w="0" w:type="auto"/>
            <w:tcBorders>
              <w:top w:val="nil"/>
              <w:left w:val="nil"/>
              <w:bottom w:val="single" w:sz="4" w:space="0" w:color="auto"/>
              <w:right w:val="single" w:sz="4" w:space="0" w:color="auto"/>
            </w:tcBorders>
            <w:shd w:val="clear" w:color="auto" w:fill="auto"/>
            <w:vAlign w:val="center"/>
            <w:hideMark/>
          </w:tcPr>
          <w:p w14:paraId="3352A05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2.08</w:t>
            </w:r>
          </w:p>
        </w:tc>
      </w:tr>
      <w:tr w:rsidR="008F18EB" w:rsidRPr="005C17D7" w14:paraId="311EBDA6"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E1E7F2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2FFF1C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2.17</w:t>
            </w:r>
          </w:p>
        </w:tc>
        <w:tc>
          <w:tcPr>
            <w:tcW w:w="0" w:type="auto"/>
            <w:tcBorders>
              <w:top w:val="nil"/>
              <w:left w:val="nil"/>
              <w:bottom w:val="single" w:sz="4" w:space="0" w:color="auto"/>
              <w:right w:val="single" w:sz="4" w:space="0" w:color="auto"/>
            </w:tcBorders>
            <w:shd w:val="clear" w:color="auto" w:fill="auto"/>
            <w:vAlign w:val="center"/>
            <w:hideMark/>
          </w:tcPr>
          <w:p w14:paraId="3FEA27A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4.07</w:t>
            </w:r>
          </w:p>
        </w:tc>
        <w:tc>
          <w:tcPr>
            <w:tcW w:w="0" w:type="auto"/>
            <w:tcBorders>
              <w:top w:val="nil"/>
              <w:left w:val="nil"/>
              <w:bottom w:val="single" w:sz="4" w:space="0" w:color="auto"/>
              <w:right w:val="single" w:sz="4" w:space="0" w:color="auto"/>
            </w:tcBorders>
            <w:shd w:val="clear" w:color="auto" w:fill="auto"/>
            <w:vAlign w:val="center"/>
            <w:hideMark/>
          </w:tcPr>
          <w:p w14:paraId="14FFB71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4.07</w:t>
            </w:r>
          </w:p>
        </w:tc>
      </w:tr>
      <w:tr w:rsidR="008F18EB" w:rsidRPr="005C17D7" w14:paraId="7C5DD9F0"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E652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575BF09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D2AE0F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10588C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53EBB10E"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ED8A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184B54D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2.29</w:t>
            </w:r>
          </w:p>
        </w:tc>
        <w:tc>
          <w:tcPr>
            <w:tcW w:w="0" w:type="auto"/>
            <w:tcBorders>
              <w:top w:val="nil"/>
              <w:left w:val="nil"/>
              <w:bottom w:val="single" w:sz="4" w:space="0" w:color="auto"/>
              <w:right w:val="single" w:sz="4" w:space="0" w:color="auto"/>
            </w:tcBorders>
            <w:shd w:val="clear" w:color="auto" w:fill="auto"/>
            <w:noWrap/>
            <w:vAlign w:val="center"/>
            <w:hideMark/>
          </w:tcPr>
          <w:p w14:paraId="1D03915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4.14</w:t>
            </w:r>
          </w:p>
        </w:tc>
        <w:tc>
          <w:tcPr>
            <w:tcW w:w="0" w:type="auto"/>
            <w:tcBorders>
              <w:top w:val="nil"/>
              <w:left w:val="nil"/>
              <w:bottom w:val="single" w:sz="4" w:space="0" w:color="auto"/>
              <w:right w:val="single" w:sz="4" w:space="0" w:color="auto"/>
            </w:tcBorders>
            <w:shd w:val="clear" w:color="auto" w:fill="auto"/>
            <w:noWrap/>
            <w:vAlign w:val="center"/>
            <w:hideMark/>
          </w:tcPr>
          <w:p w14:paraId="2CEB24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4.14</w:t>
            </w:r>
          </w:p>
        </w:tc>
      </w:tr>
    </w:tbl>
    <w:p w14:paraId="13F4519C" w14:textId="77777777" w:rsidR="008F18EB" w:rsidRDefault="008F18EB" w:rsidP="008F18EB">
      <w:pPr>
        <w:spacing w:after="0"/>
        <w:jc w:val="center"/>
        <w:rPr>
          <w:i/>
          <w:color w:val="0000FF"/>
        </w:rPr>
      </w:pPr>
    </w:p>
    <w:p w14:paraId="1EEB9A40"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F895527" w14:textId="77777777" w:rsidR="008F18EB" w:rsidRPr="005C17D7" w:rsidRDefault="008F18EB" w:rsidP="008F18EB">
      <w:pPr>
        <w:pStyle w:val="Heading4"/>
      </w:pPr>
      <w:bookmarkStart w:id="1370" w:name="_Toc37430370"/>
      <w:bookmarkStart w:id="1371" w:name="_Toc43739473"/>
      <w:bookmarkStart w:id="1372" w:name="_Toc46347234"/>
      <w:bookmarkStart w:id="1373" w:name="_Toc53168941"/>
      <w:bookmarkStart w:id="1374" w:name="_Toc53169633"/>
      <w:bookmarkStart w:id="1375" w:name="_Toc53170325"/>
      <w:r w:rsidRPr="005C17D7">
        <w:t>12.</w:t>
      </w:r>
      <w:r w:rsidRPr="005C17D7">
        <w:rPr>
          <w:lang w:eastAsia="ja-JP"/>
        </w:rPr>
        <w:t>2.2.4</w:t>
      </w:r>
      <w:r w:rsidRPr="005C17D7">
        <w:rPr>
          <w:lang w:eastAsia="ja-JP"/>
        </w:rPr>
        <w:tab/>
      </w:r>
      <w:r w:rsidRPr="005C17D7">
        <w:t>MU value derivation, FR2</w:t>
      </w:r>
      <w:bookmarkEnd w:id="1370"/>
      <w:bookmarkEnd w:id="1371"/>
      <w:bookmarkEnd w:id="1372"/>
      <w:bookmarkEnd w:id="1373"/>
      <w:bookmarkEnd w:id="1374"/>
      <w:bookmarkEnd w:id="1375"/>
    </w:p>
    <w:p w14:paraId="62949315" w14:textId="77777777" w:rsidR="008F18EB" w:rsidRPr="005C17D7" w:rsidRDefault="008F18EB" w:rsidP="008F18EB">
      <w:r w:rsidRPr="005C17D7">
        <w:t xml:space="preserve">As opposed to FR1, for FR2 the IAC, CATR and reverberation chamber were analysed separately for the MU value derivation. </w:t>
      </w:r>
      <w:r w:rsidRPr="005C17D7">
        <w:rPr>
          <w:lang w:eastAsia="sv-SE"/>
        </w:rPr>
        <w:t xml:space="preserve">Table </w:t>
      </w:r>
      <w:r w:rsidRPr="005C17D7">
        <w:t>12.</w:t>
      </w:r>
      <w:r w:rsidRPr="005C17D7">
        <w:rPr>
          <w:lang w:eastAsia="ja-JP"/>
        </w:rPr>
        <w:t>2.2.4</w:t>
      </w:r>
      <w:r w:rsidRPr="005C17D7">
        <w:t>-1 captures derivation of the expanded measurement uncertainty values for OTA TX spurious emissions measurements in IAC (Normal test conditions, FR2).</w:t>
      </w:r>
    </w:p>
    <w:p w14:paraId="78DB6544" w14:textId="77777777" w:rsidR="008F18EB" w:rsidRPr="005C17D7" w:rsidRDefault="008F18EB" w:rsidP="008F18EB">
      <w:r w:rsidRPr="005C17D7">
        <w:t>Up to 40 GHz the OBUE MU values are assumed.</w:t>
      </w:r>
    </w:p>
    <w:p w14:paraId="13C8DD56" w14:textId="77777777" w:rsidR="008F18EB" w:rsidRPr="005C17D7" w:rsidRDefault="008F18EB" w:rsidP="008F18EB">
      <w:pPr>
        <w:pStyle w:val="TH"/>
      </w:pPr>
      <w:r w:rsidRPr="005C17D7">
        <w:t>Table 12.</w:t>
      </w:r>
      <w:r w:rsidRPr="005C17D7">
        <w:rPr>
          <w:lang w:eastAsia="ja-JP"/>
        </w:rPr>
        <w:t>2.2.4</w:t>
      </w:r>
      <w:r w:rsidRPr="005C17D7">
        <w:rPr>
          <w:lang w:eastAsia="sv-SE"/>
        </w:rPr>
        <w:t>-1</w:t>
      </w:r>
      <w:r w:rsidRPr="005C17D7">
        <w:t xml:space="preserve">: </w:t>
      </w:r>
      <w:r w:rsidRPr="005C17D7">
        <w:rPr>
          <w:lang w:eastAsia="ja-JP"/>
        </w:rPr>
        <w:t>IAC</w:t>
      </w:r>
      <w:r w:rsidRPr="005C17D7">
        <w:t xml:space="preserve"> MU value </w:t>
      </w:r>
      <w:r w:rsidRPr="005C17D7">
        <w:rPr>
          <w:lang w:eastAsia="sv-SE"/>
        </w:rPr>
        <w:t xml:space="preserve">derivation </w:t>
      </w:r>
      <w:r w:rsidRPr="005C17D7">
        <w:t>for TX spurious emissions, FR2</w:t>
      </w:r>
    </w:p>
    <w:tbl>
      <w:tblPr>
        <w:tblW w:w="0" w:type="auto"/>
        <w:tblInd w:w="-5" w:type="dxa"/>
        <w:tblLook w:val="04A0" w:firstRow="1" w:lastRow="0" w:firstColumn="1" w:lastColumn="0" w:noHBand="0" w:noVBand="1"/>
      </w:tblPr>
      <w:tblGrid>
        <w:gridCol w:w="778"/>
        <w:gridCol w:w="3068"/>
        <w:gridCol w:w="1283"/>
        <w:gridCol w:w="1380"/>
        <w:gridCol w:w="1461"/>
        <w:gridCol w:w="333"/>
        <w:gridCol w:w="1331"/>
      </w:tblGrid>
      <w:tr w:rsidR="008F18EB" w:rsidRPr="005C17D7" w14:paraId="4E44E6C0"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FFAFF"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CB870"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2C9C8B" w14:textId="77777777" w:rsidR="008F18EB" w:rsidRPr="005C17D7" w:rsidRDefault="008F18EB" w:rsidP="00863150">
            <w:pPr>
              <w:pStyle w:val="TAH"/>
              <w:rPr>
                <w:sz w:val="16"/>
                <w:lang w:val="en-US" w:eastAsia="zh-CN"/>
              </w:rPr>
            </w:pPr>
            <w:r w:rsidRPr="005C17D7">
              <w:rPr>
                <w:sz w:val="16"/>
                <w:lang w:val="en-US" w:eastAsia="zh-CN"/>
              </w:rPr>
              <w:t xml:space="preserve">　</w:t>
            </w:r>
            <w:r w:rsidRPr="005C17D7">
              <w:rPr>
                <w:bCs/>
                <w:color w:val="000000"/>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E6413"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21619"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6BE2F"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DAE9B7" w14:textId="77777777" w:rsidR="008F18EB" w:rsidRPr="005C17D7" w:rsidRDefault="008F18EB" w:rsidP="00863150">
            <w:pPr>
              <w:pStyle w:val="TAH"/>
              <w:rPr>
                <w:sz w:val="16"/>
                <w:lang w:val="en-US" w:eastAsia="zh-CN"/>
              </w:rPr>
            </w:pPr>
            <w:r w:rsidRPr="005C17D7">
              <w:rPr>
                <w:bCs/>
                <w:color w:val="000000"/>
                <w:sz w:val="16"/>
                <w:lang w:val="en-US" w:eastAsia="zh-CN"/>
              </w:rPr>
              <w:t xml:space="preserve">Standard uncertainty </w:t>
            </w:r>
            <w:r w:rsidRPr="005C17D7">
              <w:rPr>
                <w:bCs/>
                <w:i/>
                <w:iCs/>
                <w:color w:val="000000"/>
                <w:sz w:val="16"/>
                <w:lang w:val="en-US" w:eastAsia="zh-CN"/>
              </w:rPr>
              <w:t>u</w:t>
            </w:r>
            <w:r w:rsidRPr="005C17D7">
              <w:rPr>
                <w:bCs/>
                <w:i/>
                <w:iCs/>
                <w:color w:val="000000"/>
                <w:sz w:val="16"/>
                <w:vertAlign w:val="subscript"/>
                <w:lang w:val="en-US" w:eastAsia="zh-CN"/>
              </w:rPr>
              <w:t>i</w:t>
            </w:r>
            <w:r w:rsidRPr="005C17D7">
              <w:rPr>
                <w:bCs/>
                <w:color w:val="000000"/>
                <w:sz w:val="16"/>
                <w:lang w:val="en-US" w:eastAsia="zh-CN"/>
              </w:rPr>
              <w:t xml:space="preserve"> (dB)</w:t>
            </w:r>
            <w:r w:rsidRPr="005C17D7">
              <w:rPr>
                <w:sz w:val="16"/>
                <w:lang w:val="en-US" w:eastAsia="zh-CN"/>
              </w:rPr>
              <w:t xml:space="preserve">　</w:t>
            </w:r>
          </w:p>
        </w:tc>
      </w:tr>
      <w:tr w:rsidR="008F18EB" w:rsidRPr="005C17D7" w14:paraId="2B987B17" w14:textId="77777777" w:rsidTr="00863150">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5225A"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39EEE" w14:textId="77777777" w:rsidR="008F18EB" w:rsidRPr="005C17D7" w:rsidRDefault="008F18EB" w:rsidP="00863150">
            <w:pPr>
              <w:pStyle w:val="TAH"/>
              <w:rPr>
                <w:sz w:val="16"/>
                <w:lang w:val="en-US" w:eastAsia="zh-CN"/>
              </w:rPr>
            </w:pPr>
          </w:p>
        </w:tc>
        <w:tc>
          <w:tcPr>
            <w:tcW w:w="0" w:type="auto"/>
            <w:tcBorders>
              <w:top w:val="nil"/>
              <w:left w:val="nil"/>
              <w:bottom w:val="single" w:sz="4" w:space="0" w:color="auto"/>
              <w:right w:val="single" w:sz="4" w:space="0" w:color="auto"/>
            </w:tcBorders>
            <w:shd w:val="clear" w:color="auto" w:fill="auto"/>
            <w:vAlign w:val="center"/>
            <w:hideMark/>
          </w:tcPr>
          <w:p w14:paraId="38C4C7D5" w14:textId="77777777" w:rsidR="008F18EB" w:rsidRPr="005C17D7" w:rsidRDefault="008F18EB" w:rsidP="00863150">
            <w:pPr>
              <w:pStyle w:val="TAH"/>
              <w:rPr>
                <w:sz w:val="16"/>
                <w:lang w:val="en-US" w:eastAsia="zh-CN"/>
              </w:rPr>
            </w:pPr>
            <w:r w:rsidRPr="005C17D7">
              <w:rPr>
                <w:sz w:val="16"/>
                <w:lang w:val="en-US" w:eastAsia="zh-CN"/>
              </w:rPr>
              <w:t xml:space="preserve">40GHz&lt;f </w:t>
            </w:r>
            <w:r w:rsidRPr="005C17D7">
              <w:rPr>
                <w:rFonts w:eastAsia="NSimSun"/>
                <w:sz w:val="16"/>
                <w:lang w:val="en-US" w:eastAsia="zh-CN"/>
              </w:rPr>
              <w:t>≤</w:t>
            </w:r>
            <w:r w:rsidRPr="005C17D7">
              <w:rPr>
                <w:sz w:val="16"/>
                <w:lang w:val="en-US" w:eastAsia="zh-CN"/>
              </w:rPr>
              <w:t>60GHz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3192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8169F"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8D9E9" w14:textId="77777777" w:rsidR="008F18EB" w:rsidRPr="005C17D7" w:rsidRDefault="008F18EB" w:rsidP="00863150">
            <w:pPr>
              <w:pStyle w:val="TAH"/>
              <w:rPr>
                <w:i/>
                <w:iCs/>
                <w:sz w:val="16"/>
                <w:lang w:val="en-US" w:eastAsia="zh-CN"/>
              </w:rPr>
            </w:pPr>
          </w:p>
        </w:tc>
        <w:tc>
          <w:tcPr>
            <w:tcW w:w="0" w:type="auto"/>
            <w:tcBorders>
              <w:top w:val="nil"/>
              <w:left w:val="nil"/>
              <w:bottom w:val="single" w:sz="4" w:space="0" w:color="auto"/>
              <w:right w:val="single" w:sz="4" w:space="0" w:color="auto"/>
            </w:tcBorders>
            <w:shd w:val="clear" w:color="auto" w:fill="auto"/>
            <w:vAlign w:val="center"/>
            <w:hideMark/>
          </w:tcPr>
          <w:p w14:paraId="727C74C4" w14:textId="77777777" w:rsidR="008F18EB" w:rsidRPr="005C17D7" w:rsidRDefault="008F18EB" w:rsidP="00863150">
            <w:pPr>
              <w:pStyle w:val="TAH"/>
              <w:rPr>
                <w:sz w:val="16"/>
                <w:lang w:val="en-US" w:eastAsia="zh-CN"/>
              </w:rPr>
            </w:pPr>
            <w:r w:rsidRPr="005C17D7">
              <w:rPr>
                <w:sz w:val="16"/>
                <w:lang w:val="en-US" w:eastAsia="zh-CN"/>
              </w:rPr>
              <w:t xml:space="preserve">40GHz&lt;f </w:t>
            </w:r>
            <w:r w:rsidRPr="005C17D7">
              <w:rPr>
                <w:rFonts w:eastAsia="NSimSun"/>
                <w:sz w:val="16"/>
                <w:lang w:val="en-US" w:eastAsia="zh-CN"/>
              </w:rPr>
              <w:t>≤</w:t>
            </w:r>
            <w:r w:rsidRPr="005C17D7">
              <w:rPr>
                <w:sz w:val="16"/>
                <w:lang w:val="en-US" w:eastAsia="zh-CN"/>
              </w:rPr>
              <w:t>60GHz</w:t>
            </w:r>
          </w:p>
        </w:tc>
      </w:tr>
      <w:tr w:rsidR="008F18EB" w:rsidRPr="005C17D7" w14:paraId="6BA797AA" w14:textId="77777777" w:rsidTr="00863150">
        <w:trPr>
          <w:trHeight w:val="27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14:paraId="13B6ECD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5C7E10F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7246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0" w:type="auto"/>
            <w:tcBorders>
              <w:top w:val="nil"/>
              <w:left w:val="nil"/>
              <w:bottom w:val="single" w:sz="4" w:space="0" w:color="auto"/>
              <w:right w:val="single" w:sz="4" w:space="0" w:color="auto"/>
            </w:tcBorders>
            <w:shd w:val="clear" w:color="auto" w:fill="auto"/>
            <w:vAlign w:val="center"/>
            <w:hideMark/>
          </w:tcPr>
          <w:p w14:paraId="15F90CB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0E69D9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DCB76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18062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5565C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D2CD8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6E97F9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5DB4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0" w:type="auto"/>
            <w:tcBorders>
              <w:top w:val="nil"/>
              <w:left w:val="nil"/>
              <w:bottom w:val="single" w:sz="4" w:space="0" w:color="auto"/>
              <w:right w:val="single" w:sz="4" w:space="0" w:color="auto"/>
            </w:tcBorders>
            <w:shd w:val="clear" w:color="auto" w:fill="auto"/>
            <w:vAlign w:val="center"/>
            <w:hideMark/>
          </w:tcPr>
          <w:p w14:paraId="04D2A07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1F629B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4E3D0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2D45B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7D5EA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487C0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4B9689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D0F5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5972EF3F" w14:textId="6452465D"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295137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BB9CE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23504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70C04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1FC4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A36F66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EDC3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0" w:type="auto"/>
            <w:tcBorders>
              <w:top w:val="nil"/>
              <w:left w:val="nil"/>
              <w:bottom w:val="single" w:sz="4" w:space="0" w:color="auto"/>
              <w:right w:val="single" w:sz="4" w:space="0" w:color="auto"/>
            </w:tcBorders>
            <w:shd w:val="clear" w:color="auto" w:fill="auto"/>
            <w:vAlign w:val="center"/>
            <w:hideMark/>
          </w:tcPr>
          <w:p w14:paraId="077653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6174CE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9124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C5B8E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F6B2A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D492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9DF7035"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987D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376" w:author="Huawei" w:date="2020-10-17T21:44: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3A09EF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2A2DF1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F93D2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5121F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34CB1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051B6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D07C6B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E05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47F15D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11A38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91CF8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76342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5F98B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16E3C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5619AEC1"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5F4D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C1-7</w:t>
            </w:r>
          </w:p>
        </w:tc>
        <w:tc>
          <w:tcPr>
            <w:tcW w:w="0" w:type="auto"/>
            <w:tcBorders>
              <w:top w:val="nil"/>
              <w:left w:val="nil"/>
              <w:bottom w:val="single" w:sz="4" w:space="0" w:color="auto"/>
              <w:right w:val="single" w:sz="4" w:space="0" w:color="auto"/>
            </w:tcBorders>
            <w:shd w:val="clear" w:color="auto" w:fill="auto"/>
            <w:vAlign w:val="center"/>
            <w:hideMark/>
          </w:tcPr>
          <w:p w14:paraId="591B94C8" w14:textId="77777777" w:rsidR="008F18EB" w:rsidRPr="005C17D7" w:rsidRDefault="008F18EB" w:rsidP="00863150">
            <w:pPr>
              <w:spacing w:after="0"/>
              <w:rPr>
                <w:rFonts w:ascii="Arial" w:hAnsi="Arial" w:cs="Arial"/>
                <w:color w:val="000000"/>
                <w:sz w:val="16"/>
                <w:szCs w:val="16"/>
                <w:lang w:val="en-US" w:eastAsia="zh-CN"/>
              </w:rPr>
            </w:pPr>
            <w:ins w:id="1377" w:author="Huawei" w:date="2020-10-21T18:21: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378" w:author="Huawei" w:date="2020-10-23T12:59: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1227AB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0" w:type="auto"/>
            <w:tcBorders>
              <w:top w:val="nil"/>
              <w:left w:val="nil"/>
              <w:bottom w:val="single" w:sz="4" w:space="0" w:color="auto"/>
              <w:right w:val="single" w:sz="4" w:space="0" w:color="auto"/>
            </w:tcBorders>
            <w:shd w:val="clear" w:color="auto" w:fill="auto"/>
            <w:vAlign w:val="center"/>
            <w:hideMark/>
          </w:tcPr>
          <w:p w14:paraId="16DEB4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8B0A3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79DC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FB77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063BCE4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521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A1-16</w:t>
            </w:r>
          </w:p>
        </w:tc>
        <w:tc>
          <w:tcPr>
            <w:tcW w:w="0" w:type="auto"/>
            <w:tcBorders>
              <w:top w:val="nil"/>
              <w:left w:val="nil"/>
              <w:bottom w:val="single" w:sz="4" w:space="0" w:color="auto"/>
              <w:right w:val="single" w:sz="4" w:space="0" w:color="auto"/>
            </w:tcBorders>
            <w:shd w:val="clear" w:color="auto" w:fill="auto"/>
            <w:vAlign w:val="center"/>
            <w:hideMark/>
          </w:tcPr>
          <w:p w14:paraId="120CE558" w14:textId="77777777" w:rsidR="008F18EB" w:rsidRPr="005C17D7" w:rsidRDefault="008F18EB" w:rsidP="00863150">
            <w:pPr>
              <w:spacing w:after="0"/>
              <w:rPr>
                <w:rFonts w:ascii="Arial" w:hAnsi="Arial" w:cs="Arial"/>
                <w:color w:val="000000"/>
                <w:sz w:val="16"/>
                <w:szCs w:val="16"/>
                <w:lang w:val="en-US" w:eastAsia="zh-CN"/>
              </w:rPr>
            </w:pPr>
            <w:del w:id="1379" w:author="Huawei" w:date="2020-10-17T21:59:00Z">
              <w:r w:rsidRPr="005C17D7" w:rsidDel="00A7344C">
                <w:rPr>
                  <w:rFonts w:ascii="Arial" w:hAnsi="Arial" w:cs="Arial"/>
                  <w:color w:val="000000"/>
                  <w:sz w:val="16"/>
                  <w:szCs w:val="16"/>
                  <w:lang w:val="en-US" w:eastAsia="zh-CN"/>
                </w:rPr>
                <w:delText>test system f</w:delText>
              </w:r>
            </w:del>
            <w:del w:id="1380" w:author="Huawei" w:date="2020-10-18T11:27:00Z">
              <w:r w:rsidRPr="005C17D7" w:rsidDel="00DC640A">
                <w:rPr>
                  <w:rFonts w:ascii="Arial" w:hAnsi="Arial" w:cs="Arial"/>
                  <w:color w:val="000000"/>
                  <w:sz w:val="16"/>
                  <w:szCs w:val="16"/>
                  <w:lang w:val="en-US" w:eastAsia="zh-CN"/>
                </w:rPr>
                <w:delText>requency flatness</w:delText>
              </w:r>
            </w:del>
            <w:ins w:id="1381"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13C726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A144C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7C03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3F242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DE17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135E54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654C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ins w:id="1382" w:author="Huawei" w:date="2020-10-18T11:05:00Z">
              <w:r>
                <w:rPr>
                  <w:rFonts w:ascii="Arial" w:hAnsi="Arial" w:cs="Arial"/>
                  <w:color w:val="000000"/>
                  <w:sz w:val="16"/>
                  <w:szCs w:val="16"/>
                  <w:lang w:val="en-US" w:eastAsia="zh-CN"/>
                </w:rPr>
                <w:t>1</w:t>
              </w:r>
            </w:ins>
            <w:del w:id="1383" w:author="Huawei" w:date="2020-10-18T11:05:00Z">
              <w:r w:rsidRPr="005C17D7" w:rsidDel="005F4625">
                <w:rPr>
                  <w:rFonts w:ascii="Arial" w:hAnsi="Arial" w:cs="Arial"/>
                  <w:color w:val="000000"/>
                  <w:sz w:val="16"/>
                  <w:szCs w:val="16"/>
                  <w:lang w:val="en-US" w:eastAsia="zh-CN"/>
                </w:rPr>
                <w:delText>4</w:delText>
              </w:r>
            </w:del>
          </w:p>
        </w:tc>
        <w:tc>
          <w:tcPr>
            <w:tcW w:w="0" w:type="auto"/>
            <w:tcBorders>
              <w:top w:val="nil"/>
              <w:left w:val="nil"/>
              <w:bottom w:val="single" w:sz="4" w:space="0" w:color="auto"/>
              <w:right w:val="single" w:sz="4" w:space="0" w:color="auto"/>
            </w:tcBorders>
            <w:shd w:val="clear" w:color="auto" w:fill="auto"/>
            <w:vAlign w:val="center"/>
            <w:hideMark/>
          </w:tcPr>
          <w:p w14:paraId="2C26CC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LNA</w:t>
            </w:r>
            <w:ins w:id="1384" w:author="Huawei" w:date="2020-10-18T11:29:00Z">
              <w:r>
                <w:rPr>
                  <w:rFonts w:ascii="Arial" w:hAnsi="Arial" w:cs="Arial"/>
                  <w:color w:val="000000"/>
                  <w:sz w:val="16"/>
                  <w:szCs w:val="16"/>
                  <w:lang w:val="en-US" w:eastAsia="zh-CN"/>
                </w:rPr>
                <w:t xml:space="preserve"> (FR2 only)</w:t>
              </w:r>
            </w:ins>
          </w:p>
        </w:tc>
        <w:tc>
          <w:tcPr>
            <w:tcW w:w="0" w:type="auto"/>
            <w:tcBorders>
              <w:top w:val="nil"/>
              <w:left w:val="nil"/>
              <w:bottom w:val="single" w:sz="4" w:space="0" w:color="auto"/>
              <w:right w:val="single" w:sz="4" w:space="0" w:color="auto"/>
            </w:tcBorders>
            <w:shd w:val="clear" w:color="auto" w:fill="auto"/>
            <w:vAlign w:val="center"/>
            <w:hideMark/>
          </w:tcPr>
          <w:p w14:paraId="677E74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93519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51FA3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9BF3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7BDA3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FA8EC7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A99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w:t>
            </w:r>
            <w:ins w:id="1385" w:author="Huawei" w:date="2020-10-18T11:28:00Z">
              <w:r>
                <w:rPr>
                  <w:rFonts w:ascii="Arial" w:hAnsi="Arial" w:cs="Arial"/>
                  <w:color w:val="000000"/>
                  <w:sz w:val="16"/>
                  <w:szCs w:val="16"/>
                  <w:lang w:val="en-US" w:eastAsia="zh-CN"/>
                </w:rPr>
                <w:t>-</w:t>
              </w:r>
            </w:ins>
            <w:del w:id="1386" w:author="Huawei" w:date="2020-10-18T11:28:00Z">
              <w:r w:rsidRPr="005C17D7" w:rsidDel="00DC640A">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2</w:t>
            </w:r>
            <w:ins w:id="1387" w:author="Huawei" w:date="2020-10-18T11:28:00Z">
              <w:r>
                <w:rPr>
                  <w:rFonts w:ascii="Arial" w:hAnsi="Arial" w:cs="Arial"/>
                  <w:color w:val="000000"/>
                  <w:sz w:val="16"/>
                  <w:szCs w:val="16"/>
                  <w:lang w:val="en-US" w:eastAsia="zh-CN"/>
                </w:rPr>
                <w:t>2</w:t>
              </w:r>
            </w:ins>
            <w:del w:id="1388" w:author="Huawei" w:date="2020-10-18T11:28:00Z">
              <w:r w:rsidRPr="005C17D7" w:rsidDel="00DC640A">
                <w:rPr>
                  <w:rFonts w:ascii="Arial" w:hAnsi="Arial" w:cs="Arial"/>
                  <w:color w:val="000000"/>
                  <w:sz w:val="16"/>
                  <w:szCs w:val="16"/>
                  <w:lang w:val="en-US" w:eastAsia="zh-CN"/>
                </w:rPr>
                <w:delText>5</w:delText>
              </w:r>
            </w:del>
          </w:p>
        </w:tc>
        <w:tc>
          <w:tcPr>
            <w:tcW w:w="0" w:type="auto"/>
            <w:tcBorders>
              <w:top w:val="nil"/>
              <w:left w:val="nil"/>
              <w:bottom w:val="single" w:sz="4" w:space="0" w:color="auto"/>
              <w:right w:val="single" w:sz="4" w:space="0" w:color="auto"/>
            </w:tcBorders>
            <w:shd w:val="clear" w:color="auto" w:fill="auto"/>
            <w:vAlign w:val="center"/>
            <w:hideMark/>
          </w:tcPr>
          <w:p w14:paraId="347B52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of the </w:t>
            </w:r>
            <w:ins w:id="1389" w:author="Huawei" w:date="2020-10-18T11:06:00Z">
              <w:r>
                <w:rPr>
                  <w:rFonts w:ascii="Arial" w:hAnsi="Arial" w:cs="Arial"/>
                  <w:color w:val="000000"/>
                  <w:sz w:val="16"/>
                  <w:szCs w:val="16"/>
                  <w:lang w:val="en-US" w:eastAsia="zh-CN"/>
                </w:rPr>
                <w:t>m</w:t>
              </w:r>
            </w:ins>
            <w:del w:id="1390" w:author="Huawei" w:date="2020-10-18T11:06:00Z">
              <w:r w:rsidRPr="005C17D7" w:rsidDel="005F4625">
                <w:rPr>
                  <w:rFonts w:ascii="Arial" w:hAnsi="Arial" w:cs="Arial"/>
                  <w:color w:val="000000"/>
                  <w:sz w:val="16"/>
                  <w:szCs w:val="16"/>
                  <w:lang w:val="en-US" w:eastAsia="zh-CN"/>
                </w:rPr>
                <w:delText>M</w:delText>
              </w:r>
            </w:del>
            <w:r w:rsidRPr="005C17D7">
              <w:rPr>
                <w:rFonts w:ascii="Arial" w:hAnsi="Arial" w:cs="Arial"/>
                <w:color w:val="000000"/>
                <w:sz w:val="16"/>
                <w:szCs w:val="16"/>
                <w:lang w:val="en-US" w:eastAsia="zh-CN"/>
              </w:rPr>
              <w:t>ixer</w:t>
            </w:r>
            <w:ins w:id="1391" w:author="Huawei" w:date="2020-10-18T11:30:00Z">
              <w:r>
                <w:rPr>
                  <w:rFonts w:ascii="Arial" w:hAnsi="Arial" w:cs="Arial"/>
                  <w:color w:val="000000"/>
                  <w:sz w:val="16"/>
                  <w:szCs w:val="16"/>
                  <w:lang w:val="en-US" w:eastAsia="zh-CN"/>
                </w:rPr>
                <w:t xml:space="preserve"> (FR2 only)</w:t>
              </w:r>
            </w:ins>
          </w:p>
        </w:tc>
        <w:tc>
          <w:tcPr>
            <w:tcW w:w="0" w:type="auto"/>
            <w:tcBorders>
              <w:top w:val="nil"/>
              <w:left w:val="nil"/>
              <w:bottom w:val="single" w:sz="4" w:space="0" w:color="auto"/>
              <w:right w:val="single" w:sz="4" w:space="0" w:color="auto"/>
            </w:tcBorders>
            <w:shd w:val="clear" w:color="auto" w:fill="auto"/>
            <w:vAlign w:val="center"/>
            <w:hideMark/>
          </w:tcPr>
          <w:p w14:paraId="7A1CDC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2.25</w:t>
            </w:r>
          </w:p>
        </w:tc>
        <w:tc>
          <w:tcPr>
            <w:tcW w:w="0" w:type="auto"/>
            <w:tcBorders>
              <w:top w:val="nil"/>
              <w:left w:val="nil"/>
              <w:bottom w:val="single" w:sz="4" w:space="0" w:color="auto"/>
              <w:right w:val="single" w:sz="4" w:space="0" w:color="auto"/>
            </w:tcBorders>
            <w:shd w:val="clear" w:color="auto" w:fill="auto"/>
            <w:vAlign w:val="center"/>
            <w:hideMark/>
          </w:tcPr>
          <w:p w14:paraId="4049AC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55AC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5ACBE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F02F6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2.25</w:t>
            </w:r>
          </w:p>
        </w:tc>
      </w:tr>
      <w:tr w:rsidR="008F18EB" w:rsidRPr="005C17D7" w14:paraId="5839C65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844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center"/>
            <w:hideMark/>
          </w:tcPr>
          <w:p w14:paraId="236F23E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79C016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5932BD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A9F51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D159F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92CF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010C4F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7A7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center"/>
            <w:hideMark/>
          </w:tcPr>
          <w:p w14:paraId="6453EEC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02FB74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3A3B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9AFFD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9B16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BB87F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6CD6DE8"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E61538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6D29C19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FE22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center"/>
            <w:hideMark/>
          </w:tcPr>
          <w:p w14:paraId="0D7655E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FC9B9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tcBorders>
              <w:top w:val="nil"/>
              <w:left w:val="nil"/>
              <w:bottom w:val="single" w:sz="4" w:space="0" w:color="auto"/>
              <w:right w:val="single" w:sz="4" w:space="0" w:color="auto"/>
            </w:tcBorders>
            <w:shd w:val="clear" w:color="auto" w:fill="auto"/>
            <w:vAlign w:val="center"/>
            <w:hideMark/>
          </w:tcPr>
          <w:p w14:paraId="48E285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5355F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BA615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861D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37CDD098"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F547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center"/>
            <w:hideMark/>
          </w:tcPr>
          <w:p w14:paraId="5DC10A1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1AC0B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503ACD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AE7F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1364C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B257A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A0EE7F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C817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center"/>
            <w:hideMark/>
          </w:tcPr>
          <w:p w14:paraId="3037CA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675AA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tcBorders>
              <w:top w:val="nil"/>
              <w:left w:val="nil"/>
              <w:bottom w:val="single" w:sz="4" w:space="0" w:color="auto"/>
              <w:right w:val="single" w:sz="4" w:space="0" w:color="auto"/>
            </w:tcBorders>
            <w:shd w:val="clear" w:color="auto" w:fill="auto"/>
            <w:vAlign w:val="center"/>
            <w:hideMark/>
          </w:tcPr>
          <w:p w14:paraId="1CD3C3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301AC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24D01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F4E4D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73B7439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E4C0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3AB202D8" w14:textId="2D21A296"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5A23ED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F4D3B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0E895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5BA11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30DD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761D49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A91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center"/>
            <w:hideMark/>
          </w:tcPr>
          <w:p w14:paraId="69EFD3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3085E0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AF170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B73AC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FB99A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E7772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8B9730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24BF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392" w:author="Huawei" w:date="2020-10-17T21:44:00Z">
              <w:r>
                <w:rPr>
                  <w:rFonts w:ascii="Arial" w:hAnsi="Arial" w:cs="Arial"/>
                  <w:color w:val="000000"/>
                  <w:sz w:val="16"/>
                  <w:szCs w:val="16"/>
                  <w:lang w:val="en-US" w:eastAsia="zh-CN"/>
                </w:rPr>
                <w:t>b</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D84E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3C8B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BC29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9BCF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67A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3EF7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8238EF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7F5F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7387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1D97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449F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AEA8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7CA1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54C5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59153788"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309D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393" w:author="Huawei" w:date="2020-10-23T11:16:00Z">
              <w:r>
                <w:rPr>
                  <w:rFonts w:ascii="Arial" w:hAnsi="Arial" w:cs="Arial"/>
                  <w:color w:val="000000"/>
                  <w:sz w:val="16"/>
                  <w:szCs w:val="16"/>
                  <w:lang w:val="en-US" w:eastAsia="zh-CN"/>
                </w:rPr>
                <w:t>3</w:t>
              </w:r>
            </w:ins>
            <w:del w:id="1394" w:author="Huawei" w:date="2020-10-23T11:16:00Z">
              <w:r w:rsidRPr="005C17D7" w:rsidDel="00DD4C19">
                <w:rPr>
                  <w:rFonts w:ascii="Arial" w:hAnsi="Arial" w:cs="Arial"/>
                  <w:color w:val="000000"/>
                  <w:sz w:val="16"/>
                  <w:szCs w:val="16"/>
                  <w:lang w:val="en-US" w:eastAsia="zh-CN"/>
                </w:rPr>
                <w:delText>4</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0F91A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w:t>
            </w:r>
            <w:ins w:id="1395" w:author="Huawei" w:date="2020-10-23T11:17:00Z">
              <w:r>
                <w:rPr>
                  <w:rFonts w:ascii="Arial" w:hAnsi="Arial" w:cs="Arial"/>
                  <w:color w:val="000000"/>
                  <w:sz w:val="16"/>
                  <w:szCs w:val="16"/>
                </w:rPr>
                <w:t xml:space="preserve"> n</w:t>
              </w:r>
              <w:r w:rsidRPr="005C17D7">
                <w:rPr>
                  <w:rFonts w:ascii="Arial" w:hAnsi="Arial" w:cs="Arial"/>
                  <w:color w:val="000000"/>
                  <w:sz w:val="16"/>
                  <w:szCs w:val="16"/>
                </w:rPr>
                <w:t>etwork analyzer</w:t>
              </w:r>
            </w:ins>
            <w:del w:id="1396" w:author="Huawei" w:date="2020-10-23T11:17:00Z">
              <w:r w:rsidRPr="005C17D7" w:rsidDel="00DD4C19">
                <w:rPr>
                  <w:rFonts w:ascii="Arial" w:hAnsi="Arial" w:cs="Arial"/>
                  <w:color w:val="000000"/>
                  <w:sz w:val="16"/>
                  <w:szCs w:val="16"/>
                  <w:lang w:val="en-US" w:eastAsia="zh-CN"/>
                </w:rPr>
                <w:delText xml:space="preserve"> </w:delText>
              </w:r>
            </w:del>
            <w:del w:id="1397" w:author="Huawei" w:date="2020-10-23T11:16:00Z">
              <w:r w:rsidRPr="005C17D7" w:rsidDel="00DD4C19">
                <w:rPr>
                  <w:rFonts w:ascii="Arial" w:hAnsi="Arial" w:cs="Arial"/>
                  <w:color w:val="000000"/>
                  <w:sz w:val="16"/>
                  <w:szCs w:val="16"/>
                  <w:lang w:val="en-US" w:eastAsia="zh-CN"/>
                </w:rPr>
                <w:delText>absolute gain of the reference antenna</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5479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CCEE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DD69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1E0E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15DE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58B4F5E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0040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BD6E9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482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EC0F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08E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BCC5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EAD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C0B9BD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49D0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BE1F6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C715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8D9E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133F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8A11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C267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493E79F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6728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8E7CE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5BAB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CF1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9298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ECC2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F3DB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3E14AF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DB0D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AFDC81" w14:textId="77777777" w:rsidR="008F18EB" w:rsidRPr="005C17D7" w:rsidRDefault="008F18EB" w:rsidP="00863150">
            <w:pPr>
              <w:spacing w:after="0"/>
              <w:rPr>
                <w:rFonts w:ascii="Arial" w:hAnsi="Arial" w:cs="Arial"/>
                <w:color w:val="000000"/>
                <w:sz w:val="16"/>
                <w:szCs w:val="16"/>
                <w:lang w:val="en-US" w:eastAsia="zh-CN"/>
              </w:rPr>
            </w:pPr>
            <w:ins w:id="1398" w:author="Huawei" w:date="2020-10-23T11:17:00Z">
              <w:r w:rsidRPr="003D18B4">
                <w:rPr>
                  <w:rFonts w:ascii="Arial" w:hAnsi="Arial" w:cs="Arial"/>
                  <w:color w:val="000000"/>
                  <w:sz w:val="16"/>
                  <w:szCs w:val="16"/>
                  <w:lang w:val="en-US" w:eastAsia="zh-CN"/>
                </w:rPr>
                <w:t>Uncertainty of the absolute gain of the reference antenna</w:t>
              </w:r>
            </w:ins>
            <w:del w:id="1399" w:author="Huawei" w:date="2020-10-23T11:17:00Z">
              <w:r w:rsidRPr="005C17D7" w:rsidDel="00DD4C19">
                <w:rPr>
                  <w:rFonts w:ascii="Arial" w:hAnsi="Arial" w:cs="Arial"/>
                  <w:color w:val="000000"/>
                  <w:sz w:val="16"/>
                  <w:szCs w:val="16"/>
                </w:rPr>
                <w:delText>SGH Calibration uncertainty</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AB3F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B27D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85CA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ADEE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ADC1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0.30</w:t>
            </w:r>
          </w:p>
        </w:tc>
      </w:tr>
      <w:tr w:rsidR="008F18EB" w:rsidRPr="005C17D7" w14:paraId="53EF058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0672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6C007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5BC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0B1E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94F6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B46C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B20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E1AC167"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B3B5D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5453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2.49</w:t>
            </w:r>
          </w:p>
        </w:tc>
      </w:tr>
      <w:tr w:rsidR="008F18EB" w:rsidRPr="005C17D7" w14:paraId="114B1814"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7A770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35A6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4.88</w:t>
            </w:r>
          </w:p>
        </w:tc>
      </w:tr>
      <w:tr w:rsidR="008F18EB" w:rsidRPr="005C17D7" w14:paraId="6BBC7A84"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7623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AF1B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r>
      <w:tr w:rsidR="008F18EB" w:rsidRPr="005C17D7" w14:paraId="1B9D4350"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50A3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54FDE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4.94</w:t>
            </w:r>
          </w:p>
        </w:tc>
      </w:tr>
    </w:tbl>
    <w:p w14:paraId="7B2C16F8" w14:textId="77777777" w:rsidR="008F18EB" w:rsidRDefault="008F18EB" w:rsidP="008F18EB">
      <w:pPr>
        <w:spacing w:after="0"/>
        <w:jc w:val="center"/>
        <w:rPr>
          <w:i/>
          <w:color w:val="0000FF"/>
        </w:rPr>
      </w:pPr>
    </w:p>
    <w:p w14:paraId="657A3029"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1B968FB4" w14:textId="77777777" w:rsidR="008F18EB" w:rsidRPr="005C17D7" w:rsidRDefault="008F18EB" w:rsidP="008F18EB">
      <w:pPr>
        <w:pStyle w:val="Heading4"/>
      </w:pPr>
      <w:bookmarkStart w:id="1400" w:name="_Toc32332492"/>
      <w:bookmarkStart w:id="1401" w:name="_Toc37430376"/>
      <w:bookmarkStart w:id="1402" w:name="_Toc43739479"/>
      <w:bookmarkStart w:id="1403" w:name="_Toc46347240"/>
      <w:bookmarkStart w:id="1404" w:name="_Toc53168947"/>
      <w:bookmarkStart w:id="1405" w:name="_Toc53169639"/>
      <w:bookmarkStart w:id="1406" w:name="_Toc53170331"/>
      <w:r w:rsidRPr="005C17D7">
        <w:t>12.</w:t>
      </w:r>
      <w:r w:rsidRPr="005C17D7">
        <w:rPr>
          <w:lang w:eastAsia="ja-JP"/>
        </w:rPr>
        <w:t>2.3.3</w:t>
      </w:r>
      <w:r w:rsidRPr="005C17D7">
        <w:rPr>
          <w:lang w:eastAsia="ja-JP"/>
        </w:rPr>
        <w:tab/>
      </w:r>
      <w:r w:rsidRPr="005C17D7">
        <w:t>MU value derivation, FR2</w:t>
      </w:r>
      <w:bookmarkEnd w:id="1400"/>
      <w:bookmarkEnd w:id="1401"/>
      <w:bookmarkEnd w:id="1402"/>
      <w:bookmarkEnd w:id="1403"/>
      <w:bookmarkEnd w:id="1404"/>
      <w:bookmarkEnd w:id="1405"/>
      <w:bookmarkEnd w:id="1406"/>
    </w:p>
    <w:p w14:paraId="7A13BB10" w14:textId="77777777" w:rsidR="008F18EB" w:rsidRPr="005C17D7" w:rsidRDefault="008F18EB" w:rsidP="008F18EB">
      <w:r w:rsidRPr="005C17D7">
        <w:rPr>
          <w:lang w:eastAsia="sv-SE"/>
        </w:rPr>
        <w:t xml:space="preserve">Table </w:t>
      </w:r>
      <w:r w:rsidRPr="005C17D7">
        <w:t>12.</w:t>
      </w:r>
      <w:r w:rsidRPr="005C17D7">
        <w:rPr>
          <w:lang w:eastAsia="ja-JP"/>
        </w:rPr>
        <w:t>2.3.3</w:t>
      </w:r>
      <w:r w:rsidRPr="005C17D7">
        <w:t>-1 captures derivation of the expanded measurement uncertainty values for OTA TX spurious emissions measurements in CATR (Normal test conditions, FR2).</w:t>
      </w:r>
    </w:p>
    <w:p w14:paraId="61FC4A60" w14:textId="77777777" w:rsidR="008F18EB" w:rsidRPr="005C17D7" w:rsidRDefault="008F18EB" w:rsidP="008F18EB">
      <w:pPr>
        <w:pStyle w:val="TH"/>
      </w:pPr>
      <w:r w:rsidRPr="005C17D7">
        <w:t>Table 12.</w:t>
      </w:r>
      <w:r w:rsidRPr="005C17D7">
        <w:rPr>
          <w:lang w:eastAsia="ja-JP"/>
        </w:rPr>
        <w:t>2.3.3</w:t>
      </w:r>
      <w:r w:rsidRPr="005C17D7">
        <w:rPr>
          <w:lang w:eastAsia="sv-SE"/>
        </w:rPr>
        <w:t>-1</w:t>
      </w:r>
      <w:r w:rsidRPr="005C17D7">
        <w:t xml:space="preserve">: </w:t>
      </w:r>
      <w:r w:rsidRPr="005C17D7">
        <w:rPr>
          <w:lang w:eastAsia="ja-JP"/>
        </w:rPr>
        <w:t>CATR</w:t>
      </w:r>
      <w:r w:rsidRPr="005C17D7">
        <w:t xml:space="preserve"> value </w:t>
      </w:r>
      <w:r w:rsidRPr="005C17D7">
        <w:rPr>
          <w:lang w:eastAsia="sv-SE"/>
        </w:rPr>
        <w:t xml:space="preserve">derivation </w:t>
      </w:r>
      <w:r w:rsidRPr="005C17D7">
        <w:t>for TX spurious emissions, FR2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313"/>
        <w:gridCol w:w="1250"/>
        <w:gridCol w:w="1364"/>
        <w:gridCol w:w="1439"/>
        <w:gridCol w:w="333"/>
        <w:gridCol w:w="1316"/>
      </w:tblGrid>
      <w:tr w:rsidR="008F18EB" w:rsidRPr="005C17D7" w14:paraId="35AA3B77" w14:textId="77777777" w:rsidTr="00863150">
        <w:trPr>
          <w:trHeight w:val="270"/>
        </w:trPr>
        <w:tc>
          <w:tcPr>
            <w:tcW w:w="0" w:type="auto"/>
            <w:vMerge w:val="restart"/>
            <w:shd w:val="clear" w:color="auto" w:fill="auto"/>
            <w:vAlign w:val="center"/>
            <w:hideMark/>
          </w:tcPr>
          <w:p w14:paraId="26BE1E9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shd w:val="clear" w:color="auto" w:fill="auto"/>
            <w:vAlign w:val="center"/>
            <w:hideMark/>
          </w:tcPr>
          <w:p w14:paraId="66A7646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shd w:val="clear" w:color="auto" w:fill="auto"/>
            <w:vAlign w:val="center"/>
            <w:hideMark/>
          </w:tcPr>
          <w:p w14:paraId="3EC3F1C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shd w:val="clear" w:color="auto" w:fill="auto"/>
            <w:vAlign w:val="center"/>
            <w:hideMark/>
          </w:tcPr>
          <w:p w14:paraId="7E1F2CC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shd w:val="clear" w:color="auto" w:fill="auto"/>
            <w:vAlign w:val="center"/>
            <w:hideMark/>
          </w:tcPr>
          <w:p w14:paraId="0D05545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shd w:val="clear" w:color="auto" w:fill="auto"/>
            <w:vAlign w:val="center"/>
            <w:hideMark/>
          </w:tcPr>
          <w:p w14:paraId="208242B0"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shd w:val="clear" w:color="auto" w:fill="auto"/>
            <w:vAlign w:val="center"/>
            <w:hideMark/>
          </w:tcPr>
          <w:p w14:paraId="404517A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7D7B3E90" w14:textId="77777777" w:rsidTr="00863150">
        <w:trPr>
          <w:trHeight w:val="480"/>
        </w:trPr>
        <w:tc>
          <w:tcPr>
            <w:tcW w:w="0" w:type="auto"/>
            <w:vMerge/>
            <w:vAlign w:val="center"/>
            <w:hideMark/>
          </w:tcPr>
          <w:p w14:paraId="5EB8021F" w14:textId="77777777" w:rsidR="008F18EB" w:rsidRPr="005C17D7" w:rsidRDefault="008F18EB" w:rsidP="00863150">
            <w:pPr>
              <w:pStyle w:val="TAH"/>
              <w:rPr>
                <w:rFonts w:cs="Arial"/>
                <w:sz w:val="16"/>
                <w:szCs w:val="16"/>
                <w:lang w:val="en-US" w:eastAsia="zh-CN"/>
              </w:rPr>
            </w:pPr>
          </w:p>
        </w:tc>
        <w:tc>
          <w:tcPr>
            <w:tcW w:w="0" w:type="auto"/>
            <w:vMerge/>
            <w:vAlign w:val="center"/>
            <w:hideMark/>
          </w:tcPr>
          <w:p w14:paraId="54363A73" w14:textId="77777777" w:rsidR="008F18EB" w:rsidRPr="005C17D7" w:rsidRDefault="008F18EB" w:rsidP="00863150">
            <w:pPr>
              <w:pStyle w:val="TAH"/>
              <w:rPr>
                <w:rFonts w:cs="Arial"/>
                <w:sz w:val="16"/>
                <w:szCs w:val="16"/>
                <w:lang w:val="en-US" w:eastAsia="zh-CN"/>
              </w:rPr>
            </w:pPr>
          </w:p>
        </w:tc>
        <w:tc>
          <w:tcPr>
            <w:tcW w:w="0" w:type="auto"/>
            <w:shd w:val="clear" w:color="auto" w:fill="auto"/>
            <w:vAlign w:val="center"/>
            <w:hideMark/>
          </w:tcPr>
          <w:p w14:paraId="3F6D29C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40GHz&lt;f </w:t>
            </w:r>
            <w:r w:rsidRPr="005C17D7">
              <w:rPr>
                <w:rFonts w:eastAsia="NSimSun" w:cs="Arial"/>
                <w:sz w:val="16"/>
                <w:szCs w:val="16"/>
                <w:lang w:val="en-US" w:eastAsia="zh-CN"/>
              </w:rPr>
              <w:t>≤</w:t>
            </w:r>
            <w:r w:rsidRPr="005C17D7">
              <w:rPr>
                <w:rFonts w:cs="Arial"/>
                <w:sz w:val="16"/>
                <w:szCs w:val="16"/>
                <w:lang w:val="en-US" w:eastAsia="zh-CN"/>
              </w:rPr>
              <w:t>60GHz</w:t>
            </w:r>
          </w:p>
        </w:tc>
        <w:tc>
          <w:tcPr>
            <w:tcW w:w="0" w:type="auto"/>
            <w:vMerge/>
            <w:vAlign w:val="center"/>
            <w:hideMark/>
          </w:tcPr>
          <w:p w14:paraId="59E90652" w14:textId="77777777" w:rsidR="008F18EB" w:rsidRPr="005C17D7" w:rsidRDefault="008F18EB" w:rsidP="00863150">
            <w:pPr>
              <w:pStyle w:val="TAH"/>
              <w:rPr>
                <w:rFonts w:cs="Arial"/>
                <w:sz w:val="16"/>
                <w:szCs w:val="16"/>
                <w:lang w:val="en-US" w:eastAsia="zh-CN"/>
              </w:rPr>
            </w:pPr>
          </w:p>
        </w:tc>
        <w:tc>
          <w:tcPr>
            <w:tcW w:w="0" w:type="auto"/>
            <w:vMerge/>
            <w:vAlign w:val="center"/>
            <w:hideMark/>
          </w:tcPr>
          <w:p w14:paraId="5BA44CC2" w14:textId="77777777" w:rsidR="008F18EB" w:rsidRPr="005C17D7" w:rsidRDefault="008F18EB" w:rsidP="00863150">
            <w:pPr>
              <w:pStyle w:val="TAH"/>
              <w:rPr>
                <w:rFonts w:cs="Arial"/>
                <w:sz w:val="16"/>
                <w:szCs w:val="16"/>
                <w:lang w:val="en-US" w:eastAsia="zh-CN"/>
              </w:rPr>
            </w:pPr>
          </w:p>
        </w:tc>
        <w:tc>
          <w:tcPr>
            <w:tcW w:w="0" w:type="auto"/>
            <w:vMerge/>
            <w:vAlign w:val="center"/>
            <w:hideMark/>
          </w:tcPr>
          <w:p w14:paraId="49218791" w14:textId="77777777" w:rsidR="008F18EB" w:rsidRPr="005C17D7" w:rsidRDefault="008F18EB" w:rsidP="00863150">
            <w:pPr>
              <w:pStyle w:val="TAH"/>
              <w:rPr>
                <w:rFonts w:cs="Arial"/>
                <w:i/>
                <w:iCs/>
                <w:sz w:val="16"/>
                <w:szCs w:val="16"/>
                <w:lang w:val="en-US" w:eastAsia="zh-CN"/>
              </w:rPr>
            </w:pPr>
          </w:p>
        </w:tc>
        <w:tc>
          <w:tcPr>
            <w:tcW w:w="0" w:type="auto"/>
            <w:shd w:val="clear" w:color="auto" w:fill="auto"/>
            <w:vAlign w:val="center"/>
            <w:hideMark/>
          </w:tcPr>
          <w:p w14:paraId="265A9E6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40GHz&lt;f </w:t>
            </w:r>
            <w:r w:rsidRPr="005C17D7">
              <w:rPr>
                <w:rFonts w:eastAsia="NSimSun" w:cs="Arial"/>
                <w:sz w:val="16"/>
                <w:szCs w:val="16"/>
                <w:lang w:val="en-US" w:eastAsia="zh-CN"/>
              </w:rPr>
              <w:t>≤</w:t>
            </w:r>
            <w:r w:rsidRPr="005C17D7">
              <w:rPr>
                <w:rFonts w:cs="Arial"/>
                <w:sz w:val="16"/>
                <w:szCs w:val="16"/>
                <w:lang w:val="en-US" w:eastAsia="zh-CN"/>
              </w:rPr>
              <w:t>60GHz</w:t>
            </w:r>
          </w:p>
        </w:tc>
      </w:tr>
      <w:tr w:rsidR="008F18EB" w:rsidRPr="005C17D7" w14:paraId="5AE4C649" w14:textId="77777777" w:rsidTr="00863150">
        <w:trPr>
          <w:trHeight w:val="270"/>
        </w:trPr>
        <w:tc>
          <w:tcPr>
            <w:tcW w:w="0" w:type="auto"/>
            <w:gridSpan w:val="7"/>
            <w:shd w:val="clear" w:color="auto" w:fill="auto"/>
            <w:vAlign w:val="center"/>
            <w:hideMark/>
          </w:tcPr>
          <w:p w14:paraId="7C1C0B2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2DA9398F" w14:textId="77777777" w:rsidTr="00863150">
        <w:trPr>
          <w:trHeight w:val="270"/>
        </w:trPr>
        <w:tc>
          <w:tcPr>
            <w:tcW w:w="0" w:type="auto"/>
            <w:shd w:val="clear" w:color="auto" w:fill="auto"/>
            <w:vAlign w:val="center"/>
            <w:hideMark/>
          </w:tcPr>
          <w:p w14:paraId="1597C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407" w:author="Huawei" w:date="2020-10-18T22:12:00Z">
              <w:r>
                <w:rPr>
                  <w:rFonts w:ascii="Arial" w:hAnsi="Arial" w:cs="Arial"/>
                  <w:color w:val="000000"/>
                  <w:sz w:val="16"/>
                  <w:szCs w:val="16"/>
                  <w:lang w:val="en-US" w:eastAsia="zh-CN"/>
                </w:rPr>
                <w:t>a</w:t>
              </w:r>
            </w:ins>
          </w:p>
        </w:tc>
        <w:tc>
          <w:tcPr>
            <w:tcW w:w="0" w:type="auto"/>
            <w:shd w:val="clear" w:color="auto" w:fill="auto"/>
            <w:vAlign w:val="center"/>
            <w:hideMark/>
          </w:tcPr>
          <w:p w14:paraId="7AB05A43" w14:textId="77777777" w:rsidR="008F18EB" w:rsidRPr="005C17D7" w:rsidRDefault="008F18EB" w:rsidP="00863150">
            <w:pPr>
              <w:spacing w:after="0"/>
              <w:rPr>
                <w:rFonts w:ascii="Arial" w:hAnsi="Arial" w:cs="Arial"/>
                <w:color w:val="000000"/>
                <w:sz w:val="16"/>
                <w:szCs w:val="16"/>
                <w:lang w:val="en-US" w:eastAsia="zh-CN"/>
              </w:rPr>
            </w:pPr>
            <w:ins w:id="1408" w:author="Huawei" w:date="2020-10-18T22:12:00Z">
              <w:r w:rsidRPr="00636FAA">
                <w:rPr>
                  <w:rFonts w:ascii="Arial" w:hAnsi="Arial" w:cs="Arial"/>
                  <w:color w:val="000000"/>
                  <w:sz w:val="16"/>
                  <w:szCs w:val="16"/>
                  <w:lang w:val="en-US" w:eastAsia="zh-CN"/>
                </w:rPr>
                <w:t>Misalig</w:t>
              </w:r>
              <w:r>
                <w:rPr>
                  <w:rFonts w:ascii="Arial" w:hAnsi="Arial" w:cs="Arial"/>
                  <w:color w:val="000000"/>
                  <w:sz w:val="16"/>
                  <w:szCs w:val="16"/>
                  <w:lang w:val="en-US" w:eastAsia="zh-CN"/>
                </w:rPr>
                <w:t xml:space="preserve">nment and pointing error of BS </w:t>
              </w:r>
            </w:ins>
            <w:del w:id="1409" w:author="Huawei" w:date="2020-10-18T22:12:00Z">
              <w:r w:rsidRPr="005C17D7" w:rsidDel="00636FAA">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w:t>
            </w:r>
            <w:ins w:id="1410" w:author="Huawei" w:date="2020-10-18T22:12: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TRP)</w:t>
            </w:r>
          </w:p>
        </w:tc>
        <w:tc>
          <w:tcPr>
            <w:tcW w:w="0" w:type="auto"/>
            <w:shd w:val="clear" w:color="auto" w:fill="auto"/>
            <w:vAlign w:val="center"/>
            <w:hideMark/>
          </w:tcPr>
          <w:p w14:paraId="5A83A4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shd w:val="clear" w:color="auto" w:fill="auto"/>
            <w:vAlign w:val="center"/>
            <w:hideMark/>
          </w:tcPr>
          <w:p w14:paraId="073BDC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shd w:val="clear" w:color="auto" w:fill="auto"/>
            <w:vAlign w:val="center"/>
            <w:hideMark/>
          </w:tcPr>
          <w:p w14:paraId="1E833C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shd w:val="clear" w:color="auto" w:fill="auto"/>
            <w:vAlign w:val="center"/>
            <w:hideMark/>
          </w:tcPr>
          <w:p w14:paraId="2BB5CA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781737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F3F727B" w14:textId="77777777" w:rsidTr="00863150">
        <w:trPr>
          <w:trHeight w:val="675"/>
        </w:trPr>
        <w:tc>
          <w:tcPr>
            <w:tcW w:w="0" w:type="auto"/>
            <w:shd w:val="clear" w:color="auto" w:fill="auto"/>
            <w:vAlign w:val="center"/>
            <w:hideMark/>
          </w:tcPr>
          <w:p w14:paraId="5011F2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C1-7</w:t>
            </w:r>
          </w:p>
        </w:tc>
        <w:tc>
          <w:tcPr>
            <w:tcW w:w="0" w:type="auto"/>
            <w:shd w:val="clear" w:color="auto" w:fill="auto"/>
            <w:vAlign w:val="center"/>
            <w:hideMark/>
          </w:tcPr>
          <w:p w14:paraId="5B8EF4E6" w14:textId="77777777" w:rsidR="008F18EB" w:rsidRPr="005C17D7" w:rsidRDefault="008F18EB" w:rsidP="00863150">
            <w:pPr>
              <w:spacing w:after="0"/>
              <w:rPr>
                <w:rFonts w:ascii="Arial" w:hAnsi="Arial" w:cs="Arial"/>
                <w:color w:val="000000"/>
                <w:sz w:val="16"/>
                <w:szCs w:val="16"/>
                <w:lang w:val="en-US" w:eastAsia="zh-CN"/>
              </w:rPr>
            </w:pPr>
            <w:ins w:id="1411" w:author="Huawei" w:date="2020-10-21T18:21: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412" w:author="Huawei" w:date="2020-10-23T13:00: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shd w:val="clear" w:color="auto" w:fill="auto"/>
            <w:vAlign w:val="center"/>
            <w:hideMark/>
          </w:tcPr>
          <w:p w14:paraId="165614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0" w:type="auto"/>
            <w:shd w:val="clear" w:color="auto" w:fill="auto"/>
            <w:vAlign w:val="center"/>
            <w:hideMark/>
          </w:tcPr>
          <w:p w14:paraId="7F5FBF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1744DC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47D343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0EBE22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180E17F4" w14:textId="77777777" w:rsidTr="00863150">
        <w:trPr>
          <w:trHeight w:val="270"/>
        </w:trPr>
        <w:tc>
          <w:tcPr>
            <w:tcW w:w="0" w:type="auto"/>
            <w:shd w:val="clear" w:color="auto" w:fill="auto"/>
            <w:vAlign w:val="center"/>
            <w:hideMark/>
          </w:tcPr>
          <w:p w14:paraId="30179F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A2-19</w:t>
            </w:r>
          </w:p>
        </w:tc>
        <w:tc>
          <w:tcPr>
            <w:tcW w:w="0" w:type="auto"/>
            <w:shd w:val="clear" w:color="auto" w:fill="auto"/>
            <w:vAlign w:val="center"/>
            <w:hideMark/>
          </w:tcPr>
          <w:p w14:paraId="1551511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LNA</w:t>
            </w:r>
            <w:ins w:id="1413" w:author="Huawei" w:date="2020-10-18T22:31:00Z">
              <w:r>
                <w:rPr>
                  <w:rFonts w:ascii="Arial" w:hAnsi="Arial" w:cs="Arial"/>
                  <w:color w:val="000000"/>
                  <w:sz w:val="16"/>
                  <w:szCs w:val="16"/>
                  <w:lang w:val="en-US" w:eastAsia="zh-CN"/>
                </w:rPr>
                <w:t xml:space="preserve"> </w:t>
              </w:r>
              <w:r w:rsidRPr="009212B2">
                <w:rPr>
                  <w:rFonts w:ascii="Arial" w:hAnsi="Arial" w:cs="Arial"/>
                  <w:color w:val="000000"/>
                  <w:sz w:val="16"/>
                  <w:szCs w:val="16"/>
                  <w:lang w:val="en-US" w:eastAsia="zh-CN"/>
                </w:rPr>
                <w:t>(FR2 only)</w:t>
              </w:r>
            </w:ins>
          </w:p>
        </w:tc>
        <w:tc>
          <w:tcPr>
            <w:tcW w:w="0" w:type="auto"/>
            <w:shd w:val="clear" w:color="auto" w:fill="auto"/>
            <w:vAlign w:val="center"/>
            <w:hideMark/>
          </w:tcPr>
          <w:p w14:paraId="6B9FFF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742324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034C1F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1A6D63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7195BA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28E6A11" w14:textId="77777777" w:rsidTr="00863150">
        <w:trPr>
          <w:trHeight w:val="270"/>
        </w:trPr>
        <w:tc>
          <w:tcPr>
            <w:tcW w:w="0" w:type="auto"/>
            <w:shd w:val="clear" w:color="auto" w:fill="auto"/>
            <w:vAlign w:val="center"/>
            <w:hideMark/>
          </w:tcPr>
          <w:p w14:paraId="6FB99F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A2-20</w:t>
            </w:r>
          </w:p>
        </w:tc>
        <w:tc>
          <w:tcPr>
            <w:tcW w:w="0" w:type="auto"/>
            <w:shd w:val="clear" w:color="auto" w:fill="auto"/>
            <w:vAlign w:val="center"/>
            <w:hideMark/>
          </w:tcPr>
          <w:p w14:paraId="3F31128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of the </w:t>
            </w:r>
            <w:ins w:id="1414" w:author="Huawei" w:date="2020-10-18T22:30:00Z">
              <w:r>
                <w:rPr>
                  <w:rFonts w:ascii="Arial" w:hAnsi="Arial" w:cs="Arial"/>
                  <w:color w:val="000000"/>
                  <w:sz w:val="16"/>
                  <w:szCs w:val="16"/>
                  <w:lang w:val="en-US" w:eastAsia="zh-CN"/>
                </w:rPr>
                <w:t>m</w:t>
              </w:r>
            </w:ins>
            <w:del w:id="1415" w:author="Huawei" w:date="2020-10-18T22:30:00Z">
              <w:r w:rsidRPr="005C17D7" w:rsidDel="009212B2">
                <w:rPr>
                  <w:rFonts w:ascii="Arial" w:hAnsi="Arial" w:cs="Arial"/>
                  <w:color w:val="000000"/>
                  <w:sz w:val="16"/>
                  <w:szCs w:val="16"/>
                  <w:lang w:val="en-US" w:eastAsia="zh-CN"/>
                </w:rPr>
                <w:delText>M</w:delText>
              </w:r>
            </w:del>
            <w:r w:rsidRPr="005C17D7">
              <w:rPr>
                <w:rFonts w:ascii="Arial" w:hAnsi="Arial" w:cs="Arial"/>
                <w:color w:val="000000"/>
                <w:sz w:val="16"/>
                <w:szCs w:val="16"/>
                <w:lang w:val="en-US" w:eastAsia="zh-CN"/>
              </w:rPr>
              <w:t>ixer</w:t>
            </w:r>
            <w:ins w:id="1416" w:author="Huawei" w:date="2020-10-18T22:31:00Z">
              <w:r>
                <w:rPr>
                  <w:rFonts w:ascii="Arial" w:hAnsi="Arial" w:cs="Arial"/>
                  <w:color w:val="000000"/>
                  <w:sz w:val="16"/>
                  <w:szCs w:val="16"/>
                  <w:lang w:val="en-US" w:eastAsia="zh-CN"/>
                </w:rPr>
                <w:t xml:space="preserve"> </w:t>
              </w:r>
              <w:r w:rsidRPr="009212B2">
                <w:rPr>
                  <w:rFonts w:ascii="Arial" w:hAnsi="Arial" w:cs="Arial"/>
                  <w:color w:val="000000"/>
                  <w:sz w:val="16"/>
                  <w:szCs w:val="16"/>
                  <w:lang w:val="en-US" w:eastAsia="zh-CN"/>
                </w:rPr>
                <w:t>(FR2 only)</w:t>
              </w:r>
            </w:ins>
          </w:p>
        </w:tc>
        <w:tc>
          <w:tcPr>
            <w:tcW w:w="0" w:type="auto"/>
            <w:shd w:val="clear" w:color="auto" w:fill="auto"/>
            <w:vAlign w:val="center"/>
            <w:hideMark/>
          </w:tcPr>
          <w:p w14:paraId="58A0F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2.25</w:t>
            </w:r>
          </w:p>
        </w:tc>
        <w:tc>
          <w:tcPr>
            <w:tcW w:w="0" w:type="auto"/>
            <w:shd w:val="clear" w:color="auto" w:fill="auto"/>
            <w:vAlign w:val="center"/>
            <w:hideMark/>
          </w:tcPr>
          <w:p w14:paraId="313F0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5A37D6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2B3D03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EB9A2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2.25</w:t>
            </w:r>
          </w:p>
        </w:tc>
      </w:tr>
      <w:tr w:rsidR="008F18EB" w:rsidRPr="005C17D7" w14:paraId="22A60D84" w14:textId="77777777" w:rsidTr="00863150">
        <w:trPr>
          <w:trHeight w:val="450"/>
        </w:trPr>
        <w:tc>
          <w:tcPr>
            <w:tcW w:w="0" w:type="auto"/>
            <w:shd w:val="clear" w:color="auto" w:fill="auto"/>
            <w:vAlign w:val="center"/>
            <w:hideMark/>
          </w:tcPr>
          <w:p w14:paraId="7C87D4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shd w:val="clear" w:color="auto" w:fill="auto"/>
            <w:vAlign w:val="center"/>
            <w:hideMark/>
          </w:tcPr>
          <w:p w14:paraId="020293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shd w:val="clear" w:color="auto" w:fill="auto"/>
            <w:vAlign w:val="center"/>
            <w:hideMark/>
          </w:tcPr>
          <w:p w14:paraId="37F39B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shd w:val="clear" w:color="auto" w:fill="auto"/>
            <w:vAlign w:val="center"/>
            <w:hideMark/>
          </w:tcPr>
          <w:p w14:paraId="17AC5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488CBD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5A44C6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1B8A45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225C3471" w14:textId="77777777" w:rsidTr="00863150">
        <w:trPr>
          <w:trHeight w:val="450"/>
        </w:trPr>
        <w:tc>
          <w:tcPr>
            <w:tcW w:w="0" w:type="auto"/>
            <w:shd w:val="clear" w:color="auto" w:fill="auto"/>
            <w:vAlign w:val="center"/>
            <w:hideMark/>
          </w:tcPr>
          <w:p w14:paraId="576154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shd w:val="clear" w:color="auto" w:fill="auto"/>
            <w:vAlign w:val="center"/>
            <w:hideMark/>
          </w:tcPr>
          <w:p w14:paraId="4BF65A27" w14:textId="77777777" w:rsidR="008F18EB" w:rsidRPr="005C17D7" w:rsidRDefault="008F18EB" w:rsidP="00863150">
            <w:pPr>
              <w:spacing w:after="0"/>
              <w:rPr>
                <w:rFonts w:ascii="Arial" w:hAnsi="Arial" w:cs="Arial"/>
                <w:color w:val="000000"/>
                <w:sz w:val="16"/>
                <w:szCs w:val="16"/>
                <w:lang w:val="en-US" w:eastAsia="zh-CN"/>
              </w:rPr>
            </w:pPr>
            <w:ins w:id="1417" w:author="Huawei" w:date="2020-10-18T23:20:00Z">
              <w:r w:rsidRPr="005C17D7">
                <w:rPr>
                  <w:rFonts w:ascii="Arial" w:hAnsi="Arial" w:cs="Arial"/>
                  <w:color w:val="000000"/>
                  <w:sz w:val="16"/>
                  <w:szCs w:val="16"/>
                </w:rPr>
                <w:t>RF leakage (SGH connector terminated &amp; test range antenna connector cable terminated)</w:t>
              </w:r>
            </w:ins>
            <w:del w:id="1418" w:author="Huawei" w:date="2020-10-18T23:20:00Z">
              <w:r w:rsidRPr="005C17D7" w:rsidDel="00344AF6">
                <w:rPr>
                  <w:rFonts w:ascii="Arial" w:hAnsi="Arial" w:cs="Arial"/>
                  <w:color w:val="000000"/>
                  <w:sz w:val="16"/>
                  <w:szCs w:val="16"/>
                  <w:lang w:val="en-US" w:eastAsia="zh-CN"/>
                </w:rPr>
                <w:delText>RF leakage, test range antenna cable connector terminated</w:delText>
              </w:r>
            </w:del>
            <w:del w:id="1419" w:author="Huawei" w:date="2020-10-18T22:12:00Z">
              <w:r w:rsidRPr="005C17D7" w:rsidDel="00636FAA">
                <w:rPr>
                  <w:rFonts w:ascii="Arial" w:hAnsi="Arial" w:cs="Arial"/>
                  <w:color w:val="000000"/>
                  <w:sz w:val="16"/>
                  <w:szCs w:val="16"/>
                  <w:lang w:val="en-US" w:eastAsia="zh-CN"/>
                </w:rPr>
                <w:delText>.</w:delText>
              </w:r>
            </w:del>
          </w:p>
        </w:tc>
        <w:tc>
          <w:tcPr>
            <w:tcW w:w="0" w:type="auto"/>
            <w:shd w:val="clear" w:color="auto" w:fill="auto"/>
            <w:vAlign w:val="center"/>
            <w:hideMark/>
          </w:tcPr>
          <w:p w14:paraId="44ED60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619598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431147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08FC65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5D689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9FBC18A" w14:textId="77777777" w:rsidTr="00863150">
        <w:trPr>
          <w:trHeight w:val="270"/>
        </w:trPr>
        <w:tc>
          <w:tcPr>
            <w:tcW w:w="0" w:type="auto"/>
            <w:shd w:val="clear" w:color="auto" w:fill="auto"/>
            <w:vAlign w:val="center"/>
            <w:hideMark/>
          </w:tcPr>
          <w:p w14:paraId="4654A4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shd w:val="clear" w:color="auto" w:fill="auto"/>
            <w:vAlign w:val="center"/>
            <w:hideMark/>
          </w:tcPr>
          <w:p w14:paraId="3845E65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420" w:author="Huawei" w:date="2020-10-19T10:26:00Z">
              <w:r w:rsidRPr="00AA4D37">
                <w:rPr>
                  <w:rFonts w:ascii="Arial" w:hAnsi="Arial" w:cs="Arial"/>
                  <w:color w:val="000000"/>
                  <w:sz w:val="16"/>
                  <w:szCs w:val="16"/>
                  <w:lang w:val="en-US" w:eastAsia="zh-CN"/>
                </w:rPr>
                <w:t xml:space="preserve">experienced by </w:t>
              </w:r>
            </w:ins>
            <w:del w:id="1421" w:author="Huawei" w:date="2020-10-19T10:26: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shd w:val="clear" w:color="auto" w:fill="auto"/>
            <w:vAlign w:val="center"/>
            <w:hideMark/>
          </w:tcPr>
          <w:p w14:paraId="6CA25D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shd w:val="clear" w:color="auto" w:fill="auto"/>
            <w:vAlign w:val="center"/>
            <w:hideMark/>
          </w:tcPr>
          <w:p w14:paraId="2BED3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464B2C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4CF45C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59F43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4ABCF413" w14:textId="77777777" w:rsidTr="00863150">
        <w:trPr>
          <w:trHeight w:val="270"/>
        </w:trPr>
        <w:tc>
          <w:tcPr>
            <w:tcW w:w="0" w:type="auto"/>
            <w:shd w:val="clear" w:color="auto" w:fill="auto"/>
            <w:vAlign w:val="center"/>
            <w:hideMark/>
          </w:tcPr>
          <w:p w14:paraId="2A3CAA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shd w:val="clear" w:color="auto" w:fill="auto"/>
            <w:vAlign w:val="center"/>
            <w:hideMark/>
          </w:tcPr>
          <w:p w14:paraId="7471EC0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Frequency flatness</w:t>
            </w:r>
            <w:ins w:id="1422" w:author="Huawei" w:date="2020-10-18T22:59:00Z">
              <w:r>
                <w:rPr>
                  <w:rFonts w:ascii="Arial" w:hAnsi="Arial" w:cs="Arial"/>
                  <w:color w:val="000000"/>
                  <w:sz w:val="16"/>
                  <w:szCs w:val="16"/>
                  <w:lang w:val="en-US" w:eastAsia="zh-CN"/>
                </w:rPr>
                <w:t xml:space="preserve"> of test system</w:t>
              </w:r>
            </w:ins>
          </w:p>
        </w:tc>
        <w:tc>
          <w:tcPr>
            <w:tcW w:w="0" w:type="auto"/>
            <w:shd w:val="clear" w:color="auto" w:fill="auto"/>
            <w:vAlign w:val="center"/>
            <w:hideMark/>
          </w:tcPr>
          <w:p w14:paraId="51792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shd w:val="clear" w:color="auto" w:fill="auto"/>
            <w:vAlign w:val="center"/>
            <w:hideMark/>
          </w:tcPr>
          <w:p w14:paraId="30BA6C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7ADBAB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585458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36C550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0EAB97D" w14:textId="77777777" w:rsidTr="00863150">
        <w:trPr>
          <w:trHeight w:val="270"/>
        </w:trPr>
        <w:tc>
          <w:tcPr>
            <w:tcW w:w="0" w:type="auto"/>
            <w:shd w:val="clear" w:color="auto" w:fill="auto"/>
            <w:vAlign w:val="center"/>
            <w:hideMark/>
          </w:tcPr>
          <w:p w14:paraId="4DEC4E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423" w:author="Huawei" w:date="2020-10-18T22:46:00Z">
              <w:r w:rsidRPr="005C17D7" w:rsidDel="00F10862">
                <w:rPr>
                  <w:rFonts w:ascii="Arial" w:hAnsi="Arial" w:cs="Arial"/>
                  <w:color w:val="000000"/>
                  <w:sz w:val="16"/>
                  <w:szCs w:val="16"/>
                  <w:lang w:val="en-US" w:eastAsia="zh-CN"/>
                </w:rPr>
                <w:delText>21</w:delText>
              </w:r>
            </w:del>
            <w:ins w:id="1424" w:author="Huawei" w:date="2020-10-18T22:46:00Z">
              <w:r>
                <w:rPr>
                  <w:rFonts w:ascii="Arial" w:hAnsi="Arial" w:cs="Arial"/>
                  <w:color w:val="000000"/>
                  <w:sz w:val="16"/>
                  <w:szCs w:val="16"/>
                  <w:lang w:val="en-US" w:eastAsia="zh-CN"/>
                </w:rPr>
                <w:t>10</w:t>
              </w:r>
            </w:ins>
          </w:p>
        </w:tc>
        <w:tc>
          <w:tcPr>
            <w:tcW w:w="0" w:type="auto"/>
            <w:shd w:val="clear" w:color="auto" w:fill="auto"/>
            <w:vAlign w:val="center"/>
            <w:hideMark/>
          </w:tcPr>
          <w:p w14:paraId="7D7B17B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Miscellaneous uncertainty</w:t>
            </w:r>
          </w:p>
        </w:tc>
        <w:tc>
          <w:tcPr>
            <w:tcW w:w="0" w:type="auto"/>
            <w:shd w:val="clear" w:color="auto" w:fill="auto"/>
            <w:vAlign w:val="center"/>
            <w:hideMark/>
          </w:tcPr>
          <w:p w14:paraId="7648F2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679505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shd w:val="clear" w:color="auto" w:fill="auto"/>
            <w:vAlign w:val="center"/>
            <w:hideMark/>
          </w:tcPr>
          <w:p w14:paraId="5B0EDA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shd w:val="clear" w:color="auto" w:fill="auto"/>
            <w:vAlign w:val="center"/>
            <w:hideMark/>
          </w:tcPr>
          <w:p w14:paraId="63F2C3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734388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8979B1B" w14:textId="77777777" w:rsidTr="00863150">
        <w:trPr>
          <w:trHeight w:val="270"/>
        </w:trPr>
        <w:tc>
          <w:tcPr>
            <w:tcW w:w="0" w:type="auto"/>
            <w:gridSpan w:val="7"/>
            <w:shd w:val="clear" w:color="auto" w:fill="auto"/>
            <w:vAlign w:val="center"/>
            <w:hideMark/>
          </w:tcPr>
          <w:p w14:paraId="47DA9BC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50D43868" w14:textId="77777777" w:rsidTr="00863150">
        <w:trPr>
          <w:trHeight w:val="270"/>
        </w:trPr>
        <w:tc>
          <w:tcPr>
            <w:tcW w:w="0" w:type="auto"/>
            <w:shd w:val="clear" w:color="auto" w:fill="auto"/>
            <w:vAlign w:val="center"/>
            <w:hideMark/>
          </w:tcPr>
          <w:p w14:paraId="5B2630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shd w:val="clear" w:color="auto" w:fill="auto"/>
            <w:vAlign w:val="center"/>
            <w:hideMark/>
          </w:tcPr>
          <w:p w14:paraId="631ABD59" w14:textId="77777777" w:rsidR="008F18EB" w:rsidRPr="005C17D7" w:rsidRDefault="008F18EB" w:rsidP="00863150">
            <w:pPr>
              <w:spacing w:after="0"/>
              <w:rPr>
                <w:rFonts w:ascii="Arial" w:hAnsi="Arial" w:cs="Arial"/>
                <w:color w:val="000000"/>
                <w:sz w:val="16"/>
                <w:szCs w:val="16"/>
                <w:lang w:val="en-US" w:eastAsia="zh-CN"/>
              </w:rPr>
            </w:pPr>
            <w:ins w:id="1425" w:author="Huawei" w:date="2020-10-21T12:27:00Z">
              <w:r>
                <w:rPr>
                  <w:rFonts w:ascii="Arial" w:hAnsi="Arial" w:cs="Arial"/>
                  <w:color w:val="000000"/>
                  <w:sz w:val="16"/>
                  <w:szCs w:val="16"/>
                </w:rPr>
                <w:t xml:space="preserve">Uncertainty of </w:t>
              </w:r>
            </w:ins>
            <w:ins w:id="1426" w:author="Huawei" w:date="2020-10-21T12:49:00Z">
              <w:r>
                <w:rPr>
                  <w:rFonts w:ascii="Arial" w:hAnsi="Arial" w:cs="Arial"/>
                  <w:color w:val="000000"/>
                  <w:sz w:val="16"/>
                  <w:szCs w:val="16"/>
                </w:rPr>
                <w:t xml:space="preserve">the </w:t>
              </w:r>
            </w:ins>
            <w:ins w:id="1427"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428" w:author="Huawei" w:date="2020-10-21T12:27:00Z">
              <w:r w:rsidRPr="005C17D7" w:rsidDel="00A030FF">
                <w:rPr>
                  <w:rFonts w:ascii="Arial" w:hAnsi="Arial" w:cs="Arial"/>
                  <w:color w:val="000000"/>
                  <w:sz w:val="16"/>
                  <w:szCs w:val="16"/>
                  <w:lang w:val="en-US" w:eastAsia="zh-CN"/>
                </w:rPr>
                <w:delText>Network Analyzer</w:delText>
              </w:r>
            </w:del>
          </w:p>
        </w:tc>
        <w:tc>
          <w:tcPr>
            <w:tcW w:w="0" w:type="auto"/>
            <w:shd w:val="clear" w:color="auto" w:fill="auto"/>
            <w:vAlign w:val="center"/>
            <w:hideMark/>
          </w:tcPr>
          <w:p w14:paraId="13DEDD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shd w:val="clear" w:color="auto" w:fill="auto"/>
            <w:vAlign w:val="center"/>
            <w:hideMark/>
          </w:tcPr>
          <w:p w14:paraId="67E217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67A42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1E73B5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7F443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494A65AA" w14:textId="77777777" w:rsidTr="00863150">
        <w:trPr>
          <w:trHeight w:val="270"/>
        </w:trPr>
        <w:tc>
          <w:tcPr>
            <w:tcW w:w="0" w:type="auto"/>
            <w:shd w:val="clear" w:color="auto" w:fill="auto"/>
            <w:vAlign w:val="center"/>
            <w:hideMark/>
          </w:tcPr>
          <w:p w14:paraId="7884C658" w14:textId="77777777" w:rsidR="008F18EB" w:rsidRPr="00735733" w:rsidRDefault="008F18EB" w:rsidP="00863150">
            <w:pPr>
              <w:spacing w:after="0"/>
              <w:jc w:val="center"/>
              <w:rPr>
                <w:rFonts w:ascii="Arial" w:hAnsi="Arial" w:cs="Arial"/>
                <w:color w:val="000000"/>
                <w:sz w:val="16"/>
                <w:szCs w:val="16"/>
                <w:lang w:val="en-US" w:eastAsia="zh-CN"/>
              </w:rPr>
            </w:pPr>
            <w:r w:rsidRPr="00735733">
              <w:rPr>
                <w:rFonts w:ascii="Arial" w:hAnsi="Arial" w:cs="Arial"/>
                <w:color w:val="000000"/>
                <w:sz w:val="16"/>
                <w:szCs w:val="16"/>
                <w:lang w:val="en-US" w:eastAsia="zh-CN"/>
              </w:rPr>
              <w:t>A2-5a</w:t>
            </w:r>
          </w:p>
        </w:tc>
        <w:tc>
          <w:tcPr>
            <w:tcW w:w="0" w:type="auto"/>
            <w:shd w:val="clear" w:color="auto" w:fill="auto"/>
            <w:vAlign w:val="center"/>
            <w:hideMark/>
          </w:tcPr>
          <w:p w14:paraId="18BA12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429"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0" w:type="auto"/>
            <w:shd w:val="clear" w:color="auto" w:fill="auto"/>
            <w:vAlign w:val="center"/>
            <w:hideMark/>
          </w:tcPr>
          <w:p w14:paraId="3569A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shd w:val="clear" w:color="auto" w:fill="auto"/>
            <w:vAlign w:val="center"/>
            <w:hideMark/>
          </w:tcPr>
          <w:p w14:paraId="30B7E6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1A045D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347566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16D6CB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77B818D3" w14:textId="77777777" w:rsidTr="00863150">
        <w:trPr>
          <w:trHeight w:val="270"/>
        </w:trPr>
        <w:tc>
          <w:tcPr>
            <w:tcW w:w="0" w:type="auto"/>
            <w:shd w:val="clear" w:color="auto" w:fill="auto"/>
            <w:vAlign w:val="center"/>
            <w:hideMark/>
          </w:tcPr>
          <w:p w14:paraId="462AF503" w14:textId="77777777" w:rsidR="008F18EB" w:rsidRPr="00735733" w:rsidRDefault="008F18EB" w:rsidP="00863150">
            <w:pPr>
              <w:spacing w:after="0"/>
              <w:jc w:val="center"/>
              <w:rPr>
                <w:rFonts w:ascii="Arial" w:hAnsi="Arial" w:cs="Arial"/>
                <w:color w:val="000000"/>
                <w:sz w:val="16"/>
                <w:szCs w:val="16"/>
                <w:lang w:val="en-US" w:eastAsia="zh-CN"/>
              </w:rPr>
            </w:pPr>
            <w:r w:rsidRPr="00735733">
              <w:rPr>
                <w:rFonts w:ascii="Arial" w:hAnsi="Arial" w:cs="Arial"/>
                <w:color w:val="000000"/>
                <w:sz w:val="16"/>
                <w:szCs w:val="16"/>
                <w:lang w:val="en-US" w:eastAsia="zh-CN"/>
              </w:rPr>
              <w:t>A2-5b</w:t>
            </w:r>
          </w:p>
        </w:tc>
        <w:tc>
          <w:tcPr>
            <w:tcW w:w="0" w:type="auto"/>
            <w:shd w:val="clear" w:color="auto" w:fill="auto"/>
            <w:vAlign w:val="center"/>
            <w:hideMark/>
          </w:tcPr>
          <w:p w14:paraId="79064E2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 for low power</w:t>
            </w:r>
            <w:ins w:id="1430" w:author="Huawei" w:date="2020-10-19T10:41:00Z">
              <w:r>
                <w:t xml:space="preserve"> </w:t>
              </w:r>
              <w:r w:rsidRPr="00684945">
                <w:rPr>
                  <w:rFonts w:ascii="Arial" w:hAnsi="Arial" w:cs="Arial"/>
                  <w:color w:val="000000"/>
                  <w:sz w:val="16"/>
                  <w:szCs w:val="16"/>
                  <w:lang w:val="en-US" w:eastAsia="zh-CN"/>
                </w:rPr>
                <w:t>receiver</w:t>
              </w:r>
            </w:ins>
          </w:p>
        </w:tc>
        <w:tc>
          <w:tcPr>
            <w:tcW w:w="0" w:type="auto"/>
            <w:shd w:val="clear" w:color="auto" w:fill="auto"/>
            <w:vAlign w:val="center"/>
            <w:hideMark/>
          </w:tcPr>
          <w:p w14:paraId="01F114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18B5B0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0D4081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7EBDB7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4F2273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F27E4A6" w14:textId="77777777" w:rsidTr="00863150">
        <w:trPr>
          <w:trHeight w:val="270"/>
        </w:trPr>
        <w:tc>
          <w:tcPr>
            <w:tcW w:w="0" w:type="auto"/>
            <w:shd w:val="clear" w:color="auto" w:fill="auto"/>
            <w:vAlign w:val="center"/>
            <w:hideMark/>
          </w:tcPr>
          <w:p w14:paraId="6C9D5B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shd w:val="clear" w:color="auto" w:fill="auto"/>
            <w:vAlign w:val="center"/>
            <w:hideMark/>
          </w:tcPr>
          <w:p w14:paraId="6BD4B8D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431" w:author="Huawei" w:date="2020-10-19T12:45:00Z">
              <w:r w:rsidRPr="005C17D7" w:rsidDel="00686B3C">
                <w:rPr>
                  <w:rFonts w:ascii="Arial" w:hAnsi="Arial" w:cs="Arial"/>
                  <w:color w:val="000000"/>
                  <w:sz w:val="16"/>
                  <w:szCs w:val="16"/>
                  <w:lang w:val="en-US" w:eastAsia="zh-CN"/>
                </w:rPr>
                <w:delText>variation in</w:delText>
              </w:r>
            </w:del>
            <w:ins w:id="1432" w:author="Huawei" w:date="2020-10-19T12:45: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0" w:type="auto"/>
            <w:shd w:val="clear" w:color="auto" w:fill="auto"/>
            <w:vAlign w:val="center"/>
            <w:hideMark/>
          </w:tcPr>
          <w:p w14:paraId="5AC350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shd w:val="clear" w:color="auto" w:fill="auto"/>
            <w:vAlign w:val="center"/>
            <w:hideMark/>
          </w:tcPr>
          <w:p w14:paraId="11FF43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shd w:val="clear" w:color="auto" w:fill="auto"/>
            <w:vAlign w:val="center"/>
            <w:hideMark/>
          </w:tcPr>
          <w:p w14:paraId="08BA4D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shd w:val="clear" w:color="auto" w:fill="auto"/>
            <w:vAlign w:val="center"/>
            <w:hideMark/>
          </w:tcPr>
          <w:p w14:paraId="6E31E8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0BBB6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E33C6D2" w14:textId="77777777" w:rsidTr="00863150">
        <w:trPr>
          <w:trHeight w:val="450"/>
        </w:trPr>
        <w:tc>
          <w:tcPr>
            <w:tcW w:w="0" w:type="auto"/>
            <w:shd w:val="clear" w:color="auto" w:fill="auto"/>
            <w:vAlign w:val="center"/>
            <w:hideMark/>
          </w:tcPr>
          <w:p w14:paraId="287B88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shd w:val="clear" w:color="auto" w:fill="auto"/>
            <w:vAlign w:val="center"/>
            <w:hideMark/>
          </w:tcPr>
          <w:p w14:paraId="26201D9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1433" w:author="Huawei" w:date="2020-10-18T23:20: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shd w:val="clear" w:color="auto" w:fill="auto"/>
            <w:vAlign w:val="center"/>
            <w:hideMark/>
          </w:tcPr>
          <w:p w14:paraId="391BF7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00FD8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19A019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2DEC8D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670A38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49F5166" w14:textId="77777777" w:rsidTr="00863150">
        <w:trPr>
          <w:trHeight w:val="270"/>
        </w:trPr>
        <w:tc>
          <w:tcPr>
            <w:tcW w:w="0" w:type="auto"/>
            <w:shd w:val="clear" w:color="auto" w:fill="auto"/>
            <w:vAlign w:val="center"/>
            <w:hideMark/>
          </w:tcPr>
          <w:p w14:paraId="735F2A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shd w:val="clear" w:color="auto" w:fill="auto"/>
            <w:vAlign w:val="center"/>
            <w:hideMark/>
          </w:tcPr>
          <w:p w14:paraId="24E7894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shd w:val="clear" w:color="auto" w:fill="auto"/>
            <w:vAlign w:val="center"/>
            <w:hideMark/>
          </w:tcPr>
          <w:p w14:paraId="618AE5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shd w:val="clear" w:color="auto" w:fill="auto"/>
            <w:vAlign w:val="center"/>
            <w:hideMark/>
          </w:tcPr>
          <w:p w14:paraId="2899F9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35F68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4E1ED1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0F6A85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574BC291" w14:textId="77777777" w:rsidTr="00863150">
        <w:trPr>
          <w:trHeight w:val="270"/>
        </w:trPr>
        <w:tc>
          <w:tcPr>
            <w:tcW w:w="0" w:type="auto"/>
            <w:shd w:val="clear" w:color="auto" w:fill="auto"/>
            <w:vAlign w:val="center"/>
            <w:hideMark/>
          </w:tcPr>
          <w:p w14:paraId="6F027A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shd w:val="clear" w:color="auto" w:fill="auto"/>
            <w:vAlign w:val="center"/>
            <w:hideMark/>
          </w:tcPr>
          <w:p w14:paraId="4D157B5E" w14:textId="77777777" w:rsidR="008F18EB" w:rsidRPr="005C17D7" w:rsidRDefault="008F18EB" w:rsidP="00863150">
            <w:pPr>
              <w:spacing w:after="0"/>
              <w:rPr>
                <w:rFonts w:ascii="Arial" w:hAnsi="Arial" w:cs="Arial"/>
                <w:color w:val="000000"/>
                <w:sz w:val="16"/>
                <w:szCs w:val="16"/>
                <w:lang w:val="en-US" w:eastAsia="zh-CN"/>
              </w:rPr>
            </w:pPr>
            <w:ins w:id="1434" w:author="Huawei" w:date="2020-10-21T12:34:00Z">
              <w:r w:rsidRPr="003D18B4">
                <w:rPr>
                  <w:rFonts w:ascii="Arial" w:hAnsi="Arial" w:cs="Arial"/>
                  <w:color w:val="000000"/>
                  <w:sz w:val="16"/>
                  <w:szCs w:val="16"/>
                  <w:lang w:val="en-US" w:eastAsia="zh-CN"/>
                </w:rPr>
                <w:t>Uncertainty of the absolute gain of the reference antenna</w:t>
              </w:r>
            </w:ins>
            <w:del w:id="1435" w:author="Huawei" w:date="2020-10-21T12:34:00Z">
              <w:r w:rsidRPr="005C17D7" w:rsidDel="003D18B4">
                <w:rPr>
                  <w:rFonts w:ascii="Arial" w:hAnsi="Arial" w:cs="Arial"/>
                  <w:color w:val="000000"/>
                  <w:sz w:val="16"/>
                  <w:szCs w:val="16"/>
                  <w:lang w:val="en-US" w:eastAsia="zh-CN"/>
                </w:rPr>
                <w:delText>SGH Calibration uncertainty</w:delText>
              </w:r>
            </w:del>
          </w:p>
        </w:tc>
        <w:tc>
          <w:tcPr>
            <w:tcW w:w="0" w:type="auto"/>
            <w:shd w:val="clear" w:color="auto" w:fill="auto"/>
            <w:vAlign w:val="center"/>
            <w:hideMark/>
          </w:tcPr>
          <w:p w14:paraId="4C2AA4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shd w:val="clear" w:color="auto" w:fill="auto"/>
            <w:vAlign w:val="center"/>
            <w:hideMark/>
          </w:tcPr>
          <w:p w14:paraId="1AF11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shd w:val="clear" w:color="auto" w:fill="auto"/>
            <w:vAlign w:val="center"/>
            <w:hideMark/>
          </w:tcPr>
          <w:p w14:paraId="2E3CF2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shd w:val="clear" w:color="auto" w:fill="auto"/>
            <w:vAlign w:val="center"/>
            <w:hideMark/>
          </w:tcPr>
          <w:p w14:paraId="73358D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687478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0733E5EE" w14:textId="77777777" w:rsidTr="00863150">
        <w:trPr>
          <w:trHeight w:val="270"/>
        </w:trPr>
        <w:tc>
          <w:tcPr>
            <w:tcW w:w="0" w:type="auto"/>
            <w:shd w:val="clear" w:color="auto" w:fill="auto"/>
            <w:vAlign w:val="center"/>
            <w:hideMark/>
          </w:tcPr>
          <w:p w14:paraId="107409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shd w:val="clear" w:color="auto" w:fill="auto"/>
            <w:vAlign w:val="center"/>
            <w:hideMark/>
          </w:tcPr>
          <w:p w14:paraId="4EAE578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shd w:val="clear" w:color="auto" w:fill="auto"/>
            <w:vAlign w:val="center"/>
            <w:hideMark/>
          </w:tcPr>
          <w:p w14:paraId="11602B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316587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shd w:val="clear" w:color="auto" w:fill="auto"/>
            <w:vAlign w:val="center"/>
            <w:hideMark/>
          </w:tcPr>
          <w:p w14:paraId="1F17F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shd w:val="clear" w:color="auto" w:fill="auto"/>
            <w:vAlign w:val="center"/>
            <w:hideMark/>
          </w:tcPr>
          <w:p w14:paraId="74D06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7995E9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A203B88" w14:textId="77777777" w:rsidTr="00863150">
        <w:trPr>
          <w:trHeight w:val="450"/>
        </w:trPr>
        <w:tc>
          <w:tcPr>
            <w:tcW w:w="0" w:type="auto"/>
            <w:shd w:val="clear" w:color="auto" w:fill="auto"/>
            <w:vAlign w:val="center"/>
            <w:hideMark/>
          </w:tcPr>
          <w:p w14:paraId="6D0883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shd w:val="clear" w:color="auto" w:fill="auto"/>
            <w:vAlign w:val="center"/>
            <w:hideMark/>
          </w:tcPr>
          <w:p w14:paraId="7AB6F1FF" w14:textId="77777777" w:rsidR="008F18EB" w:rsidRPr="005C17D7" w:rsidRDefault="008F18EB" w:rsidP="00863150">
            <w:pPr>
              <w:spacing w:after="0"/>
              <w:rPr>
                <w:rFonts w:ascii="Arial" w:hAnsi="Arial" w:cs="Arial"/>
                <w:color w:val="000000"/>
                <w:sz w:val="16"/>
                <w:szCs w:val="16"/>
                <w:lang w:val="en-US" w:eastAsia="zh-CN"/>
              </w:rPr>
            </w:pPr>
            <w:ins w:id="1436" w:author="Huawei" w:date="2020-10-18T18:41: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1437" w:author="Huawei" w:date="2020-10-18T18:41:00Z">
              <w:r w:rsidRPr="005C17D7" w:rsidDel="00D04E88">
                <w:rPr>
                  <w:rFonts w:ascii="Arial" w:hAnsi="Arial" w:cs="Arial"/>
                  <w:color w:val="000000"/>
                  <w:sz w:val="16"/>
                  <w:szCs w:val="16"/>
                  <w:lang w:val="en-US" w:eastAsia="zh-CN"/>
                </w:rPr>
                <w:delText>Misalignment of calibration antenna and test range antenna</w:delText>
              </w:r>
            </w:del>
          </w:p>
        </w:tc>
        <w:tc>
          <w:tcPr>
            <w:tcW w:w="0" w:type="auto"/>
            <w:shd w:val="clear" w:color="auto" w:fill="auto"/>
            <w:vAlign w:val="center"/>
            <w:hideMark/>
          </w:tcPr>
          <w:p w14:paraId="576EBF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4EBAE8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shd w:val="clear" w:color="auto" w:fill="auto"/>
            <w:vAlign w:val="center"/>
            <w:hideMark/>
          </w:tcPr>
          <w:p w14:paraId="7366C1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shd w:val="clear" w:color="auto" w:fill="auto"/>
            <w:vAlign w:val="center"/>
            <w:hideMark/>
          </w:tcPr>
          <w:p w14:paraId="4820E5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310AE5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D0630A3" w14:textId="77777777" w:rsidTr="00863150">
        <w:trPr>
          <w:trHeight w:val="270"/>
        </w:trPr>
        <w:tc>
          <w:tcPr>
            <w:tcW w:w="0" w:type="auto"/>
            <w:shd w:val="clear" w:color="auto" w:fill="auto"/>
            <w:vAlign w:val="center"/>
            <w:hideMark/>
          </w:tcPr>
          <w:p w14:paraId="11987C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shd w:val="clear" w:color="auto" w:fill="auto"/>
            <w:vAlign w:val="center"/>
            <w:hideMark/>
          </w:tcPr>
          <w:p w14:paraId="21E8D3B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shd w:val="clear" w:color="auto" w:fill="auto"/>
            <w:vAlign w:val="center"/>
            <w:hideMark/>
          </w:tcPr>
          <w:p w14:paraId="7C0E96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56A70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6153C7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6611E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72E79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DECB8DB" w14:textId="77777777" w:rsidTr="00863150">
        <w:trPr>
          <w:trHeight w:val="450"/>
        </w:trPr>
        <w:tc>
          <w:tcPr>
            <w:tcW w:w="0" w:type="auto"/>
            <w:shd w:val="clear" w:color="auto" w:fill="auto"/>
            <w:vAlign w:val="center"/>
            <w:hideMark/>
          </w:tcPr>
          <w:p w14:paraId="6184A1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shd w:val="clear" w:color="auto" w:fill="auto"/>
            <w:vAlign w:val="center"/>
            <w:hideMark/>
          </w:tcPr>
          <w:p w14:paraId="383F0A7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shd w:val="clear" w:color="auto" w:fill="auto"/>
            <w:vAlign w:val="center"/>
            <w:hideMark/>
          </w:tcPr>
          <w:p w14:paraId="65822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shd w:val="clear" w:color="auto" w:fill="auto"/>
            <w:vAlign w:val="center"/>
            <w:hideMark/>
          </w:tcPr>
          <w:p w14:paraId="4CA8C5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01A57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43B97B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3DC51C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B562F65" w14:textId="77777777" w:rsidTr="00863150">
        <w:trPr>
          <w:trHeight w:val="270"/>
        </w:trPr>
        <w:tc>
          <w:tcPr>
            <w:tcW w:w="0" w:type="auto"/>
            <w:shd w:val="clear" w:color="auto" w:fill="auto"/>
            <w:vAlign w:val="center"/>
            <w:hideMark/>
          </w:tcPr>
          <w:p w14:paraId="0D7C9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shd w:val="clear" w:color="auto" w:fill="auto"/>
            <w:vAlign w:val="center"/>
            <w:hideMark/>
          </w:tcPr>
          <w:p w14:paraId="7EF478C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438" w:author="Huawei" w:date="2020-10-19T10:26: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calibration antenna</w:t>
            </w:r>
          </w:p>
        </w:tc>
        <w:tc>
          <w:tcPr>
            <w:tcW w:w="0" w:type="auto"/>
            <w:shd w:val="clear" w:color="auto" w:fill="auto"/>
            <w:vAlign w:val="center"/>
            <w:hideMark/>
          </w:tcPr>
          <w:p w14:paraId="03C9DA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shd w:val="clear" w:color="auto" w:fill="auto"/>
            <w:vAlign w:val="center"/>
            <w:hideMark/>
          </w:tcPr>
          <w:p w14:paraId="71DDF3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6AE1BC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7119C7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04FFFB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BFB4B6A" w14:textId="77777777" w:rsidTr="00863150">
        <w:trPr>
          <w:trHeight w:val="270"/>
        </w:trPr>
        <w:tc>
          <w:tcPr>
            <w:tcW w:w="0" w:type="auto"/>
            <w:shd w:val="clear" w:color="auto" w:fill="auto"/>
            <w:vAlign w:val="center"/>
            <w:hideMark/>
          </w:tcPr>
          <w:p w14:paraId="646526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shd w:val="clear" w:color="auto" w:fill="auto"/>
            <w:vAlign w:val="center"/>
            <w:hideMark/>
          </w:tcPr>
          <w:p w14:paraId="17841E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shd w:val="clear" w:color="auto" w:fill="auto"/>
            <w:vAlign w:val="center"/>
            <w:hideMark/>
          </w:tcPr>
          <w:p w14:paraId="4293E2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shd w:val="clear" w:color="auto" w:fill="auto"/>
            <w:vAlign w:val="center"/>
            <w:hideMark/>
          </w:tcPr>
          <w:p w14:paraId="3E71CB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shd w:val="clear" w:color="auto" w:fill="auto"/>
            <w:vAlign w:val="center"/>
            <w:hideMark/>
          </w:tcPr>
          <w:p w14:paraId="2E909B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shd w:val="clear" w:color="auto" w:fill="auto"/>
            <w:vAlign w:val="center"/>
            <w:hideMark/>
          </w:tcPr>
          <w:p w14:paraId="7CA72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32A701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978B7DD" w14:textId="77777777" w:rsidTr="00863150">
        <w:trPr>
          <w:trHeight w:val="270"/>
        </w:trPr>
        <w:tc>
          <w:tcPr>
            <w:tcW w:w="0" w:type="auto"/>
            <w:gridSpan w:val="6"/>
            <w:shd w:val="clear" w:color="auto" w:fill="auto"/>
            <w:vAlign w:val="center"/>
            <w:hideMark/>
          </w:tcPr>
          <w:p w14:paraId="0288F67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shd w:val="clear" w:color="auto" w:fill="auto"/>
            <w:vAlign w:val="center"/>
            <w:hideMark/>
          </w:tcPr>
          <w:p w14:paraId="5B647F6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2.45</w:t>
            </w:r>
          </w:p>
        </w:tc>
      </w:tr>
      <w:tr w:rsidR="008F18EB" w:rsidRPr="005C17D7" w14:paraId="1ABA01EB" w14:textId="77777777" w:rsidTr="00863150">
        <w:trPr>
          <w:trHeight w:val="270"/>
        </w:trPr>
        <w:tc>
          <w:tcPr>
            <w:tcW w:w="0" w:type="auto"/>
            <w:gridSpan w:val="6"/>
            <w:shd w:val="clear" w:color="auto" w:fill="auto"/>
            <w:vAlign w:val="center"/>
            <w:hideMark/>
          </w:tcPr>
          <w:p w14:paraId="673266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shd w:val="clear" w:color="auto" w:fill="auto"/>
            <w:vAlign w:val="center"/>
            <w:hideMark/>
          </w:tcPr>
          <w:p w14:paraId="13861AA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4.81</w:t>
            </w:r>
          </w:p>
        </w:tc>
      </w:tr>
      <w:tr w:rsidR="008F18EB" w:rsidRPr="005C17D7" w14:paraId="6640D2F7" w14:textId="77777777" w:rsidTr="00863150">
        <w:trPr>
          <w:trHeight w:val="270"/>
        </w:trPr>
        <w:tc>
          <w:tcPr>
            <w:tcW w:w="0" w:type="auto"/>
            <w:gridSpan w:val="6"/>
            <w:shd w:val="clear" w:color="auto" w:fill="auto"/>
            <w:noWrap/>
            <w:vAlign w:val="center"/>
            <w:hideMark/>
          </w:tcPr>
          <w:p w14:paraId="6CE8482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shd w:val="clear" w:color="auto" w:fill="auto"/>
            <w:noWrap/>
            <w:vAlign w:val="center"/>
            <w:hideMark/>
          </w:tcPr>
          <w:p w14:paraId="2624A0F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r>
      <w:tr w:rsidR="008F18EB" w:rsidRPr="005C17D7" w14:paraId="5BD980EE" w14:textId="77777777" w:rsidTr="00863150">
        <w:trPr>
          <w:trHeight w:val="270"/>
        </w:trPr>
        <w:tc>
          <w:tcPr>
            <w:tcW w:w="0" w:type="auto"/>
            <w:gridSpan w:val="6"/>
            <w:shd w:val="clear" w:color="auto" w:fill="auto"/>
            <w:noWrap/>
            <w:vAlign w:val="center"/>
            <w:hideMark/>
          </w:tcPr>
          <w:p w14:paraId="5FEA2B6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shd w:val="clear" w:color="auto" w:fill="auto"/>
            <w:noWrap/>
            <w:vAlign w:val="center"/>
            <w:hideMark/>
          </w:tcPr>
          <w:p w14:paraId="358F771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4.96</w:t>
            </w:r>
          </w:p>
        </w:tc>
      </w:tr>
    </w:tbl>
    <w:p w14:paraId="42340BCB"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1B542B6" w14:textId="77777777" w:rsidR="008F18EB" w:rsidRPr="005C17D7" w:rsidRDefault="008F18EB" w:rsidP="008F18EB">
      <w:pPr>
        <w:pStyle w:val="Heading4"/>
      </w:pPr>
      <w:bookmarkStart w:id="1439" w:name="_Toc32332498"/>
      <w:bookmarkStart w:id="1440" w:name="_Toc37430382"/>
      <w:bookmarkStart w:id="1441" w:name="_Toc43739485"/>
      <w:bookmarkStart w:id="1442" w:name="_Toc46347246"/>
      <w:bookmarkStart w:id="1443" w:name="_Toc53168953"/>
      <w:bookmarkStart w:id="1444" w:name="_Toc53169645"/>
      <w:bookmarkStart w:id="1445" w:name="_Toc53170337"/>
      <w:r w:rsidRPr="005C17D7">
        <w:t>12.</w:t>
      </w:r>
      <w:r w:rsidRPr="005C17D7">
        <w:rPr>
          <w:lang w:eastAsia="ja-JP"/>
        </w:rPr>
        <w:t>2.4.3</w:t>
      </w:r>
      <w:r w:rsidRPr="005C17D7">
        <w:rPr>
          <w:lang w:eastAsia="ja-JP"/>
        </w:rPr>
        <w:tab/>
      </w:r>
      <w:r w:rsidRPr="005C17D7">
        <w:t>MU value derivation</w:t>
      </w:r>
      <w:bookmarkEnd w:id="1439"/>
      <w:bookmarkEnd w:id="1440"/>
      <w:bookmarkEnd w:id="1441"/>
      <w:bookmarkEnd w:id="1442"/>
      <w:bookmarkEnd w:id="1443"/>
      <w:bookmarkEnd w:id="1444"/>
      <w:bookmarkEnd w:id="1445"/>
    </w:p>
    <w:p w14:paraId="01CD2367" w14:textId="77777777" w:rsidR="008F18EB" w:rsidRPr="005C17D7" w:rsidRDefault="008F18EB" w:rsidP="008F18EB">
      <w:r w:rsidRPr="005C17D7">
        <w:rPr>
          <w:lang w:eastAsia="sv-SE"/>
        </w:rPr>
        <w:t xml:space="preserve">Table </w:t>
      </w:r>
      <w:r w:rsidRPr="005C17D7">
        <w:t>12.</w:t>
      </w:r>
      <w:r w:rsidRPr="005C17D7">
        <w:rPr>
          <w:lang w:eastAsia="ja-JP"/>
        </w:rPr>
        <w:t>2.3.4</w:t>
      </w:r>
      <w:r w:rsidRPr="005C17D7">
        <w:t>-1 captures derivation of the expanded measurement uncertainty values for OTA TX spurious emissions measurements in Reverberation Chamber (Normal test conditions).</w:t>
      </w:r>
    </w:p>
    <w:p w14:paraId="35D3CD62" w14:textId="77777777" w:rsidR="008F18EB" w:rsidRPr="005C17D7" w:rsidRDefault="008F18EB" w:rsidP="008F18EB">
      <w:pPr>
        <w:pStyle w:val="TH"/>
      </w:pPr>
      <w:r w:rsidRPr="005C17D7">
        <w:t>Table 12.</w:t>
      </w:r>
      <w:r w:rsidRPr="005C17D7">
        <w:rPr>
          <w:lang w:eastAsia="ja-JP"/>
        </w:rPr>
        <w:t>2.4.3</w:t>
      </w:r>
      <w:r w:rsidRPr="005C17D7">
        <w:rPr>
          <w:lang w:eastAsia="sv-SE"/>
        </w:rPr>
        <w:t>-1</w:t>
      </w:r>
      <w:r w:rsidRPr="005C17D7">
        <w:t xml:space="preserve">: </w:t>
      </w:r>
      <w:r w:rsidRPr="005C17D7">
        <w:rPr>
          <w:lang w:eastAsia="ja-JP"/>
        </w:rPr>
        <w:t>Reverberation C</w:t>
      </w:r>
      <w:r w:rsidRPr="005C17D7">
        <w:t xml:space="preserve">hamber value </w:t>
      </w:r>
      <w:r w:rsidRPr="005C17D7">
        <w:rPr>
          <w:lang w:eastAsia="sv-SE"/>
        </w:rPr>
        <w:t xml:space="preserve">derivation </w:t>
      </w:r>
      <w:r w:rsidRPr="005C17D7">
        <w:t>for TX spurious emissions, 380 MHz – 26 GHz</w:t>
      </w:r>
    </w:p>
    <w:tbl>
      <w:tblPr>
        <w:tblW w:w="0" w:type="auto"/>
        <w:tblInd w:w="-5" w:type="dxa"/>
        <w:tblLook w:val="04A0" w:firstRow="1" w:lastRow="0" w:firstColumn="1" w:lastColumn="0" w:noHBand="0" w:noVBand="1"/>
      </w:tblPr>
      <w:tblGrid>
        <w:gridCol w:w="453"/>
        <w:gridCol w:w="1059"/>
        <w:gridCol w:w="499"/>
        <w:gridCol w:w="492"/>
        <w:gridCol w:w="562"/>
        <w:gridCol w:w="562"/>
        <w:gridCol w:w="721"/>
        <w:gridCol w:w="990"/>
        <w:gridCol w:w="974"/>
        <w:gridCol w:w="485"/>
        <w:gridCol w:w="500"/>
        <w:gridCol w:w="492"/>
        <w:gridCol w:w="562"/>
        <w:gridCol w:w="562"/>
        <w:gridCol w:w="721"/>
      </w:tblGrid>
      <w:tr w:rsidR="008F18EB" w:rsidRPr="005C17D7" w14:paraId="24F0AD7E" w14:textId="77777777" w:rsidTr="00863150">
        <w:trPr>
          <w:trHeight w:val="30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7AED7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4B5F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F48B8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6198D37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Distribution of the probability　</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EF562E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66DF4C18"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p w14:paraId="1F772650" w14:textId="77777777" w:rsidR="008F18EB" w:rsidRPr="005C17D7" w:rsidRDefault="008F18EB" w:rsidP="00863150">
            <w:pPr>
              <w:pStyle w:val="TAH"/>
              <w:rPr>
                <w:rFonts w:cs="Arial"/>
                <w:i/>
                <w:iCs/>
                <w:sz w:val="16"/>
                <w:szCs w:val="16"/>
                <w:lang w:val="en-US" w:eastAsia="zh-CN"/>
              </w:rPr>
            </w:pPr>
            <w:r w:rsidRPr="005C17D7">
              <w:rPr>
                <w:rFonts w:cs="Arial"/>
                <w:sz w:val="16"/>
                <w:szCs w:val="16"/>
                <w:lang w:val="en-US" w:eastAsia="zh-CN"/>
              </w:rPr>
              <w:t xml:space="preserve">　</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058CA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38F0F2C1" w14:textId="77777777" w:rsidTr="00863150">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C8CA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D6A6A" w14:textId="77777777" w:rsidR="008F18EB" w:rsidRPr="005C17D7" w:rsidRDefault="008F18EB" w:rsidP="00863150">
            <w:pPr>
              <w:pStyle w:val="TAH"/>
              <w:rPr>
                <w:rFonts w:cs="Arial"/>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184CB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380 MHz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44953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3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6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1E80A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6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12.75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398C2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12.75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19 GHz</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8C2DB6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19&lt;f </w:t>
            </w:r>
            <w:r w:rsidRPr="005C17D7">
              <w:rPr>
                <w:rFonts w:eastAsia="NSimSun" w:cs="Arial"/>
                <w:sz w:val="16"/>
                <w:szCs w:val="16"/>
                <w:lang w:val="en-US" w:eastAsia="zh-CN"/>
              </w:rPr>
              <w:t>≤</w:t>
            </w:r>
            <w:r w:rsidRPr="005C17D7">
              <w:rPr>
                <w:rFonts w:cs="Arial"/>
                <w:sz w:val="16"/>
                <w:szCs w:val="16"/>
                <w:lang w:val="en-US" w:eastAsia="zh-CN"/>
              </w:rPr>
              <w:t>26GHz</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36680ECE" w14:textId="77777777" w:rsidR="008F18EB" w:rsidRPr="005C17D7" w:rsidRDefault="008F18EB" w:rsidP="00863150">
            <w:pPr>
              <w:pStyle w:val="TAH"/>
              <w:rPr>
                <w:rFonts w:cs="Arial"/>
                <w:sz w:val="16"/>
                <w:szCs w:val="16"/>
                <w:lang w:val="en-US" w:eastAsia="zh-CN"/>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510CCF80" w14:textId="77777777" w:rsidR="008F18EB" w:rsidRPr="005C17D7" w:rsidRDefault="008F18EB" w:rsidP="00863150">
            <w:pPr>
              <w:pStyle w:val="TAH"/>
              <w:rPr>
                <w:rFonts w:cs="Arial"/>
                <w:sz w:val="16"/>
                <w:szCs w:val="16"/>
                <w:lang w:val="en-US" w:eastAsia="zh-CN"/>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73813318" w14:textId="77777777" w:rsidR="008F18EB" w:rsidRPr="005C17D7" w:rsidRDefault="008F18EB" w:rsidP="00863150">
            <w:pPr>
              <w:pStyle w:val="TAH"/>
              <w:rPr>
                <w:rFonts w:cs="Arial"/>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92188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380 MHz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C2DF3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3&lt;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6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F9E5F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6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12.75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F9372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12.75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19 GHz</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3C508D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19&lt;f </w:t>
            </w:r>
            <w:r w:rsidRPr="005C17D7">
              <w:rPr>
                <w:rFonts w:eastAsia="NSimSun" w:cs="Arial"/>
                <w:sz w:val="16"/>
                <w:szCs w:val="16"/>
                <w:lang w:val="en-US" w:eastAsia="zh-CN"/>
              </w:rPr>
              <w:t>≤</w:t>
            </w:r>
            <w:r w:rsidRPr="005C17D7">
              <w:rPr>
                <w:rFonts w:cs="Arial"/>
                <w:sz w:val="16"/>
                <w:szCs w:val="16"/>
                <w:lang w:val="en-US" w:eastAsia="zh-CN"/>
              </w:rPr>
              <w:t>26GHz</w:t>
            </w:r>
          </w:p>
        </w:tc>
      </w:tr>
      <w:tr w:rsidR="008F18EB" w:rsidRPr="005C17D7" w14:paraId="4EB6C061" w14:textId="77777777" w:rsidTr="00863150">
        <w:trPr>
          <w:trHeight w:val="225"/>
        </w:trPr>
        <w:tc>
          <w:tcPr>
            <w:tcW w:w="0" w:type="auto"/>
            <w:gridSpan w:val="15"/>
            <w:tcBorders>
              <w:top w:val="nil"/>
              <w:left w:val="single" w:sz="4" w:space="0" w:color="auto"/>
              <w:bottom w:val="single" w:sz="4" w:space="0" w:color="auto"/>
              <w:right w:val="nil"/>
            </w:tcBorders>
            <w:shd w:val="clear" w:color="auto" w:fill="auto"/>
            <w:vAlign w:val="center"/>
            <w:hideMark/>
          </w:tcPr>
          <w:p w14:paraId="0E9D970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5A879D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FF19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7C8FF7D7" w14:textId="77777777" w:rsidR="008F18EB" w:rsidRPr="005C17D7" w:rsidRDefault="008F18EB" w:rsidP="00863150">
            <w:pPr>
              <w:spacing w:after="0"/>
              <w:rPr>
                <w:rFonts w:ascii="Arial" w:hAnsi="Arial" w:cs="Arial"/>
                <w:color w:val="000000"/>
                <w:sz w:val="16"/>
                <w:szCs w:val="16"/>
                <w:lang w:val="en-US" w:eastAsia="zh-CN"/>
              </w:rPr>
            </w:pPr>
            <w:ins w:id="1446" w:author="Huawei" w:date="2020-10-21T12:19: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3A23F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116202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7FB43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D54CC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0.37</w:t>
            </w:r>
          </w:p>
        </w:tc>
        <w:tc>
          <w:tcPr>
            <w:tcW w:w="0" w:type="auto"/>
            <w:tcBorders>
              <w:top w:val="nil"/>
              <w:left w:val="nil"/>
              <w:bottom w:val="single" w:sz="4" w:space="0" w:color="auto"/>
              <w:right w:val="single" w:sz="4" w:space="0" w:color="auto"/>
            </w:tcBorders>
            <w:shd w:val="clear" w:color="auto" w:fill="auto"/>
            <w:vAlign w:val="center"/>
            <w:hideMark/>
          </w:tcPr>
          <w:p w14:paraId="394202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0.37</w:t>
            </w:r>
          </w:p>
        </w:tc>
        <w:tc>
          <w:tcPr>
            <w:tcW w:w="0" w:type="auto"/>
            <w:tcBorders>
              <w:top w:val="nil"/>
              <w:left w:val="nil"/>
              <w:bottom w:val="single" w:sz="4" w:space="0" w:color="auto"/>
              <w:right w:val="single" w:sz="4" w:space="0" w:color="auto"/>
            </w:tcBorders>
            <w:shd w:val="clear" w:color="auto" w:fill="auto"/>
            <w:vAlign w:val="center"/>
            <w:hideMark/>
          </w:tcPr>
          <w:p w14:paraId="346DB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F801A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8351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8D567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noWrap/>
            <w:vAlign w:val="center"/>
            <w:hideMark/>
          </w:tcPr>
          <w:p w14:paraId="5DFB14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noWrap/>
            <w:vAlign w:val="center"/>
            <w:hideMark/>
          </w:tcPr>
          <w:p w14:paraId="045FE8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noWrap/>
            <w:vAlign w:val="center"/>
            <w:hideMark/>
          </w:tcPr>
          <w:p w14:paraId="6E71D1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0.37</w:t>
            </w:r>
          </w:p>
        </w:tc>
        <w:tc>
          <w:tcPr>
            <w:tcW w:w="0" w:type="auto"/>
            <w:tcBorders>
              <w:top w:val="nil"/>
              <w:left w:val="nil"/>
              <w:bottom w:val="single" w:sz="4" w:space="0" w:color="auto"/>
              <w:right w:val="single" w:sz="4" w:space="0" w:color="auto"/>
            </w:tcBorders>
            <w:shd w:val="clear" w:color="auto" w:fill="auto"/>
            <w:noWrap/>
            <w:vAlign w:val="center"/>
            <w:hideMark/>
          </w:tcPr>
          <w:p w14:paraId="1F8829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0.37</w:t>
            </w:r>
          </w:p>
        </w:tc>
      </w:tr>
      <w:tr w:rsidR="008F18EB" w:rsidRPr="005C17D7" w14:paraId="77C91235"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56A3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75BA8FF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11324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168A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83433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459B72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7791EF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34A01D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D86C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64A00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4FF161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noWrap/>
            <w:vAlign w:val="center"/>
            <w:hideMark/>
          </w:tcPr>
          <w:p w14:paraId="7A3700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noWrap/>
            <w:vAlign w:val="center"/>
            <w:hideMark/>
          </w:tcPr>
          <w:p w14:paraId="2B29C8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c>
          <w:tcPr>
            <w:tcW w:w="0" w:type="auto"/>
            <w:tcBorders>
              <w:top w:val="nil"/>
              <w:left w:val="nil"/>
              <w:bottom w:val="single" w:sz="4" w:space="0" w:color="auto"/>
              <w:right w:val="single" w:sz="4" w:space="0" w:color="auto"/>
            </w:tcBorders>
            <w:shd w:val="clear" w:color="auto" w:fill="auto"/>
            <w:noWrap/>
            <w:vAlign w:val="center"/>
            <w:hideMark/>
          </w:tcPr>
          <w:p w14:paraId="7D008D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c>
          <w:tcPr>
            <w:tcW w:w="0" w:type="auto"/>
            <w:tcBorders>
              <w:top w:val="nil"/>
              <w:left w:val="nil"/>
              <w:bottom w:val="single" w:sz="4" w:space="0" w:color="auto"/>
              <w:right w:val="single" w:sz="4" w:space="0" w:color="auto"/>
            </w:tcBorders>
            <w:shd w:val="clear" w:color="auto" w:fill="auto"/>
            <w:noWrap/>
            <w:vAlign w:val="center"/>
            <w:hideMark/>
          </w:tcPr>
          <w:p w14:paraId="194499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r>
      <w:tr w:rsidR="008F18EB" w:rsidRPr="005C17D7" w14:paraId="0890A7EA"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CC85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7C2D17D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68F973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4DC0B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8C4A9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B9BDD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tcBorders>
              <w:top w:val="nil"/>
              <w:left w:val="nil"/>
              <w:bottom w:val="single" w:sz="4" w:space="0" w:color="auto"/>
              <w:right w:val="single" w:sz="4" w:space="0" w:color="auto"/>
            </w:tcBorders>
            <w:shd w:val="clear" w:color="auto" w:fill="auto"/>
            <w:vAlign w:val="center"/>
            <w:hideMark/>
          </w:tcPr>
          <w:p w14:paraId="658E28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9C434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713AC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8D221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06218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noWrap/>
            <w:vAlign w:val="center"/>
            <w:hideMark/>
          </w:tcPr>
          <w:p w14:paraId="2E4C10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noWrap/>
            <w:vAlign w:val="center"/>
            <w:hideMark/>
          </w:tcPr>
          <w:p w14:paraId="371D26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noWrap/>
            <w:vAlign w:val="center"/>
            <w:hideMark/>
          </w:tcPr>
          <w:p w14:paraId="744C0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noWrap/>
            <w:vAlign w:val="center"/>
            <w:hideMark/>
          </w:tcPr>
          <w:p w14:paraId="24CDDC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363B7B5" w14:textId="77777777" w:rsidTr="00863150">
        <w:trPr>
          <w:trHeight w:val="225"/>
        </w:trPr>
        <w:tc>
          <w:tcPr>
            <w:tcW w:w="0" w:type="auto"/>
            <w:gridSpan w:val="15"/>
            <w:tcBorders>
              <w:top w:val="single" w:sz="4" w:space="0" w:color="auto"/>
              <w:left w:val="single" w:sz="4" w:space="0" w:color="auto"/>
              <w:bottom w:val="single" w:sz="4" w:space="0" w:color="auto"/>
              <w:right w:val="nil"/>
            </w:tcBorders>
            <w:shd w:val="clear" w:color="auto" w:fill="auto"/>
            <w:vAlign w:val="center"/>
            <w:hideMark/>
          </w:tcPr>
          <w:p w14:paraId="3086833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7CBBD32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8B6A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6680AE5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71AD78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706F7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1461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87C1D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c>
          <w:tcPr>
            <w:tcW w:w="0" w:type="auto"/>
            <w:tcBorders>
              <w:top w:val="nil"/>
              <w:left w:val="nil"/>
              <w:bottom w:val="single" w:sz="4" w:space="0" w:color="auto"/>
              <w:right w:val="single" w:sz="4" w:space="0" w:color="auto"/>
            </w:tcBorders>
            <w:shd w:val="clear" w:color="auto" w:fill="auto"/>
            <w:vAlign w:val="center"/>
            <w:hideMark/>
          </w:tcPr>
          <w:p w14:paraId="1C7A00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F63C5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19B0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275F1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71C335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noWrap/>
            <w:vAlign w:val="center"/>
            <w:hideMark/>
          </w:tcPr>
          <w:p w14:paraId="68E88B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c>
          <w:tcPr>
            <w:tcW w:w="0" w:type="auto"/>
            <w:tcBorders>
              <w:top w:val="nil"/>
              <w:left w:val="nil"/>
              <w:bottom w:val="single" w:sz="4" w:space="0" w:color="auto"/>
              <w:right w:val="single" w:sz="4" w:space="0" w:color="auto"/>
            </w:tcBorders>
            <w:shd w:val="clear" w:color="auto" w:fill="auto"/>
            <w:noWrap/>
            <w:vAlign w:val="center"/>
            <w:hideMark/>
          </w:tcPr>
          <w:p w14:paraId="3C4C5D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c>
          <w:tcPr>
            <w:tcW w:w="0" w:type="auto"/>
            <w:tcBorders>
              <w:top w:val="nil"/>
              <w:left w:val="nil"/>
              <w:bottom w:val="single" w:sz="4" w:space="0" w:color="auto"/>
              <w:right w:val="single" w:sz="4" w:space="0" w:color="auto"/>
            </w:tcBorders>
            <w:shd w:val="clear" w:color="auto" w:fill="auto"/>
            <w:noWrap/>
            <w:vAlign w:val="center"/>
            <w:hideMark/>
          </w:tcPr>
          <w:p w14:paraId="58A850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c>
          <w:tcPr>
            <w:tcW w:w="0" w:type="auto"/>
            <w:tcBorders>
              <w:top w:val="nil"/>
              <w:left w:val="nil"/>
              <w:bottom w:val="single" w:sz="4" w:space="0" w:color="auto"/>
              <w:right w:val="single" w:sz="4" w:space="0" w:color="auto"/>
            </w:tcBorders>
            <w:shd w:val="clear" w:color="auto" w:fill="auto"/>
            <w:noWrap/>
            <w:vAlign w:val="center"/>
            <w:hideMark/>
          </w:tcPr>
          <w:p w14:paraId="4C3733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r>
      <w:tr w:rsidR="008F18EB" w:rsidRPr="005C17D7" w14:paraId="066D8E8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A16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6603EC8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447" w:author="Huawei" w:date="2020-10-20T22:53:00Z">
              <w:r w:rsidRPr="00191E16">
                <w:rPr>
                  <w:rFonts w:ascii="Arial" w:hAnsi="Arial" w:cs="Arial"/>
                  <w:color w:val="000000"/>
                  <w:sz w:val="16"/>
                  <w:szCs w:val="16"/>
                  <w:lang w:val="en-US" w:eastAsia="zh-CN"/>
                </w:rPr>
                <w:t xml:space="preserve">mismatch </w:t>
              </w:r>
            </w:ins>
            <w:del w:id="1448"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3F94F4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07B1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DE8BB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4741C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5663B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6E0E30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15C08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2BCB0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0BDAEC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68AFC3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39FAD0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660C74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06EB28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2ECEA43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010C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273A63D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61414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B5044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15B10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D8D51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vAlign w:val="center"/>
            <w:hideMark/>
          </w:tcPr>
          <w:p w14:paraId="317BD1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60E98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8EB8E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FCE45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74F8B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noWrap/>
            <w:vAlign w:val="center"/>
            <w:hideMark/>
          </w:tcPr>
          <w:p w14:paraId="21ADD7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252D00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4A8B55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5E48ED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r>
      <w:tr w:rsidR="008F18EB" w:rsidRPr="005C17D7" w14:paraId="48CCC12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7F02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4B95F31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529AE6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B77C1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C4F1F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2842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vAlign w:val="center"/>
            <w:hideMark/>
          </w:tcPr>
          <w:p w14:paraId="02D862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251F5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D4463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39DBC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754A88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noWrap/>
            <w:vAlign w:val="center"/>
            <w:hideMark/>
          </w:tcPr>
          <w:p w14:paraId="475F01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22D6D1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2631E1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62A0AA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r>
      <w:tr w:rsidR="008F18EB" w:rsidRPr="005C17D7" w14:paraId="7D76D37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1B6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1F8653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7F4E49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95EA3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EBEDC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B1DB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D5D70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4B447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33987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119B3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720285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65C45D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394930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47D382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18512E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74C8757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9B7B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31DF01A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534E1C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769D09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0177C6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6AF760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tcBorders>
              <w:top w:val="nil"/>
              <w:left w:val="nil"/>
              <w:bottom w:val="single" w:sz="4" w:space="0" w:color="auto"/>
              <w:right w:val="single" w:sz="4" w:space="0" w:color="auto"/>
            </w:tcBorders>
            <w:shd w:val="clear" w:color="auto" w:fill="auto"/>
            <w:vAlign w:val="center"/>
            <w:hideMark/>
          </w:tcPr>
          <w:p w14:paraId="2F34A0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10F054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ED841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5C02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9CA91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noWrap/>
            <w:vAlign w:val="center"/>
            <w:hideMark/>
          </w:tcPr>
          <w:p w14:paraId="4B2C14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tcBorders>
              <w:top w:val="nil"/>
              <w:left w:val="nil"/>
              <w:bottom w:val="single" w:sz="4" w:space="0" w:color="auto"/>
              <w:right w:val="single" w:sz="4" w:space="0" w:color="auto"/>
            </w:tcBorders>
            <w:shd w:val="clear" w:color="auto" w:fill="auto"/>
            <w:noWrap/>
            <w:vAlign w:val="center"/>
            <w:hideMark/>
          </w:tcPr>
          <w:p w14:paraId="75160F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tcBorders>
              <w:top w:val="nil"/>
              <w:left w:val="nil"/>
              <w:bottom w:val="single" w:sz="4" w:space="0" w:color="auto"/>
              <w:right w:val="single" w:sz="4" w:space="0" w:color="auto"/>
            </w:tcBorders>
            <w:shd w:val="clear" w:color="auto" w:fill="auto"/>
            <w:noWrap/>
            <w:vAlign w:val="center"/>
            <w:hideMark/>
          </w:tcPr>
          <w:p w14:paraId="6A68E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tcBorders>
              <w:top w:val="nil"/>
              <w:left w:val="nil"/>
              <w:bottom w:val="single" w:sz="4" w:space="0" w:color="auto"/>
              <w:right w:val="single" w:sz="4" w:space="0" w:color="auto"/>
            </w:tcBorders>
            <w:shd w:val="clear" w:color="auto" w:fill="auto"/>
            <w:noWrap/>
            <w:vAlign w:val="center"/>
            <w:hideMark/>
          </w:tcPr>
          <w:p w14:paraId="548E5E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r>
      <w:tr w:rsidR="008F18EB" w:rsidRPr="005C17D7" w14:paraId="0CB4D04A"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94F9DE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0E69F6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229D89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A66EF1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1.66</w:t>
            </w:r>
          </w:p>
        </w:tc>
        <w:tc>
          <w:tcPr>
            <w:tcW w:w="0" w:type="auto"/>
            <w:tcBorders>
              <w:top w:val="nil"/>
              <w:left w:val="nil"/>
              <w:bottom w:val="single" w:sz="4" w:space="0" w:color="auto"/>
              <w:right w:val="single" w:sz="4" w:space="0" w:color="auto"/>
            </w:tcBorders>
            <w:shd w:val="clear" w:color="auto" w:fill="auto"/>
            <w:vAlign w:val="center"/>
            <w:hideMark/>
          </w:tcPr>
          <w:p w14:paraId="09EF6E8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1.68</w:t>
            </w:r>
          </w:p>
        </w:tc>
        <w:tc>
          <w:tcPr>
            <w:tcW w:w="0" w:type="auto"/>
            <w:tcBorders>
              <w:top w:val="nil"/>
              <w:left w:val="nil"/>
              <w:bottom w:val="single" w:sz="4" w:space="0" w:color="auto"/>
              <w:right w:val="single" w:sz="4" w:space="0" w:color="auto"/>
            </w:tcBorders>
            <w:shd w:val="clear" w:color="auto" w:fill="auto"/>
            <w:vAlign w:val="center"/>
            <w:hideMark/>
          </w:tcPr>
          <w:p w14:paraId="4170A9E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1.70</w:t>
            </w:r>
          </w:p>
        </w:tc>
        <w:tc>
          <w:tcPr>
            <w:tcW w:w="0" w:type="auto"/>
            <w:tcBorders>
              <w:top w:val="nil"/>
              <w:left w:val="nil"/>
              <w:bottom w:val="single" w:sz="4" w:space="0" w:color="auto"/>
              <w:right w:val="single" w:sz="4" w:space="0" w:color="auto"/>
            </w:tcBorders>
            <w:shd w:val="clear" w:color="auto" w:fill="auto"/>
            <w:vAlign w:val="center"/>
            <w:hideMark/>
          </w:tcPr>
          <w:p w14:paraId="1A31FF5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1.72</w:t>
            </w:r>
          </w:p>
        </w:tc>
        <w:tc>
          <w:tcPr>
            <w:tcW w:w="0" w:type="auto"/>
            <w:tcBorders>
              <w:top w:val="nil"/>
              <w:left w:val="nil"/>
              <w:bottom w:val="single" w:sz="4" w:space="0" w:color="auto"/>
              <w:right w:val="single" w:sz="4" w:space="0" w:color="auto"/>
            </w:tcBorders>
            <w:shd w:val="clear" w:color="auto" w:fill="auto"/>
            <w:vAlign w:val="center"/>
            <w:hideMark/>
          </w:tcPr>
          <w:p w14:paraId="0B1DAE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1.72</w:t>
            </w:r>
          </w:p>
        </w:tc>
      </w:tr>
      <w:tr w:rsidR="008F18EB" w:rsidRPr="005C17D7" w14:paraId="3AC29CDD"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FA7543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215697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206801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E6C2EC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3.25</w:t>
            </w:r>
          </w:p>
        </w:tc>
        <w:tc>
          <w:tcPr>
            <w:tcW w:w="0" w:type="auto"/>
            <w:tcBorders>
              <w:top w:val="nil"/>
              <w:left w:val="nil"/>
              <w:bottom w:val="single" w:sz="4" w:space="0" w:color="auto"/>
              <w:right w:val="single" w:sz="4" w:space="0" w:color="auto"/>
            </w:tcBorders>
            <w:shd w:val="clear" w:color="auto" w:fill="auto"/>
            <w:vAlign w:val="center"/>
            <w:hideMark/>
          </w:tcPr>
          <w:p w14:paraId="374B1B8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3.29</w:t>
            </w:r>
          </w:p>
        </w:tc>
        <w:tc>
          <w:tcPr>
            <w:tcW w:w="0" w:type="auto"/>
            <w:tcBorders>
              <w:top w:val="nil"/>
              <w:left w:val="nil"/>
              <w:bottom w:val="single" w:sz="4" w:space="0" w:color="auto"/>
              <w:right w:val="single" w:sz="4" w:space="0" w:color="auto"/>
            </w:tcBorders>
            <w:shd w:val="clear" w:color="auto" w:fill="auto"/>
            <w:vAlign w:val="center"/>
            <w:hideMark/>
          </w:tcPr>
          <w:p w14:paraId="576CBDD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3.34</w:t>
            </w:r>
          </w:p>
        </w:tc>
        <w:tc>
          <w:tcPr>
            <w:tcW w:w="0" w:type="auto"/>
            <w:tcBorders>
              <w:top w:val="nil"/>
              <w:left w:val="nil"/>
              <w:bottom w:val="single" w:sz="4" w:space="0" w:color="auto"/>
              <w:right w:val="single" w:sz="4" w:space="0" w:color="auto"/>
            </w:tcBorders>
            <w:shd w:val="clear" w:color="auto" w:fill="auto"/>
            <w:vAlign w:val="center"/>
            <w:hideMark/>
          </w:tcPr>
          <w:p w14:paraId="01BC0E9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3.38</w:t>
            </w:r>
          </w:p>
        </w:tc>
        <w:tc>
          <w:tcPr>
            <w:tcW w:w="0" w:type="auto"/>
            <w:tcBorders>
              <w:top w:val="nil"/>
              <w:left w:val="nil"/>
              <w:bottom w:val="single" w:sz="4" w:space="0" w:color="auto"/>
              <w:right w:val="single" w:sz="4" w:space="0" w:color="auto"/>
            </w:tcBorders>
            <w:shd w:val="clear" w:color="auto" w:fill="auto"/>
            <w:vAlign w:val="center"/>
            <w:hideMark/>
          </w:tcPr>
          <w:p w14:paraId="2687974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3.38</w:t>
            </w:r>
          </w:p>
        </w:tc>
      </w:tr>
    </w:tbl>
    <w:p w14:paraId="5708AB9E" w14:textId="77777777" w:rsidR="008F18EB" w:rsidRPr="005C17D7" w:rsidRDefault="008F18EB" w:rsidP="008F18EB"/>
    <w:p w14:paraId="02ACA45E" w14:textId="77777777" w:rsidR="008F18EB" w:rsidRPr="005C17D7" w:rsidRDefault="008F18EB" w:rsidP="008F18EB">
      <w:pPr>
        <w:pStyle w:val="TH"/>
      </w:pPr>
      <w:r w:rsidRPr="005C17D7">
        <w:rPr>
          <w:lang w:eastAsia="ko-KR"/>
        </w:rPr>
        <w:t xml:space="preserve">Table </w:t>
      </w:r>
      <w:r w:rsidRPr="005C17D7">
        <w:t>12.</w:t>
      </w:r>
      <w:r w:rsidRPr="005C17D7">
        <w:rPr>
          <w:lang w:eastAsia="ja-JP"/>
        </w:rPr>
        <w:t>2.4.3</w:t>
      </w:r>
      <w:r w:rsidRPr="005C17D7">
        <w:rPr>
          <w:lang w:eastAsia="ko-KR"/>
        </w:rPr>
        <w:t xml:space="preserve">-2: </w:t>
      </w:r>
      <w:r w:rsidRPr="005C17D7">
        <w:rPr>
          <w:lang w:eastAsia="ja-JP"/>
        </w:rPr>
        <w:t>Reverberation C</w:t>
      </w:r>
      <w:r w:rsidRPr="005C17D7">
        <w:t xml:space="preserve">hamber value </w:t>
      </w:r>
      <w:r w:rsidRPr="005C17D7">
        <w:rPr>
          <w:lang w:eastAsia="sv-SE"/>
        </w:rPr>
        <w:t xml:space="preserve">derivation </w:t>
      </w:r>
      <w:r w:rsidRPr="005C17D7">
        <w:t>for TX spurious emissions,</w:t>
      </w:r>
      <w:r w:rsidRPr="005C17D7" w:rsidDel="00981062">
        <w:rPr>
          <w:lang w:eastAsia="ja-JP"/>
        </w:rPr>
        <w:t xml:space="preserve"> </w:t>
      </w:r>
      <w:r w:rsidRPr="005C17D7">
        <w:t>18 GHz – 60 GHz</w:t>
      </w:r>
    </w:p>
    <w:tbl>
      <w:tblPr>
        <w:tblW w:w="0" w:type="auto"/>
        <w:tblInd w:w="-5" w:type="dxa"/>
        <w:tblLook w:val="04A0" w:firstRow="1" w:lastRow="0" w:firstColumn="1" w:lastColumn="0" w:noHBand="0" w:noVBand="1"/>
      </w:tblPr>
      <w:tblGrid>
        <w:gridCol w:w="508"/>
        <w:gridCol w:w="3190"/>
        <w:gridCol w:w="1309"/>
        <w:gridCol w:w="1417"/>
        <w:gridCol w:w="1511"/>
        <w:gridCol w:w="333"/>
        <w:gridCol w:w="1366"/>
      </w:tblGrid>
      <w:tr w:rsidR="008F18EB" w:rsidRPr="005C17D7" w14:paraId="68A7941E" w14:textId="77777777" w:rsidTr="00863150">
        <w:trPr>
          <w:trHeight w:val="399"/>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2A6711"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C0C481"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3F64B9" w14:textId="77777777" w:rsidR="008F18EB" w:rsidRPr="005C17D7" w:rsidRDefault="008F18EB" w:rsidP="00863150">
            <w:pPr>
              <w:pStyle w:val="TAH"/>
              <w:rPr>
                <w:sz w:val="16"/>
                <w:lang w:val="en-US" w:eastAsia="zh-CN"/>
              </w:rPr>
            </w:pPr>
            <w:r w:rsidRPr="005C17D7">
              <w:rPr>
                <w:sz w:val="16"/>
                <w:lang w:val="en-US" w:eastAsia="zh-CN"/>
              </w:rPr>
              <w:t xml:space="preserve">　Uncertainty value (dB)</w:t>
            </w:r>
          </w:p>
        </w:tc>
        <w:tc>
          <w:tcPr>
            <w:tcW w:w="0" w:type="auto"/>
            <w:vMerge w:val="restart"/>
            <w:tcBorders>
              <w:top w:val="single" w:sz="4" w:space="0" w:color="auto"/>
              <w:left w:val="nil"/>
              <w:bottom w:val="single" w:sz="4" w:space="0" w:color="000000"/>
              <w:right w:val="single" w:sz="4" w:space="0" w:color="auto"/>
            </w:tcBorders>
            <w:shd w:val="clear" w:color="auto" w:fill="auto"/>
            <w:vAlign w:val="center"/>
            <w:hideMark/>
          </w:tcPr>
          <w:p w14:paraId="42080192"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311B40"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EF3E98"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41069D"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　</w:t>
            </w:r>
          </w:p>
        </w:tc>
      </w:tr>
      <w:tr w:rsidR="008F18EB" w:rsidRPr="005C17D7" w14:paraId="643E5888" w14:textId="77777777" w:rsidTr="00863150">
        <w:trPr>
          <w:trHeight w:val="49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FEA2FFE"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400F18" w14:textId="77777777" w:rsidR="008F18EB" w:rsidRPr="005C17D7" w:rsidRDefault="008F18EB" w:rsidP="00863150">
            <w:pPr>
              <w:pStyle w:val="TAH"/>
              <w:rPr>
                <w:sz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728FF43E" w14:textId="77777777" w:rsidR="008F18EB" w:rsidRPr="005C17D7" w:rsidRDefault="008F18EB" w:rsidP="00863150">
            <w:pPr>
              <w:pStyle w:val="TAH"/>
              <w:rPr>
                <w:sz w:val="16"/>
                <w:szCs w:val="18"/>
                <w:lang w:val="en-US" w:eastAsia="zh-CN"/>
              </w:rPr>
            </w:pPr>
            <w:r w:rsidRPr="005C17D7">
              <w:rPr>
                <w:sz w:val="16"/>
                <w:szCs w:val="18"/>
                <w:lang w:val="en-US" w:eastAsia="zh-CN"/>
              </w:rPr>
              <w:t xml:space="preserve">40GHz&lt;f </w:t>
            </w:r>
            <w:r w:rsidRPr="005C17D7">
              <w:rPr>
                <w:rFonts w:eastAsia="NSimSun"/>
                <w:sz w:val="16"/>
                <w:lang w:val="en-US" w:eastAsia="zh-CN"/>
              </w:rPr>
              <w:t>≤</w:t>
            </w:r>
            <w:r w:rsidRPr="005C17D7">
              <w:rPr>
                <w:sz w:val="16"/>
                <w:szCs w:val="18"/>
                <w:lang w:val="en-US" w:eastAsia="zh-CN"/>
              </w:rPr>
              <w:t>60GHz</w:t>
            </w:r>
          </w:p>
        </w:tc>
        <w:tc>
          <w:tcPr>
            <w:tcW w:w="0" w:type="auto"/>
            <w:vMerge/>
            <w:tcBorders>
              <w:top w:val="single" w:sz="4" w:space="0" w:color="auto"/>
              <w:left w:val="nil"/>
              <w:bottom w:val="single" w:sz="4" w:space="0" w:color="000000"/>
              <w:right w:val="single" w:sz="4" w:space="0" w:color="auto"/>
            </w:tcBorders>
            <w:vAlign w:val="center"/>
            <w:hideMark/>
          </w:tcPr>
          <w:p w14:paraId="1799D747"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E46FE0"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A496E0" w14:textId="77777777" w:rsidR="008F18EB" w:rsidRPr="005C17D7" w:rsidRDefault="008F18EB" w:rsidP="00863150">
            <w:pPr>
              <w:pStyle w:val="TAH"/>
              <w:rPr>
                <w:i/>
                <w:iCs/>
                <w:sz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5E3CF98C" w14:textId="77777777" w:rsidR="008F18EB" w:rsidRPr="005C17D7" w:rsidRDefault="008F18EB" w:rsidP="00863150">
            <w:pPr>
              <w:pStyle w:val="TAH"/>
              <w:rPr>
                <w:sz w:val="16"/>
                <w:szCs w:val="18"/>
                <w:lang w:val="en-US" w:eastAsia="zh-CN"/>
              </w:rPr>
            </w:pPr>
            <w:r w:rsidRPr="005C17D7">
              <w:rPr>
                <w:sz w:val="16"/>
                <w:szCs w:val="18"/>
                <w:lang w:val="en-US" w:eastAsia="zh-CN"/>
              </w:rPr>
              <w:t xml:space="preserve">40GHz&lt;f </w:t>
            </w:r>
            <w:r w:rsidRPr="005C17D7">
              <w:rPr>
                <w:rFonts w:eastAsia="NSimSun"/>
                <w:sz w:val="16"/>
                <w:lang w:val="en-US" w:eastAsia="zh-CN"/>
              </w:rPr>
              <w:t>≤</w:t>
            </w:r>
            <w:r w:rsidRPr="005C17D7">
              <w:rPr>
                <w:sz w:val="16"/>
                <w:szCs w:val="18"/>
                <w:lang w:val="en-US" w:eastAsia="zh-CN"/>
              </w:rPr>
              <w:t>60GHz</w:t>
            </w:r>
          </w:p>
        </w:tc>
      </w:tr>
      <w:tr w:rsidR="008F18EB" w:rsidRPr="005C17D7" w14:paraId="4D2877C5" w14:textId="77777777" w:rsidTr="00863150">
        <w:trPr>
          <w:trHeight w:val="270"/>
        </w:trPr>
        <w:tc>
          <w:tcPr>
            <w:tcW w:w="0" w:type="auto"/>
            <w:gridSpan w:val="7"/>
            <w:tcBorders>
              <w:top w:val="nil"/>
              <w:left w:val="single" w:sz="4" w:space="0" w:color="auto"/>
              <w:bottom w:val="single" w:sz="4" w:space="0" w:color="auto"/>
              <w:right w:val="single" w:sz="4" w:space="0" w:color="000000"/>
            </w:tcBorders>
            <w:shd w:val="clear" w:color="auto" w:fill="auto"/>
            <w:vAlign w:val="center"/>
            <w:hideMark/>
          </w:tcPr>
          <w:p w14:paraId="46D7501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266F95AD"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878C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C1-7</w:t>
            </w:r>
          </w:p>
        </w:tc>
        <w:tc>
          <w:tcPr>
            <w:tcW w:w="0" w:type="auto"/>
            <w:tcBorders>
              <w:top w:val="nil"/>
              <w:left w:val="nil"/>
              <w:bottom w:val="single" w:sz="4" w:space="0" w:color="auto"/>
              <w:right w:val="single" w:sz="4" w:space="0" w:color="auto"/>
            </w:tcBorders>
            <w:shd w:val="clear" w:color="auto" w:fill="auto"/>
            <w:vAlign w:val="center"/>
            <w:hideMark/>
          </w:tcPr>
          <w:p w14:paraId="7F1C11E4" w14:textId="77777777" w:rsidR="008F18EB" w:rsidRPr="005C17D7" w:rsidRDefault="008F18EB" w:rsidP="00863150">
            <w:pPr>
              <w:spacing w:after="0"/>
              <w:rPr>
                <w:rFonts w:ascii="Arial" w:hAnsi="Arial" w:cs="Arial"/>
                <w:color w:val="000000"/>
                <w:sz w:val="16"/>
                <w:szCs w:val="16"/>
                <w:lang w:val="en-US" w:eastAsia="zh-CN"/>
              </w:rPr>
            </w:pPr>
            <w:ins w:id="1449" w:author="Huawei" w:date="2020-10-21T18:21: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450" w:author="Huawei" w:date="2020-10-23T13:00: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72E763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0" w:type="auto"/>
            <w:tcBorders>
              <w:top w:val="nil"/>
              <w:left w:val="nil"/>
              <w:bottom w:val="single" w:sz="4" w:space="0" w:color="auto"/>
              <w:right w:val="single" w:sz="4" w:space="0" w:color="auto"/>
            </w:tcBorders>
            <w:shd w:val="clear" w:color="auto" w:fill="auto"/>
            <w:vAlign w:val="center"/>
            <w:hideMark/>
          </w:tcPr>
          <w:p w14:paraId="31D54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E6A34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7DC1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128229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39205B0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CDCF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6F9AC68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1FBE61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65AEC0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C1891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59A6F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20A6C6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r>
      <w:tr w:rsidR="008F18EB" w:rsidRPr="005C17D7" w14:paraId="3183427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4FD0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75FB3BE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423740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AB9D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ED084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0839E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346213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F0E0AD4"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39A3C7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5E0CF08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C234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4D75D7C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3CE46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0C1A7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404404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C7595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1601CC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64CA3A8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735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31AEB4F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451" w:author="Huawei" w:date="2020-10-20T22:53:00Z">
              <w:r w:rsidRPr="00191E16">
                <w:rPr>
                  <w:rFonts w:ascii="Arial" w:hAnsi="Arial" w:cs="Arial"/>
                  <w:color w:val="000000"/>
                  <w:sz w:val="16"/>
                  <w:szCs w:val="16"/>
                  <w:lang w:val="en-US" w:eastAsia="zh-CN"/>
                </w:rPr>
                <w:t xml:space="preserve">mismatch </w:t>
              </w:r>
            </w:ins>
            <w:del w:id="1452"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166063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AD54F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3445C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512FA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741F0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0267BE8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3525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3AF1C611" w14:textId="77777777" w:rsidR="008F18EB" w:rsidRPr="005C17D7" w:rsidRDefault="008F18EB" w:rsidP="00863150">
            <w:pPr>
              <w:spacing w:after="0"/>
              <w:rPr>
                <w:rFonts w:ascii="Arial" w:hAnsi="Arial" w:cs="Arial"/>
                <w:color w:val="000000"/>
                <w:sz w:val="16"/>
                <w:szCs w:val="16"/>
                <w:lang w:val="en-US" w:eastAsia="zh-CN"/>
              </w:rPr>
            </w:pPr>
            <w:ins w:id="1453" w:author="Huawei" w:date="2020-10-21T12:27:00Z">
              <w:r>
                <w:rPr>
                  <w:rFonts w:ascii="Arial" w:hAnsi="Arial" w:cs="Arial"/>
                  <w:color w:val="000000"/>
                  <w:sz w:val="16"/>
                  <w:szCs w:val="16"/>
                </w:rPr>
                <w:t xml:space="preserve">Uncertainty of </w:t>
              </w:r>
            </w:ins>
            <w:ins w:id="1454" w:author="Huawei" w:date="2020-10-21T12:49:00Z">
              <w:r>
                <w:rPr>
                  <w:rFonts w:ascii="Arial" w:hAnsi="Arial" w:cs="Arial"/>
                  <w:color w:val="000000"/>
                  <w:sz w:val="16"/>
                  <w:szCs w:val="16"/>
                </w:rPr>
                <w:t xml:space="preserve">the </w:t>
              </w:r>
            </w:ins>
            <w:ins w:id="1455"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456"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68484A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861BF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8F959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0F68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7C8481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6B05199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03E9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6E15316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3E15F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BC18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7B98BA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D29AC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32C5D8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E3FA18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46F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4E182FC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10ED1F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3DCC0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76D643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4EAE7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12B8FF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1FD2EE0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23D3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5B7DE50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07C72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7D8F82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058A2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21AA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46A0BF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r>
      <w:tr w:rsidR="008F18EB" w:rsidRPr="005C17D7" w14:paraId="4DA27FED"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A0148D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1E5568C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1.80</w:t>
            </w:r>
          </w:p>
        </w:tc>
      </w:tr>
      <w:tr w:rsidR="008F18EB" w:rsidRPr="005C17D7" w14:paraId="587CC506"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E127FC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6BE2AC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3.53</w:t>
            </w:r>
          </w:p>
        </w:tc>
      </w:tr>
    </w:tbl>
    <w:p w14:paraId="459F6D1E" w14:textId="77777777" w:rsidR="008F18EB" w:rsidRDefault="008F18EB" w:rsidP="008F18EB">
      <w:pPr>
        <w:spacing w:after="0"/>
        <w:jc w:val="center"/>
        <w:rPr>
          <w:i/>
          <w:color w:val="0000FF"/>
        </w:rPr>
      </w:pPr>
    </w:p>
    <w:p w14:paraId="1029EDFF"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39BF7CD" w14:textId="77777777" w:rsidR="008F18EB" w:rsidRPr="005C17D7" w:rsidRDefault="008F18EB" w:rsidP="008F18EB">
      <w:pPr>
        <w:pStyle w:val="Heading4"/>
      </w:pPr>
      <w:bookmarkStart w:id="1457" w:name="_Toc21086620"/>
      <w:bookmarkStart w:id="1458" w:name="_Toc29769079"/>
      <w:bookmarkStart w:id="1459" w:name="_Toc32332508"/>
      <w:bookmarkStart w:id="1460" w:name="_Toc37430392"/>
      <w:bookmarkStart w:id="1461" w:name="_Toc43739495"/>
      <w:bookmarkStart w:id="1462" w:name="_Toc46347256"/>
      <w:bookmarkStart w:id="1463" w:name="_Toc53168963"/>
      <w:bookmarkStart w:id="1464" w:name="_Toc53169655"/>
      <w:bookmarkStart w:id="1465" w:name="_Toc53170347"/>
      <w:r w:rsidRPr="005C17D7">
        <w:rPr>
          <w:lang w:eastAsia="sv-SE"/>
        </w:rPr>
        <w:t>12.3.</w:t>
      </w:r>
      <w:r w:rsidRPr="005C17D7">
        <w:rPr>
          <w:lang w:eastAsia="ja-JP"/>
        </w:rPr>
        <w:t>2</w:t>
      </w:r>
      <w:r w:rsidRPr="005C17D7">
        <w:rPr>
          <w:lang w:eastAsia="sv-SE"/>
        </w:rPr>
        <w:t>.3</w:t>
      </w:r>
      <w:r w:rsidRPr="005C17D7">
        <w:rPr>
          <w:rFonts w:hint="eastAsia"/>
          <w:lang w:eastAsia="ja-JP"/>
        </w:rPr>
        <w:tab/>
      </w:r>
      <w:r w:rsidRPr="005C17D7">
        <w:t>MU value</w:t>
      </w:r>
      <w:bookmarkEnd w:id="1457"/>
      <w:bookmarkEnd w:id="1458"/>
      <w:r w:rsidRPr="005C17D7">
        <w:t xml:space="preserve"> derivation</w:t>
      </w:r>
      <w:bookmarkEnd w:id="1459"/>
      <w:r w:rsidRPr="005C17D7">
        <w:t>, FR1</w:t>
      </w:r>
      <w:bookmarkEnd w:id="1460"/>
      <w:bookmarkEnd w:id="1461"/>
      <w:bookmarkEnd w:id="1462"/>
      <w:bookmarkEnd w:id="1463"/>
      <w:bookmarkEnd w:id="1464"/>
      <w:bookmarkEnd w:id="1465"/>
    </w:p>
    <w:p w14:paraId="017E34BD" w14:textId="77777777" w:rsidR="008F18EB" w:rsidRPr="005C17D7" w:rsidRDefault="008F18EB" w:rsidP="008F18EB">
      <w:r w:rsidRPr="005C17D7">
        <w:rPr>
          <w:lang w:eastAsia="sv-SE"/>
        </w:rPr>
        <w:t>Table 12.3.2.3</w:t>
      </w:r>
      <w:r w:rsidRPr="005C17D7">
        <w:t>-1 captures derivation of the expanded measurement uncertainty values for OTA RX spurious emissions measurements in general chamber (Normal test conditions, FR1).</w:t>
      </w:r>
    </w:p>
    <w:p w14:paraId="61B9F227" w14:textId="77777777" w:rsidR="008F18EB" w:rsidRPr="005C17D7" w:rsidRDefault="008F18EB" w:rsidP="008F18EB">
      <w:pPr>
        <w:pStyle w:val="TH"/>
      </w:pPr>
      <w:r w:rsidRPr="005C17D7">
        <w:t xml:space="preserve">Table </w:t>
      </w:r>
      <w:r w:rsidRPr="005C17D7">
        <w:rPr>
          <w:lang w:eastAsia="sv-SE"/>
        </w:rPr>
        <w:t>12.3.</w:t>
      </w:r>
      <w:r w:rsidRPr="005C17D7">
        <w:rPr>
          <w:lang w:eastAsia="ja-JP"/>
        </w:rPr>
        <w:t>2</w:t>
      </w:r>
      <w:r w:rsidRPr="005C17D7">
        <w:rPr>
          <w:lang w:eastAsia="sv-SE"/>
        </w:rPr>
        <w:t>.3-1</w:t>
      </w:r>
      <w:r w:rsidRPr="005C17D7">
        <w:t xml:space="preserve">: General chamber MU value </w:t>
      </w:r>
      <w:r w:rsidRPr="005C17D7">
        <w:rPr>
          <w:lang w:eastAsia="sv-SE"/>
        </w:rPr>
        <w:t xml:space="preserve">derivation </w:t>
      </w:r>
      <w:r w:rsidRPr="005C17D7">
        <w:t>for RX spurious emissions, FR1</w:t>
      </w:r>
    </w:p>
    <w:tbl>
      <w:tblPr>
        <w:tblW w:w="0" w:type="auto"/>
        <w:tblInd w:w="-5" w:type="dxa"/>
        <w:tblLook w:val="04A0" w:firstRow="1" w:lastRow="0" w:firstColumn="1" w:lastColumn="0" w:noHBand="0" w:noVBand="1"/>
      </w:tblPr>
      <w:tblGrid>
        <w:gridCol w:w="498"/>
        <w:gridCol w:w="1718"/>
        <w:gridCol w:w="1039"/>
        <w:gridCol w:w="796"/>
        <w:gridCol w:w="730"/>
        <w:gridCol w:w="1158"/>
        <w:gridCol w:w="1156"/>
        <w:gridCol w:w="333"/>
        <w:gridCol w:w="748"/>
        <w:gridCol w:w="728"/>
        <w:gridCol w:w="730"/>
      </w:tblGrid>
      <w:tr w:rsidR="008F18EB" w:rsidRPr="005C17D7" w14:paraId="27EFFCCA" w14:textId="77777777" w:rsidTr="00863150">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BA48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4871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F30783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FD8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F517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63D85"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CE2E82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44097F3E" w14:textId="77777777" w:rsidTr="0086315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1957E"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0E0E2" w14:textId="77777777" w:rsidR="008F18EB" w:rsidRPr="005C17D7" w:rsidRDefault="008F18EB" w:rsidP="00863150">
            <w:pPr>
              <w:spacing w:after="0"/>
              <w:rPr>
                <w:rFonts w:ascii="Arial" w:hAnsi="Arial" w:cs="Arial"/>
                <w:b/>
                <w:bCs/>
                <w:color w:val="000000"/>
                <w:sz w:val="16"/>
                <w:szCs w:val="16"/>
                <w:lang w:val="en-US" w:eastAsia="zh-CN"/>
              </w:rPr>
            </w:pPr>
          </w:p>
        </w:tc>
        <w:tc>
          <w:tcPr>
            <w:tcW w:w="1039" w:type="dxa"/>
            <w:tcBorders>
              <w:top w:val="nil"/>
              <w:left w:val="nil"/>
              <w:bottom w:val="single" w:sz="8" w:space="0" w:color="auto"/>
              <w:right w:val="single" w:sz="8" w:space="0" w:color="auto"/>
            </w:tcBorders>
            <w:shd w:val="clear" w:color="auto" w:fill="auto"/>
            <w:vAlign w:val="center"/>
            <w:hideMark/>
          </w:tcPr>
          <w:p w14:paraId="76101D5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30MHz &lt;f≤6 GHz</w:t>
            </w:r>
          </w:p>
        </w:tc>
        <w:tc>
          <w:tcPr>
            <w:tcW w:w="796" w:type="dxa"/>
            <w:tcBorders>
              <w:top w:val="nil"/>
              <w:left w:val="nil"/>
              <w:bottom w:val="single" w:sz="8" w:space="0" w:color="auto"/>
              <w:right w:val="single" w:sz="8" w:space="0" w:color="auto"/>
            </w:tcBorders>
            <w:shd w:val="clear" w:color="auto" w:fill="auto"/>
            <w:vAlign w:val="center"/>
            <w:hideMark/>
          </w:tcPr>
          <w:p w14:paraId="634240E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6&lt;f ≤ 19GHz</w:t>
            </w:r>
          </w:p>
        </w:tc>
        <w:tc>
          <w:tcPr>
            <w:tcW w:w="0" w:type="auto"/>
            <w:tcBorders>
              <w:top w:val="nil"/>
              <w:left w:val="nil"/>
              <w:bottom w:val="single" w:sz="8" w:space="0" w:color="auto"/>
              <w:right w:val="single" w:sz="8" w:space="0" w:color="auto"/>
            </w:tcBorders>
            <w:shd w:val="clear" w:color="auto" w:fill="auto"/>
            <w:vAlign w:val="center"/>
            <w:hideMark/>
          </w:tcPr>
          <w:p w14:paraId="7FC10E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19&lt;f ≤ 26GHz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149A6"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337F3"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64C87" w14:textId="77777777" w:rsidR="008F18EB" w:rsidRPr="005C17D7" w:rsidRDefault="008F18EB" w:rsidP="00863150">
            <w:pPr>
              <w:spacing w:after="0"/>
              <w:rPr>
                <w:rFonts w:ascii="Arial" w:hAnsi="Arial" w:cs="Arial"/>
                <w:b/>
                <w:bCs/>
                <w:i/>
                <w:iCs/>
                <w:color w:val="000000"/>
                <w:sz w:val="16"/>
                <w:szCs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4AB2BC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30MHz &lt;f≤ 6 GHz</w:t>
            </w:r>
          </w:p>
        </w:tc>
        <w:tc>
          <w:tcPr>
            <w:tcW w:w="0" w:type="auto"/>
            <w:tcBorders>
              <w:top w:val="nil"/>
              <w:left w:val="nil"/>
              <w:bottom w:val="single" w:sz="8" w:space="0" w:color="auto"/>
              <w:right w:val="single" w:sz="8" w:space="0" w:color="auto"/>
            </w:tcBorders>
            <w:shd w:val="clear" w:color="auto" w:fill="auto"/>
            <w:vAlign w:val="center"/>
            <w:hideMark/>
          </w:tcPr>
          <w:p w14:paraId="45F34BD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6&lt;f ≤ 19GHz</w:t>
            </w:r>
          </w:p>
        </w:tc>
        <w:tc>
          <w:tcPr>
            <w:tcW w:w="0" w:type="auto"/>
            <w:tcBorders>
              <w:top w:val="nil"/>
              <w:left w:val="nil"/>
              <w:bottom w:val="single" w:sz="8" w:space="0" w:color="auto"/>
              <w:right w:val="single" w:sz="8" w:space="0" w:color="auto"/>
            </w:tcBorders>
            <w:shd w:val="clear" w:color="auto" w:fill="auto"/>
            <w:vAlign w:val="center"/>
            <w:hideMark/>
          </w:tcPr>
          <w:p w14:paraId="21B1FB7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19&lt;f ≤ 26GHz</w:t>
            </w:r>
          </w:p>
        </w:tc>
      </w:tr>
      <w:tr w:rsidR="008F18EB" w:rsidRPr="005C17D7" w14:paraId="67CFEDD2" w14:textId="77777777" w:rsidTr="00863150">
        <w:trPr>
          <w:trHeight w:val="22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B6334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2B210C5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E386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w:t>
            </w:r>
          </w:p>
        </w:tc>
        <w:tc>
          <w:tcPr>
            <w:tcW w:w="0" w:type="auto"/>
            <w:tcBorders>
              <w:top w:val="nil"/>
              <w:left w:val="nil"/>
              <w:bottom w:val="single" w:sz="4" w:space="0" w:color="auto"/>
              <w:right w:val="single" w:sz="4" w:space="0" w:color="auto"/>
            </w:tcBorders>
            <w:shd w:val="clear" w:color="auto" w:fill="auto"/>
            <w:vAlign w:val="center"/>
            <w:hideMark/>
          </w:tcPr>
          <w:p w14:paraId="699C741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1039" w:type="dxa"/>
            <w:tcBorders>
              <w:top w:val="nil"/>
              <w:left w:val="nil"/>
              <w:bottom w:val="single" w:sz="4" w:space="0" w:color="auto"/>
              <w:right w:val="single" w:sz="4" w:space="0" w:color="auto"/>
            </w:tcBorders>
            <w:shd w:val="clear" w:color="auto" w:fill="auto"/>
            <w:vAlign w:val="center"/>
            <w:hideMark/>
          </w:tcPr>
          <w:p w14:paraId="321EEF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96" w:type="dxa"/>
            <w:tcBorders>
              <w:top w:val="nil"/>
              <w:left w:val="nil"/>
              <w:bottom w:val="single" w:sz="4" w:space="0" w:color="auto"/>
              <w:right w:val="single" w:sz="4" w:space="0" w:color="auto"/>
            </w:tcBorders>
            <w:shd w:val="clear" w:color="auto" w:fill="auto"/>
            <w:vAlign w:val="center"/>
            <w:hideMark/>
          </w:tcPr>
          <w:p w14:paraId="67D3E4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6E7E8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9CE74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06686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83252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9123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407C6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967B8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5F850D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E321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w:t>
            </w:r>
          </w:p>
        </w:tc>
        <w:tc>
          <w:tcPr>
            <w:tcW w:w="0" w:type="auto"/>
            <w:tcBorders>
              <w:top w:val="nil"/>
              <w:left w:val="nil"/>
              <w:bottom w:val="single" w:sz="4" w:space="0" w:color="auto"/>
              <w:right w:val="single" w:sz="4" w:space="0" w:color="auto"/>
            </w:tcBorders>
            <w:shd w:val="clear" w:color="auto" w:fill="auto"/>
            <w:vAlign w:val="center"/>
            <w:hideMark/>
          </w:tcPr>
          <w:p w14:paraId="7D937D4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1E3ABA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4E1878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BD7B2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CE854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7FDED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389E9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D2A6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83A73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5638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817744E"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42CF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0" w:type="auto"/>
            <w:tcBorders>
              <w:top w:val="nil"/>
              <w:left w:val="nil"/>
              <w:bottom w:val="single" w:sz="4" w:space="0" w:color="auto"/>
              <w:right w:val="single" w:sz="4" w:space="0" w:color="auto"/>
            </w:tcBorders>
            <w:shd w:val="clear" w:color="auto" w:fill="auto"/>
            <w:vAlign w:val="center"/>
            <w:hideMark/>
          </w:tcPr>
          <w:p w14:paraId="380D27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1039" w:type="dxa"/>
            <w:tcBorders>
              <w:top w:val="nil"/>
              <w:left w:val="nil"/>
              <w:bottom w:val="single" w:sz="4" w:space="0" w:color="auto"/>
              <w:right w:val="single" w:sz="4" w:space="0" w:color="auto"/>
            </w:tcBorders>
            <w:shd w:val="clear" w:color="auto" w:fill="auto"/>
            <w:vAlign w:val="center"/>
            <w:hideMark/>
          </w:tcPr>
          <w:p w14:paraId="6BBE5D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96" w:type="dxa"/>
            <w:tcBorders>
              <w:top w:val="nil"/>
              <w:left w:val="nil"/>
              <w:bottom w:val="single" w:sz="4" w:space="0" w:color="auto"/>
              <w:right w:val="single" w:sz="4" w:space="0" w:color="auto"/>
            </w:tcBorders>
            <w:shd w:val="clear" w:color="auto" w:fill="auto"/>
            <w:vAlign w:val="center"/>
            <w:hideMark/>
          </w:tcPr>
          <w:p w14:paraId="010EA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A91C1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4C49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461BC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49ADD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4240B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5DDB6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5BEE9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C213DC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D5A1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A5-4a</w:t>
            </w:r>
          </w:p>
        </w:tc>
        <w:tc>
          <w:tcPr>
            <w:tcW w:w="0" w:type="auto"/>
            <w:tcBorders>
              <w:top w:val="nil"/>
              <w:left w:val="nil"/>
              <w:bottom w:val="single" w:sz="4" w:space="0" w:color="auto"/>
              <w:right w:val="single" w:sz="4" w:space="0" w:color="auto"/>
            </w:tcBorders>
            <w:shd w:val="clear" w:color="auto" w:fill="auto"/>
            <w:vAlign w:val="center"/>
            <w:hideMark/>
          </w:tcPr>
          <w:p w14:paraId="7CB05B3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14A8B1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96" w:type="dxa"/>
            <w:tcBorders>
              <w:top w:val="nil"/>
              <w:left w:val="nil"/>
              <w:bottom w:val="single" w:sz="4" w:space="0" w:color="auto"/>
              <w:right w:val="single" w:sz="4" w:space="0" w:color="auto"/>
            </w:tcBorders>
            <w:shd w:val="clear" w:color="auto" w:fill="auto"/>
            <w:vAlign w:val="center"/>
            <w:hideMark/>
          </w:tcPr>
          <w:p w14:paraId="26A629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F8157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0096E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4D980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719EF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914D3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EF61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17F4F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E60D83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4BB4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A5-5a</w:t>
            </w:r>
          </w:p>
        </w:tc>
        <w:tc>
          <w:tcPr>
            <w:tcW w:w="0" w:type="auto"/>
            <w:tcBorders>
              <w:top w:val="nil"/>
              <w:left w:val="nil"/>
              <w:bottom w:val="single" w:sz="4" w:space="0" w:color="auto"/>
              <w:right w:val="single" w:sz="4" w:space="0" w:color="auto"/>
            </w:tcBorders>
            <w:shd w:val="clear" w:color="auto" w:fill="auto"/>
            <w:vAlign w:val="center"/>
            <w:hideMark/>
          </w:tcPr>
          <w:p w14:paraId="6D4B83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0510F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78071C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3CEB2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B4A8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CB284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79DC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B238A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81B9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4A44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8CEE901"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5316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A5-6a</w:t>
            </w:r>
          </w:p>
        </w:tc>
        <w:tc>
          <w:tcPr>
            <w:tcW w:w="0" w:type="auto"/>
            <w:tcBorders>
              <w:top w:val="nil"/>
              <w:left w:val="nil"/>
              <w:bottom w:val="single" w:sz="4" w:space="0" w:color="auto"/>
              <w:right w:val="single" w:sz="4" w:space="0" w:color="auto"/>
            </w:tcBorders>
            <w:shd w:val="clear" w:color="auto" w:fill="auto"/>
            <w:vAlign w:val="center"/>
            <w:hideMark/>
          </w:tcPr>
          <w:p w14:paraId="228DAE9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ins w:id="1466" w:author="Huawei" w:date="2020-10-19T14:54:00Z">
              <w:r>
                <w:rPr>
                  <w:rFonts w:ascii="Arial" w:hAnsi="Arial" w:cs="Arial"/>
                  <w:color w:val="000000"/>
                  <w:sz w:val="16"/>
                  <w:szCs w:val="16"/>
                  <w:lang w:val="en-US" w:eastAsia="zh-CN"/>
                </w:rPr>
                <w:t xml:space="preserve"> </w:t>
              </w:r>
              <w:r w:rsidRPr="00BE7914">
                <w:rPr>
                  <w:rFonts w:ascii="Arial" w:hAnsi="Arial" w:cs="Arial"/>
                  <w:color w:val="000000"/>
                  <w:sz w:val="16"/>
                  <w:szCs w:val="16"/>
                  <w:lang w:val="en-US" w:eastAsia="zh-CN"/>
                </w:rPr>
                <w:t>across the BS antenna</w:t>
              </w:r>
            </w:ins>
          </w:p>
        </w:tc>
        <w:tc>
          <w:tcPr>
            <w:tcW w:w="1039" w:type="dxa"/>
            <w:tcBorders>
              <w:top w:val="nil"/>
              <w:left w:val="nil"/>
              <w:bottom w:val="single" w:sz="4" w:space="0" w:color="auto"/>
              <w:right w:val="single" w:sz="4" w:space="0" w:color="auto"/>
            </w:tcBorders>
            <w:shd w:val="clear" w:color="auto" w:fill="auto"/>
            <w:vAlign w:val="center"/>
            <w:hideMark/>
          </w:tcPr>
          <w:p w14:paraId="30700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540942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2367E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F8CAB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28BF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EEAEA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52DA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3C7E5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6CB8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50191C96"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CDBE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C3-4</w:t>
            </w:r>
          </w:p>
        </w:tc>
        <w:tc>
          <w:tcPr>
            <w:tcW w:w="0" w:type="auto"/>
            <w:tcBorders>
              <w:top w:val="nil"/>
              <w:left w:val="nil"/>
              <w:bottom w:val="single" w:sz="4" w:space="0" w:color="auto"/>
              <w:right w:val="single" w:sz="4" w:space="0" w:color="auto"/>
            </w:tcBorders>
            <w:shd w:val="clear" w:color="auto" w:fill="auto"/>
            <w:vAlign w:val="center"/>
            <w:hideMark/>
          </w:tcPr>
          <w:p w14:paraId="341041F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Receiver spurious emissions - Conducted Uncertainty (minus mismatch)</w:t>
            </w:r>
          </w:p>
        </w:tc>
        <w:tc>
          <w:tcPr>
            <w:tcW w:w="1039" w:type="dxa"/>
            <w:tcBorders>
              <w:top w:val="nil"/>
              <w:left w:val="nil"/>
              <w:bottom w:val="single" w:sz="4" w:space="0" w:color="auto"/>
              <w:right w:val="single" w:sz="4" w:space="0" w:color="auto"/>
            </w:tcBorders>
            <w:shd w:val="clear" w:color="auto" w:fill="auto"/>
            <w:vAlign w:val="center"/>
            <w:hideMark/>
          </w:tcPr>
          <w:p w14:paraId="6EC00B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796" w:type="dxa"/>
            <w:tcBorders>
              <w:top w:val="nil"/>
              <w:left w:val="nil"/>
              <w:bottom w:val="single" w:sz="4" w:space="0" w:color="auto"/>
              <w:right w:val="single" w:sz="4" w:space="0" w:color="auto"/>
            </w:tcBorders>
            <w:shd w:val="clear" w:color="auto" w:fill="auto"/>
            <w:vAlign w:val="center"/>
            <w:hideMark/>
          </w:tcPr>
          <w:p w14:paraId="5893A9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3EB9D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10909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2BDC8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5B8BA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C5C3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FDFC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8181C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r>
      <w:tr w:rsidR="008F18EB" w:rsidRPr="005C17D7" w14:paraId="6C4D7897"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6A84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A5-7</w:t>
            </w:r>
          </w:p>
        </w:tc>
        <w:tc>
          <w:tcPr>
            <w:tcW w:w="0" w:type="auto"/>
            <w:tcBorders>
              <w:top w:val="nil"/>
              <w:left w:val="nil"/>
              <w:bottom w:val="single" w:sz="4" w:space="0" w:color="auto"/>
              <w:right w:val="single" w:sz="4" w:space="0" w:color="auto"/>
            </w:tcBorders>
            <w:shd w:val="clear" w:color="auto" w:fill="auto"/>
            <w:vAlign w:val="center"/>
            <w:hideMark/>
          </w:tcPr>
          <w:p w14:paraId="076B075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1039" w:type="dxa"/>
            <w:tcBorders>
              <w:top w:val="nil"/>
              <w:left w:val="nil"/>
              <w:bottom w:val="single" w:sz="4" w:space="0" w:color="auto"/>
              <w:right w:val="single" w:sz="4" w:space="0" w:color="auto"/>
            </w:tcBorders>
            <w:shd w:val="clear" w:color="auto" w:fill="auto"/>
            <w:vAlign w:val="center"/>
            <w:hideMark/>
          </w:tcPr>
          <w:p w14:paraId="30043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96" w:type="dxa"/>
            <w:tcBorders>
              <w:top w:val="nil"/>
              <w:left w:val="nil"/>
              <w:bottom w:val="single" w:sz="4" w:space="0" w:color="auto"/>
              <w:right w:val="single" w:sz="4" w:space="0" w:color="auto"/>
            </w:tcBorders>
            <w:shd w:val="clear" w:color="auto" w:fill="auto"/>
            <w:vAlign w:val="center"/>
            <w:hideMark/>
          </w:tcPr>
          <w:p w14:paraId="2D4A7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1BC537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77F072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E7357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A0148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E58D6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132F4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c>
          <w:tcPr>
            <w:tcW w:w="0" w:type="auto"/>
            <w:tcBorders>
              <w:top w:val="nil"/>
              <w:left w:val="nil"/>
              <w:bottom w:val="single" w:sz="4" w:space="0" w:color="auto"/>
              <w:right w:val="single" w:sz="4" w:space="0" w:color="auto"/>
            </w:tcBorders>
            <w:shd w:val="clear" w:color="auto" w:fill="auto"/>
            <w:vAlign w:val="center"/>
            <w:hideMark/>
          </w:tcPr>
          <w:p w14:paraId="7ADC30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r>
      <w:tr w:rsidR="008F18EB" w:rsidRPr="005C17D7" w14:paraId="7D99B80B"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183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0" w:type="auto"/>
            <w:tcBorders>
              <w:top w:val="nil"/>
              <w:left w:val="nil"/>
              <w:bottom w:val="single" w:sz="4" w:space="0" w:color="auto"/>
              <w:right w:val="single" w:sz="4" w:space="0" w:color="auto"/>
            </w:tcBorders>
            <w:shd w:val="clear" w:color="auto" w:fill="auto"/>
            <w:vAlign w:val="center"/>
            <w:hideMark/>
          </w:tcPr>
          <w:p w14:paraId="02BC4C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1039" w:type="dxa"/>
            <w:tcBorders>
              <w:top w:val="nil"/>
              <w:left w:val="nil"/>
              <w:bottom w:val="single" w:sz="4" w:space="0" w:color="auto"/>
              <w:right w:val="single" w:sz="4" w:space="0" w:color="auto"/>
            </w:tcBorders>
            <w:shd w:val="clear" w:color="auto" w:fill="auto"/>
            <w:vAlign w:val="center"/>
            <w:hideMark/>
          </w:tcPr>
          <w:p w14:paraId="0CDFCA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96" w:type="dxa"/>
            <w:tcBorders>
              <w:top w:val="nil"/>
              <w:left w:val="nil"/>
              <w:bottom w:val="single" w:sz="4" w:space="0" w:color="auto"/>
              <w:right w:val="single" w:sz="4" w:space="0" w:color="auto"/>
            </w:tcBorders>
            <w:shd w:val="clear" w:color="auto" w:fill="auto"/>
            <w:vAlign w:val="center"/>
            <w:hideMark/>
          </w:tcPr>
          <w:p w14:paraId="006010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056FE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47B78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FD01A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D967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FADC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7D9F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01696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9680280"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3679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A5-17</w:t>
            </w:r>
          </w:p>
        </w:tc>
        <w:tc>
          <w:tcPr>
            <w:tcW w:w="0" w:type="auto"/>
            <w:tcBorders>
              <w:top w:val="nil"/>
              <w:left w:val="nil"/>
              <w:bottom w:val="single" w:sz="4" w:space="0" w:color="auto"/>
              <w:right w:val="single" w:sz="4" w:space="0" w:color="auto"/>
            </w:tcBorders>
            <w:shd w:val="clear" w:color="auto" w:fill="auto"/>
            <w:vAlign w:val="center"/>
            <w:hideMark/>
          </w:tcPr>
          <w:p w14:paraId="7DE4F1D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antenna frequency variation</w:t>
            </w:r>
          </w:p>
        </w:tc>
        <w:tc>
          <w:tcPr>
            <w:tcW w:w="1039" w:type="dxa"/>
            <w:tcBorders>
              <w:top w:val="nil"/>
              <w:left w:val="nil"/>
              <w:bottom w:val="single" w:sz="4" w:space="0" w:color="auto"/>
              <w:right w:val="single" w:sz="4" w:space="0" w:color="auto"/>
            </w:tcBorders>
            <w:shd w:val="clear" w:color="auto" w:fill="auto"/>
            <w:vAlign w:val="center"/>
            <w:hideMark/>
          </w:tcPr>
          <w:p w14:paraId="531FF6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96" w:type="dxa"/>
            <w:tcBorders>
              <w:top w:val="nil"/>
              <w:left w:val="nil"/>
              <w:bottom w:val="single" w:sz="4" w:space="0" w:color="auto"/>
              <w:right w:val="single" w:sz="4" w:space="0" w:color="auto"/>
            </w:tcBorders>
            <w:shd w:val="clear" w:color="auto" w:fill="auto"/>
            <w:vAlign w:val="center"/>
            <w:hideMark/>
          </w:tcPr>
          <w:p w14:paraId="0C4B8A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8FE2F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A6318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6BC1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9082C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9A7B2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17EAD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3CE38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C84C52E"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34B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A5-18</w:t>
            </w:r>
          </w:p>
        </w:tc>
        <w:tc>
          <w:tcPr>
            <w:tcW w:w="0" w:type="auto"/>
            <w:tcBorders>
              <w:top w:val="nil"/>
              <w:left w:val="nil"/>
              <w:bottom w:val="single" w:sz="4" w:space="0" w:color="auto"/>
              <w:right w:val="single" w:sz="4" w:space="0" w:color="auto"/>
            </w:tcBorders>
            <w:shd w:val="clear" w:color="auto" w:fill="auto"/>
            <w:vAlign w:val="center"/>
            <w:hideMark/>
          </w:tcPr>
          <w:p w14:paraId="7ECE8F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FSPL estimation error</w:t>
            </w:r>
          </w:p>
        </w:tc>
        <w:tc>
          <w:tcPr>
            <w:tcW w:w="1039" w:type="dxa"/>
            <w:tcBorders>
              <w:top w:val="nil"/>
              <w:left w:val="nil"/>
              <w:bottom w:val="single" w:sz="4" w:space="0" w:color="auto"/>
              <w:right w:val="single" w:sz="4" w:space="0" w:color="auto"/>
            </w:tcBorders>
            <w:shd w:val="clear" w:color="auto" w:fill="auto"/>
            <w:vAlign w:val="center"/>
            <w:hideMark/>
          </w:tcPr>
          <w:p w14:paraId="555B3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27D306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5AEDF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0C33B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CC8D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F6E32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8103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D6621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22BFC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B4B01B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8D37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A5-16</w:t>
            </w:r>
          </w:p>
        </w:tc>
        <w:tc>
          <w:tcPr>
            <w:tcW w:w="0" w:type="auto"/>
            <w:tcBorders>
              <w:top w:val="nil"/>
              <w:left w:val="nil"/>
              <w:bottom w:val="single" w:sz="4" w:space="0" w:color="auto"/>
              <w:right w:val="single" w:sz="4" w:space="0" w:color="auto"/>
            </w:tcBorders>
            <w:shd w:val="clear" w:color="auto" w:fill="auto"/>
            <w:vAlign w:val="center"/>
            <w:hideMark/>
          </w:tcPr>
          <w:p w14:paraId="508E4FCC" w14:textId="77777777" w:rsidR="008F18EB" w:rsidRPr="005C17D7" w:rsidRDefault="008F18EB" w:rsidP="00863150">
            <w:pPr>
              <w:spacing w:after="0"/>
              <w:rPr>
                <w:rFonts w:ascii="Arial" w:hAnsi="Arial" w:cs="Arial"/>
                <w:color w:val="000000"/>
                <w:sz w:val="16"/>
                <w:szCs w:val="16"/>
                <w:lang w:val="en-US" w:eastAsia="zh-CN"/>
              </w:rPr>
            </w:pPr>
            <w:del w:id="1467" w:author="Huawei" w:date="2020-10-18T11:26:00Z">
              <w:r w:rsidRPr="005C17D7" w:rsidDel="00DC640A">
                <w:rPr>
                  <w:rFonts w:ascii="Arial" w:hAnsi="Arial" w:cs="Arial"/>
                  <w:color w:val="000000"/>
                  <w:sz w:val="16"/>
                  <w:szCs w:val="16"/>
                  <w:lang w:val="en-US" w:eastAsia="zh-CN"/>
                </w:rPr>
                <w:delText>Test system frequency flatness</w:delText>
              </w:r>
            </w:del>
            <w:ins w:id="1468" w:author="Huawei" w:date="2020-10-18T11:26:00Z">
              <w:r>
                <w:rPr>
                  <w:rFonts w:ascii="Arial" w:hAnsi="Arial" w:cs="Arial"/>
                  <w:color w:val="000000"/>
                  <w:sz w:val="16"/>
                  <w:szCs w:val="16"/>
                  <w:lang w:val="en-US" w:eastAsia="zh-CN"/>
                </w:rPr>
                <w:t>Frequency flatness of test system</w:t>
              </w:r>
            </w:ins>
          </w:p>
        </w:tc>
        <w:tc>
          <w:tcPr>
            <w:tcW w:w="1039" w:type="dxa"/>
            <w:tcBorders>
              <w:top w:val="nil"/>
              <w:left w:val="nil"/>
              <w:bottom w:val="single" w:sz="4" w:space="0" w:color="auto"/>
              <w:right w:val="single" w:sz="4" w:space="0" w:color="auto"/>
            </w:tcBorders>
            <w:shd w:val="clear" w:color="auto" w:fill="auto"/>
            <w:vAlign w:val="center"/>
            <w:hideMark/>
          </w:tcPr>
          <w:p w14:paraId="7E9817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96" w:type="dxa"/>
            <w:tcBorders>
              <w:top w:val="nil"/>
              <w:left w:val="nil"/>
              <w:bottom w:val="single" w:sz="4" w:space="0" w:color="auto"/>
              <w:right w:val="single" w:sz="4" w:space="0" w:color="auto"/>
            </w:tcBorders>
            <w:shd w:val="clear" w:color="auto" w:fill="auto"/>
            <w:vAlign w:val="center"/>
            <w:hideMark/>
          </w:tcPr>
          <w:p w14:paraId="2BBD2F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3D03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36A1D9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A0EAD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228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6E61C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4E5F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5BA68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C87205F"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E48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A5-19</w:t>
            </w:r>
          </w:p>
        </w:tc>
        <w:tc>
          <w:tcPr>
            <w:tcW w:w="0" w:type="auto"/>
            <w:tcBorders>
              <w:top w:val="nil"/>
              <w:left w:val="nil"/>
              <w:bottom w:val="single" w:sz="4" w:space="0" w:color="auto"/>
              <w:right w:val="single" w:sz="4" w:space="0" w:color="auto"/>
            </w:tcBorders>
            <w:shd w:val="clear" w:color="auto" w:fill="auto"/>
            <w:vAlign w:val="center"/>
            <w:hideMark/>
          </w:tcPr>
          <w:p w14:paraId="787EB58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Measurement system dynamic range uncertainty </w:t>
            </w:r>
          </w:p>
        </w:tc>
        <w:tc>
          <w:tcPr>
            <w:tcW w:w="1039" w:type="dxa"/>
            <w:tcBorders>
              <w:top w:val="nil"/>
              <w:left w:val="nil"/>
              <w:bottom w:val="single" w:sz="4" w:space="0" w:color="auto"/>
              <w:right w:val="single" w:sz="4" w:space="0" w:color="auto"/>
            </w:tcBorders>
            <w:shd w:val="clear" w:color="auto" w:fill="auto"/>
            <w:vAlign w:val="center"/>
            <w:hideMark/>
          </w:tcPr>
          <w:p w14:paraId="3005D9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796" w:type="dxa"/>
            <w:tcBorders>
              <w:top w:val="nil"/>
              <w:left w:val="nil"/>
              <w:bottom w:val="single" w:sz="4" w:space="0" w:color="auto"/>
              <w:right w:val="single" w:sz="4" w:space="0" w:color="auto"/>
            </w:tcBorders>
            <w:shd w:val="clear" w:color="auto" w:fill="auto"/>
            <w:vAlign w:val="center"/>
            <w:hideMark/>
          </w:tcPr>
          <w:p w14:paraId="6B6865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1EFCE3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66BE11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49F92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8CCE6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ACE8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0F6240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474C13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33EA357A" w14:textId="77777777" w:rsidTr="00863150">
        <w:trPr>
          <w:trHeight w:val="22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6F1C39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350CAAF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1262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A5-9</w:t>
            </w:r>
          </w:p>
        </w:tc>
        <w:tc>
          <w:tcPr>
            <w:tcW w:w="0" w:type="auto"/>
            <w:tcBorders>
              <w:top w:val="nil"/>
              <w:left w:val="nil"/>
              <w:bottom w:val="single" w:sz="4" w:space="0" w:color="auto"/>
              <w:right w:val="single" w:sz="4" w:space="0" w:color="auto"/>
            </w:tcBorders>
            <w:shd w:val="clear" w:color="auto" w:fill="auto"/>
            <w:vAlign w:val="center"/>
            <w:hideMark/>
          </w:tcPr>
          <w:p w14:paraId="4B506F1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1039" w:type="dxa"/>
            <w:tcBorders>
              <w:top w:val="nil"/>
              <w:left w:val="nil"/>
              <w:bottom w:val="single" w:sz="4" w:space="0" w:color="auto"/>
              <w:right w:val="single" w:sz="4" w:space="0" w:color="auto"/>
            </w:tcBorders>
            <w:shd w:val="clear" w:color="auto" w:fill="auto"/>
            <w:vAlign w:val="center"/>
            <w:hideMark/>
          </w:tcPr>
          <w:p w14:paraId="67C3B6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5A3870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252A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846BB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C8405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FCFDB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2ED3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374EB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678A05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5095339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0883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A5-10</w:t>
            </w:r>
          </w:p>
        </w:tc>
        <w:tc>
          <w:tcPr>
            <w:tcW w:w="0" w:type="auto"/>
            <w:tcBorders>
              <w:top w:val="nil"/>
              <w:left w:val="nil"/>
              <w:bottom w:val="single" w:sz="4" w:space="0" w:color="auto"/>
              <w:right w:val="single" w:sz="4" w:space="0" w:color="auto"/>
            </w:tcBorders>
            <w:shd w:val="clear" w:color="auto" w:fill="auto"/>
            <w:vAlign w:val="center"/>
            <w:hideMark/>
          </w:tcPr>
          <w:p w14:paraId="5BB80BA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3EA3F9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96" w:type="dxa"/>
            <w:tcBorders>
              <w:top w:val="nil"/>
              <w:left w:val="nil"/>
              <w:bottom w:val="single" w:sz="4" w:space="0" w:color="auto"/>
              <w:right w:val="single" w:sz="4" w:space="0" w:color="auto"/>
            </w:tcBorders>
            <w:shd w:val="clear" w:color="auto" w:fill="auto"/>
            <w:vAlign w:val="center"/>
            <w:hideMark/>
          </w:tcPr>
          <w:p w14:paraId="33A20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964B8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7FC3F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30D54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16183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4EE71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A7AC2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2862D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DDCDAA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E97E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A5-11</w:t>
            </w:r>
          </w:p>
        </w:tc>
        <w:tc>
          <w:tcPr>
            <w:tcW w:w="0" w:type="auto"/>
            <w:tcBorders>
              <w:top w:val="nil"/>
              <w:left w:val="nil"/>
              <w:bottom w:val="single" w:sz="4" w:space="0" w:color="auto"/>
              <w:right w:val="single" w:sz="4" w:space="0" w:color="auto"/>
            </w:tcBorders>
            <w:shd w:val="clear" w:color="auto" w:fill="auto"/>
            <w:vAlign w:val="center"/>
            <w:hideMark/>
          </w:tcPr>
          <w:p w14:paraId="46A7C3E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del w:id="1469" w:author="Huawei" w:date="2020-10-19T14:57:00Z">
              <w:r w:rsidRPr="005C17D7" w:rsidDel="0093116A">
                <w:rPr>
                  <w:rFonts w:ascii="Arial" w:hAnsi="Arial" w:cs="Arial"/>
                  <w:color w:val="000000"/>
                  <w:sz w:val="16"/>
                  <w:szCs w:val="16"/>
                  <w:lang w:val="en-US" w:eastAsia="zh-CN"/>
                </w:rPr>
                <w:delText>.</w:delText>
              </w:r>
            </w:del>
          </w:p>
        </w:tc>
        <w:tc>
          <w:tcPr>
            <w:tcW w:w="1039" w:type="dxa"/>
            <w:tcBorders>
              <w:top w:val="nil"/>
              <w:left w:val="nil"/>
              <w:bottom w:val="single" w:sz="4" w:space="0" w:color="auto"/>
              <w:right w:val="single" w:sz="4" w:space="0" w:color="auto"/>
            </w:tcBorders>
            <w:shd w:val="clear" w:color="auto" w:fill="auto"/>
            <w:vAlign w:val="center"/>
            <w:hideMark/>
          </w:tcPr>
          <w:p w14:paraId="2D1269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366545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636E3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2CCA8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07953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99698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7480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D7488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AAA2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E42923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BCD7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0" w:type="auto"/>
            <w:tcBorders>
              <w:top w:val="nil"/>
              <w:left w:val="nil"/>
              <w:bottom w:val="single" w:sz="4" w:space="0" w:color="auto"/>
              <w:right w:val="single" w:sz="4" w:space="0" w:color="auto"/>
            </w:tcBorders>
            <w:shd w:val="clear" w:color="auto" w:fill="auto"/>
            <w:vAlign w:val="center"/>
            <w:hideMark/>
          </w:tcPr>
          <w:p w14:paraId="43A87C8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1039" w:type="dxa"/>
            <w:tcBorders>
              <w:top w:val="nil"/>
              <w:left w:val="nil"/>
              <w:bottom w:val="single" w:sz="4" w:space="0" w:color="auto"/>
              <w:right w:val="single" w:sz="4" w:space="0" w:color="auto"/>
            </w:tcBorders>
            <w:shd w:val="clear" w:color="auto" w:fill="auto"/>
            <w:vAlign w:val="center"/>
            <w:hideMark/>
          </w:tcPr>
          <w:p w14:paraId="31BEF0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96" w:type="dxa"/>
            <w:tcBorders>
              <w:top w:val="nil"/>
              <w:left w:val="nil"/>
              <w:bottom w:val="single" w:sz="4" w:space="0" w:color="auto"/>
              <w:right w:val="single" w:sz="4" w:space="0" w:color="auto"/>
            </w:tcBorders>
            <w:shd w:val="clear" w:color="auto" w:fill="auto"/>
            <w:vAlign w:val="center"/>
            <w:hideMark/>
          </w:tcPr>
          <w:p w14:paraId="052BE8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08D78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E6022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277D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B07ED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415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7BF09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6E5F0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563B2D0"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F073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A5-4b</w:t>
            </w:r>
          </w:p>
        </w:tc>
        <w:tc>
          <w:tcPr>
            <w:tcW w:w="0" w:type="auto"/>
            <w:tcBorders>
              <w:top w:val="nil"/>
              <w:left w:val="nil"/>
              <w:bottom w:val="single" w:sz="4" w:space="0" w:color="auto"/>
              <w:right w:val="single" w:sz="4" w:space="0" w:color="auto"/>
            </w:tcBorders>
            <w:shd w:val="clear" w:color="auto" w:fill="auto"/>
            <w:vAlign w:val="center"/>
            <w:hideMark/>
          </w:tcPr>
          <w:p w14:paraId="6582DA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Polarization mismatch </w:t>
            </w:r>
            <w:ins w:id="1470" w:author="Huawei" w:date="2020-10-19T14:49:00Z">
              <w:r w:rsidRPr="008A4E3B">
                <w:rPr>
                  <w:rFonts w:ascii="Arial" w:hAnsi="Arial" w:cs="Arial"/>
                  <w:color w:val="000000"/>
                  <w:sz w:val="16"/>
                  <w:szCs w:val="16"/>
                  <w:lang w:val="en-US" w:eastAsia="zh-CN"/>
                </w:rPr>
                <w:t>between the reference antenna and the receiving antenna</w:t>
              </w:r>
            </w:ins>
            <w:del w:id="1471" w:author="Huawei" w:date="2020-10-19T14:49:00Z">
              <w:r w:rsidRPr="005C17D7" w:rsidDel="008A4E3B">
                <w:rPr>
                  <w:rFonts w:ascii="Arial" w:hAnsi="Arial" w:cs="Arial"/>
                  <w:color w:val="000000"/>
                  <w:sz w:val="16"/>
                  <w:szCs w:val="16"/>
                  <w:lang w:val="en-US" w:eastAsia="zh-CN"/>
                </w:rPr>
                <w:delText>for reference antenna</w:delText>
              </w:r>
            </w:del>
          </w:p>
        </w:tc>
        <w:tc>
          <w:tcPr>
            <w:tcW w:w="1039" w:type="dxa"/>
            <w:tcBorders>
              <w:top w:val="nil"/>
              <w:left w:val="nil"/>
              <w:bottom w:val="single" w:sz="4" w:space="0" w:color="auto"/>
              <w:right w:val="single" w:sz="4" w:space="0" w:color="auto"/>
            </w:tcBorders>
            <w:shd w:val="clear" w:color="auto" w:fill="auto"/>
            <w:vAlign w:val="center"/>
            <w:hideMark/>
          </w:tcPr>
          <w:p w14:paraId="6800C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96" w:type="dxa"/>
            <w:tcBorders>
              <w:top w:val="nil"/>
              <w:left w:val="nil"/>
              <w:bottom w:val="single" w:sz="4" w:space="0" w:color="auto"/>
              <w:right w:val="single" w:sz="4" w:space="0" w:color="auto"/>
            </w:tcBorders>
            <w:shd w:val="clear" w:color="auto" w:fill="auto"/>
            <w:vAlign w:val="center"/>
            <w:hideMark/>
          </w:tcPr>
          <w:p w14:paraId="006881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42DE3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F739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FF6EC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EC9E8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2DE6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881C7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5DA5E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6F086A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CFAD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A5-5b</w:t>
            </w:r>
          </w:p>
        </w:tc>
        <w:tc>
          <w:tcPr>
            <w:tcW w:w="0" w:type="auto"/>
            <w:tcBorders>
              <w:top w:val="nil"/>
              <w:left w:val="nil"/>
              <w:bottom w:val="single" w:sz="4" w:space="0" w:color="auto"/>
              <w:right w:val="single" w:sz="4" w:space="0" w:color="auto"/>
            </w:tcBorders>
            <w:shd w:val="clear" w:color="auto" w:fill="auto"/>
            <w:vAlign w:val="center"/>
            <w:hideMark/>
          </w:tcPr>
          <w:p w14:paraId="764F56A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5CBD0A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5B389C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5D3D3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A54CB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210D5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ACE34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3C3CB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9614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33F85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D9AE3E8"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A1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A5-6b</w:t>
            </w:r>
          </w:p>
        </w:tc>
        <w:tc>
          <w:tcPr>
            <w:tcW w:w="0" w:type="auto"/>
            <w:tcBorders>
              <w:top w:val="nil"/>
              <w:left w:val="nil"/>
              <w:bottom w:val="single" w:sz="4" w:space="0" w:color="auto"/>
              <w:right w:val="single" w:sz="4" w:space="0" w:color="auto"/>
            </w:tcBorders>
            <w:shd w:val="clear" w:color="auto" w:fill="auto"/>
            <w:vAlign w:val="center"/>
            <w:hideMark/>
          </w:tcPr>
          <w:p w14:paraId="45BEC8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ins w:id="1472" w:author="Huawei" w:date="2020-10-19T14:54:00Z">
              <w:r w:rsidRPr="00BE7914">
                <w:rPr>
                  <w:rFonts w:ascii="Arial" w:hAnsi="Arial" w:cs="Arial"/>
                  <w:color w:val="000000"/>
                  <w:sz w:val="16"/>
                  <w:szCs w:val="16"/>
                  <w:lang w:val="en-US" w:eastAsia="zh-CN"/>
                </w:rPr>
                <w:t xml:space="preserve"> across the </w:t>
              </w:r>
              <w:r>
                <w:rPr>
                  <w:rFonts w:ascii="Arial" w:hAnsi="Arial" w:cs="Arial"/>
                  <w:color w:val="000000"/>
                  <w:sz w:val="16"/>
                  <w:szCs w:val="16"/>
                  <w:lang w:val="en-US" w:eastAsia="zh-CN"/>
                </w:rPr>
                <w:t>reference</w:t>
              </w:r>
              <w:r w:rsidRPr="00BE7914">
                <w:rPr>
                  <w:rFonts w:ascii="Arial" w:hAnsi="Arial" w:cs="Arial"/>
                  <w:color w:val="000000"/>
                  <w:sz w:val="16"/>
                  <w:szCs w:val="16"/>
                  <w:lang w:val="en-US" w:eastAsia="zh-CN"/>
                </w:rPr>
                <w:t xml:space="preserve"> antenna</w:t>
              </w:r>
            </w:ins>
          </w:p>
        </w:tc>
        <w:tc>
          <w:tcPr>
            <w:tcW w:w="1039" w:type="dxa"/>
            <w:tcBorders>
              <w:top w:val="nil"/>
              <w:left w:val="nil"/>
              <w:bottom w:val="single" w:sz="4" w:space="0" w:color="auto"/>
              <w:right w:val="single" w:sz="4" w:space="0" w:color="auto"/>
            </w:tcBorders>
            <w:shd w:val="clear" w:color="auto" w:fill="auto"/>
            <w:vAlign w:val="center"/>
            <w:hideMark/>
          </w:tcPr>
          <w:p w14:paraId="4323F8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55F28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542A1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83FB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09EE6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082C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3A593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210D7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B1E89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2778C50D"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61D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33B8A0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1039" w:type="dxa"/>
            <w:tcBorders>
              <w:top w:val="nil"/>
              <w:left w:val="nil"/>
              <w:bottom w:val="single" w:sz="4" w:space="0" w:color="auto"/>
              <w:right w:val="single" w:sz="4" w:space="0" w:color="auto"/>
            </w:tcBorders>
            <w:shd w:val="clear" w:color="auto" w:fill="auto"/>
            <w:vAlign w:val="center"/>
            <w:hideMark/>
          </w:tcPr>
          <w:p w14:paraId="2E2B91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96" w:type="dxa"/>
            <w:tcBorders>
              <w:top w:val="nil"/>
              <w:left w:val="nil"/>
              <w:bottom w:val="single" w:sz="4" w:space="0" w:color="auto"/>
              <w:right w:val="single" w:sz="4" w:space="0" w:color="auto"/>
            </w:tcBorders>
            <w:shd w:val="clear" w:color="auto" w:fill="auto"/>
            <w:vAlign w:val="center"/>
            <w:hideMark/>
          </w:tcPr>
          <w:p w14:paraId="58711C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67232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5F757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CF69B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BC62D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D7D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EED3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D3BBA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B39549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2C4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A5-12</w:t>
            </w:r>
          </w:p>
        </w:tc>
        <w:tc>
          <w:tcPr>
            <w:tcW w:w="0" w:type="auto"/>
            <w:tcBorders>
              <w:top w:val="nil"/>
              <w:left w:val="nil"/>
              <w:bottom w:val="single" w:sz="4" w:space="0" w:color="auto"/>
              <w:right w:val="single" w:sz="4" w:space="0" w:color="auto"/>
            </w:tcBorders>
            <w:shd w:val="clear" w:color="auto" w:fill="auto"/>
            <w:vAlign w:val="center"/>
            <w:hideMark/>
          </w:tcPr>
          <w:p w14:paraId="3FC9E02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1039" w:type="dxa"/>
            <w:tcBorders>
              <w:top w:val="nil"/>
              <w:left w:val="nil"/>
              <w:bottom w:val="single" w:sz="4" w:space="0" w:color="auto"/>
              <w:right w:val="single" w:sz="4" w:space="0" w:color="auto"/>
            </w:tcBorders>
            <w:shd w:val="clear" w:color="auto" w:fill="auto"/>
            <w:vAlign w:val="center"/>
            <w:hideMark/>
          </w:tcPr>
          <w:p w14:paraId="3EA824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538C82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071F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E3902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C2FF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62E9B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50E00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541FF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FED3C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57F46F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6F6E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A5-13</w:t>
            </w:r>
          </w:p>
        </w:tc>
        <w:tc>
          <w:tcPr>
            <w:tcW w:w="0" w:type="auto"/>
            <w:tcBorders>
              <w:top w:val="nil"/>
              <w:left w:val="nil"/>
              <w:bottom w:val="single" w:sz="4" w:space="0" w:color="auto"/>
              <w:right w:val="single" w:sz="4" w:space="0" w:color="auto"/>
            </w:tcBorders>
            <w:shd w:val="clear" w:color="auto" w:fill="auto"/>
            <w:vAlign w:val="center"/>
            <w:hideMark/>
          </w:tcPr>
          <w:p w14:paraId="6AE303E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1039" w:type="dxa"/>
            <w:tcBorders>
              <w:top w:val="nil"/>
              <w:left w:val="nil"/>
              <w:bottom w:val="single" w:sz="4" w:space="0" w:color="auto"/>
              <w:right w:val="single" w:sz="4" w:space="0" w:color="auto"/>
            </w:tcBorders>
            <w:shd w:val="clear" w:color="auto" w:fill="auto"/>
            <w:vAlign w:val="center"/>
            <w:hideMark/>
          </w:tcPr>
          <w:p w14:paraId="22196D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96" w:type="dxa"/>
            <w:tcBorders>
              <w:top w:val="nil"/>
              <w:left w:val="nil"/>
              <w:bottom w:val="single" w:sz="4" w:space="0" w:color="auto"/>
              <w:right w:val="single" w:sz="4" w:space="0" w:color="auto"/>
            </w:tcBorders>
            <w:shd w:val="clear" w:color="auto" w:fill="auto"/>
            <w:vAlign w:val="center"/>
            <w:hideMark/>
          </w:tcPr>
          <w:p w14:paraId="449B72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A9290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3CFC6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4FDBD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561F4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9FF18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A59A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C21BD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27AF47B"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D282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A5-14</w:t>
            </w:r>
          </w:p>
        </w:tc>
        <w:tc>
          <w:tcPr>
            <w:tcW w:w="0" w:type="auto"/>
            <w:tcBorders>
              <w:top w:val="nil"/>
              <w:left w:val="nil"/>
              <w:bottom w:val="single" w:sz="4" w:space="0" w:color="auto"/>
              <w:right w:val="single" w:sz="4" w:space="0" w:color="auto"/>
            </w:tcBorders>
            <w:shd w:val="clear" w:color="auto" w:fill="auto"/>
            <w:vAlign w:val="center"/>
            <w:hideMark/>
          </w:tcPr>
          <w:p w14:paraId="0CD9737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1039" w:type="dxa"/>
            <w:tcBorders>
              <w:top w:val="nil"/>
              <w:left w:val="nil"/>
              <w:bottom w:val="single" w:sz="4" w:space="0" w:color="auto"/>
              <w:right w:val="single" w:sz="4" w:space="0" w:color="auto"/>
            </w:tcBorders>
            <w:shd w:val="clear" w:color="auto" w:fill="auto"/>
            <w:vAlign w:val="center"/>
            <w:hideMark/>
          </w:tcPr>
          <w:p w14:paraId="0D2E36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40F929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1B10A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FFBA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4B43A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125DB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4619D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FE805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320F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2C0941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01DC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7C82F46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1039" w:type="dxa"/>
            <w:tcBorders>
              <w:top w:val="nil"/>
              <w:left w:val="nil"/>
              <w:bottom w:val="single" w:sz="4" w:space="0" w:color="auto"/>
              <w:right w:val="single" w:sz="4" w:space="0" w:color="auto"/>
            </w:tcBorders>
            <w:shd w:val="clear" w:color="auto" w:fill="auto"/>
            <w:vAlign w:val="center"/>
            <w:hideMark/>
          </w:tcPr>
          <w:p w14:paraId="46E63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96" w:type="dxa"/>
            <w:tcBorders>
              <w:top w:val="nil"/>
              <w:left w:val="nil"/>
              <w:bottom w:val="single" w:sz="4" w:space="0" w:color="auto"/>
              <w:right w:val="single" w:sz="4" w:space="0" w:color="auto"/>
            </w:tcBorders>
            <w:shd w:val="clear" w:color="auto" w:fill="auto"/>
            <w:vAlign w:val="center"/>
            <w:hideMark/>
          </w:tcPr>
          <w:p w14:paraId="08950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59078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19665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1CBAD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DCD08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C29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7DCAC6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73AB8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07D150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FE26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A5-15</w:t>
            </w:r>
          </w:p>
        </w:tc>
        <w:tc>
          <w:tcPr>
            <w:tcW w:w="0" w:type="auto"/>
            <w:tcBorders>
              <w:top w:val="nil"/>
              <w:left w:val="nil"/>
              <w:bottom w:val="single" w:sz="4" w:space="0" w:color="auto"/>
              <w:right w:val="single" w:sz="4" w:space="0" w:color="auto"/>
            </w:tcBorders>
            <w:shd w:val="clear" w:color="auto" w:fill="auto"/>
            <w:vAlign w:val="center"/>
            <w:hideMark/>
          </w:tcPr>
          <w:p w14:paraId="711019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11B633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15F108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ADBD3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E48C4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8AEAA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D733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DEBF2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B88D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12F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6B0A09A"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99D182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0AB4126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1.22</w:t>
            </w:r>
          </w:p>
        </w:tc>
        <w:tc>
          <w:tcPr>
            <w:tcW w:w="0" w:type="auto"/>
            <w:tcBorders>
              <w:top w:val="nil"/>
              <w:left w:val="nil"/>
              <w:bottom w:val="single" w:sz="4" w:space="0" w:color="auto"/>
              <w:right w:val="single" w:sz="4" w:space="0" w:color="auto"/>
            </w:tcBorders>
            <w:shd w:val="clear" w:color="auto" w:fill="auto"/>
            <w:vAlign w:val="center"/>
            <w:hideMark/>
          </w:tcPr>
          <w:p w14:paraId="3933579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2.14</w:t>
            </w:r>
          </w:p>
        </w:tc>
        <w:tc>
          <w:tcPr>
            <w:tcW w:w="0" w:type="auto"/>
            <w:tcBorders>
              <w:top w:val="nil"/>
              <w:left w:val="nil"/>
              <w:bottom w:val="single" w:sz="4" w:space="0" w:color="auto"/>
              <w:right w:val="single" w:sz="4" w:space="0" w:color="auto"/>
            </w:tcBorders>
            <w:shd w:val="clear" w:color="auto" w:fill="auto"/>
            <w:vAlign w:val="center"/>
            <w:hideMark/>
          </w:tcPr>
          <w:p w14:paraId="01B3B84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2.14</w:t>
            </w:r>
          </w:p>
        </w:tc>
      </w:tr>
      <w:tr w:rsidR="008F18EB" w:rsidRPr="005C17D7" w14:paraId="2FF3F46C" w14:textId="77777777" w:rsidTr="00863150">
        <w:trPr>
          <w:trHeight w:val="45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10E31F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8A0223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2.39</w:t>
            </w:r>
          </w:p>
        </w:tc>
        <w:tc>
          <w:tcPr>
            <w:tcW w:w="0" w:type="auto"/>
            <w:tcBorders>
              <w:top w:val="nil"/>
              <w:left w:val="nil"/>
              <w:bottom w:val="single" w:sz="4" w:space="0" w:color="auto"/>
              <w:right w:val="single" w:sz="4" w:space="0" w:color="auto"/>
            </w:tcBorders>
            <w:shd w:val="clear" w:color="auto" w:fill="auto"/>
            <w:vAlign w:val="center"/>
            <w:hideMark/>
          </w:tcPr>
          <w:p w14:paraId="724E062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4.19</w:t>
            </w:r>
          </w:p>
        </w:tc>
        <w:tc>
          <w:tcPr>
            <w:tcW w:w="0" w:type="auto"/>
            <w:tcBorders>
              <w:top w:val="nil"/>
              <w:left w:val="nil"/>
              <w:bottom w:val="single" w:sz="4" w:space="0" w:color="auto"/>
              <w:right w:val="single" w:sz="4" w:space="0" w:color="auto"/>
            </w:tcBorders>
            <w:shd w:val="clear" w:color="auto" w:fill="auto"/>
            <w:vAlign w:val="center"/>
            <w:hideMark/>
          </w:tcPr>
          <w:p w14:paraId="364FD6E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4.19</w:t>
            </w:r>
          </w:p>
        </w:tc>
      </w:tr>
      <w:tr w:rsidR="008F18EB" w:rsidRPr="005C17D7" w14:paraId="49744B31"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495E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0E284B8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3AE6A79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3DB7A65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69202FEB"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5618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6B2A6F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2.50</w:t>
            </w:r>
          </w:p>
        </w:tc>
        <w:tc>
          <w:tcPr>
            <w:tcW w:w="0" w:type="auto"/>
            <w:tcBorders>
              <w:top w:val="nil"/>
              <w:left w:val="nil"/>
              <w:bottom w:val="single" w:sz="4" w:space="0" w:color="auto"/>
              <w:right w:val="single" w:sz="4" w:space="0" w:color="auto"/>
            </w:tcBorders>
            <w:shd w:val="clear" w:color="auto" w:fill="auto"/>
            <w:noWrap/>
            <w:vAlign w:val="center"/>
            <w:hideMark/>
          </w:tcPr>
          <w:p w14:paraId="55FF83B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4.25</w:t>
            </w:r>
          </w:p>
        </w:tc>
        <w:tc>
          <w:tcPr>
            <w:tcW w:w="0" w:type="auto"/>
            <w:tcBorders>
              <w:top w:val="nil"/>
              <w:left w:val="nil"/>
              <w:bottom w:val="single" w:sz="4" w:space="0" w:color="auto"/>
              <w:right w:val="single" w:sz="4" w:space="0" w:color="auto"/>
            </w:tcBorders>
            <w:shd w:val="clear" w:color="auto" w:fill="auto"/>
            <w:noWrap/>
            <w:vAlign w:val="center"/>
            <w:hideMark/>
          </w:tcPr>
          <w:p w14:paraId="466D45E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4.25</w:t>
            </w:r>
          </w:p>
        </w:tc>
      </w:tr>
    </w:tbl>
    <w:p w14:paraId="12DB4BA0" w14:textId="77777777" w:rsidR="008F18EB" w:rsidRDefault="008F18EB" w:rsidP="008F18EB">
      <w:pPr>
        <w:spacing w:after="0"/>
        <w:jc w:val="center"/>
        <w:rPr>
          <w:i/>
          <w:color w:val="0000FF"/>
        </w:rPr>
      </w:pPr>
    </w:p>
    <w:p w14:paraId="01F0F945"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14976BC4" w14:textId="77777777" w:rsidR="008F18EB" w:rsidRPr="005C17D7" w:rsidRDefault="008F18EB" w:rsidP="008F18EB">
      <w:pPr>
        <w:pStyle w:val="Heading4"/>
      </w:pPr>
      <w:bookmarkStart w:id="1473" w:name="_Toc21086632"/>
      <w:bookmarkStart w:id="1474" w:name="_Toc29769091"/>
      <w:bookmarkStart w:id="1475" w:name="_Toc32332518"/>
      <w:bookmarkStart w:id="1476" w:name="_Toc37430402"/>
      <w:bookmarkStart w:id="1477" w:name="_Toc43739505"/>
      <w:bookmarkStart w:id="1478" w:name="_Toc46347266"/>
      <w:bookmarkStart w:id="1479" w:name="_Toc53168973"/>
      <w:bookmarkStart w:id="1480" w:name="_Toc53169665"/>
      <w:bookmarkStart w:id="1481" w:name="_Toc53170357"/>
      <w:r w:rsidRPr="005C17D7">
        <w:rPr>
          <w:lang w:eastAsia="sv-SE"/>
        </w:rPr>
        <w:t>12.4.2.3</w:t>
      </w:r>
      <w:r w:rsidRPr="005C17D7">
        <w:rPr>
          <w:rFonts w:hint="eastAsia"/>
          <w:lang w:eastAsia="ja-JP"/>
        </w:rPr>
        <w:tab/>
      </w:r>
      <w:r w:rsidRPr="005C17D7">
        <w:t>MU value</w:t>
      </w:r>
      <w:bookmarkEnd w:id="1473"/>
      <w:bookmarkEnd w:id="1474"/>
      <w:r w:rsidRPr="005C17D7">
        <w:t xml:space="preserve"> derivation</w:t>
      </w:r>
      <w:bookmarkEnd w:id="1475"/>
      <w:r w:rsidRPr="005C17D7">
        <w:t>, FR1</w:t>
      </w:r>
      <w:bookmarkEnd w:id="1476"/>
      <w:bookmarkEnd w:id="1477"/>
      <w:bookmarkEnd w:id="1478"/>
      <w:bookmarkEnd w:id="1479"/>
      <w:bookmarkEnd w:id="1480"/>
      <w:bookmarkEnd w:id="1481"/>
    </w:p>
    <w:p w14:paraId="100DEB51" w14:textId="77777777" w:rsidR="008F18EB" w:rsidRPr="005C17D7" w:rsidRDefault="008F18EB" w:rsidP="008F18EB">
      <w:r w:rsidRPr="005C17D7">
        <w:rPr>
          <w:lang w:eastAsia="sv-SE"/>
        </w:rPr>
        <w:t>Table 12.4.2.3</w:t>
      </w:r>
      <w:r w:rsidRPr="005C17D7">
        <w:t>-1 captures derivation of the expanded measurement uncertainty values for additional (co-existence) OTA TX spurious emissions measurements in CATR (Normal test conditions, FR1).</w:t>
      </w:r>
    </w:p>
    <w:p w14:paraId="010933E2" w14:textId="77777777" w:rsidR="008F18EB" w:rsidRPr="005C17D7" w:rsidRDefault="008F18EB" w:rsidP="008F18EB">
      <w:pPr>
        <w:pStyle w:val="TH"/>
        <w:rPr>
          <w:lang w:eastAsia="sv-SE"/>
        </w:rPr>
      </w:pPr>
      <w:r w:rsidRPr="005C17D7">
        <w:rPr>
          <w:lang w:eastAsia="sv-SE"/>
        </w:rPr>
        <w:t>Table 12.4.2.3-1: CATR MU value derivation for additional (co-existence) OTA TX spurious emissions</w:t>
      </w:r>
    </w:p>
    <w:tbl>
      <w:tblPr>
        <w:tblW w:w="0" w:type="auto"/>
        <w:tblInd w:w="-5" w:type="dxa"/>
        <w:tblLook w:val="04A0" w:firstRow="1" w:lastRow="0" w:firstColumn="1" w:lastColumn="0" w:noHBand="0" w:noVBand="1"/>
      </w:tblPr>
      <w:tblGrid>
        <w:gridCol w:w="519"/>
        <w:gridCol w:w="2406"/>
        <w:gridCol w:w="566"/>
        <w:gridCol w:w="610"/>
        <w:gridCol w:w="728"/>
        <w:gridCol w:w="1263"/>
        <w:gridCol w:w="1300"/>
        <w:gridCol w:w="333"/>
        <w:gridCol w:w="571"/>
        <w:gridCol w:w="610"/>
        <w:gridCol w:w="728"/>
      </w:tblGrid>
      <w:tr w:rsidR="008F18EB" w:rsidRPr="005C17D7" w14:paraId="473DA30C"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8141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73F3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5D0571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AA568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6BAB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68687"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393C6C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9A75F95"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4ECA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6E48F"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054B166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2CA6EF5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B39B85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207F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7B20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635C0"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00D8D3D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 xml:space="preserve">≤ </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1944288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66D30D0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4145EEEA"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350AA25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40364F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308154B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EB59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482" w:author="Huawei" w:date="2020-10-18T22:12: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09C443F5" w14:textId="77777777" w:rsidR="008F18EB" w:rsidRPr="005C17D7" w:rsidRDefault="008F18EB" w:rsidP="00863150">
            <w:pPr>
              <w:spacing w:after="0"/>
              <w:rPr>
                <w:rFonts w:ascii="Arial" w:hAnsi="Arial" w:cs="Arial"/>
                <w:color w:val="000000"/>
                <w:sz w:val="16"/>
                <w:szCs w:val="16"/>
                <w:lang w:val="en-US" w:eastAsia="zh-CN"/>
              </w:rPr>
            </w:pPr>
            <w:ins w:id="1483" w:author="Huawei" w:date="2020-10-18T22:13:00Z">
              <w:r w:rsidRPr="00636FAA">
                <w:rPr>
                  <w:rFonts w:ascii="Arial" w:hAnsi="Arial" w:cs="Arial"/>
                  <w:color w:val="000000"/>
                  <w:sz w:val="16"/>
                  <w:szCs w:val="16"/>
                  <w:lang w:val="en-US" w:eastAsia="zh-CN"/>
                </w:rPr>
                <w:t>Misalign</w:t>
              </w:r>
              <w:r>
                <w:rPr>
                  <w:rFonts w:ascii="Arial" w:hAnsi="Arial" w:cs="Arial"/>
                  <w:color w:val="000000"/>
                  <w:sz w:val="16"/>
                  <w:szCs w:val="16"/>
                  <w:lang w:val="en-US" w:eastAsia="zh-CN"/>
                </w:rPr>
                <w:t xml:space="preserve">ment and pointing error of BS </w:t>
              </w:r>
            </w:ins>
            <w:del w:id="1484" w:author="Huawei" w:date="2020-10-18T22:13:00Z">
              <w:r w:rsidRPr="005C17D7" w:rsidDel="00636FAA">
                <w:rPr>
                  <w:rFonts w:ascii="Arial" w:hAnsi="Arial" w:cs="Arial"/>
                  <w:color w:val="000000"/>
                  <w:sz w:val="16"/>
                  <w:szCs w:val="16"/>
                  <w:lang w:val="en-US" w:eastAsia="zh-CN"/>
                </w:rPr>
                <w:delText>Misalignment BS &amp; pointing error</w:delText>
              </w:r>
            </w:del>
            <w:r w:rsidRPr="005C17D7">
              <w:rPr>
                <w:rFonts w:ascii="Arial" w:hAnsi="Arial" w:cs="Arial"/>
                <w:color w:val="000000"/>
                <w:sz w:val="16"/>
                <w:szCs w:val="16"/>
                <w:lang w:val="en-US" w:eastAsia="zh-CN"/>
              </w:rPr>
              <w:t xml:space="preserve"> </w:t>
            </w:r>
            <w:ins w:id="1485" w:author="Huawei" w:date="2020-10-18T22:12: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1486" w:author="Huawei" w:date="2020-10-18T22:13:00Z">
              <w:r>
                <w:rPr>
                  <w:rFonts w:ascii="Arial" w:hAnsi="Arial" w:cs="Arial"/>
                  <w:color w:val="000000"/>
                  <w:sz w:val="16"/>
                  <w:szCs w:val="16"/>
                  <w:lang w:val="en-US" w:eastAsia="zh-CN"/>
                </w:rPr>
                <w:t>)</w:t>
              </w:r>
            </w:ins>
          </w:p>
        </w:tc>
        <w:tc>
          <w:tcPr>
            <w:tcW w:w="0" w:type="auto"/>
            <w:tcBorders>
              <w:top w:val="nil"/>
              <w:left w:val="nil"/>
              <w:bottom w:val="single" w:sz="4" w:space="0" w:color="auto"/>
              <w:right w:val="single" w:sz="4" w:space="0" w:color="auto"/>
            </w:tcBorders>
            <w:shd w:val="clear" w:color="auto" w:fill="auto"/>
            <w:vAlign w:val="center"/>
            <w:hideMark/>
          </w:tcPr>
          <w:p w14:paraId="496FC7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604A12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4BE3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F56CB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CEBD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943D6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A7D69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85565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F17D6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083CE0C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9BE9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C3-5</w:t>
            </w:r>
          </w:p>
        </w:tc>
        <w:tc>
          <w:tcPr>
            <w:tcW w:w="0" w:type="auto"/>
            <w:tcBorders>
              <w:top w:val="nil"/>
              <w:left w:val="nil"/>
              <w:bottom w:val="single" w:sz="4" w:space="0" w:color="auto"/>
              <w:right w:val="single" w:sz="4" w:space="0" w:color="auto"/>
            </w:tcBorders>
            <w:shd w:val="clear" w:color="auto" w:fill="auto"/>
            <w:vAlign w:val="center"/>
            <w:hideMark/>
          </w:tcPr>
          <w:p w14:paraId="3464C72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Additional (COEX) emissions - Conducted Uncertainty (minus mismatch)</w:t>
            </w:r>
          </w:p>
        </w:tc>
        <w:tc>
          <w:tcPr>
            <w:tcW w:w="0" w:type="auto"/>
            <w:tcBorders>
              <w:top w:val="nil"/>
              <w:left w:val="nil"/>
              <w:bottom w:val="single" w:sz="4" w:space="0" w:color="auto"/>
              <w:right w:val="single" w:sz="4" w:space="0" w:color="auto"/>
            </w:tcBorders>
            <w:shd w:val="clear" w:color="auto" w:fill="auto"/>
            <w:vAlign w:val="center"/>
            <w:hideMark/>
          </w:tcPr>
          <w:p w14:paraId="1938AB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1.02</w:t>
            </w:r>
          </w:p>
        </w:tc>
        <w:tc>
          <w:tcPr>
            <w:tcW w:w="0" w:type="auto"/>
            <w:tcBorders>
              <w:top w:val="nil"/>
              <w:left w:val="nil"/>
              <w:bottom w:val="single" w:sz="4" w:space="0" w:color="auto"/>
              <w:right w:val="single" w:sz="4" w:space="0" w:color="auto"/>
            </w:tcBorders>
            <w:shd w:val="clear" w:color="auto" w:fill="auto"/>
            <w:vAlign w:val="center"/>
            <w:hideMark/>
          </w:tcPr>
          <w:p w14:paraId="2E1794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1.28</w:t>
            </w:r>
          </w:p>
        </w:tc>
        <w:tc>
          <w:tcPr>
            <w:tcW w:w="0" w:type="auto"/>
            <w:tcBorders>
              <w:top w:val="nil"/>
              <w:left w:val="nil"/>
              <w:bottom w:val="single" w:sz="4" w:space="0" w:color="auto"/>
              <w:right w:val="single" w:sz="4" w:space="0" w:color="auto"/>
            </w:tcBorders>
            <w:shd w:val="clear" w:color="auto" w:fill="auto"/>
            <w:vAlign w:val="center"/>
            <w:hideMark/>
          </w:tcPr>
          <w:p w14:paraId="5999A4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1.53</w:t>
            </w:r>
          </w:p>
        </w:tc>
        <w:tc>
          <w:tcPr>
            <w:tcW w:w="0" w:type="auto"/>
            <w:tcBorders>
              <w:top w:val="nil"/>
              <w:left w:val="nil"/>
              <w:bottom w:val="single" w:sz="4" w:space="0" w:color="auto"/>
              <w:right w:val="single" w:sz="4" w:space="0" w:color="auto"/>
            </w:tcBorders>
            <w:shd w:val="clear" w:color="auto" w:fill="auto"/>
            <w:vAlign w:val="center"/>
            <w:hideMark/>
          </w:tcPr>
          <w:p w14:paraId="7644E0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B535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7AB4D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D195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1.02</w:t>
            </w:r>
          </w:p>
        </w:tc>
        <w:tc>
          <w:tcPr>
            <w:tcW w:w="0" w:type="auto"/>
            <w:tcBorders>
              <w:top w:val="nil"/>
              <w:left w:val="nil"/>
              <w:bottom w:val="single" w:sz="4" w:space="0" w:color="auto"/>
              <w:right w:val="single" w:sz="4" w:space="0" w:color="auto"/>
            </w:tcBorders>
            <w:shd w:val="clear" w:color="auto" w:fill="auto"/>
            <w:vAlign w:val="center"/>
            <w:hideMark/>
          </w:tcPr>
          <w:p w14:paraId="40580A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1.28</w:t>
            </w:r>
          </w:p>
        </w:tc>
        <w:tc>
          <w:tcPr>
            <w:tcW w:w="0" w:type="auto"/>
            <w:tcBorders>
              <w:top w:val="nil"/>
              <w:left w:val="nil"/>
              <w:bottom w:val="single" w:sz="4" w:space="0" w:color="auto"/>
              <w:right w:val="single" w:sz="4" w:space="0" w:color="auto"/>
            </w:tcBorders>
            <w:shd w:val="clear" w:color="auto" w:fill="auto"/>
            <w:vAlign w:val="center"/>
            <w:hideMark/>
          </w:tcPr>
          <w:p w14:paraId="0C893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1.53</w:t>
            </w:r>
          </w:p>
        </w:tc>
      </w:tr>
      <w:tr w:rsidR="008F18EB" w:rsidRPr="005C17D7" w14:paraId="1C505B4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87F2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center"/>
            <w:hideMark/>
          </w:tcPr>
          <w:p w14:paraId="547D91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7047C8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0CE073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19CC6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50B8F4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2974D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18157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9FF6B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6C487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CA11F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5FADC4E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CA34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5590C1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5431CA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5275D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22C50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918D0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808AF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0300A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1BD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DB712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35144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DE9C62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6896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4F5485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487" w:author="Huawei" w:date="2020-10-19T10:26: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BS</w:t>
            </w:r>
          </w:p>
        </w:tc>
        <w:tc>
          <w:tcPr>
            <w:tcW w:w="0" w:type="auto"/>
            <w:tcBorders>
              <w:top w:val="nil"/>
              <w:left w:val="nil"/>
              <w:bottom w:val="single" w:sz="4" w:space="0" w:color="auto"/>
              <w:right w:val="single" w:sz="4" w:space="0" w:color="auto"/>
            </w:tcBorders>
            <w:shd w:val="clear" w:color="auto" w:fill="auto"/>
            <w:vAlign w:val="center"/>
            <w:hideMark/>
          </w:tcPr>
          <w:p w14:paraId="7896F4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22E1D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E1E4E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BBB19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3BEF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029C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2367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F4D12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AC0B4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717EE1F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62D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A2-17</w:t>
            </w:r>
          </w:p>
        </w:tc>
        <w:tc>
          <w:tcPr>
            <w:tcW w:w="0" w:type="auto"/>
            <w:tcBorders>
              <w:top w:val="nil"/>
              <w:left w:val="nil"/>
              <w:bottom w:val="single" w:sz="4" w:space="0" w:color="auto"/>
              <w:right w:val="single" w:sz="4" w:space="0" w:color="auto"/>
            </w:tcBorders>
            <w:shd w:val="clear" w:color="auto" w:fill="auto"/>
            <w:vAlign w:val="center"/>
            <w:hideMark/>
          </w:tcPr>
          <w:p w14:paraId="18060C1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system dynamic range uncertainty</w:t>
            </w:r>
          </w:p>
        </w:tc>
        <w:tc>
          <w:tcPr>
            <w:tcW w:w="0" w:type="auto"/>
            <w:tcBorders>
              <w:top w:val="nil"/>
              <w:left w:val="nil"/>
              <w:bottom w:val="single" w:sz="4" w:space="0" w:color="auto"/>
              <w:right w:val="single" w:sz="4" w:space="0" w:color="auto"/>
            </w:tcBorders>
            <w:shd w:val="clear" w:color="auto" w:fill="auto"/>
            <w:vAlign w:val="center"/>
            <w:hideMark/>
          </w:tcPr>
          <w:p w14:paraId="3B097A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75AEA0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47503A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6BDA44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F7B99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3C898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7C37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055F96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3F13B1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4523912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B02D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20C8C783" w14:textId="77777777" w:rsidR="008F18EB" w:rsidRPr="005C17D7" w:rsidRDefault="008F18EB" w:rsidP="00863150">
            <w:pPr>
              <w:spacing w:after="0"/>
              <w:rPr>
                <w:rFonts w:ascii="Arial" w:hAnsi="Arial" w:cs="Arial"/>
                <w:color w:val="000000"/>
                <w:sz w:val="16"/>
                <w:szCs w:val="16"/>
                <w:lang w:val="en-US" w:eastAsia="zh-CN"/>
              </w:rPr>
            </w:pPr>
            <w:del w:id="1488" w:author="Huawei" w:date="2020-10-18T11:26:00Z">
              <w:r w:rsidRPr="005C17D7" w:rsidDel="00DC640A">
                <w:rPr>
                  <w:rFonts w:ascii="Arial" w:hAnsi="Arial" w:cs="Arial"/>
                  <w:color w:val="000000"/>
                  <w:sz w:val="16"/>
                  <w:szCs w:val="16"/>
                  <w:lang w:val="en-US" w:eastAsia="zh-CN"/>
                </w:rPr>
                <w:delText>Frequency flatness</w:delText>
              </w:r>
            </w:del>
            <w:ins w:id="1489" w:author="Huawei" w:date="2020-10-18T11:26: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519AC3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3939E1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C8AF2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978F2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000B4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62B8E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FF34B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3AFBA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7A522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8CE7152"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083DFA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5E26FD40"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45CDC54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DE19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D814A4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440A5E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CCBD7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325FC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35E31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F8CE8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BB07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49E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DFD0F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05847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2204763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15A9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1490" w:author="Huawei" w:date="2020-10-19T10:35: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14081DA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491" w:author="Huawei" w:date="2020-10-19T10:40:00Z">
              <w: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166594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1EFF9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7E38CD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643596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6CBF3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93FEA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425E4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CB6AD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372859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770FAE4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391E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4A46EB7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492" w:author="Huawei" w:date="2020-10-19T12:45: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0" w:type="auto"/>
            <w:tcBorders>
              <w:top w:val="nil"/>
              <w:left w:val="nil"/>
              <w:bottom w:val="single" w:sz="4" w:space="0" w:color="auto"/>
              <w:right w:val="single" w:sz="4" w:space="0" w:color="auto"/>
            </w:tcBorders>
            <w:shd w:val="clear" w:color="auto" w:fill="auto"/>
            <w:vAlign w:val="center"/>
            <w:hideMark/>
          </w:tcPr>
          <w:p w14:paraId="1DC486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7622A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C0AC5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44867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8B34C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18FAC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FD9BF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FA40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2EB47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EAD332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9DCD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3E0D2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1493" w:author="Huawei" w:date="2020-10-18T23:20: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7307E5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F66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5C62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E354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C949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ABB42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EDF4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FDA0D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B4C7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C29ACD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8FF5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auto" w:fill="auto"/>
            <w:vAlign w:val="center"/>
            <w:hideMark/>
          </w:tcPr>
          <w:p w14:paraId="2EBB889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1494" w:author="Huawei" w:date="2020-10-18T23:16:00Z">
              <w:r w:rsidRPr="005C17D7" w:rsidDel="00344AF6">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6B7308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71A10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E0873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5372A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06101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480DC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938C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D7CD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9C9C2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256218D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D915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7428A3F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5627FF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78361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63586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2E7598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05D6D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B35AA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CCD1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209BDA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61101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45B642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6047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auto" w:fill="auto"/>
            <w:vAlign w:val="center"/>
            <w:hideMark/>
          </w:tcPr>
          <w:p w14:paraId="6BB041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63C6AE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1592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E90C7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311E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2E75B4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49D12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D944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2343E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9559C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29A961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1D64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tcBorders>
              <w:top w:val="nil"/>
              <w:left w:val="nil"/>
              <w:bottom w:val="single" w:sz="4" w:space="0" w:color="auto"/>
              <w:right w:val="single" w:sz="4" w:space="0" w:color="auto"/>
            </w:tcBorders>
            <w:shd w:val="clear" w:color="auto" w:fill="auto"/>
            <w:vAlign w:val="center"/>
            <w:hideMark/>
          </w:tcPr>
          <w:p w14:paraId="3FB24294" w14:textId="77777777" w:rsidR="008F18EB" w:rsidRPr="005C17D7" w:rsidRDefault="008F18EB" w:rsidP="00863150">
            <w:pPr>
              <w:spacing w:after="0"/>
              <w:rPr>
                <w:rFonts w:ascii="Arial" w:hAnsi="Arial" w:cs="Arial"/>
                <w:color w:val="000000"/>
                <w:sz w:val="16"/>
                <w:szCs w:val="16"/>
                <w:lang w:val="en-US" w:eastAsia="zh-CN"/>
              </w:rPr>
            </w:pPr>
            <w:ins w:id="1495" w:author="Huawei" w:date="2020-10-18T18:41: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1496" w:author="Huawei" w:date="2020-10-18T18:41:00Z">
              <w:r w:rsidRPr="005C17D7" w:rsidDel="00D04E88">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34B103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5E505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E1069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6B0D1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1852B2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78B5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216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71B6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066CB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D69873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BE1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auto" w:fill="auto"/>
            <w:vAlign w:val="center"/>
            <w:hideMark/>
          </w:tcPr>
          <w:p w14:paraId="5E85838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1497" w:author="Huawei" w:date="2020-10-18T22:49:00Z">
              <w:r w:rsidRPr="005C17D7" w:rsidDel="00F10862">
                <w:rPr>
                  <w:rFonts w:ascii="Arial" w:hAnsi="Arial" w:cs="Arial"/>
                  <w:color w:val="000000"/>
                  <w:sz w:val="16"/>
                  <w:szCs w:val="16"/>
                  <w:lang w:val="en-US" w:eastAsia="zh-CN"/>
                </w:rPr>
                <w:delText>Joints</w:delText>
              </w:r>
            </w:del>
            <w:ins w:id="1498" w:author="Huawei" w:date="2020-10-18T22:49:00Z">
              <w:r>
                <w:rPr>
                  <w:rFonts w:ascii="Arial" w:hAnsi="Arial" w:cs="Arial"/>
                  <w:color w:val="000000"/>
                  <w:sz w:val="16"/>
                  <w:szCs w:val="16"/>
                  <w:lang w:val="en-US" w:eastAsia="zh-CN"/>
                </w:rPr>
                <w:t>joints</w:t>
              </w:r>
            </w:ins>
          </w:p>
        </w:tc>
        <w:tc>
          <w:tcPr>
            <w:tcW w:w="0" w:type="auto"/>
            <w:tcBorders>
              <w:top w:val="nil"/>
              <w:left w:val="nil"/>
              <w:bottom w:val="single" w:sz="4" w:space="0" w:color="auto"/>
              <w:right w:val="single" w:sz="4" w:space="0" w:color="auto"/>
            </w:tcBorders>
            <w:shd w:val="clear" w:color="auto" w:fill="auto"/>
            <w:vAlign w:val="center"/>
            <w:hideMark/>
          </w:tcPr>
          <w:p w14:paraId="431377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CE528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E5A7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FA419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58207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86226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6605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CF9E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971CA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3B1988C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7534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auto" w:fill="auto"/>
            <w:vAlign w:val="center"/>
            <w:hideMark/>
          </w:tcPr>
          <w:p w14:paraId="6F5DA61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76B97A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49D58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35A9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464A8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4A7DC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6BC30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8D0D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A3ECA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5D8D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5423DB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A223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auto" w:fill="auto"/>
            <w:vAlign w:val="center"/>
            <w:hideMark/>
          </w:tcPr>
          <w:p w14:paraId="3042393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499" w:author="Huawei" w:date="2020-10-19T10:26: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7799E3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5AEDF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0B915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76CD8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5AEF9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4A14C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F1BA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68D4C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5C8D9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99DF6F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477A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center"/>
            <w:hideMark/>
          </w:tcPr>
          <w:p w14:paraId="562E218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42C9B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E880A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41585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8B8B2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0A3AD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24D07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152E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7A40E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BBCEB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685CA2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C17898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4E0454F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1.28</w:t>
            </w:r>
          </w:p>
        </w:tc>
        <w:tc>
          <w:tcPr>
            <w:tcW w:w="0" w:type="auto"/>
            <w:tcBorders>
              <w:top w:val="nil"/>
              <w:left w:val="nil"/>
              <w:bottom w:val="single" w:sz="4" w:space="0" w:color="auto"/>
              <w:right w:val="single" w:sz="4" w:space="0" w:color="auto"/>
            </w:tcBorders>
            <w:shd w:val="clear" w:color="auto" w:fill="auto"/>
            <w:vAlign w:val="center"/>
            <w:hideMark/>
          </w:tcPr>
          <w:p w14:paraId="173D504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c>
          <w:tcPr>
            <w:tcW w:w="0" w:type="auto"/>
            <w:tcBorders>
              <w:top w:val="nil"/>
              <w:left w:val="nil"/>
              <w:bottom w:val="single" w:sz="4" w:space="0" w:color="auto"/>
              <w:right w:val="single" w:sz="4" w:space="0" w:color="auto"/>
            </w:tcBorders>
            <w:shd w:val="clear" w:color="auto" w:fill="auto"/>
            <w:vAlign w:val="center"/>
            <w:hideMark/>
          </w:tcPr>
          <w:p w14:paraId="263E13A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1.73</w:t>
            </w:r>
          </w:p>
        </w:tc>
      </w:tr>
      <w:tr w:rsidR="008F18EB" w:rsidRPr="005C17D7" w14:paraId="38165164"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5A9597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0CDA0A8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2.51</w:t>
            </w:r>
          </w:p>
        </w:tc>
        <w:tc>
          <w:tcPr>
            <w:tcW w:w="0" w:type="auto"/>
            <w:tcBorders>
              <w:top w:val="nil"/>
              <w:left w:val="nil"/>
              <w:bottom w:val="single" w:sz="4" w:space="0" w:color="auto"/>
              <w:right w:val="single" w:sz="4" w:space="0" w:color="auto"/>
            </w:tcBorders>
            <w:shd w:val="clear" w:color="auto" w:fill="auto"/>
            <w:vAlign w:val="center"/>
            <w:hideMark/>
          </w:tcPr>
          <w:p w14:paraId="23D22D1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2.96</w:t>
            </w:r>
          </w:p>
        </w:tc>
        <w:tc>
          <w:tcPr>
            <w:tcW w:w="0" w:type="auto"/>
            <w:tcBorders>
              <w:top w:val="nil"/>
              <w:left w:val="nil"/>
              <w:bottom w:val="single" w:sz="4" w:space="0" w:color="auto"/>
              <w:right w:val="single" w:sz="4" w:space="0" w:color="auto"/>
            </w:tcBorders>
            <w:shd w:val="clear" w:color="auto" w:fill="auto"/>
            <w:vAlign w:val="center"/>
            <w:hideMark/>
          </w:tcPr>
          <w:p w14:paraId="51189B9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3.38</w:t>
            </w:r>
          </w:p>
        </w:tc>
      </w:tr>
      <w:tr w:rsidR="008F18EB" w:rsidRPr="005C17D7" w14:paraId="3E0DB65C"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D392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06C56BA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5EBE9B4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5158284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5BF5A0F7"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9B25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07DBF2C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2.62</w:t>
            </w:r>
          </w:p>
        </w:tc>
        <w:tc>
          <w:tcPr>
            <w:tcW w:w="0" w:type="auto"/>
            <w:tcBorders>
              <w:top w:val="nil"/>
              <w:left w:val="nil"/>
              <w:bottom w:val="single" w:sz="4" w:space="0" w:color="auto"/>
              <w:right w:val="single" w:sz="4" w:space="0" w:color="auto"/>
            </w:tcBorders>
            <w:shd w:val="clear" w:color="auto" w:fill="auto"/>
            <w:noWrap/>
            <w:vAlign w:val="center"/>
            <w:hideMark/>
          </w:tcPr>
          <w:p w14:paraId="1BFC713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3.05</w:t>
            </w:r>
          </w:p>
        </w:tc>
        <w:tc>
          <w:tcPr>
            <w:tcW w:w="0" w:type="auto"/>
            <w:tcBorders>
              <w:top w:val="nil"/>
              <w:left w:val="nil"/>
              <w:bottom w:val="single" w:sz="4" w:space="0" w:color="auto"/>
              <w:right w:val="single" w:sz="4" w:space="0" w:color="auto"/>
            </w:tcBorders>
            <w:shd w:val="clear" w:color="auto" w:fill="auto"/>
            <w:noWrap/>
            <w:vAlign w:val="center"/>
            <w:hideMark/>
          </w:tcPr>
          <w:p w14:paraId="3E9101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3.47</w:t>
            </w:r>
          </w:p>
        </w:tc>
      </w:tr>
    </w:tbl>
    <w:p w14:paraId="792D11A6" w14:textId="77777777" w:rsidR="008F18EB" w:rsidRDefault="008F18EB" w:rsidP="008F18EB">
      <w:pPr>
        <w:spacing w:after="0"/>
        <w:jc w:val="center"/>
        <w:rPr>
          <w:i/>
          <w:color w:val="0000FF"/>
        </w:rPr>
      </w:pPr>
    </w:p>
    <w:p w14:paraId="510AF90D"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D01495B" w14:textId="77777777" w:rsidR="008F18EB" w:rsidRPr="005C17D7" w:rsidRDefault="008F18EB" w:rsidP="008F18EB">
      <w:pPr>
        <w:pStyle w:val="Heading4"/>
        <w:rPr>
          <w:lang w:eastAsia="sv-SE"/>
        </w:rPr>
      </w:pPr>
      <w:bookmarkStart w:id="1500" w:name="_Toc37430414"/>
      <w:bookmarkStart w:id="1501" w:name="_Toc43739517"/>
      <w:bookmarkStart w:id="1502" w:name="_Toc46347278"/>
      <w:bookmarkStart w:id="1503" w:name="_Toc53168985"/>
      <w:bookmarkStart w:id="1504" w:name="_Toc53169677"/>
      <w:bookmarkStart w:id="1505" w:name="_Toc53170369"/>
      <w:r w:rsidRPr="005C17D7">
        <w:t>13</w:t>
      </w:r>
      <w:r w:rsidRPr="005C17D7">
        <w:rPr>
          <w:lang w:eastAsia="sv-SE"/>
        </w:rPr>
        <w:t>.2.2.3</w:t>
      </w:r>
      <w:r w:rsidRPr="005C17D7">
        <w:rPr>
          <w:lang w:eastAsia="sv-SE"/>
        </w:rPr>
        <w:tab/>
      </w:r>
      <w:r w:rsidRPr="005C17D7">
        <w:t>MU value derivation, FR1</w:t>
      </w:r>
      <w:bookmarkEnd w:id="1500"/>
      <w:bookmarkEnd w:id="1501"/>
      <w:bookmarkEnd w:id="1502"/>
      <w:bookmarkEnd w:id="1503"/>
      <w:bookmarkEnd w:id="1504"/>
      <w:bookmarkEnd w:id="1505"/>
      <w:r w:rsidRPr="005C17D7" w:rsidDel="00F01584">
        <w:rPr>
          <w:lang w:eastAsia="sv-SE"/>
        </w:rPr>
        <w:t xml:space="preserve"> </w:t>
      </w:r>
    </w:p>
    <w:p w14:paraId="2567F589" w14:textId="77777777" w:rsidR="008F18EB" w:rsidRPr="005C17D7" w:rsidRDefault="008F18EB" w:rsidP="008F18EB">
      <w:pPr>
        <w:pStyle w:val="TH"/>
      </w:pPr>
      <w:r w:rsidRPr="005C17D7">
        <w:t>Table 13</w:t>
      </w:r>
      <w:r w:rsidRPr="005C17D7">
        <w:rPr>
          <w:lang w:eastAsia="sv-SE"/>
        </w:rPr>
        <w:t>.2.2.3</w:t>
      </w:r>
      <w:r w:rsidRPr="005C17D7">
        <w:t>-1: General chamber MU value</w:t>
      </w:r>
      <w:r w:rsidRPr="005C17D7">
        <w:rPr>
          <w:lang w:eastAsia="sv-SE"/>
        </w:rPr>
        <w:t xml:space="preserve"> derivation </w:t>
      </w:r>
      <w:r w:rsidRPr="005C17D7">
        <w:t>for TDD OFF power level measurement</w:t>
      </w:r>
    </w:p>
    <w:tbl>
      <w:tblPr>
        <w:tblStyle w:val="TableGrid"/>
        <w:tblW w:w="0" w:type="auto"/>
        <w:tblLook w:val="04A0" w:firstRow="1" w:lastRow="0" w:firstColumn="1" w:lastColumn="0" w:noHBand="0" w:noVBand="1"/>
      </w:tblPr>
      <w:tblGrid>
        <w:gridCol w:w="767"/>
        <w:gridCol w:w="1768"/>
        <w:gridCol w:w="584"/>
        <w:gridCol w:w="662"/>
        <w:gridCol w:w="759"/>
        <w:gridCol w:w="1347"/>
        <w:gridCol w:w="1416"/>
        <w:gridCol w:w="333"/>
        <w:gridCol w:w="584"/>
        <w:gridCol w:w="650"/>
        <w:gridCol w:w="759"/>
      </w:tblGrid>
      <w:tr w:rsidR="008F18EB" w:rsidRPr="005C17D7" w14:paraId="736A5352" w14:textId="77777777" w:rsidTr="00863150">
        <w:trPr>
          <w:trHeight w:val="215"/>
        </w:trPr>
        <w:tc>
          <w:tcPr>
            <w:tcW w:w="0" w:type="auto"/>
            <w:vMerge w:val="restart"/>
            <w:vAlign w:val="center"/>
            <w:hideMark/>
          </w:tcPr>
          <w:p w14:paraId="20435B91"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vAlign w:val="center"/>
            <w:hideMark/>
          </w:tcPr>
          <w:p w14:paraId="531C9880"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hideMark/>
          </w:tcPr>
          <w:p w14:paraId="0B1343A4"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hideMark/>
          </w:tcPr>
          <w:p w14:paraId="7D169595"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hideMark/>
          </w:tcPr>
          <w:p w14:paraId="66757F5F"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hideMark/>
          </w:tcPr>
          <w:p w14:paraId="44A43E4C"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hideMark/>
          </w:tcPr>
          <w:p w14:paraId="6BF6BAD4"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279D0D6A" w14:textId="77777777" w:rsidTr="00863150">
        <w:trPr>
          <w:trHeight w:val="432"/>
        </w:trPr>
        <w:tc>
          <w:tcPr>
            <w:tcW w:w="0" w:type="auto"/>
            <w:vMerge/>
            <w:hideMark/>
          </w:tcPr>
          <w:p w14:paraId="510B57D1" w14:textId="77777777" w:rsidR="008F18EB" w:rsidRPr="005C17D7" w:rsidRDefault="008F18EB" w:rsidP="00863150">
            <w:pPr>
              <w:pStyle w:val="TAH"/>
              <w:rPr>
                <w:sz w:val="16"/>
                <w:lang w:val="en-US" w:eastAsia="zh-CN"/>
              </w:rPr>
            </w:pPr>
          </w:p>
        </w:tc>
        <w:tc>
          <w:tcPr>
            <w:tcW w:w="0" w:type="auto"/>
            <w:vMerge/>
            <w:hideMark/>
          </w:tcPr>
          <w:p w14:paraId="3B34BD79" w14:textId="77777777" w:rsidR="008F18EB" w:rsidRPr="005C17D7" w:rsidRDefault="008F18EB" w:rsidP="00863150">
            <w:pPr>
              <w:pStyle w:val="TAH"/>
              <w:rPr>
                <w:sz w:val="16"/>
                <w:lang w:val="en-US" w:eastAsia="zh-CN"/>
              </w:rPr>
            </w:pPr>
          </w:p>
        </w:tc>
        <w:tc>
          <w:tcPr>
            <w:tcW w:w="0" w:type="auto"/>
            <w:vAlign w:val="center"/>
            <w:hideMark/>
          </w:tcPr>
          <w:p w14:paraId="7155AEE9" w14:textId="77777777" w:rsidR="008F18EB" w:rsidRPr="005C17D7" w:rsidRDefault="008F18EB" w:rsidP="00863150">
            <w:pPr>
              <w:pStyle w:val="TAH"/>
              <w:rPr>
                <w:sz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vAlign w:val="center"/>
            <w:hideMark/>
          </w:tcPr>
          <w:p w14:paraId="7F240652" w14:textId="77777777" w:rsidR="008F18EB" w:rsidRPr="005C17D7" w:rsidRDefault="008F18EB" w:rsidP="00863150">
            <w:pPr>
              <w:pStyle w:val="TAH"/>
              <w:rPr>
                <w:sz w:val="16"/>
                <w:lang w:val="en-US" w:eastAsia="zh-CN"/>
              </w:rPr>
            </w:pPr>
            <w:r w:rsidRPr="005C17D7">
              <w:rPr>
                <w:rFonts w:cs="Arial"/>
                <w:sz w:val="16"/>
                <w:szCs w:val="16"/>
                <w:lang w:val="en-US" w:eastAsia="zh-CN"/>
              </w:rPr>
              <w:t xml:space="preserve">3 &lt;f </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0" w:type="auto"/>
            <w:vAlign w:val="center"/>
            <w:hideMark/>
          </w:tcPr>
          <w:p w14:paraId="2413645D" w14:textId="77777777" w:rsidR="008F18EB" w:rsidRPr="005C17D7" w:rsidRDefault="008F18EB" w:rsidP="00863150">
            <w:pPr>
              <w:pStyle w:val="TAH"/>
              <w:rPr>
                <w:sz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0" w:type="auto"/>
            <w:vMerge/>
            <w:hideMark/>
          </w:tcPr>
          <w:p w14:paraId="16FDFEE8" w14:textId="77777777" w:rsidR="008F18EB" w:rsidRPr="005C17D7" w:rsidRDefault="008F18EB" w:rsidP="00863150">
            <w:pPr>
              <w:pStyle w:val="TAH"/>
              <w:rPr>
                <w:sz w:val="16"/>
                <w:lang w:val="en-US" w:eastAsia="zh-CN"/>
              </w:rPr>
            </w:pPr>
          </w:p>
        </w:tc>
        <w:tc>
          <w:tcPr>
            <w:tcW w:w="0" w:type="auto"/>
            <w:vMerge/>
            <w:hideMark/>
          </w:tcPr>
          <w:p w14:paraId="2928C9D2" w14:textId="77777777" w:rsidR="008F18EB" w:rsidRPr="005C17D7" w:rsidRDefault="008F18EB" w:rsidP="00863150">
            <w:pPr>
              <w:pStyle w:val="TAH"/>
              <w:rPr>
                <w:sz w:val="16"/>
                <w:lang w:val="en-US" w:eastAsia="zh-CN"/>
              </w:rPr>
            </w:pPr>
          </w:p>
        </w:tc>
        <w:tc>
          <w:tcPr>
            <w:tcW w:w="0" w:type="auto"/>
            <w:vMerge/>
            <w:hideMark/>
          </w:tcPr>
          <w:p w14:paraId="1CD35854" w14:textId="77777777" w:rsidR="008F18EB" w:rsidRPr="005C17D7" w:rsidRDefault="008F18EB" w:rsidP="00863150">
            <w:pPr>
              <w:pStyle w:val="TAH"/>
              <w:rPr>
                <w:i/>
                <w:iCs/>
                <w:sz w:val="16"/>
                <w:lang w:val="en-US" w:eastAsia="zh-CN"/>
              </w:rPr>
            </w:pPr>
          </w:p>
        </w:tc>
        <w:tc>
          <w:tcPr>
            <w:tcW w:w="0" w:type="auto"/>
            <w:vAlign w:val="center"/>
            <w:hideMark/>
          </w:tcPr>
          <w:p w14:paraId="72F05C97" w14:textId="77777777" w:rsidR="008F18EB" w:rsidRPr="005C17D7" w:rsidRDefault="008F18EB" w:rsidP="00863150">
            <w:pPr>
              <w:pStyle w:val="TAH"/>
              <w:rPr>
                <w:sz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vAlign w:val="center"/>
            <w:hideMark/>
          </w:tcPr>
          <w:p w14:paraId="0A1CF10A" w14:textId="77777777" w:rsidR="008F18EB" w:rsidRPr="005C17D7" w:rsidRDefault="008F18EB" w:rsidP="00863150">
            <w:pPr>
              <w:pStyle w:val="TAH"/>
              <w:rPr>
                <w:sz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0" w:type="auto"/>
            <w:vAlign w:val="center"/>
            <w:hideMark/>
          </w:tcPr>
          <w:p w14:paraId="1357BA91" w14:textId="77777777" w:rsidR="008F18EB" w:rsidRPr="005C17D7" w:rsidRDefault="008F18EB" w:rsidP="00863150">
            <w:pPr>
              <w:pStyle w:val="TAH"/>
              <w:rPr>
                <w:sz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77FEAD24" w14:textId="77777777" w:rsidTr="00863150">
        <w:trPr>
          <w:trHeight w:val="215"/>
        </w:trPr>
        <w:tc>
          <w:tcPr>
            <w:tcW w:w="0" w:type="auto"/>
            <w:gridSpan w:val="11"/>
            <w:vAlign w:val="center"/>
            <w:hideMark/>
          </w:tcPr>
          <w:p w14:paraId="4F1872F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2: BS measurement</w:t>
            </w:r>
          </w:p>
        </w:tc>
      </w:tr>
      <w:tr w:rsidR="008F18EB" w:rsidRPr="005C17D7" w14:paraId="1DB291AD" w14:textId="77777777" w:rsidTr="00863150">
        <w:trPr>
          <w:trHeight w:val="215"/>
        </w:trPr>
        <w:tc>
          <w:tcPr>
            <w:tcW w:w="0" w:type="auto"/>
            <w:vAlign w:val="center"/>
            <w:hideMark/>
          </w:tcPr>
          <w:p w14:paraId="00452841" w14:textId="77777777" w:rsidR="008F18EB" w:rsidRPr="005C17D7" w:rsidRDefault="008F18EB" w:rsidP="00863150">
            <w:pPr>
              <w:spacing w:after="0"/>
              <w:jc w:val="center"/>
              <w:rPr>
                <w:rFonts w:ascii="Arial" w:hAnsi="Arial" w:cs="Arial"/>
                <w:color w:val="000000"/>
                <w:sz w:val="16"/>
                <w:szCs w:val="16"/>
                <w:lang w:val="en-US" w:eastAsia="zh-CN"/>
              </w:rPr>
            </w:pPr>
            <w:commentRangeStart w:id="1506"/>
            <w:r w:rsidRPr="005C17D7">
              <w:rPr>
                <w:rFonts w:ascii="Arial" w:hAnsi="Arial" w:cs="Arial"/>
                <w:color w:val="000000"/>
                <w:sz w:val="16"/>
                <w:szCs w:val="16"/>
                <w:lang w:val="en-US" w:eastAsia="zh-CN"/>
              </w:rPr>
              <w:t>C2-9</w:t>
            </w:r>
            <w:commentRangeEnd w:id="1506"/>
            <w:r>
              <w:rPr>
                <w:rStyle w:val="CommentReference"/>
              </w:rPr>
              <w:commentReference w:id="1506"/>
            </w:r>
          </w:p>
        </w:tc>
        <w:tc>
          <w:tcPr>
            <w:tcW w:w="0" w:type="auto"/>
            <w:vAlign w:val="center"/>
            <w:hideMark/>
          </w:tcPr>
          <w:p w14:paraId="782607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selection of the CLTA </w:t>
            </w:r>
            <w:r w:rsidRPr="00C77E92">
              <w:rPr>
                <w:rFonts w:ascii="Arial" w:hAnsi="Arial" w:cs="Arial"/>
                <w:color w:val="000000"/>
                <w:sz w:val="16"/>
                <w:szCs w:val="16"/>
                <w:lang w:val="en-US" w:eastAsia="zh-CN"/>
              </w:rPr>
              <w:t>(</w:t>
            </w:r>
            <w:del w:id="1507" w:author="Huawei" w:date="2020-10-23T14:03:00Z">
              <w:r w:rsidRPr="00C77E92" w:rsidDel="00C77E92">
                <w:rPr>
                  <w:rFonts w:ascii="Arial" w:hAnsi="Arial" w:cs="Arial"/>
                  <w:color w:val="000000"/>
                  <w:sz w:val="16"/>
                  <w:szCs w:val="16"/>
                  <w:lang w:val="en-US" w:eastAsia="zh-CN"/>
                </w:rPr>
                <w:delText>Note)</w:delText>
              </w:r>
            </w:del>
          </w:p>
        </w:tc>
        <w:tc>
          <w:tcPr>
            <w:tcW w:w="0" w:type="auto"/>
            <w:vAlign w:val="center"/>
            <w:hideMark/>
          </w:tcPr>
          <w:p w14:paraId="660ADF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vAlign w:val="center"/>
            <w:hideMark/>
          </w:tcPr>
          <w:p w14:paraId="4A2A0F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vAlign w:val="center"/>
            <w:hideMark/>
          </w:tcPr>
          <w:p w14:paraId="4AA800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vAlign w:val="center"/>
            <w:hideMark/>
          </w:tcPr>
          <w:p w14:paraId="2A22E9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vAlign w:val="center"/>
            <w:hideMark/>
          </w:tcPr>
          <w:p w14:paraId="18665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vAlign w:val="center"/>
            <w:hideMark/>
          </w:tcPr>
          <w:p w14:paraId="298C3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023DA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0" w:type="auto"/>
            <w:vAlign w:val="center"/>
            <w:hideMark/>
          </w:tcPr>
          <w:p w14:paraId="1180A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0" w:type="auto"/>
            <w:vAlign w:val="center"/>
            <w:hideMark/>
          </w:tcPr>
          <w:p w14:paraId="108D74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r>
      <w:tr w:rsidR="008F18EB" w:rsidRPr="005C17D7" w14:paraId="67961B5D" w14:textId="77777777" w:rsidTr="00863150">
        <w:trPr>
          <w:trHeight w:val="215"/>
        </w:trPr>
        <w:tc>
          <w:tcPr>
            <w:tcW w:w="0" w:type="auto"/>
            <w:vAlign w:val="center"/>
            <w:hideMark/>
          </w:tcPr>
          <w:p w14:paraId="668B51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C2-10</w:t>
            </w:r>
          </w:p>
        </w:tc>
        <w:tc>
          <w:tcPr>
            <w:tcW w:w="0" w:type="auto"/>
            <w:vAlign w:val="center"/>
            <w:hideMark/>
          </w:tcPr>
          <w:p w14:paraId="09B1F45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placement of the CLTA </w:t>
            </w:r>
            <w:del w:id="1508" w:author="Huawei" w:date="2020-10-23T14:04:00Z">
              <w:r w:rsidRPr="00C77E92" w:rsidDel="00C77E92">
                <w:rPr>
                  <w:rFonts w:ascii="Arial" w:hAnsi="Arial" w:cs="Arial"/>
                  <w:color w:val="000000"/>
                  <w:sz w:val="16"/>
                  <w:szCs w:val="16"/>
                  <w:lang w:val="en-US" w:eastAsia="zh-CN"/>
                </w:rPr>
                <w:delText>(Note)</w:delText>
              </w:r>
            </w:del>
          </w:p>
        </w:tc>
        <w:tc>
          <w:tcPr>
            <w:tcW w:w="0" w:type="auto"/>
            <w:vAlign w:val="center"/>
            <w:hideMark/>
          </w:tcPr>
          <w:p w14:paraId="0AF838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0" w:type="auto"/>
            <w:vAlign w:val="center"/>
            <w:hideMark/>
          </w:tcPr>
          <w:p w14:paraId="6F9F40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0" w:type="auto"/>
            <w:vAlign w:val="center"/>
            <w:hideMark/>
          </w:tcPr>
          <w:p w14:paraId="4B74E4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0" w:type="auto"/>
            <w:vAlign w:val="center"/>
            <w:hideMark/>
          </w:tcPr>
          <w:p w14:paraId="5E7E9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vAlign w:val="center"/>
            <w:hideMark/>
          </w:tcPr>
          <w:p w14:paraId="38706C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vAlign w:val="center"/>
            <w:hideMark/>
          </w:tcPr>
          <w:p w14:paraId="4C1052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29309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0" w:type="auto"/>
            <w:vAlign w:val="center"/>
            <w:hideMark/>
          </w:tcPr>
          <w:p w14:paraId="496C25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0" w:type="auto"/>
            <w:vAlign w:val="center"/>
            <w:hideMark/>
          </w:tcPr>
          <w:p w14:paraId="54E170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r>
      <w:tr w:rsidR="008F18EB" w:rsidRPr="005C17D7" w14:paraId="43C8320C" w14:textId="77777777" w:rsidTr="00863150">
        <w:trPr>
          <w:trHeight w:val="215"/>
        </w:trPr>
        <w:tc>
          <w:tcPr>
            <w:tcW w:w="0" w:type="auto"/>
            <w:vAlign w:val="center"/>
            <w:hideMark/>
          </w:tcPr>
          <w:p w14:paraId="04A4A6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C2-12</w:t>
            </w:r>
          </w:p>
        </w:tc>
        <w:tc>
          <w:tcPr>
            <w:tcW w:w="0" w:type="auto"/>
            <w:vAlign w:val="center"/>
            <w:hideMark/>
          </w:tcPr>
          <w:p w14:paraId="3B828CA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related to measuring close to noise floor Tx OFF</w:t>
            </w:r>
          </w:p>
        </w:tc>
        <w:tc>
          <w:tcPr>
            <w:tcW w:w="0" w:type="auto"/>
            <w:vAlign w:val="center"/>
            <w:hideMark/>
          </w:tcPr>
          <w:p w14:paraId="1A5A8C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1EDD4B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2A93E0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061389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368A4B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727FFB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32EA6E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66ABD4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68F2C0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r>
      <w:tr w:rsidR="008F18EB" w:rsidRPr="005C17D7" w14:paraId="4E34E378" w14:textId="77777777" w:rsidTr="00863150">
        <w:trPr>
          <w:trHeight w:val="215"/>
        </w:trPr>
        <w:tc>
          <w:tcPr>
            <w:tcW w:w="0" w:type="auto"/>
            <w:vAlign w:val="center"/>
            <w:hideMark/>
          </w:tcPr>
          <w:p w14:paraId="7234DB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C2-13</w:t>
            </w:r>
          </w:p>
        </w:tc>
        <w:tc>
          <w:tcPr>
            <w:tcW w:w="0" w:type="auto"/>
            <w:vAlign w:val="center"/>
            <w:hideMark/>
          </w:tcPr>
          <w:p w14:paraId="70DBD26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feeder cable and CLTA</w:t>
            </w:r>
          </w:p>
        </w:tc>
        <w:tc>
          <w:tcPr>
            <w:tcW w:w="0" w:type="auto"/>
            <w:vAlign w:val="center"/>
            <w:hideMark/>
          </w:tcPr>
          <w:p w14:paraId="3C23F5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vAlign w:val="center"/>
            <w:hideMark/>
          </w:tcPr>
          <w:p w14:paraId="4A84F3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vAlign w:val="center"/>
            <w:hideMark/>
          </w:tcPr>
          <w:p w14:paraId="6980CE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vAlign w:val="center"/>
            <w:hideMark/>
          </w:tcPr>
          <w:p w14:paraId="0D80D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vAlign w:val="center"/>
            <w:hideMark/>
          </w:tcPr>
          <w:p w14:paraId="23F7CC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vAlign w:val="center"/>
            <w:hideMark/>
          </w:tcPr>
          <w:p w14:paraId="746A72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32A816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7578E7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0.16</w:t>
            </w:r>
          </w:p>
        </w:tc>
        <w:tc>
          <w:tcPr>
            <w:tcW w:w="0" w:type="auto"/>
            <w:vAlign w:val="center"/>
            <w:hideMark/>
          </w:tcPr>
          <w:p w14:paraId="3A579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775A46C5" w14:textId="77777777" w:rsidTr="00863150">
        <w:trPr>
          <w:trHeight w:val="215"/>
        </w:trPr>
        <w:tc>
          <w:tcPr>
            <w:tcW w:w="0" w:type="auto"/>
            <w:vAlign w:val="center"/>
            <w:hideMark/>
          </w:tcPr>
          <w:p w14:paraId="5E0747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C2-14</w:t>
            </w:r>
          </w:p>
        </w:tc>
        <w:tc>
          <w:tcPr>
            <w:tcW w:w="0" w:type="auto"/>
            <w:vAlign w:val="center"/>
            <w:hideMark/>
          </w:tcPr>
          <w:p w14:paraId="585138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Gain variations in LNA</w:t>
            </w:r>
          </w:p>
        </w:tc>
        <w:tc>
          <w:tcPr>
            <w:tcW w:w="0" w:type="auto"/>
            <w:vAlign w:val="center"/>
            <w:hideMark/>
          </w:tcPr>
          <w:p w14:paraId="3EEDA0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3D2514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5293AF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06BA3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3209E5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40A4CB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0D2025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2546A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220D67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D1FBE07" w14:textId="77777777" w:rsidTr="00863150">
        <w:trPr>
          <w:trHeight w:val="215"/>
        </w:trPr>
        <w:tc>
          <w:tcPr>
            <w:tcW w:w="0" w:type="auto"/>
            <w:vAlign w:val="center"/>
            <w:hideMark/>
          </w:tcPr>
          <w:p w14:paraId="5D59DD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0" w:type="auto"/>
            <w:vAlign w:val="center"/>
            <w:hideMark/>
          </w:tcPr>
          <w:p w14:paraId="5B9F64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vAlign w:val="center"/>
            <w:hideMark/>
          </w:tcPr>
          <w:p w14:paraId="0CD6F1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2CF4EE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4B7AB6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3DC469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vAlign w:val="center"/>
            <w:hideMark/>
          </w:tcPr>
          <w:p w14:paraId="33117F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vAlign w:val="center"/>
            <w:hideMark/>
          </w:tcPr>
          <w:p w14:paraId="41438D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5794A2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vAlign w:val="center"/>
            <w:hideMark/>
          </w:tcPr>
          <w:p w14:paraId="7C2718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vAlign w:val="center"/>
            <w:hideMark/>
          </w:tcPr>
          <w:p w14:paraId="02D6FF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E793B3B" w14:textId="77777777" w:rsidTr="00863150">
        <w:trPr>
          <w:trHeight w:val="215"/>
        </w:trPr>
        <w:tc>
          <w:tcPr>
            <w:tcW w:w="0" w:type="auto"/>
            <w:vAlign w:val="center"/>
            <w:hideMark/>
          </w:tcPr>
          <w:p w14:paraId="15C9DD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C1-5</w:t>
            </w:r>
          </w:p>
        </w:tc>
        <w:tc>
          <w:tcPr>
            <w:tcW w:w="0" w:type="auto"/>
            <w:vAlign w:val="center"/>
            <w:hideMark/>
          </w:tcPr>
          <w:p w14:paraId="7C480DB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Measurement </w:t>
            </w:r>
            <w:ins w:id="1509" w:author="Huawei" w:date="2020-10-21T13:49:00Z">
              <w:r>
                <w:rPr>
                  <w:rFonts w:ascii="Arial" w:hAnsi="Arial" w:cs="Arial"/>
                  <w:color w:val="000000"/>
                  <w:sz w:val="16"/>
                  <w:szCs w:val="16"/>
                  <w:lang w:val="en-US" w:eastAsia="zh-CN"/>
                </w:rPr>
                <w:t>r</w:t>
              </w:r>
            </w:ins>
            <w:del w:id="1510" w:author="Huawei" w:date="2020-10-21T13:49:00Z">
              <w:r w:rsidRPr="005C17D7" w:rsidDel="001B7107">
                <w:rPr>
                  <w:rFonts w:ascii="Arial" w:hAnsi="Arial" w:cs="Arial"/>
                  <w:color w:val="000000"/>
                  <w:sz w:val="16"/>
                  <w:szCs w:val="16"/>
                  <w:lang w:val="en-US" w:eastAsia="zh-CN"/>
                </w:rPr>
                <w:delText>R</w:delText>
              </w:r>
            </w:del>
            <w:r w:rsidRPr="005C17D7">
              <w:rPr>
                <w:rFonts w:ascii="Arial" w:hAnsi="Arial" w:cs="Arial"/>
                <w:color w:val="000000"/>
                <w:sz w:val="16"/>
                <w:szCs w:val="16"/>
                <w:lang w:val="en-US" w:eastAsia="zh-CN"/>
              </w:rPr>
              <w:t>eceiver (</w:t>
            </w:r>
            <w:ins w:id="1511" w:author="Huawei" w:date="2020-10-21T13:49:00Z">
              <w:r>
                <w:rPr>
                  <w:rFonts w:ascii="Arial" w:hAnsi="Arial" w:cs="Arial"/>
                  <w:color w:val="000000"/>
                  <w:sz w:val="16"/>
                  <w:szCs w:val="16"/>
                  <w:lang w:val="en-US" w:eastAsia="zh-CN"/>
                </w:rPr>
                <w:t>c</w:t>
              </w:r>
            </w:ins>
            <w:del w:id="1512" w:author="Huawei" w:date="2020-10-21T13:49:00Z">
              <w:r w:rsidRPr="005C17D7" w:rsidDel="001B7107">
                <w:rPr>
                  <w:rFonts w:ascii="Arial" w:hAnsi="Arial" w:cs="Arial"/>
                  <w:color w:val="000000"/>
                  <w:sz w:val="16"/>
                  <w:szCs w:val="16"/>
                  <w:lang w:val="en-US" w:eastAsia="zh-CN"/>
                </w:rPr>
                <w:delText>C</w:delText>
              </w:r>
            </w:del>
            <w:r w:rsidRPr="005C17D7">
              <w:rPr>
                <w:rFonts w:ascii="Arial" w:hAnsi="Arial" w:cs="Arial"/>
                <w:color w:val="000000"/>
                <w:sz w:val="16"/>
                <w:szCs w:val="16"/>
                <w:lang w:val="en-US" w:eastAsia="zh-CN"/>
              </w:rPr>
              <w:t>o-location)</w:t>
            </w:r>
          </w:p>
        </w:tc>
        <w:tc>
          <w:tcPr>
            <w:tcW w:w="0" w:type="auto"/>
            <w:vAlign w:val="center"/>
            <w:hideMark/>
          </w:tcPr>
          <w:p w14:paraId="73441F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0" w:type="auto"/>
            <w:vAlign w:val="center"/>
            <w:hideMark/>
          </w:tcPr>
          <w:p w14:paraId="17803C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0.74</w:t>
            </w:r>
          </w:p>
        </w:tc>
        <w:tc>
          <w:tcPr>
            <w:tcW w:w="0" w:type="auto"/>
            <w:vAlign w:val="center"/>
            <w:hideMark/>
          </w:tcPr>
          <w:p w14:paraId="2DA8DE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w:t>
            </w:r>
          </w:p>
        </w:tc>
        <w:tc>
          <w:tcPr>
            <w:tcW w:w="0" w:type="auto"/>
            <w:vAlign w:val="center"/>
            <w:hideMark/>
          </w:tcPr>
          <w:p w14:paraId="426C11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46E300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0D8C19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52B142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0" w:type="auto"/>
            <w:vAlign w:val="center"/>
            <w:hideMark/>
          </w:tcPr>
          <w:p w14:paraId="755126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0.74</w:t>
            </w:r>
          </w:p>
        </w:tc>
        <w:tc>
          <w:tcPr>
            <w:tcW w:w="0" w:type="auto"/>
            <w:vAlign w:val="center"/>
            <w:hideMark/>
          </w:tcPr>
          <w:p w14:paraId="4545B6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0.80</w:t>
            </w:r>
          </w:p>
        </w:tc>
      </w:tr>
      <w:tr w:rsidR="008F18EB" w:rsidRPr="005C17D7" w14:paraId="5BB57BF7" w14:textId="77777777" w:rsidTr="00863150">
        <w:trPr>
          <w:trHeight w:val="541"/>
        </w:trPr>
        <w:tc>
          <w:tcPr>
            <w:tcW w:w="0" w:type="auto"/>
            <w:vAlign w:val="center"/>
            <w:hideMark/>
          </w:tcPr>
          <w:p w14:paraId="2BE211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A5-20</w:t>
            </w:r>
          </w:p>
        </w:tc>
        <w:tc>
          <w:tcPr>
            <w:tcW w:w="0" w:type="auto"/>
            <w:vAlign w:val="center"/>
            <w:hideMark/>
          </w:tcPr>
          <w:p w14:paraId="1AC6A89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Reflections in anechoic chamber</w:t>
            </w:r>
          </w:p>
        </w:tc>
        <w:tc>
          <w:tcPr>
            <w:tcW w:w="0" w:type="auto"/>
            <w:vAlign w:val="center"/>
            <w:hideMark/>
          </w:tcPr>
          <w:p w14:paraId="523E15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32C6D5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10E716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0C49C1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048730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51625B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45554A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740F4D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0A117B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CB6595C" w14:textId="77777777" w:rsidTr="00863150">
        <w:trPr>
          <w:trHeight w:val="215"/>
        </w:trPr>
        <w:tc>
          <w:tcPr>
            <w:tcW w:w="0" w:type="auto"/>
            <w:vAlign w:val="center"/>
            <w:hideMark/>
          </w:tcPr>
          <w:p w14:paraId="5C6197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C2-15</w:t>
            </w:r>
          </w:p>
        </w:tc>
        <w:tc>
          <w:tcPr>
            <w:tcW w:w="0" w:type="auto"/>
            <w:vAlign w:val="center"/>
            <w:hideMark/>
          </w:tcPr>
          <w:p w14:paraId="270C9B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Gain variations in measurement amplifier</w:t>
            </w:r>
          </w:p>
        </w:tc>
        <w:tc>
          <w:tcPr>
            <w:tcW w:w="0" w:type="auto"/>
            <w:vAlign w:val="center"/>
            <w:hideMark/>
          </w:tcPr>
          <w:p w14:paraId="29AA2B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004059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3FA5D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5873C7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6CA7C8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7BB8A9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765C52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4EE14A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33F8D9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4B7AA134" w14:textId="77777777" w:rsidTr="00863150">
        <w:trPr>
          <w:trHeight w:val="215"/>
        </w:trPr>
        <w:tc>
          <w:tcPr>
            <w:tcW w:w="0" w:type="auto"/>
            <w:gridSpan w:val="11"/>
            <w:vAlign w:val="center"/>
            <w:hideMark/>
          </w:tcPr>
          <w:p w14:paraId="2A8F033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07F6582E" w14:textId="77777777" w:rsidTr="00863150">
        <w:trPr>
          <w:trHeight w:val="215"/>
        </w:trPr>
        <w:tc>
          <w:tcPr>
            <w:tcW w:w="0" w:type="auto"/>
            <w:vAlign w:val="center"/>
            <w:hideMark/>
          </w:tcPr>
          <w:p w14:paraId="3A8734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C1-6</w:t>
            </w:r>
          </w:p>
        </w:tc>
        <w:tc>
          <w:tcPr>
            <w:tcW w:w="0" w:type="auto"/>
            <w:vAlign w:val="center"/>
            <w:hideMark/>
          </w:tcPr>
          <w:p w14:paraId="6FF194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Noise figure measurement accuracy</w:t>
            </w:r>
          </w:p>
        </w:tc>
        <w:tc>
          <w:tcPr>
            <w:tcW w:w="0" w:type="auto"/>
            <w:vAlign w:val="center"/>
            <w:hideMark/>
          </w:tcPr>
          <w:p w14:paraId="21D716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5385FE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56904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79596A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765BCA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3A6F87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63A7CC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376017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7C73F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r>
      <w:tr w:rsidR="008F18EB" w:rsidRPr="005C17D7" w14:paraId="7B742D7F" w14:textId="77777777" w:rsidTr="00863150">
        <w:trPr>
          <w:trHeight w:val="215"/>
        </w:trPr>
        <w:tc>
          <w:tcPr>
            <w:tcW w:w="0" w:type="auto"/>
            <w:gridSpan w:val="8"/>
            <w:hideMark/>
          </w:tcPr>
          <w:p w14:paraId="10A194F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hideMark/>
          </w:tcPr>
          <w:p w14:paraId="21DD4AD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1.72</w:t>
            </w:r>
          </w:p>
        </w:tc>
        <w:tc>
          <w:tcPr>
            <w:tcW w:w="0" w:type="auto"/>
            <w:hideMark/>
          </w:tcPr>
          <w:p w14:paraId="418CAB9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1.83</w:t>
            </w:r>
          </w:p>
        </w:tc>
        <w:tc>
          <w:tcPr>
            <w:tcW w:w="0" w:type="auto"/>
            <w:hideMark/>
          </w:tcPr>
          <w:p w14:paraId="4C9E998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1.86</w:t>
            </w:r>
          </w:p>
        </w:tc>
      </w:tr>
      <w:tr w:rsidR="008F18EB" w:rsidRPr="005C17D7" w14:paraId="3E3FBAB0" w14:textId="77777777" w:rsidTr="00863150">
        <w:trPr>
          <w:trHeight w:val="215"/>
        </w:trPr>
        <w:tc>
          <w:tcPr>
            <w:tcW w:w="0" w:type="auto"/>
            <w:gridSpan w:val="8"/>
            <w:hideMark/>
          </w:tcPr>
          <w:p w14:paraId="33026B7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hideMark/>
          </w:tcPr>
          <w:p w14:paraId="7EE126F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3.37</w:t>
            </w:r>
          </w:p>
        </w:tc>
        <w:tc>
          <w:tcPr>
            <w:tcW w:w="0" w:type="auto"/>
            <w:hideMark/>
          </w:tcPr>
          <w:p w14:paraId="1EA0CC2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3.59</w:t>
            </w:r>
          </w:p>
        </w:tc>
        <w:tc>
          <w:tcPr>
            <w:tcW w:w="0" w:type="auto"/>
            <w:hideMark/>
          </w:tcPr>
          <w:p w14:paraId="19C5399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3.64</w:t>
            </w:r>
          </w:p>
        </w:tc>
      </w:tr>
    </w:tbl>
    <w:p w14:paraId="2DE9C170" w14:textId="77777777" w:rsidR="008F18EB" w:rsidRPr="005C17D7" w:rsidRDefault="008F18EB" w:rsidP="008F18EB">
      <w:pPr>
        <w:rPr>
          <w:lang w:val="en-US"/>
        </w:rPr>
      </w:pPr>
    </w:p>
    <w:p w14:paraId="7BAEB4CF" w14:textId="77777777" w:rsidR="008F18EB" w:rsidRDefault="008F18EB" w:rsidP="008F18EB">
      <w:pPr>
        <w:rPr>
          <w:lang w:val="en-US"/>
        </w:rPr>
      </w:pPr>
      <w:r w:rsidRPr="005C17D7">
        <w:rPr>
          <w:rFonts w:hint="eastAsia"/>
          <w:lang w:val="en-US"/>
        </w:rPr>
        <w:t>UID</w:t>
      </w:r>
      <w:r w:rsidRPr="005C17D7">
        <w:rPr>
          <w:lang w:val="en-US"/>
        </w:rPr>
        <w:t xml:space="preserve"> are referenced to annex A, B or C as appropriate.</w:t>
      </w:r>
    </w:p>
    <w:p w14:paraId="785B6235"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4D37294" w14:textId="77777777" w:rsidR="008F18EB" w:rsidRPr="005C17D7" w:rsidRDefault="008F18EB" w:rsidP="008F18EB">
      <w:pPr>
        <w:pStyle w:val="Heading4"/>
      </w:pPr>
      <w:bookmarkStart w:id="1513" w:name="_Toc32332552"/>
      <w:bookmarkStart w:id="1514" w:name="_Toc37430424"/>
      <w:bookmarkStart w:id="1515" w:name="_Toc43739527"/>
      <w:bookmarkStart w:id="1516" w:name="_Toc46347288"/>
      <w:bookmarkStart w:id="1517" w:name="_Toc53168995"/>
      <w:bookmarkStart w:id="1518" w:name="_Toc53169687"/>
      <w:bookmarkStart w:id="1519" w:name="_Toc53170379"/>
      <w:r w:rsidRPr="005C17D7">
        <w:t>13</w:t>
      </w:r>
      <w:r w:rsidRPr="005C17D7">
        <w:rPr>
          <w:lang w:eastAsia="sv-SE"/>
        </w:rPr>
        <w:t>.3.2.3</w:t>
      </w:r>
      <w:r w:rsidRPr="005C17D7">
        <w:rPr>
          <w:lang w:eastAsia="sv-SE"/>
        </w:rPr>
        <w:tab/>
      </w:r>
      <w:r w:rsidRPr="005C17D7">
        <w:t>MU value derivation, FR1</w:t>
      </w:r>
      <w:bookmarkEnd w:id="1513"/>
      <w:bookmarkEnd w:id="1514"/>
      <w:bookmarkEnd w:id="1515"/>
      <w:bookmarkEnd w:id="1516"/>
      <w:bookmarkEnd w:id="1517"/>
      <w:bookmarkEnd w:id="1518"/>
      <w:bookmarkEnd w:id="1519"/>
    </w:p>
    <w:p w14:paraId="1EDF8430" w14:textId="77777777" w:rsidR="008F18EB" w:rsidRPr="005C17D7" w:rsidRDefault="008F18EB" w:rsidP="008F18EB">
      <w:pPr>
        <w:pStyle w:val="TH"/>
      </w:pPr>
      <w:r w:rsidRPr="005C17D7">
        <w:t>Table 13</w:t>
      </w:r>
      <w:r w:rsidRPr="005C17D7">
        <w:rPr>
          <w:lang w:eastAsia="sv-SE"/>
        </w:rPr>
        <w:t>.3.2.3</w:t>
      </w:r>
      <w:r w:rsidRPr="005C17D7">
        <w:t>-1: General chamber MU value</w:t>
      </w:r>
      <w:r w:rsidRPr="005C17D7">
        <w:rPr>
          <w:lang w:eastAsia="sv-SE"/>
        </w:rPr>
        <w:t xml:space="preserve"> derivation </w:t>
      </w:r>
      <w:r w:rsidRPr="005C17D7">
        <w:t>for co-location emissions level measurement</w:t>
      </w:r>
    </w:p>
    <w:tbl>
      <w:tblPr>
        <w:tblW w:w="9636" w:type="dxa"/>
        <w:tblInd w:w="-5" w:type="dxa"/>
        <w:tblLayout w:type="fixed"/>
        <w:tblLook w:val="04A0" w:firstRow="1" w:lastRow="0" w:firstColumn="1" w:lastColumn="0" w:noHBand="0" w:noVBand="1"/>
      </w:tblPr>
      <w:tblGrid>
        <w:gridCol w:w="453"/>
        <w:gridCol w:w="1390"/>
        <w:gridCol w:w="651"/>
        <w:gridCol w:w="1040"/>
        <w:gridCol w:w="1025"/>
        <w:gridCol w:w="990"/>
        <w:gridCol w:w="974"/>
        <w:gridCol w:w="317"/>
        <w:gridCol w:w="909"/>
        <w:gridCol w:w="962"/>
        <w:gridCol w:w="925"/>
      </w:tblGrid>
      <w:tr w:rsidR="008F18EB" w:rsidRPr="005C17D7" w14:paraId="06B3DFAD" w14:textId="77777777" w:rsidTr="00863150">
        <w:trPr>
          <w:trHeight w:val="270"/>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DEF8E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FFC37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2716" w:type="dxa"/>
            <w:gridSpan w:val="3"/>
            <w:tcBorders>
              <w:top w:val="single" w:sz="4" w:space="0" w:color="auto"/>
              <w:left w:val="nil"/>
              <w:bottom w:val="single" w:sz="4" w:space="0" w:color="auto"/>
              <w:right w:val="single" w:sz="4" w:space="0" w:color="auto"/>
            </w:tcBorders>
            <w:shd w:val="clear" w:color="auto" w:fill="auto"/>
            <w:vAlign w:val="center"/>
            <w:hideMark/>
          </w:tcPr>
          <w:p w14:paraId="19FA3DF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8EEA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7303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086E5"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2796" w:type="dxa"/>
            <w:gridSpan w:val="3"/>
            <w:tcBorders>
              <w:top w:val="single" w:sz="4" w:space="0" w:color="auto"/>
              <w:left w:val="nil"/>
              <w:bottom w:val="single" w:sz="4" w:space="0" w:color="auto"/>
              <w:right w:val="single" w:sz="4" w:space="0" w:color="auto"/>
            </w:tcBorders>
            <w:shd w:val="clear" w:color="auto" w:fill="auto"/>
            <w:vAlign w:val="center"/>
            <w:hideMark/>
          </w:tcPr>
          <w:p w14:paraId="34A3B06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10703B6E" w14:textId="77777777" w:rsidTr="00863150">
        <w:trPr>
          <w:trHeight w:val="540"/>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3D98AB6B" w14:textId="77777777" w:rsidR="008F18EB" w:rsidRPr="005C17D7" w:rsidRDefault="008F18EB" w:rsidP="00863150">
            <w:pPr>
              <w:pStyle w:val="TAH"/>
              <w:rPr>
                <w:rFonts w:cs="Arial"/>
                <w:sz w:val="16"/>
                <w:szCs w:val="16"/>
                <w:lang w:val="en-US" w:eastAsia="zh-CN"/>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24F4EADC" w14:textId="77777777" w:rsidR="008F18EB" w:rsidRPr="005C17D7" w:rsidRDefault="008F18EB" w:rsidP="00863150">
            <w:pPr>
              <w:pStyle w:val="TAH"/>
              <w:rPr>
                <w:rFonts w:cs="Arial"/>
                <w:sz w:val="16"/>
                <w:szCs w:val="16"/>
                <w:lang w:val="en-US" w:eastAsia="zh-CN"/>
              </w:rPr>
            </w:pPr>
          </w:p>
        </w:tc>
        <w:tc>
          <w:tcPr>
            <w:tcW w:w="651" w:type="dxa"/>
            <w:tcBorders>
              <w:top w:val="single" w:sz="4" w:space="0" w:color="auto"/>
              <w:left w:val="nil"/>
              <w:bottom w:val="single" w:sz="4" w:space="0" w:color="auto"/>
              <w:right w:val="single" w:sz="4" w:space="0" w:color="auto"/>
            </w:tcBorders>
            <w:shd w:val="clear" w:color="auto" w:fill="auto"/>
            <w:vAlign w:val="center"/>
            <w:hideMark/>
          </w:tcPr>
          <w:p w14:paraId="62E2BC3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F5C1A1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7B62E64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C2A56BE" w14:textId="77777777" w:rsidR="008F18EB" w:rsidRPr="005C17D7" w:rsidRDefault="008F18EB" w:rsidP="00863150">
            <w:pPr>
              <w:pStyle w:val="TAH"/>
              <w:rPr>
                <w:rFonts w:cs="Arial"/>
                <w:sz w:val="16"/>
                <w:szCs w:val="16"/>
                <w:lang w:val="en-US" w:eastAsia="zh-CN"/>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1F4E7C2F" w14:textId="77777777" w:rsidR="008F18EB" w:rsidRPr="005C17D7" w:rsidRDefault="008F18EB" w:rsidP="00863150">
            <w:pPr>
              <w:pStyle w:val="TAH"/>
              <w:rPr>
                <w:rFonts w:cs="Arial"/>
                <w:sz w:val="16"/>
                <w:szCs w:val="16"/>
                <w:lang w:val="en-US" w:eastAsia="zh-CN"/>
              </w:rPr>
            </w:pPr>
          </w:p>
        </w:tc>
        <w:tc>
          <w:tcPr>
            <w:tcW w:w="317" w:type="dxa"/>
            <w:vMerge/>
            <w:tcBorders>
              <w:top w:val="single" w:sz="4" w:space="0" w:color="auto"/>
              <w:left w:val="single" w:sz="4" w:space="0" w:color="auto"/>
              <w:bottom w:val="single" w:sz="4" w:space="0" w:color="auto"/>
              <w:right w:val="single" w:sz="4" w:space="0" w:color="auto"/>
            </w:tcBorders>
            <w:vAlign w:val="center"/>
            <w:hideMark/>
          </w:tcPr>
          <w:p w14:paraId="20FEE3A7" w14:textId="77777777" w:rsidR="008F18EB" w:rsidRPr="005C17D7" w:rsidRDefault="008F18EB" w:rsidP="00863150">
            <w:pPr>
              <w:pStyle w:val="TAH"/>
              <w:rPr>
                <w:rFonts w:cs="Arial"/>
                <w:i/>
                <w:iCs/>
                <w:sz w:val="16"/>
                <w:szCs w:val="16"/>
                <w:lang w:val="en-US" w:eastAsia="zh-CN"/>
              </w:rPr>
            </w:pP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6D70499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07C33FF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68794C4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445B9736" w14:textId="77777777" w:rsidTr="00863150">
        <w:trPr>
          <w:trHeight w:val="270"/>
        </w:trPr>
        <w:tc>
          <w:tcPr>
            <w:tcW w:w="87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CA4933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925" w:type="dxa"/>
            <w:tcBorders>
              <w:top w:val="nil"/>
              <w:left w:val="nil"/>
              <w:bottom w:val="single" w:sz="4" w:space="0" w:color="auto"/>
              <w:right w:val="single" w:sz="4" w:space="0" w:color="auto"/>
            </w:tcBorders>
            <w:shd w:val="clear" w:color="auto" w:fill="auto"/>
            <w:vAlign w:val="center"/>
            <w:hideMark/>
          </w:tcPr>
          <w:p w14:paraId="10AFD3C3"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0876AB7D"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08C4D5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C2-9</w:t>
            </w:r>
          </w:p>
        </w:tc>
        <w:tc>
          <w:tcPr>
            <w:tcW w:w="1390" w:type="dxa"/>
            <w:tcBorders>
              <w:top w:val="nil"/>
              <w:left w:val="nil"/>
              <w:bottom w:val="single" w:sz="4" w:space="0" w:color="auto"/>
              <w:right w:val="single" w:sz="4" w:space="0" w:color="auto"/>
            </w:tcBorders>
            <w:shd w:val="clear" w:color="auto" w:fill="auto"/>
            <w:vAlign w:val="center"/>
            <w:hideMark/>
          </w:tcPr>
          <w:p w14:paraId="023A86C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selection of the CLTA </w:t>
            </w:r>
            <w:del w:id="1520" w:author="Huawei" w:date="2020-10-23T14:04:00Z">
              <w:r w:rsidRPr="00C77E92" w:rsidDel="00C77E92">
                <w:rPr>
                  <w:rFonts w:ascii="Arial" w:hAnsi="Arial" w:cs="Arial"/>
                  <w:color w:val="000000"/>
                  <w:sz w:val="16"/>
                  <w:szCs w:val="16"/>
                  <w:lang w:val="en-US" w:eastAsia="zh-CN"/>
                </w:rPr>
                <w:delText>(Note)</w:delText>
              </w:r>
            </w:del>
          </w:p>
        </w:tc>
        <w:tc>
          <w:tcPr>
            <w:tcW w:w="651" w:type="dxa"/>
            <w:tcBorders>
              <w:top w:val="nil"/>
              <w:left w:val="nil"/>
              <w:bottom w:val="single" w:sz="4" w:space="0" w:color="auto"/>
              <w:right w:val="single" w:sz="4" w:space="0" w:color="auto"/>
            </w:tcBorders>
            <w:shd w:val="clear" w:color="auto" w:fill="auto"/>
            <w:vAlign w:val="center"/>
            <w:hideMark/>
          </w:tcPr>
          <w:p w14:paraId="1A51A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1040" w:type="dxa"/>
            <w:tcBorders>
              <w:top w:val="nil"/>
              <w:left w:val="nil"/>
              <w:bottom w:val="single" w:sz="4" w:space="0" w:color="auto"/>
              <w:right w:val="single" w:sz="4" w:space="0" w:color="auto"/>
            </w:tcBorders>
            <w:shd w:val="clear" w:color="auto" w:fill="auto"/>
            <w:vAlign w:val="center"/>
            <w:hideMark/>
          </w:tcPr>
          <w:p w14:paraId="4AA8EA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1025" w:type="dxa"/>
            <w:tcBorders>
              <w:top w:val="nil"/>
              <w:left w:val="nil"/>
              <w:bottom w:val="single" w:sz="4" w:space="0" w:color="auto"/>
              <w:right w:val="single" w:sz="4" w:space="0" w:color="auto"/>
            </w:tcBorders>
            <w:shd w:val="clear" w:color="auto" w:fill="auto"/>
            <w:vAlign w:val="center"/>
            <w:hideMark/>
          </w:tcPr>
          <w:p w14:paraId="4D268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990" w:type="dxa"/>
            <w:tcBorders>
              <w:top w:val="nil"/>
              <w:left w:val="nil"/>
              <w:bottom w:val="single" w:sz="4" w:space="0" w:color="auto"/>
              <w:right w:val="single" w:sz="4" w:space="0" w:color="auto"/>
            </w:tcBorders>
            <w:shd w:val="clear" w:color="auto" w:fill="auto"/>
            <w:vAlign w:val="center"/>
            <w:hideMark/>
          </w:tcPr>
          <w:p w14:paraId="5934BB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74" w:type="dxa"/>
            <w:tcBorders>
              <w:top w:val="nil"/>
              <w:left w:val="nil"/>
              <w:bottom w:val="single" w:sz="4" w:space="0" w:color="auto"/>
              <w:right w:val="single" w:sz="4" w:space="0" w:color="auto"/>
            </w:tcBorders>
            <w:shd w:val="clear" w:color="auto" w:fill="auto"/>
            <w:vAlign w:val="center"/>
            <w:hideMark/>
          </w:tcPr>
          <w:p w14:paraId="57095E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17" w:type="dxa"/>
            <w:tcBorders>
              <w:top w:val="nil"/>
              <w:left w:val="nil"/>
              <w:bottom w:val="single" w:sz="4" w:space="0" w:color="auto"/>
              <w:right w:val="single" w:sz="4" w:space="0" w:color="auto"/>
            </w:tcBorders>
            <w:shd w:val="clear" w:color="auto" w:fill="auto"/>
            <w:vAlign w:val="center"/>
            <w:hideMark/>
          </w:tcPr>
          <w:p w14:paraId="1D7A9E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04102A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962" w:type="dxa"/>
            <w:tcBorders>
              <w:top w:val="nil"/>
              <w:left w:val="nil"/>
              <w:bottom w:val="single" w:sz="4" w:space="0" w:color="auto"/>
              <w:right w:val="single" w:sz="4" w:space="0" w:color="auto"/>
            </w:tcBorders>
            <w:shd w:val="clear" w:color="auto" w:fill="auto"/>
            <w:vAlign w:val="center"/>
            <w:hideMark/>
          </w:tcPr>
          <w:p w14:paraId="7B30EA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925" w:type="dxa"/>
            <w:tcBorders>
              <w:top w:val="nil"/>
              <w:left w:val="nil"/>
              <w:bottom w:val="single" w:sz="4" w:space="0" w:color="auto"/>
              <w:right w:val="single" w:sz="4" w:space="0" w:color="auto"/>
            </w:tcBorders>
            <w:shd w:val="clear" w:color="auto" w:fill="auto"/>
            <w:vAlign w:val="center"/>
            <w:hideMark/>
          </w:tcPr>
          <w:p w14:paraId="1EA70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r>
      <w:tr w:rsidR="008F18EB" w:rsidRPr="005C17D7" w14:paraId="4B818582"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4B9D84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C2-10</w:t>
            </w:r>
          </w:p>
        </w:tc>
        <w:tc>
          <w:tcPr>
            <w:tcW w:w="1390" w:type="dxa"/>
            <w:tcBorders>
              <w:top w:val="nil"/>
              <w:left w:val="nil"/>
              <w:bottom w:val="single" w:sz="4" w:space="0" w:color="auto"/>
              <w:right w:val="single" w:sz="4" w:space="0" w:color="auto"/>
            </w:tcBorders>
            <w:shd w:val="clear" w:color="auto" w:fill="auto"/>
            <w:vAlign w:val="center"/>
            <w:hideMark/>
          </w:tcPr>
          <w:p w14:paraId="74F1BF4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placement of the CLTA </w:t>
            </w:r>
            <w:del w:id="1521" w:author="Huawei" w:date="2020-10-23T14:04:00Z">
              <w:r w:rsidRPr="00C77E92" w:rsidDel="00C77E92">
                <w:rPr>
                  <w:rFonts w:ascii="Arial" w:hAnsi="Arial" w:cs="Arial"/>
                  <w:color w:val="000000"/>
                  <w:sz w:val="16"/>
                  <w:szCs w:val="16"/>
                  <w:lang w:val="en-US" w:eastAsia="zh-CN"/>
                </w:rPr>
                <w:delText>(Note)</w:delText>
              </w:r>
            </w:del>
          </w:p>
        </w:tc>
        <w:tc>
          <w:tcPr>
            <w:tcW w:w="651" w:type="dxa"/>
            <w:tcBorders>
              <w:top w:val="nil"/>
              <w:left w:val="nil"/>
              <w:bottom w:val="single" w:sz="4" w:space="0" w:color="auto"/>
              <w:right w:val="single" w:sz="4" w:space="0" w:color="auto"/>
            </w:tcBorders>
            <w:shd w:val="clear" w:color="auto" w:fill="auto"/>
            <w:vAlign w:val="center"/>
            <w:hideMark/>
          </w:tcPr>
          <w:p w14:paraId="7944D6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1040" w:type="dxa"/>
            <w:tcBorders>
              <w:top w:val="nil"/>
              <w:left w:val="nil"/>
              <w:bottom w:val="single" w:sz="4" w:space="0" w:color="auto"/>
              <w:right w:val="single" w:sz="4" w:space="0" w:color="auto"/>
            </w:tcBorders>
            <w:shd w:val="clear" w:color="auto" w:fill="auto"/>
            <w:vAlign w:val="center"/>
            <w:hideMark/>
          </w:tcPr>
          <w:p w14:paraId="60F02F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1025" w:type="dxa"/>
            <w:tcBorders>
              <w:top w:val="nil"/>
              <w:left w:val="nil"/>
              <w:bottom w:val="single" w:sz="4" w:space="0" w:color="auto"/>
              <w:right w:val="single" w:sz="4" w:space="0" w:color="auto"/>
            </w:tcBorders>
            <w:shd w:val="clear" w:color="auto" w:fill="auto"/>
            <w:vAlign w:val="center"/>
            <w:hideMark/>
          </w:tcPr>
          <w:p w14:paraId="796250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990" w:type="dxa"/>
            <w:tcBorders>
              <w:top w:val="nil"/>
              <w:left w:val="nil"/>
              <w:bottom w:val="single" w:sz="4" w:space="0" w:color="auto"/>
              <w:right w:val="single" w:sz="4" w:space="0" w:color="auto"/>
            </w:tcBorders>
            <w:shd w:val="clear" w:color="auto" w:fill="auto"/>
            <w:vAlign w:val="center"/>
            <w:hideMark/>
          </w:tcPr>
          <w:p w14:paraId="4BC938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74" w:type="dxa"/>
            <w:tcBorders>
              <w:top w:val="nil"/>
              <w:left w:val="nil"/>
              <w:bottom w:val="single" w:sz="4" w:space="0" w:color="auto"/>
              <w:right w:val="single" w:sz="4" w:space="0" w:color="auto"/>
            </w:tcBorders>
            <w:shd w:val="clear" w:color="auto" w:fill="auto"/>
            <w:vAlign w:val="center"/>
            <w:hideMark/>
          </w:tcPr>
          <w:p w14:paraId="0191E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17" w:type="dxa"/>
            <w:tcBorders>
              <w:top w:val="nil"/>
              <w:left w:val="nil"/>
              <w:bottom w:val="single" w:sz="4" w:space="0" w:color="auto"/>
              <w:right w:val="single" w:sz="4" w:space="0" w:color="auto"/>
            </w:tcBorders>
            <w:shd w:val="clear" w:color="auto" w:fill="auto"/>
            <w:vAlign w:val="center"/>
            <w:hideMark/>
          </w:tcPr>
          <w:p w14:paraId="55D07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3A94FE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962" w:type="dxa"/>
            <w:tcBorders>
              <w:top w:val="nil"/>
              <w:left w:val="nil"/>
              <w:bottom w:val="single" w:sz="4" w:space="0" w:color="auto"/>
              <w:right w:val="single" w:sz="4" w:space="0" w:color="auto"/>
            </w:tcBorders>
            <w:shd w:val="clear" w:color="auto" w:fill="auto"/>
            <w:vAlign w:val="center"/>
            <w:hideMark/>
          </w:tcPr>
          <w:p w14:paraId="00F87B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925" w:type="dxa"/>
            <w:tcBorders>
              <w:top w:val="nil"/>
              <w:left w:val="nil"/>
              <w:bottom w:val="single" w:sz="4" w:space="0" w:color="auto"/>
              <w:right w:val="single" w:sz="4" w:space="0" w:color="auto"/>
            </w:tcBorders>
            <w:shd w:val="clear" w:color="auto" w:fill="auto"/>
            <w:vAlign w:val="center"/>
            <w:hideMark/>
          </w:tcPr>
          <w:p w14:paraId="57B4BB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r>
      <w:tr w:rsidR="008F18EB" w:rsidRPr="005C17D7" w14:paraId="347C4E6B"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42EBB5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C2-11</w:t>
            </w:r>
          </w:p>
        </w:tc>
        <w:tc>
          <w:tcPr>
            <w:tcW w:w="1390" w:type="dxa"/>
            <w:tcBorders>
              <w:top w:val="nil"/>
              <w:left w:val="nil"/>
              <w:bottom w:val="single" w:sz="4" w:space="0" w:color="auto"/>
              <w:right w:val="single" w:sz="4" w:space="0" w:color="auto"/>
            </w:tcBorders>
            <w:shd w:val="clear" w:color="auto" w:fill="auto"/>
            <w:vAlign w:val="center"/>
            <w:hideMark/>
          </w:tcPr>
          <w:p w14:paraId="678D91F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related to measuring close to noise floor - Emissions</w:t>
            </w:r>
          </w:p>
        </w:tc>
        <w:tc>
          <w:tcPr>
            <w:tcW w:w="651" w:type="dxa"/>
            <w:tcBorders>
              <w:top w:val="nil"/>
              <w:left w:val="nil"/>
              <w:bottom w:val="single" w:sz="4" w:space="0" w:color="auto"/>
              <w:right w:val="single" w:sz="4" w:space="0" w:color="auto"/>
            </w:tcBorders>
            <w:shd w:val="clear" w:color="auto" w:fill="auto"/>
            <w:vAlign w:val="center"/>
            <w:hideMark/>
          </w:tcPr>
          <w:p w14:paraId="3D2637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1040" w:type="dxa"/>
            <w:tcBorders>
              <w:top w:val="nil"/>
              <w:left w:val="nil"/>
              <w:bottom w:val="single" w:sz="4" w:space="0" w:color="auto"/>
              <w:right w:val="single" w:sz="4" w:space="0" w:color="auto"/>
            </w:tcBorders>
            <w:shd w:val="clear" w:color="auto" w:fill="auto"/>
            <w:vAlign w:val="center"/>
            <w:hideMark/>
          </w:tcPr>
          <w:p w14:paraId="7E266A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1025" w:type="dxa"/>
            <w:tcBorders>
              <w:top w:val="nil"/>
              <w:left w:val="nil"/>
              <w:bottom w:val="single" w:sz="4" w:space="0" w:color="auto"/>
              <w:right w:val="single" w:sz="4" w:space="0" w:color="auto"/>
            </w:tcBorders>
            <w:shd w:val="clear" w:color="auto" w:fill="auto"/>
            <w:vAlign w:val="center"/>
            <w:hideMark/>
          </w:tcPr>
          <w:p w14:paraId="22CFFB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990" w:type="dxa"/>
            <w:tcBorders>
              <w:top w:val="nil"/>
              <w:left w:val="nil"/>
              <w:bottom w:val="single" w:sz="4" w:space="0" w:color="auto"/>
              <w:right w:val="single" w:sz="4" w:space="0" w:color="auto"/>
            </w:tcBorders>
            <w:shd w:val="clear" w:color="auto" w:fill="auto"/>
            <w:vAlign w:val="center"/>
            <w:hideMark/>
          </w:tcPr>
          <w:p w14:paraId="1FEB74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26D20E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63898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2F2564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962" w:type="dxa"/>
            <w:tcBorders>
              <w:top w:val="nil"/>
              <w:left w:val="nil"/>
              <w:bottom w:val="single" w:sz="4" w:space="0" w:color="auto"/>
              <w:right w:val="single" w:sz="4" w:space="0" w:color="auto"/>
            </w:tcBorders>
            <w:shd w:val="clear" w:color="auto" w:fill="auto"/>
            <w:vAlign w:val="center"/>
            <w:hideMark/>
          </w:tcPr>
          <w:p w14:paraId="489C19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925" w:type="dxa"/>
            <w:tcBorders>
              <w:top w:val="nil"/>
              <w:left w:val="nil"/>
              <w:bottom w:val="single" w:sz="4" w:space="0" w:color="auto"/>
              <w:right w:val="single" w:sz="4" w:space="0" w:color="auto"/>
            </w:tcBorders>
            <w:shd w:val="clear" w:color="auto" w:fill="auto"/>
            <w:vAlign w:val="center"/>
            <w:hideMark/>
          </w:tcPr>
          <w:p w14:paraId="278856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r>
      <w:tr w:rsidR="008F18EB" w:rsidRPr="005C17D7" w14:paraId="629FA802"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1FD923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C2-13</w:t>
            </w:r>
          </w:p>
        </w:tc>
        <w:tc>
          <w:tcPr>
            <w:tcW w:w="1390" w:type="dxa"/>
            <w:tcBorders>
              <w:top w:val="nil"/>
              <w:left w:val="nil"/>
              <w:bottom w:val="single" w:sz="4" w:space="0" w:color="auto"/>
              <w:right w:val="single" w:sz="4" w:space="0" w:color="auto"/>
            </w:tcBorders>
            <w:shd w:val="clear" w:color="auto" w:fill="auto"/>
            <w:vAlign w:val="center"/>
            <w:hideMark/>
          </w:tcPr>
          <w:p w14:paraId="683F73D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feeder cable and CLTA</w:t>
            </w:r>
          </w:p>
        </w:tc>
        <w:tc>
          <w:tcPr>
            <w:tcW w:w="651" w:type="dxa"/>
            <w:tcBorders>
              <w:top w:val="nil"/>
              <w:left w:val="nil"/>
              <w:bottom w:val="single" w:sz="4" w:space="0" w:color="auto"/>
              <w:right w:val="single" w:sz="4" w:space="0" w:color="auto"/>
            </w:tcBorders>
            <w:shd w:val="clear" w:color="auto" w:fill="auto"/>
            <w:vAlign w:val="center"/>
            <w:hideMark/>
          </w:tcPr>
          <w:p w14:paraId="654D0A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1040" w:type="dxa"/>
            <w:tcBorders>
              <w:top w:val="nil"/>
              <w:left w:val="nil"/>
              <w:bottom w:val="single" w:sz="4" w:space="0" w:color="auto"/>
              <w:right w:val="single" w:sz="4" w:space="0" w:color="auto"/>
            </w:tcBorders>
            <w:shd w:val="clear" w:color="auto" w:fill="auto"/>
            <w:vAlign w:val="center"/>
            <w:hideMark/>
          </w:tcPr>
          <w:p w14:paraId="57901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1025" w:type="dxa"/>
            <w:tcBorders>
              <w:top w:val="nil"/>
              <w:left w:val="nil"/>
              <w:bottom w:val="single" w:sz="4" w:space="0" w:color="auto"/>
              <w:right w:val="single" w:sz="4" w:space="0" w:color="auto"/>
            </w:tcBorders>
            <w:shd w:val="clear" w:color="auto" w:fill="auto"/>
            <w:vAlign w:val="center"/>
            <w:hideMark/>
          </w:tcPr>
          <w:p w14:paraId="4EF21D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990" w:type="dxa"/>
            <w:tcBorders>
              <w:top w:val="nil"/>
              <w:left w:val="nil"/>
              <w:bottom w:val="single" w:sz="4" w:space="0" w:color="auto"/>
              <w:right w:val="single" w:sz="4" w:space="0" w:color="auto"/>
            </w:tcBorders>
            <w:shd w:val="clear" w:color="auto" w:fill="auto"/>
            <w:vAlign w:val="center"/>
            <w:hideMark/>
          </w:tcPr>
          <w:p w14:paraId="395C32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74" w:type="dxa"/>
            <w:tcBorders>
              <w:top w:val="nil"/>
              <w:left w:val="nil"/>
              <w:bottom w:val="single" w:sz="4" w:space="0" w:color="auto"/>
              <w:right w:val="single" w:sz="4" w:space="0" w:color="auto"/>
            </w:tcBorders>
            <w:shd w:val="clear" w:color="auto" w:fill="auto"/>
            <w:vAlign w:val="center"/>
            <w:hideMark/>
          </w:tcPr>
          <w:p w14:paraId="210E06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17" w:type="dxa"/>
            <w:tcBorders>
              <w:top w:val="nil"/>
              <w:left w:val="nil"/>
              <w:bottom w:val="single" w:sz="4" w:space="0" w:color="auto"/>
              <w:right w:val="single" w:sz="4" w:space="0" w:color="auto"/>
            </w:tcBorders>
            <w:shd w:val="clear" w:color="auto" w:fill="auto"/>
            <w:vAlign w:val="center"/>
            <w:hideMark/>
          </w:tcPr>
          <w:p w14:paraId="322C88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71888D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62" w:type="dxa"/>
            <w:tcBorders>
              <w:top w:val="nil"/>
              <w:left w:val="nil"/>
              <w:bottom w:val="single" w:sz="4" w:space="0" w:color="auto"/>
              <w:right w:val="single" w:sz="4" w:space="0" w:color="auto"/>
            </w:tcBorders>
            <w:shd w:val="clear" w:color="auto" w:fill="auto"/>
            <w:vAlign w:val="center"/>
            <w:hideMark/>
          </w:tcPr>
          <w:p w14:paraId="1EA13C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0.16</w:t>
            </w:r>
          </w:p>
        </w:tc>
        <w:tc>
          <w:tcPr>
            <w:tcW w:w="925" w:type="dxa"/>
            <w:tcBorders>
              <w:top w:val="nil"/>
              <w:left w:val="nil"/>
              <w:bottom w:val="single" w:sz="4" w:space="0" w:color="auto"/>
              <w:right w:val="single" w:sz="4" w:space="0" w:color="auto"/>
            </w:tcBorders>
            <w:shd w:val="clear" w:color="auto" w:fill="auto"/>
            <w:vAlign w:val="center"/>
            <w:hideMark/>
          </w:tcPr>
          <w:p w14:paraId="2AAA4E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37405DE7"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21FD32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C2-14</w:t>
            </w:r>
          </w:p>
        </w:tc>
        <w:tc>
          <w:tcPr>
            <w:tcW w:w="1390" w:type="dxa"/>
            <w:tcBorders>
              <w:top w:val="nil"/>
              <w:left w:val="nil"/>
              <w:bottom w:val="single" w:sz="4" w:space="0" w:color="auto"/>
              <w:right w:val="single" w:sz="4" w:space="0" w:color="auto"/>
            </w:tcBorders>
            <w:shd w:val="clear" w:color="auto" w:fill="auto"/>
            <w:vAlign w:val="center"/>
            <w:hideMark/>
          </w:tcPr>
          <w:p w14:paraId="09747C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Gain variations in LNA</w:t>
            </w:r>
          </w:p>
        </w:tc>
        <w:tc>
          <w:tcPr>
            <w:tcW w:w="651" w:type="dxa"/>
            <w:tcBorders>
              <w:top w:val="nil"/>
              <w:left w:val="nil"/>
              <w:bottom w:val="single" w:sz="4" w:space="0" w:color="auto"/>
              <w:right w:val="single" w:sz="4" w:space="0" w:color="auto"/>
            </w:tcBorders>
            <w:shd w:val="clear" w:color="auto" w:fill="auto"/>
            <w:vAlign w:val="center"/>
            <w:hideMark/>
          </w:tcPr>
          <w:p w14:paraId="54D530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40" w:type="dxa"/>
            <w:tcBorders>
              <w:top w:val="nil"/>
              <w:left w:val="nil"/>
              <w:bottom w:val="single" w:sz="4" w:space="0" w:color="auto"/>
              <w:right w:val="single" w:sz="4" w:space="0" w:color="auto"/>
            </w:tcBorders>
            <w:shd w:val="clear" w:color="auto" w:fill="auto"/>
            <w:vAlign w:val="center"/>
            <w:hideMark/>
          </w:tcPr>
          <w:p w14:paraId="11B9D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25" w:type="dxa"/>
            <w:tcBorders>
              <w:top w:val="nil"/>
              <w:left w:val="nil"/>
              <w:bottom w:val="single" w:sz="4" w:space="0" w:color="auto"/>
              <w:right w:val="single" w:sz="4" w:space="0" w:color="auto"/>
            </w:tcBorders>
            <w:shd w:val="clear" w:color="auto" w:fill="auto"/>
            <w:vAlign w:val="center"/>
            <w:hideMark/>
          </w:tcPr>
          <w:p w14:paraId="214A5D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990" w:type="dxa"/>
            <w:tcBorders>
              <w:top w:val="nil"/>
              <w:left w:val="nil"/>
              <w:bottom w:val="single" w:sz="4" w:space="0" w:color="auto"/>
              <w:right w:val="single" w:sz="4" w:space="0" w:color="auto"/>
            </w:tcBorders>
            <w:shd w:val="clear" w:color="auto" w:fill="auto"/>
            <w:vAlign w:val="center"/>
            <w:hideMark/>
          </w:tcPr>
          <w:p w14:paraId="3CE092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0E71EB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4364D0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0DA9B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62" w:type="dxa"/>
            <w:tcBorders>
              <w:top w:val="nil"/>
              <w:left w:val="nil"/>
              <w:bottom w:val="single" w:sz="4" w:space="0" w:color="auto"/>
              <w:right w:val="single" w:sz="4" w:space="0" w:color="auto"/>
            </w:tcBorders>
            <w:shd w:val="clear" w:color="auto" w:fill="auto"/>
            <w:vAlign w:val="center"/>
            <w:hideMark/>
          </w:tcPr>
          <w:p w14:paraId="41DDE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25" w:type="dxa"/>
            <w:tcBorders>
              <w:top w:val="nil"/>
              <w:left w:val="nil"/>
              <w:bottom w:val="single" w:sz="4" w:space="0" w:color="auto"/>
              <w:right w:val="single" w:sz="4" w:space="0" w:color="auto"/>
            </w:tcBorders>
            <w:shd w:val="clear" w:color="auto" w:fill="auto"/>
            <w:vAlign w:val="center"/>
            <w:hideMark/>
          </w:tcPr>
          <w:p w14:paraId="790105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0D1C61F"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3B5F3E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1390" w:type="dxa"/>
            <w:tcBorders>
              <w:top w:val="nil"/>
              <w:left w:val="nil"/>
              <w:bottom w:val="single" w:sz="4" w:space="0" w:color="auto"/>
              <w:right w:val="single" w:sz="4" w:space="0" w:color="auto"/>
            </w:tcBorders>
            <w:shd w:val="clear" w:color="auto" w:fill="auto"/>
            <w:vAlign w:val="center"/>
            <w:hideMark/>
          </w:tcPr>
          <w:p w14:paraId="4FDCA8C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651" w:type="dxa"/>
            <w:tcBorders>
              <w:top w:val="nil"/>
              <w:left w:val="nil"/>
              <w:bottom w:val="single" w:sz="4" w:space="0" w:color="auto"/>
              <w:right w:val="single" w:sz="4" w:space="0" w:color="auto"/>
            </w:tcBorders>
            <w:shd w:val="clear" w:color="auto" w:fill="auto"/>
            <w:vAlign w:val="center"/>
            <w:hideMark/>
          </w:tcPr>
          <w:p w14:paraId="5F44BB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40" w:type="dxa"/>
            <w:tcBorders>
              <w:top w:val="nil"/>
              <w:left w:val="nil"/>
              <w:bottom w:val="single" w:sz="4" w:space="0" w:color="auto"/>
              <w:right w:val="single" w:sz="4" w:space="0" w:color="auto"/>
            </w:tcBorders>
            <w:shd w:val="clear" w:color="auto" w:fill="auto"/>
            <w:vAlign w:val="center"/>
            <w:hideMark/>
          </w:tcPr>
          <w:p w14:paraId="6ACBC8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25" w:type="dxa"/>
            <w:tcBorders>
              <w:top w:val="nil"/>
              <w:left w:val="nil"/>
              <w:bottom w:val="single" w:sz="4" w:space="0" w:color="auto"/>
              <w:right w:val="single" w:sz="4" w:space="0" w:color="auto"/>
            </w:tcBorders>
            <w:shd w:val="clear" w:color="auto" w:fill="auto"/>
            <w:vAlign w:val="center"/>
            <w:hideMark/>
          </w:tcPr>
          <w:p w14:paraId="26C7F1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990" w:type="dxa"/>
            <w:tcBorders>
              <w:top w:val="nil"/>
              <w:left w:val="nil"/>
              <w:bottom w:val="single" w:sz="4" w:space="0" w:color="auto"/>
              <w:right w:val="single" w:sz="4" w:space="0" w:color="auto"/>
            </w:tcBorders>
            <w:shd w:val="clear" w:color="auto" w:fill="auto"/>
            <w:vAlign w:val="center"/>
            <w:hideMark/>
          </w:tcPr>
          <w:p w14:paraId="5F93F8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74" w:type="dxa"/>
            <w:tcBorders>
              <w:top w:val="nil"/>
              <w:left w:val="nil"/>
              <w:bottom w:val="single" w:sz="4" w:space="0" w:color="auto"/>
              <w:right w:val="single" w:sz="4" w:space="0" w:color="auto"/>
            </w:tcBorders>
            <w:shd w:val="clear" w:color="auto" w:fill="auto"/>
            <w:vAlign w:val="center"/>
            <w:hideMark/>
          </w:tcPr>
          <w:p w14:paraId="4A9FD5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17" w:type="dxa"/>
            <w:tcBorders>
              <w:top w:val="nil"/>
              <w:left w:val="nil"/>
              <w:bottom w:val="single" w:sz="4" w:space="0" w:color="auto"/>
              <w:right w:val="single" w:sz="4" w:space="0" w:color="auto"/>
            </w:tcBorders>
            <w:shd w:val="clear" w:color="auto" w:fill="auto"/>
            <w:vAlign w:val="center"/>
            <w:hideMark/>
          </w:tcPr>
          <w:p w14:paraId="70CE7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3B442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62" w:type="dxa"/>
            <w:tcBorders>
              <w:top w:val="nil"/>
              <w:left w:val="nil"/>
              <w:bottom w:val="single" w:sz="4" w:space="0" w:color="auto"/>
              <w:right w:val="single" w:sz="4" w:space="0" w:color="auto"/>
            </w:tcBorders>
            <w:shd w:val="clear" w:color="auto" w:fill="auto"/>
            <w:vAlign w:val="center"/>
            <w:hideMark/>
          </w:tcPr>
          <w:p w14:paraId="41A239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25" w:type="dxa"/>
            <w:tcBorders>
              <w:top w:val="nil"/>
              <w:left w:val="nil"/>
              <w:bottom w:val="single" w:sz="4" w:space="0" w:color="auto"/>
              <w:right w:val="single" w:sz="4" w:space="0" w:color="auto"/>
            </w:tcBorders>
            <w:shd w:val="clear" w:color="auto" w:fill="auto"/>
            <w:vAlign w:val="center"/>
            <w:hideMark/>
          </w:tcPr>
          <w:p w14:paraId="078ABF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10C2F13"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3AAA7B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C1-5</w:t>
            </w:r>
          </w:p>
        </w:tc>
        <w:tc>
          <w:tcPr>
            <w:tcW w:w="1390" w:type="dxa"/>
            <w:tcBorders>
              <w:top w:val="nil"/>
              <w:left w:val="nil"/>
              <w:bottom w:val="single" w:sz="4" w:space="0" w:color="auto"/>
              <w:right w:val="single" w:sz="4" w:space="0" w:color="auto"/>
            </w:tcBorders>
            <w:shd w:val="clear" w:color="auto" w:fill="auto"/>
            <w:vAlign w:val="center"/>
            <w:hideMark/>
          </w:tcPr>
          <w:p w14:paraId="394797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Measurement </w:t>
            </w:r>
            <w:ins w:id="1522" w:author="Huawei" w:date="2020-10-21T13:50:00Z">
              <w:r>
                <w:rPr>
                  <w:rFonts w:ascii="Arial" w:hAnsi="Arial" w:cs="Arial"/>
                  <w:color w:val="000000"/>
                  <w:sz w:val="16"/>
                  <w:szCs w:val="16"/>
                  <w:lang w:val="en-US" w:eastAsia="zh-CN"/>
                </w:rPr>
                <w:t>r</w:t>
              </w:r>
            </w:ins>
            <w:del w:id="1523" w:author="Huawei" w:date="2020-10-21T13:50:00Z">
              <w:r w:rsidRPr="005C17D7" w:rsidDel="00871F2B">
                <w:rPr>
                  <w:rFonts w:ascii="Arial" w:hAnsi="Arial" w:cs="Arial"/>
                  <w:color w:val="000000"/>
                  <w:sz w:val="16"/>
                  <w:szCs w:val="16"/>
                  <w:lang w:val="en-US" w:eastAsia="zh-CN"/>
                </w:rPr>
                <w:delText>R</w:delText>
              </w:r>
            </w:del>
            <w:r w:rsidRPr="005C17D7">
              <w:rPr>
                <w:rFonts w:ascii="Arial" w:hAnsi="Arial" w:cs="Arial"/>
                <w:color w:val="000000"/>
                <w:sz w:val="16"/>
                <w:szCs w:val="16"/>
                <w:lang w:val="en-US" w:eastAsia="zh-CN"/>
              </w:rPr>
              <w:t>eceiver (</w:t>
            </w:r>
            <w:ins w:id="1524" w:author="Huawei" w:date="2020-10-21T13:50:00Z">
              <w:r>
                <w:rPr>
                  <w:rFonts w:ascii="Arial" w:hAnsi="Arial" w:cs="Arial"/>
                  <w:color w:val="000000"/>
                  <w:sz w:val="16"/>
                  <w:szCs w:val="16"/>
                  <w:lang w:val="en-US" w:eastAsia="zh-CN"/>
                </w:rPr>
                <w:t>c</w:t>
              </w:r>
            </w:ins>
            <w:del w:id="1525" w:author="Huawei" w:date="2020-10-21T13:50:00Z">
              <w:r w:rsidRPr="005C17D7" w:rsidDel="00871F2B">
                <w:rPr>
                  <w:rFonts w:ascii="Arial" w:hAnsi="Arial" w:cs="Arial"/>
                  <w:color w:val="000000"/>
                  <w:sz w:val="16"/>
                  <w:szCs w:val="16"/>
                  <w:lang w:val="en-US" w:eastAsia="zh-CN"/>
                </w:rPr>
                <w:delText>C</w:delText>
              </w:r>
            </w:del>
            <w:r w:rsidRPr="005C17D7">
              <w:rPr>
                <w:rFonts w:ascii="Arial" w:hAnsi="Arial" w:cs="Arial"/>
                <w:color w:val="000000"/>
                <w:sz w:val="16"/>
                <w:szCs w:val="16"/>
                <w:lang w:val="en-US" w:eastAsia="zh-CN"/>
              </w:rPr>
              <w:t>o-location)</w:t>
            </w:r>
          </w:p>
        </w:tc>
        <w:tc>
          <w:tcPr>
            <w:tcW w:w="651" w:type="dxa"/>
            <w:tcBorders>
              <w:top w:val="nil"/>
              <w:left w:val="nil"/>
              <w:bottom w:val="single" w:sz="4" w:space="0" w:color="auto"/>
              <w:right w:val="single" w:sz="4" w:space="0" w:color="auto"/>
            </w:tcBorders>
            <w:shd w:val="clear" w:color="auto" w:fill="auto"/>
            <w:vAlign w:val="center"/>
            <w:hideMark/>
          </w:tcPr>
          <w:p w14:paraId="0A9295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1040" w:type="dxa"/>
            <w:tcBorders>
              <w:top w:val="nil"/>
              <w:left w:val="nil"/>
              <w:bottom w:val="single" w:sz="4" w:space="0" w:color="auto"/>
              <w:right w:val="single" w:sz="4" w:space="0" w:color="auto"/>
            </w:tcBorders>
            <w:shd w:val="clear" w:color="auto" w:fill="auto"/>
            <w:vAlign w:val="center"/>
            <w:hideMark/>
          </w:tcPr>
          <w:p w14:paraId="3482E3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0.74</w:t>
            </w:r>
          </w:p>
        </w:tc>
        <w:tc>
          <w:tcPr>
            <w:tcW w:w="1025" w:type="dxa"/>
            <w:tcBorders>
              <w:top w:val="nil"/>
              <w:left w:val="nil"/>
              <w:bottom w:val="single" w:sz="4" w:space="0" w:color="auto"/>
              <w:right w:val="single" w:sz="4" w:space="0" w:color="auto"/>
            </w:tcBorders>
            <w:shd w:val="clear" w:color="auto" w:fill="auto"/>
            <w:vAlign w:val="center"/>
            <w:hideMark/>
          </w:tcPr>
          <w:p w14:paraId="1C5BD7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w:t>
            </w:r>
          </w:p>
        </w:tc>
        <w:tc>
          <w:tcPr>
            <w:tcW w:w="990" w:type="dxa"/>
            <w:tcBorders>
              <w:top w:val="nil"/>
              <w:left w:val="nil"/>
              <w:bottom w:val="single" w:sz="4" w:space="0" w:color="auto"/>
              <w:right w:val="single" w:sz="4" w:space="0" w:color="auto"/>
            </w:tcBorders>
            <w:shd w:val="clear" w:color="auto" w:fill="auto"/>
            <w:vAlign w:val="center"/>
            <w:hideMark/>
          </w:tcPr>
          <w:p w14:paraId="0A6D73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23F0AC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6328D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2FE6F9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962" w:type="dxa"/>
            <w:tcBorders>
              <w:top w:val="nil"/>
              <w:left w:val="nil"/>
              <w:bottom w:val="single" w:sz="4" w:space="0" w:color="auto"/>
              <w:right w:val="single" w:sz="4" w:space="0" w:color="auto"/>
            </w:tcBorders>
            <w:shd w:val="clear" w:color="auto" w:fill="auto"/>
            <w:vAlign w:val="center"/>
            <w:hideMark/>
          </w:tcPr>
          <w:p w14:paraId="4B0100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0.74</w:t>
            </w:r>
          </w:p>
        </w:tc>
        <w:tc>
          <w:tcPr>
            <w:tcW w:w="925" w:type="dxa"/>
            <w:tcBorders>
              <w:top w:val="nil"/>
              <w:left w:val="nil"/>
              <w:bottom w:val="single" w:sz="4" w:space="0" w:color="auto"/>
              <w:right w:val="single" w:sz="4" w:space="0" w:color="auto"/>
            </w:tcBorders>
            <w:shd w:val="clear" w:color="auto" w:fill="auto"/>
            <w:vAlign w:val="center"/>
            <w:hideMark/>
          </w:tcPr>
          <w:p w14:paraId="00726E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0.80</w:t>
            </w:r>
          </w:p>
        </w:tc>
      </w:tr>
      <w:tr w:rsidR="008F18EB" w:rsidRPr="005C17D7" w14:paraId="60E59A65" w14:textId="77777777" w:rsidTr="00863150">
        <w:trPr>
          <w:trHeight w:val="675"/>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0B76B2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A5-20</w:t>
            </w:r>
          </w:p>
        </w:tc>
        <w:tc>
          <w:tcPr>
            <w:tcW w:w="1390" w:type="dxa"/>
            <w:tcBorders>
              <w:top w:val="nil"/>
              <w:left w:val="nil"/>
              <w:bottom w:val="single" w:sz="4" w:space="0" w:color="auto"/>
              <w:right w:val="single" w:sz="4" w:space="0" w:color="auto"/>
            </w:tcBorders>
            <w:shd w:val="clear" w:color="auto" w:fill="auto"/>
            <w:vAlign w:val="center"/>
            <w:hideMark/>
          </w:tcPr>
          <w:p w14:paraId="6398E92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Reflections in anechoic chamber</w:t>
            </w:r>
          </w:p>
        </w:tc>
        <w:tc>
          <w:tcPr>
            <w:tcW w:w="651" w:type="dxa"/>
            <w:tcBorders>
              <w:top w:val="nil"/>
              <w:left w:val="nil"/>
              <w:bottom w:val="single" w:sz="4" w:space="0" w:color="auto"/>
              <w:right w:val="single" w:sz="4" w:space="0" w:color="auto"/>
            </w:tcBorders>
            <w:shd w:val="clear" w:color="auto" w:fill="auto"/>
            <w:vAlign w:val="center"/>
            <w:hideMark/>
          </w:tcPr>
          <w:p w14:paraId="7C3618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40" w:type="dxa"/>
            <w:tcBorders>
              <w:top w:val="nil"/>
              <w:left w:val="nil"/>
              <w:bottom w:val="single" w:sz="4" w:space="0" w:color="auto"/>
              <w:right w:val="single" w:sz="4" w:space="0" w:color="auto"/>
            </w:tcBorders>
            <w:shd w:val="clear" w:color="auto" w:fill="auto"/>
            <w:vAlign w:val="center"/>
            <w:hideMark/>
          </w:tcPr>
          <w:p w14:paraId="42446C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25" w:type="dxa"/>
            <w:tcBorders>
              <w:top w:val="nil"/>
              <w:left w:val="nil"/>
              <w:bottom w:val="single" w:sz="4" w:space="0" w:color="auto"/>
              <w:right w:val="single" w:sz="4" w:space="0" w:color="auto"/>
            </w:tcBorders>
            <w:shd w:val="clear" w:color="auto" w:fill="auto"/>
            <w:vAlign w:val="center"/>
            <w:hideMark/>
          </w:tcPr>
          <w:p w14:paraId="55F9DD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0" w:type="dxa"/>
            <w:tcBorders>
              <w:top w:val="nil"/>
              <w:left w:val="nil"/>
              <w:bottom w:val="single" w:sz="4" w:space="0" w:color="auto"/>
              <w:right w:val="single" w:sz="4" w:space="0" w:color="auto"/>
            </w:tcBorders>
            <w:shd w:val="clear" w:color="auto" w:fill="auto"/>
            <w:vAlign w:val="center"/>
            <w:hideMark/>
          </w:tcPr>
          <w:p w14:paraId="6DC448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1E261F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3798D9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7DD643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62" w:type="dxa"/>
            <w:tcBorders>
              <w:top w:val="nil"/>
              <w:left w:val="nil"/>
              <w:bottom w:val="single" w:sz="4" w:space="0" w:color="auto"/>
              <w:right w:val="single" w:sz="4" w:space="0" w:color="auto"/>
            </w:tcBorders>
            <w:shd w:val="clear" w:color="auto" w:fill="auto"/>
            <w:vAlign w:val="center"/>
            <w:hideMark/>
          </w:tcPr>
          <w:p w14:paraId="1FF8E8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25" w:type="dxa"/>
            <w:tcBorders>
              <w:top w:val="nil"/>
              <w:left w:val="nil"/>
              <w:bottom w:val="single" w:sz="4" w:space="0" w:color="auto"/>
              <w:right w:val="single" w:sz="4" w:space="0" w:color="auto"/>
            </w:tcBorders>
            <w:shd w:val="clear" w:color="auto" w:fill="auto"/>
            <w:vAlign w:val="center"/>
            <w:hideMark/>
          </w:tcPr>
          <w:p w14:paraId="2AF054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1DAEFE87"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6360F8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C2-15</w:t>
            </w:r>
          </w:p>
        </w:tc>
        <w:tc>
          <w:tcPr>
            <w:tcW w:w="1390" w:type="dxa"/>
            <w:tcBorders>
              <w:top w:val="nil"/>
              <w:left w:val="nil"/>
              <w:bottom w:val="single" w:sz="4" w:space="0" w:color="auto"/>
              <w:right w:val="single" w:sz="4" w:space="0" w:color="auto"/>
            </w:tcBorders>
            <w:shd w:val="clear" w:color="auto" w:fill="auto"/>
            <w:vAlign w:val="center"/>
            <w:hideMark/>
          </w:tcPr>
          <w:p w14:paraId="1A38573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Gain variations in measurement amplifier</w:t>
            </w:r>
          </w:p>
        </w:tc>
        <w:tc>
          <w:tcPr>
            <w:tcW w:w="651" w:type="dxa"/>
            <w:tcBorders>
              <w:top w:val="nil"/>
              <w:left w:val="nil"/>
              <w:bottom w:val="single" w:sz="4" w:space="0" w:color="auto"/>
              <w:right w:val="single" w:sz="4" w:space="0" w:color="auto"/>
            </w:tcBorders>
            <w:shd w:val="clear" w:color="auto" w:fill="auto"/>
            <w:vAlign w:val="center"/>
            <w:hideMark/>
          </w:tcPr>
          <w:p w14:paraId="7E775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40" w:type="dxa"/>
            <w:tcBorders>
              <w:top w:val="nil"/>
              <w:left w:val="nil"/>
              <w:bottom w:val="single" w:sz="4" w:space="0" w:color="auto"/>
              <w:right w:val="single" w:sz="4" w:space="0" w:color="auto"/>
            </w:tcBorders>
            <w:shd w:val="clear" w:color="auto" w:fill="auto"/>
            <w:vAlign w:val="center"/>
            <w:hideMark/>
          </w:tcPr>
          <w:p w14:paraId="42A76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25" w:type="dxa"/>
            <w:tcBorders>
              <w:top w:val="nil"/>
              <w:left w:val="nil"/>
              <w:bottom w:val="single" w:sz="4" w:space="0" w:color="auto"/>
              <w:right w:val="single" w:sz="4" w:space="0" w:color="auto"/>
            </w:tcBorders>
            <w:shd w:val="clear" w:color="auto" w:fill="auto"/>
            <w:vAlign w:val="center"/>
            <w:hideMark/>
          </w:tcPr>
          <w:p w14:paraId="2A23DC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990" w:type="dxa"/>
            <w:tcBorders>
              <w:top w:val="nil"/>
              <w:left w:val="nil"/>
              <w:bottom w:val="single" w:sz="4" w:space="0" w:color="auto"/>
              <w:right w:val="single" w:sz="4" w:space="0" w:color="auto"/>
            </w:tcBorders>
            <w:shd w:val="clear" w:color="auto" w:fill="auto"/>
            <w:vAlign w:val="center"/>
            <w:hideMark/>
          </w:tcPr>
          <w:p w14:paraId="3CDA7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247D3C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738B8E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4BE116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62" w:type="dxa"/>
            <w:tcBorders>
              <w:top w:val="nil"/>
              <w:left w:val="nil"/>
              <w:bottom w:val="single" w:sz="4" w:space="0" w:color="auto"/>
              <w:right w:val="single" w:sz="4" w:space="0" w:color="auto"/>
            </w:tcBorders>
            <w:shd w:val="clear" w:color="auto" w:fill="auto"/>
            <w:vAlign w:val="center"/>
            <w:hideMark/>
          </w:tcPr>
          <w:p w14:paraId="15344C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25" w:type="dxa"/>
            <w:tcBorders>
              <w:top w:val="nil"/>
              <w:left w:val="nil"/>
              <w:bottom w:val="single" w:sz="4" w:space="0" w:color="auto"/>
              <w:right w:val="single" w:sz="4" w:space="0" w:color="auto"/>
            </w:tcBorders>
            <w:shd w:val="clear" w:color="auto" w:fill="auto"/>
            <w:vAlign w:val="center"/>
            <w:hideMark/>
          </w:tcPr>
          <w:p w14:paraId="126A9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6440BA5" w14:textId="77777777" w:rsidTr="00863150">
        <w:trPr>
          <w:trHeight w:val="270"/>
        </w:trPr>
        <w:tc>
          <w:tcPr>
            <w:tcW w:w="87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D6755D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925" w:type="dxa"/>
            <w:tcBorders>
              <w:top w:val="nil"/>
              <w:left w:val="nil"/>
              <w:bottom w:val="single" w:sz="4" w:space="0" w:color="auto"/>
              <w:right w:val="single" w:sz="4" w:space="0" w:color="auto"/>
            </w:tcBorders>
            <w:shd w:val="clear" w:color="auto" w:fill="auto"/>
            <w:vAlign w:val="center"/>
            <w:hideMark/>
          </w:tcPr>
          <w:p w14:paraId="6055CA70"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7E7E1073"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0B7F94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C1-6</w:t>
            </w:r>
          </w:p>
        </w:tc>
        <w:tc>
          <w:tcPr>
            <w:tcW w:w="1390" w:type="dxa"/>
            <w:tcBorders>
              <w:top w:val="nil"/>
              <w:left w:val="nil"/>
              <w:bottom w:val="single" w:sz="4" w:space="0" w:color="auto"/>
              <w:right w:val="single" w:sz="4" w:space="0" w:color="auto"/>
            </w:tcBorders>
            <w:shd w:val="clear" w:color="auto" w:fill="auto"/>
            <w:vAlign w:val="center"/>
            <w:hideMark/>
          </w:tcPr>
          <w:p w14:paraId="386E117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Noise figure measurement accuracy</w:t>
            </w:r>
          </w:p>
        </w:tc>
        <w:tc>
          <w:tcPr>
            <w:tcW w:w="651" w:type="dxa"/>
            <w:tcBorders>
              <w:top w:val="nil"/>
              <w:left w:val="nil"/>
              <w:bottom w:val="single" w:sz="4" w:space="0" w:color="auto"/>
              <w:right w:val="single" w:sz="4" w:space="0" w:color="auto"/>
            </w:tcBorders>
            <w:shd w:val="clear" w:color="auto" w:fill="auto"/>
            <w:vAlign w:val="center"/>
            <w:hideMark/>
          </w:tcPr>
          <w:p w14:paraId="71A18D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1040" w:type="dxa"/>
            <w:tcBorders>
              <w:top w:val="nil"/>
              <w:left w:val="nil"/>
              <w:bottom w:val="single" w:sz="4" w:space="0" w:color="auto"/>
              <w:right w:val="single" w:sz="4" w:space="0" w:color="auto"/>
            </w:tcBorders>
            <w:shd w:val="clear" w:color="auto" w:fill="auto"/>
            <w:vAlign w:val="center"/>
            <w:hideMark/>
          </w:tcPr>
          <w:p w14:paraId="5DBE3D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1025" w:type="dxa"/>
            <w:tcBorders>
              <w:top w:val="nil"/>
              <w:left w:val="nil"/>
              <w:bottom w:val="single" w:sz="4" w:space="0" w:color="auto"/>
              <w:right w:val="single" w:sz="4" w:space="0" w:color="auto"/>
            </w:tcBorders>
            <w:shd w:val="clear" w:color="auto" w:fill="auto"/>
            <w:vAlign w:val="center"/>
            <w:hideMark/>
          </w:tcPr>
          <w:p w14:paraId="665C1E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990" w:type="dxa"/>
            <w:tcBorders>
              <w:top w:val="nil"/>
              <w:left w:val="nil"/>
              <w:bottom w:val="single" w:sz="4" w:space="0" w:color="auto"/>
              <w:right w:val="single" w:sz="4" w:space="0" w:color="auto"/>
            </w:tcBorders>
            <w:shd w:val="clear" w:color="auto" w:fill="auto"/>
            <w:vAlign w:val="center"/>
            <w:hideMark/>
          </w:tcPr>
          <w:p w14:paraId="770137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04C834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17" w:type="dxa"/>
            <w:tcBorders>
              <w:top w:val="nil"/>
              <w:left w:val="nil"/>
              <w:bottom w:val="single" w:sz="4" w:space="0" w:color="auto"/>
              <w:right w:val="single" w:sz="4" w:space="0" w:color="auto"/>
            </w:tcBorders>
            <w:shd w:val="clear" w:color="auto" w:fill="auto"/>
            <w:vAlign w:val="center"/>
            <w:hideMark/>
          </w:tcPr>
          <w:p w14:paraId="0FA46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31E722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962" w:type="dxa"/>
            <w:tcBorders>
              <w:top w:val="nil"/>
              <w:left w:val="nil"/>
              <w:bottom w:val="single" w:sz="4" w:space="0" w:color="auto"/>
              <w:right w:val="single" w:sz="4" w:space="0" w:color="auto"/>
            </w:tcBorders>
            <w:shd w:val="clear" w:color="auto" w:fill="auto"/>
            <w:vAlign w:val="center"/>
            <w:hideMark/>
          </w:tcPr>
          <w:p w14:paraId="0B1E42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925" w:type="dxa"/>
            <w:tcBorders>
              <w:top w:val="nil"/>
              <w:left w:val="nil"/>
              <w:bottom w:val="single" w:sz="4" w:space="0" w:color="auto"/>
              <w:right w:val="single" w:sz="4" w:space="0" w:color="auto"/>
            </w:tcBorders>
            <w:shd w:val="clear" w:color="auto" w:fill="auto"/>
            <w:vAlign w:val="center"/>
            <w:hideMark/>
          </w:tcPr>
          <w:p w14:paraId="22E9CD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r>
      <w:tr w:rsidR="008F18EB" w:rsidRPr="005C17D7" w14:paraId="4DA1C5D9" w14:textId="77777777" w:rsidTr="00863150">
        <w:trPr>
          <w:trHeight w:val="270"/>
        </w:trPr>
        <w:tc>
          <w:tcPr>
            <w:tcW w:w="68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54A014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909" w:type="dxa"/>
            <w:tcBorders>
              <w:top w:val="nil"/>
              <w:left w:val="nil"/>
              <w:bottom w:val="single" w:sz="4" w:space="0" w:color="auto"/>
              <w:right w:val="single" w:sz="4" w:space="0" w:color="auto"/>
            </w:tcBorders>
            <w:shd w:val="clear" w:color="auto" w:fill="auto"/>
            <w:vAlign w:val="center"/>
            <w:hideMark/>
          </w:tcPr>
          <w:p w14:paraId="431F605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1.55</w:t>
            </w:r>
          </w:p>
        </w:tc>
        <w:tc>
          <w:tcPr>
            <w:tcW w:w="962" w:type="dxa"/>
            <w:tcBorders>
              <w:top w:val="nil"/>
              <w:left w:val="nil"/>
              <w:bottom w:val="single" w:sz="4" w:space="0" w:color="auto"/>
              <w:right w:val="single" w:sz="4" w:space="0" w:color="auto"/>
            </w:tcBorders>
            <w:shd w:val="clear" w:color="auto" w:fill="auto"/>
            <w:vAlign w:val="center"/>
            <w:hideMark/>
          </w:tcPr>
          <w:p w14:paraId="25C01D9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1.68</w:t>
            </w:r>
          </w:p>
        </w:tc>
        <w:tc>
          <w:tcPr>
            <w:tcW w:w="925" w:type="dxa"/>
            <w:tcBorders>
              <w:top w:val="nil"/>
              <w:left w:val="nil"/>
              <w:bottom w:val="single" w:sz="4" w:space="0" w:color="auto"/>
              <w:right w:val="single" w:sz="4" w:space="0" w:color="auto"/>
            </w:tcBorders>
            <w:shd w:val="clear" w:color="auto" w:fill="auto"/>
            <w:vAlign w:val="center"/>
            <w:hideMark/>
          </w:tcPr>
          <w:p w14:paraId="563BC28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1.71</w:t>
            </w:r>
          </w:p>
        </w:tc>
      </w:tr>
      <w:tr w:rsidR="008F18EB" w:rsidRPr="005C17D7" w14:paraId="55A4FE40" w14:textId="77777777" w:rsidTr="00863150">
        <w:trPr>
          <w:trHeight w:val="270"/>
        </w:trPr>
        <w:tc>
          <w:tcPr>
            <w:tcW w:w="68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23000C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909" w:type="dxa"/>
            <w:tcBorders>
              <w:top w:val="nil"/>
              <w:left w:val="nil"/>
              <w:bottom w:val="single" w:sz="4" w:space="0" w:color="auto"/>
              <w:right w:val="single" w:sz="4" w:space="0" w:color="auto"/>
            </w:tcBorders>
            <w:shd w:val="clear" w:color="auto" w:fill="auto"/>
            <w:vAlign w:val="center"/>
            <w:hideMark/>
          </w:tcPr>
          <w:p w14:paraId="1699CDA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3.05</w:t>
            </w:r>
          </w:p>
        </w:tc>
        <w:tc>
          <w:tcPr>
            <w:tcW w:w="962" w:type="dxa"/>
            <w:tcBorders>
              <w:top w:val="nil"/>
              <w:left w:val="nil"/>
              <w:bottom w:val="single" w:sz="4" w:space="0" w:color="auto"/>
              <w:right w:val="single" w:sz="4" w:space="0" w:color="auto"/>
            </w:tcBorders>
            <w:shd w:val="clear" w:color="auto" w:fill="auto"/>
            <w:vAlign w:val="center"/>
            <w:hideMark/>
          </w:tcPr>
          <w:p w14:paraId="257405F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3.29</w:t>
            </w:r>
          </w:p>
        </w:tc>
        <w:tc>
          <w:tcPr>
            <w:tcW w:w="925" w:type="dxa"/>
            <w:tcBorders>
              <w:top w:val="nil"/>
              <w:left w:val="nil"/>
              <w:bottom w:val="single" w:sz="4" w:space="0" w:color="auto"/>
              <w:right w:val="single" w:sz="4" w:space="0" w:color="auto"/>
            </w:tcBorders>
            <w:shd w:val="clear" w:color="auto" w:fill="auto"/>
            <w:vAlign w:val="center"/>
            <w:hideMark/>
          </w:tcPr>
          <w:p w14:paraId="6F16B83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3.34</w:t>
            </w:r>
          </w:p>
        </w:tc>
      </w:tr>
    </w:tbl>
    <w:p w14:paraId="35BABDFC" w14:textId="77777777" w:rsidR="008F18EB" w:rsidRPr="003634FA" w:rsidRDefault="008F18EB" w:rsidP="008F18EB">
      <w:pPr>
        <w:rPr>
          <w:lang w:val="en-US"/>
        </w:rPr>
      </w:pPr>
      <w:bookmarkStart w:id="1526" w:name="_Toc31837688"/>
      <w:bookmarkStart w:id="1527" w:name="_Toc21086664"/>
      <w:bookmarkStart w:id="1528" w:name="_Toc29769123"/>
    </w:p>
    <w:p w14:paraId="58173321" w14:textId="77777777" w:rsidR="008F18EB" w:rsidRDefault="008F18EB" w:rsidP="008F18EB">
      <w:pPr>
        <w:rPr>
          <w:lang w:val="en-US"/>
        </w:rPr>
      </w:pPr>
      <w:r w:rsidRPr="005C17D7">
        <w:rPr>
          <w:rFonts w:hint="eastAsia"/>
          <w:lang w:val="en-US"/>
        </w:rPr>
        <w:t>UID</w:t>
      </w:r>
      <w:r w:rsidRPr="005C17D7">
        <w:rPr>
          <w:lang w:val="en-US"/>
        </w:rPr>
        <w:t xml:space="preserve"> are referenced to annex A, B or C as appropriate.</w:t>
      </w:r>
    </w:p>
    <w:p w14:paraId="0D1156E0"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D3E99B4" w14:textId="77777777" w:rsidR="008F18EB" w:rsidRDefault="008F18EB" w:rsidP="008F18EB">
      <w:pPr>
        <w:rPr>
          <w:lang w:val="en-US"/>
        </w:rPr>
      </w:pPr>
    </w:p>
    <w:p w14:paraId="159B6F6D" w14:textId="77777777" w:rsidR="008F18EB" w:rsidRPr="005C17D7" w:rsidRDefault="008F18EB" w:rsidP="008F18EB">
      <w:pPr>
        <w:pStyle w:val="Heading4"/>
      </w:pPr>
      <w:bookmarkStart w:id="1529" w:name="_Toc32332574"/>
      <w:bookmarkStart w:id="1530" w:name="_Toc37430434"/>
      <w:bookmarkStart w:id="1531" w:name="_Toc43739537"/>
      <w:bookmarkStart w:id="1532" w:name="_Toc46347298"/>
      <w:bookmarkStart w:id="1533" w:name="_Toc53169005"/>
      <w:bookmarkStart w:id="1534" w:name="_Toc53169697"/>
      <w:bookmarkStart w:id="1535" w:name="_Toc53170389"/>
      <w:r w:rsidRPr="005C17D7">
        <w:t>13</w:t>
      </w:r>
      <w:r w:rsidRPr="005C17D7">
        <w:rPr>
          <w:lang w:eastAsia="sv-SE"/>
        </w:rPr>
        <w:t>.4.2.3</w:t>
      </w:r>
      <w:r w:rsidRPr="005C17D7">
        <w:rPr>
          <w:lang w:eastAsia="sv-SE"/>
        </w:rPr>
        <w:tab/>
      </w:r>
      <w:r w:rsidRPr="005C17D7">
        <w:t>MU value derivation, FR1</w:t>
      </w:r>
      <w:bookmarkEnd w:id="1529"/>
      <w:bookmarkEnd w:id="1530"/>
      <w:bookmarkEnd w:id="1531"/>
      <w:bookmarkEnd w:id="1532"/>
      <w:bookmarkEnd w:id="1533"/>
      <w:bookmarkEnd w:id="1534"/>
      <w:bookmarkEnd w:id="1535"/>
    </w:p>
    <w:p w14:paraId="070E64C5" w14:textId="77777777" w:rsidR="008F18EB" w:rsidRPr="005C17D7" w:rsidRDefault="008F18EB" w:rsidP="008F18EB">
      <w:pPr>
        <w:pStyle w:val="TH"/>
      </w:pPr>
      <w:r w:rsidRPr="005C17D7">
        <w:t>Table 13</w:t>
      </w:r>
      <w:r w:rsidRPr="005C17D7">
        <w:rPr>
          <w:lang w:eastAsia="sv-SE"/>
        </w:rPr>
        <w:t>.4.2.3</w:t>
      </w:r>
      <w:r w:rsidRPr="005C17D7">
        <w:t xml:space="preserve">-1: MU </w:t>
      </w:r>
      <w:r w:rsidRPr="005C17D7">
        <w:rPr>
          <w:lang w:val="en-US"/>
        </w:rPr>
        <w:t>for OTA transmitter intermodulation</w:t>
      </w:r>
      <w:r w:rsidRPr="005C17D7">
        <w:t xml:space="preserve"> interferer signal</w:t>
      </w:r>
    </w:p>
    <w:tbl>
      <w:tblPr>
        <w:tblW w:w="0" w:type="auto"/>
        <w:tblLayout w:type="fixed"/>
        <w:tblLook w:val="04A0" w:firstRow="1" w:lastRow="0" w:firstColumn="1" w:lastColumn="0" w:noHBand="0" w:noVBand="1"/>
      </w:tblPr>
      <w:tblGrid>
        <w:gridCol w:w="704"/>
        <w:gridCol w:w="1134"/>
        <w:gridCol w:w="581"/>
        <w:gridCol w:w="1028"/>
        <w:gridCol w:w="1012"/>
        <w:gridCol w:w="1007"/>
        <w:gridCol w:w="992"/>
        <w:gridCol w:w="321"/>
        <w:gridCol w:w="871"/>
        <w:gridCol w:w="992"/>
        <w:gridCol w:w="989"/>
      </w:tblGrid>
      <w:tr w:rsidR="008F18EB" w:rsidRPr="005C17D7" w14:paraId="38406D10"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3C8792"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UID</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9DA1D"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Uncertainty source</w:t>
            </w:r>
          </w:p>
        </w:tc>
        <w:tc>
          <w:tcPr>
            <w:tcW w:w="2621" w:type="dxa"/>
            <w:gridSpan w:val="3"/>
            <w:tcBorders>
              <w:top w:val="single" w:sz="4" w:space="0" w:color="auto"/>
              <w:left w:val="nil"/>
              <w:bottom w:val="single" w:sz="4" w:space="0" w:color="auto"/>
              <w:right w:val="single" w:sz="4" w:space="0" w:color="auto"/>
            </w:tcBorders>
            <w:shd w:val="clear" w:color="auto" w:fill="auto"/>
            <w:vAlign w:val="center"/>
            <w:hideMark/>
          </w:tcPr>
          <w:p w14:paraId="77A1377D"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Uncertainty value (dB)</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AB603"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Distribution of the probability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858EBF"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Divisor based on distribution shape</w:t>
            </w:r>
          </w:p>
        </w:tc>
        <w:tc>
          <w:tcPr>
            <w:tcW w:w="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C20064" w14:textId="77777777" w:rsidR="008F18EB" w:rsidRPr="005C17D7" w:rsidRDefault="008F18EB" w:rsidP="00863150">
            <w:pPr>
              <w:pStyle w:val="TAH"/>
              <w:rPr>
                <w:rFonts w:cs="Arial"/>
                <w:b w:val="0"/>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2852" w:type="dxa"/>
            <w:gridSpan w:val="3"/>
            <w:tcBorders>
              <w:top w:val="single" w:sz="4" w:space="0" w:color="auto"/>
              <w:left w:val="nil"/>
              <w:bottom w:val="single" w:sz="4" w:space="0" w:color="auto"/>
              <w:right w:val="single" w:sz="4" w:space="0" w:color="auto"/>
            </w:tcBorders>
            <w:shd w:val="clear" w:color="auto" w:fill="auto"/>
            <w:vAlign w:val="center"/>
            <w:hideMark/>
          </w:tcPr>
          <w:p w14:paraId="3295CF5A"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765E969" w14:textId="77777777" w:rsidTr="00863150">
        <w:trPr>
          <w:trHeight w:val="54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AA4CF96" w14:textId="77777777" w:rsidR="008F18EB" w:rsidRPr="005C17D7" w:rsidRDefault="008F18EB" w:rsidP="00863150">
            <w:pPr>
              <w:pStyle w:val="TAH"/>
              <w:rPr>
                <w:rFonts w:cs="Arial"/>
                <w:b w:val="0"/>
                <w:sz w:val="16"/>
                <w:szCs w:val="16"/>
                <w:lang w:val="en-US"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BC7FFD" w14:textId="77777777" w:rsidR="008F18EB" w:rsidRPr="005C17D7" w:rsidRDefault="008F18EB" w:rsidP="00863150">
            <w:pPr>
              <w:pStyle w:val="TAH"/>
              <w:rPr>
                <w:rFonts w:cs="Arial"/>
                <w:b w:val="0"/>
                <w:sz w:val="16"/>
                <w:szCs w:val="16"/>
                <w:lang w:val="en-US" w:eastAsia="zh-CN"/>
              </w:rPr>
            </w:pP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D86E63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7B3B065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226E946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073F8C16" w14:textId="77777777" w:rsidR="008F18EB" w:rsidRPr="005C17D7" w:rsidRDefault="008F18EB" w:rsidP="00863150">
            <w:pPr>
              <w:pStyle w:val="TAH"/>
              <w:rPr>
                <w:rFonts w:cs="Arial"/>
                <w:b w:val="0"/>
                <w:sz w:val="16"/>
                <w:szCs w:val="16"/>
                <w:lang w:val="en-US" w:eastAsia="zh-C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EDCD9C" w14:textId="77777777" w:rsidR="008F18EB" w:rsidRPr="005C17D7" w:rsidRDefault="008F18EB" w:rsidP="00863150">
            <w:pPr>
              <w:pStyle w:val="TAH"/>
              <w:rPr>
                <w:rFonts w:cs="Arial"/>
                <w:b w:val="0"/>
                <w:sz w:val="16"/>
                <w:szCs w:val="16"/>
                <w:lang w:val="en-US" w:eastAsia="zh-CN"/>
              </w:rPr>
            </w:pPr>
          </w:p>
        </w:tc>
        <w:tc>
          <w:tcPr>
            <w:tcW w:w="321" w:type="dxa"/>
            <w:vMerge/>
            <w:tcBorders>
              <w:top w:val="single" w:sz="4" w:space="0" w:color="auto"/>
              <w:left w:val="single" w:sz="4" w:space="0" w:color="auto"/>
              <w:bottom w:val="single" w:sz="4" w:space="0" w:color="auto"/>
              <w:right w:val="single" w:sz="4" w:space="0" w:color="auto"/>
            </w:tcBorders>
            <w:vAlign w:val="center"/>
            <w:hideMark/>
          </w:tcPr>
          <w:p w14:paraId="5CF59430" w14:textId="77777777" w:rsidR="008F18EB" w:rsidRPr="005C17D7" w:rsidRDefault="008F18EB" w:rsidP="00863150">
            <w:pPr>
              <w:pStyle w:val="TAH"/>
              <w:rPr>
                <w:rFonts w:cs="Arial"/>
                <w:b w:val="0"/>
                <w:i/>
                <w:iCs/>
                <w:sz w:val="16"/>
                <w:szCs w:val="16"/>
                <w:lang w:val="en-US" w:eastAsia="zh-CN"/>
              </w:rPr>
            </w:pP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442F05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0A4F6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5196206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7964FA5E" w14:textId="77777777" w:rsidTr="00863150">
        <w:trPr>
          <w:trHeight w:val="270"/>
        </w:trPr>
        <w:tc>
          <w:tcPr>
            <w:tcW w:w="864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BB81A6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989" w:type="dxa"/>
            <w:tcBorders>
              <w:top w:val="nil"/>
              <w:left w:val="nil"/>
              <w:bottom w:val="single" w:sz="4" w:space="0" w:color="auto"/>
              <w:right w:val="single" w:sz="4" w:space="0" w:color="auto"/>
            </w:tcBorders>
            <w:shd w:val="clear" w:color="auto" w:fill="auto"/>
            <w:vAlign w:val="center"/>
            <w:hideMark/>
          </w:tcPr>
          <w:p w14:paraId="10D93F7B"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5BE48C5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E5D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C2-9</w:t>
            </w:r>
          </w:p>
        </w:tc>
        <w:tc>
          <w:tcPr>
            <w:tcW w:w="1134" w:type="dxa"/>
            <w:tcBorders>
              <w:top w:val="nil"/>
              <w:left w:val="nil"/>
              <w:bottom w:val="single" w:sz="4" w:space="0" w:color="auto"/>
              <w:right w:val="single" w:sz="4" w:space="0" w:color="auto"/>
            </w:tcBorders>
            <w:shd w:val="clear" w:color="auto" w:fill="auto"/>
            <w:vAlign w:val="center"/>
            <w:hideMark/>
          </w:tcPr>
          <w:p w14:paraId="59F04EF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selection of the CLTA </w:t>
            </w:r>
            <w:del w:id="1536" w:author="Huawei" w:date="2020-10-23T14:04:00Z">
              <w:r w:rsidRPr="005C17D7" w:rsidDel="00C77E92">
                <w:rPr>
                  <w:rFonts w:ascii="Arial" w:hAnsi="Arial" w:cs="Arial"/>
                  <w:color w:val="000000"/>
                  <w:sz w:val="16"/>
                  <w:szCs w:val="16"/>
                  <w:lang w:val="en-US" w:eastAsia="zh-CN"/>
                </w:rPr>
                <w:delText>(Note)</w:delText>
              </w:r>
            </w:del>
          </w:p>
        </w:tc>
        <w:tc>
          <w:tcPr>
            <w:tcW w:w="581" w:type="dxa"/>
            <w:tcBorders>
              <w:top w:val="nil"/>
              <w:left w:val="nil"/>
              <w:bottom w:val="single" w:sz="4" w:space="0" w:color="auto"/>
              <w:right w:val="single" w:sz="4" w:space="0" w:color="auto"/>
            </w:tcBorders>
            <w:shd w:val="clear" w:color="auto" w:fill="auto"/>
            <w:vAlign w:val="center"/>
            <w:hideMark/>
          </w:tcPr>
          <w:p w14:paraId="7311FF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1028" w:type="dxa"/>
            <w:tcBorders>
              <w:top w:val="nil"/>
              <w:left w:val="nil"/>
              <w:bottom w:val="single" w:sz="4" w:space="0" w:color="auto"/>
              <w:right w:val="single" w:sz="4" w:space="0" w:color="auto"/>
            </w:tcBorders>
            <w:shd w:val="clear" w:color="auto" w:fill="auto"/>
            <w:vAlign w:val="center"/>
            <w:hideMark/>
          </w:tcPr>
          <w:p w14:paraId="1494B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1012" w:type="dxa"/>
            <w:tcBorders>
              <w:top w:val="nil"/>
              <w:left w:val="nil"/>
              <w:bottom w:val="single" w:sz="4" w:space="0" w:color="auto"/>
              <w:right w:val="single" w:sz="4" w:space="0" w:color="auto"/>
            </w:tcBorders>
            <w:shd w:val="clear" w:color="auto" w:fill="auto"/>
            <w:vAlign w:val="center"/>
            <w:hideMark/>
          </w:tcPr>
          <w:p w14:paraId="279CD5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1007" w:type="dxa"/>
            <w:tcBorders>
              <w:top w:val="nil"/>
              <w:left w:val="nil"/>
              <w:bottom w:val="single" w:sz="4" w:space="0" w:color="auto"/>
              <w:right w:val="single" w:sz="4" w:space="0" w:color="auto"/>
            </w:tcBorders>
            <w:shd w:val="clear" w:color="auto" w:fill="auto"/>
            <w:vAlign w:val="center"/>
            <w:hideMark/>
          </w:tcPr>
          <w:p w14:paraId="46C751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2" w:type="dxa"/>
            <w:tcBorders>
              <w:top w:val="nil"/>
              <w:left w:val="nil"/>
              <w:bottom w:val="single" w:sz="4" w:space="0" w:color="auto"/>
              <w:right w:val="single" w:sz="4" w:space="0" w:color="auto"/>
            </w:tcBorders>
            <w:shd w:val="clear" w:color="auto" w:fill="auto"/>
            <w:vAlign w:val="center"/>
            <w:hideMark/>
          </w:tcPr>
          <w:p w14:paraId="6792EB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21" w:type="dxa"/>
            <w:tcBorders>
              <w:top w:val="nil"/>
              <w:left w:val="nil"/>
              <w:bottom w:val="single" w:sz="4" w:space="0" w:color="auto"/>
              <w:right w:val="single" w:sz="4" w:space="0" w:color="auto"/>
            </w:tcBorders>
            <w:shd w:val="clear" w:color="auto" w:fill="auto"/>
            <w:vAlign w:val="center"/>
            <w:hideMark/>
          </w:tcPr>
          <w:p w14:paraId="0A6328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19225E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992" w:type="dxa"/>
            <w:tcBorders>
              <w:top w:val="nil"/>
              <w:left w:val="nil"/>
              <w:bottom w:val="single" w:sz="4" w:space="0" w:color="auto"/>
              <w:right w:val="single" w:sz="4" w:space="0" w:color="auto"/>
            </w:tcBorders>
            <w:shd w:val="clear" w:color="auto" w:fill="auto"/>
            <w:vAlign w:val="center"/>
            <w:hideMark/>
          </w:tcPr>
          <w:p w14:paraId="568E51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989" w:type="dxa"/>
            <w:tcBorders>
              <w:top w:val="nil"/>
              <w:left w:val="nil"/>
              <w:bottom w:val="single" w:sz="4" w:space="0" w:color="auto"/>
              <w:right w:val="single" w:sz="4" w:space="0" w:color="auto"/>
            </w:tcBorders>
            <w:shd w:val="clear" w:color="auto" w:fill="auto"/>
            <w:vAlign w:val="center"/>
            <w:hideMark/>
          </w:tcPr>
          <w:p w14:paraId="2CD0A8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r>
      <w:tr w:rsidR="008F18EB" w:rsidRPr="005C17D7" w14:paraId="4CB855C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E860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C2-10</w:t>
            </w:r>
          </w:p>
        </w:tc>
        <w:tc>
          <w:tcPr>
            <w:tcW w:w="1134" w:type="dxa"/>
            <w:tcBorders>
              <w:top w:val="nil"/>
              <w:left w:val="nil"/>
              <w:bottom w:val="single" w:sz="4" w:space="0" w:color="auto"/>
              <w:right w:val="single" w:sz="4" w:space="0" w:color="auto"/>
            </w:tcBorders>
            <w:shd w:val="clear" w:color="auto" w:fill="auto"/>
            <w:vAlign w:val="center"/>
            <w:hideMark/>
          </w:tcPr>
          <w:p w14:paraId="12C2AE5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placement of the CLTA </w:t>
            </w:r>
            <w:del w:id="1537" w:author="Huawei" w:date="2020-10-23T14:04:00Z">
              <w:r w:rsidRPr="005C17D7" w:rsidDel="00C77E92">
                <w:rPr>
                  <w:rFonts w:ascii="Arial" w:hAnsi="Arial" w:cs="Arial"/>
                  <w:color w:val="000000"/>
                  <w:sz w:val="16"/>
                  <w:szCs w:val="16"/>
                  <w:lang w:val="en-US" w:eastAsia="zh-CN"/>
                </w:rPr>
                <w:delText>(Note)</w:delText>
              </w:r>
            </w:del>
          </w:p>
        </w:tc>
        <w:tc>
          <w:tcPr>
            <w:tcW w:w="581" w:type="dxa"/>
            <w:tcBorders>
              <w:top w:val="nil"/>
              <w:left w:val="nil"/>
              <w:bottom w:val="single" w:sz="4" w:space="0" w:color="auto"/>
              <w:right w:val="single" w:sz="4" w:space="0" w:color="auto"/>
            </w:tcBorders>
            <w:shd w:val="clear" w:color="auto" w:fill="auto"/>
            <w:vAlign w:val="center"/>
            <w:hideMark/>
          </w:tcPr>
          <w:p w14:paraId="51A6B6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1028" w:type="dxa"/>
            <w:tcBorders>
              <w:top w:val="nil"/>
              <w:left w:val="nil"/>
              <w:bottom w:val="single" w:sz="4" w:space="0" w:color="auto"/>
              <w:right w:val="single" w:sz="4" w:space="0" w:color="auto"/>
            </w:tcBorders>
            <w:shd w:val="clear" w:color="auto" w:fill="auto"/>
            <w:vAlign w:val="center"/>
            <w:hideMark/>
          </w:tcPr>
          <w:p w14:paraId="03AA27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1012" w:type="dxa"/>
            <w:tcBorders>
              <w:top w:val="nil"/>
              <w:left w:val="nil"/>
              <w:bottom w:val="single" w:sz="4" w:space="0" w:color="auto"/>
              <w:right w:val="single" w:sz="4" w:space="0" w:color="auto"/>
            </w:tcBorders>
            <w:shd w:val="clear" w:color="auto" w:fill="auto"/>
            <w:vAlign w:val="center"/>
            <w:hideMark/>
          </w:tcPr>
          <w:p w14:paraId="31B30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1007" w:type="dxa"/>
            <w:tcBorders>
              <w:top w:val="nil"/>
              <w:left w:val="nil"/>
              <w:bottom w:val="single" w:sz="4" w:space="0" w:color="auto"/>
              <w:right w:val="single" w:sz="4" w:space="0" w:color="auto"/>
            </w:tcBorders>
            <w:shd w:val="clear" w:color="auto" w:fill="auto"/>
            <w:vAlign w:val="center"/>
            <w:hideMark/>
          </w:tcPr>
          <w:p w14:paraId="3C98FE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2" w:type="dxa"/>
            <w:tcBorders>
              <w:top w:val="nil"/>
              <w:left w:val="nil"/>
              <w:bottom w:val="single" w:sz="4" w:space="0" w:color="auto"/>
              <w:right w:val="single" w:sz="4" w:space="0" w:color="auto"/>
            </w:tcBorders>
            <w:shd w:val="clear" w:color="auto" w:fill="auto"/>
            <w:vAlign w:val="center"/>
            <w:hideMark/>
          </w:tcPr>
          <w:p w14:paraId="546316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21" w:type="dxa"/>
            <w:tcBorders>
              <w:top w:val="nil"/>
              <w:left w:val="nil"/>
              <w:bottom w:val="single" w:sz="4" w:space="0" w:color="auto"/>
              <w:right w:val="single" w:sz="4" w:space="0" w:color="auto"/>
            </w:tcBorders>
            <w:shd w:val="clear" w:color="auto" w:fill="auto"/>
            <w:vAlign w:val="center"/>
            <w:hideMark/>
          </w:tcPr>
          <w:p w14:paraId="785833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6AB957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992" w:type="dxa"/>
            <w:tcBorders>
              <w:top w:val="nil"/>
              <w:left w:val="nil"/>
              <w:bottom w:val="single" w:sz="4" w:space="0" w:color="auto"/>
              <w:right w:val="single" w:sz="4" w:space="0" w:color="auto"/>
            </w:tcBorders>
            <w:shd w:val="clear" w:color="auto" w:fill="auto"/>
            <w:vAlign w:val="center"/>
            <w:hideMark/>
          </w:tcPr>
          <w:p w14:paraId="636D1B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989" w:type="dxa"/>
            <w:tcBorders>
              <w:top w:val="nil"/>
              <w:left w:val="nil"/>
              <w:bottom w:val="single" w:sz="4" w:space="0" w:color="auto"/>
              <w:right w:val="single" w:sz="4" w:space="0" w:color="auto"/>
            </w:tcBorders>
            <w:shd w:val="clear" w:color="auto" w:fill="auto"/>
            <w:vAlign w:val="center"/>
            <w:hideMark/>
          </w:tcPr>
          <w:p w14:paraId="6BCA58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r>
      <w:tr w:rsidR="008F18EB" w:rsidRPr="005C17D7" w14:paraId="66A275E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BFEC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C2-13</w:t>
            </w:r>
          </w:p>
        </w:tc>
        <w:tc>
          <w:tcPr>
            <w:tcW w:w="1134" w:type="dxa"/>
            <w:tcBorders>
              <w:top w:val="nil"/>
              <w:left w:val="nil"/>
              <w:bottom w:val="single" w:sz="4" w:space="0" w:color="auto"/>
              <w:right w:val="single" w:sz="4" w:space="0" w:color="auto"/>
            </w:tcBorders>
            <w:shd w:val="clear" w:color="auto" w:fill="auto"/>
            <w:vAlign w:val="center"/>
            <w:hideMark/>
          </w:tcPr>
          <w:p w14:paraId="1BE9FE0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feeder cable and CLTA</w:t>
            </w:r>
          </w:p>
        </w:tc>
        <w:tc>
          <w:tcPr>
            <w:tcW w:w="581" w:type="dxa"/>
            <w:tcBorders>
              <w:top w:val="nil"/>
              <w:left w:val="nil"/>
              <w:bottom w:val="single" w:sz="4" w:space="0" w:color="auto"/>
              <w:right w:val="single" w:sz="4" w:space="0" w:color="auto"/>
            </w:tcBorders>
            <w:shd w:val="clear" w:color="auto" w:fill="auto"/>
            <w:vAlign w:val="center"/>
            <w:hideMark/>
          </w:tcPr>
          <w:p w14:paraId="7AC243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1028" w:type="dxa"/>
            <w:tcBorders>
              <w:top w:val="nil"/>
              <w:left w:val="nil"/>
              <w:bottom w:val="single" w:sz="4" w:space="0" w:color="auto"/>
              <w:right w:val="single" w:sz="4" w:space="0" w:color="auto"/>
            </w:tcBorders>
            <w:shd w:val="clear" w:color="auto" w:fill="auto"/>
            <w:vAlign w:val="center"/>
            <w:hideMark/>
          </w:tcPr>
          <w:p w14:paraId="09934F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1012" w:type="dxa"/>
            <w:tcBorders>
              <w:top w:val="nil"/>
              <w:left w:val="nil"/>
              <w:bottom w:val="single" w:sz="4" w:space="0" w:color="auto"/>
              <w:right w:val="single" w:sz="4" w:space="0" w:color="auto"/>
            </w:tcBorders>
            <w:shd w:val="clear" w:color="auto" w:fill="auto"/>
            <w:vAlign w:val="center"/>
            <w:hideMark/>
          </w:tcPr>
          <w:p w14:paraId="7370B0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007" w:type="dxa"/>
            <w:tcBorders>
              <w:top w:val="nil"/>
              <w:left w:val="nil"/>
              <w:bottom w:val="single" w:sz="4" w:space="0" w:color="auto"/>
              <w:right w:val="single" w:sz="4" w:space="0" w:color="auto"/>
            </w:tcBorders>
            <w:shd w:val="clear" w:color="auto" w:fill="auto"/>
            <w:vAlign w:val="center"/>
            <w:hideMark/>
          </w:tcPr>
          <w:p w14:paraId="452812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2" w:type="dxa"/>
            <w:tcBorders>
              <w:top w:val="nil"/>
              <w:left w:val="nil"/>
              <w:bottom w:val="single" w:sz="4" w:space="0" w:color="auto"/>
              <w:right w:val="single" w:sz="4" w:space="0" w:color="auto"/>
            </w:tcBorders>
            <w:shd w:val="clear" w:color="auto" w:fill="auto"/>
            <w:vAlign w:val="center"/>
            <w:hideMark/>
          </w:tcPr>
          <w:p w14:paraId="2D4B35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21" w:type="dxa"/>
            <w:tcBorders>
              <w:top w:val="nil"/>
              <w:left w:val="nil"/>
              <w:bottom w:val="single" w:sz="4" w:space="0" w:color="auto"/>
              <w:right w:val="single" w:sz="4" w:space="0" w:color="auto"/>
            </w:tcBorders>
            <w:shd w:val="clear" w:color="auto" w:fill="auto"/>
            <w:vAlign w:val="center"/>
            <w:hideMark/>
          </w:tcPr>
          <w:p w14:paraId="395BE8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15FF70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92" w:type="dxa"/>
            <w:tcBorders>
              <w:top w:val="nil"/>
              <w:left w:val="nil"/>
              <w:bottom w:val="single" w:sz="4" w:space="0" w:color="auto"/>
              <w:right w:val="single" w:sz="4" w:space="0" w:color="auto"/>
            </w:tcBorders>
            <w:shd w:val="clear" w:color="auto" w:fill="auto"/>
            <w:vAlign w:val="center"/>
            <w:hideMark/>
          </w:tcPr>
          <w:p w14:paraId="03903D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0.16</w:t>
            </w:r>
          </w:p>
        </w:tc>
        <w:tc>
          <w:tcPr>
            <w:tcW w:w="989" w:type="dxa"/>
            <w:tcBorders>
              <w:top w:val="nil"/>
              <w:left w:val="nil"/>
              <w:bottom w:val="single" w:sz="4" w:space="0" w:color="auto"/>
              <w:right w:val="single" w:sz="4" w:space="0" w:color="auto"/>
            </w:tcBorders>
            <w:shd w:val="clear" w:color="auto" w:fill="auto"/>
            <w:vAlign w:val="center"/>
            <w:hideMark/>
          </w:tcPr>
          <w:p w14:paraId="4F8CC6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7D83C23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9258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1134" w:type="dxa"/>
            <w:tcBorders>
              <w:top w:val="nil"/>
              <w:left w:val="nil"/>
              <w:bottom w:val="single" w:sz="4" w:space="0" w:color="auto"/>
              <w:right w:val="single" w:sz="4" w:space="0" w:color="auto"/>
            </w:tcBorders>
            <w:shd w:val="clear" w:color="auto" w:fill="auto"/>
            <w:vAlign w:val="center"/>
            <w:hideMark/>
          </w:tcPr>
          <w:p w14:paraId="664F176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581" w:type="dxa"/>
            <w:tcBorders>
              <w:top w:val="nil"/>
              <w:left w:val="nil"/>
              <w:bottom w:val="single" w:sz="4" w:space="0" w:color="auto"/>
              <w:right w:val="single" w:sz="4" w:space="0" w:color="auto"/>
            </w:tcBorders>
            <w:shd w:val="clear" w:color="auto" w:fill="auto"/>
            <w:vAlign w:val="center"/>
            <w:hideMark/>
          </w:tcPr>
          <w:p w14:paraId="03410F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028" w:type="dxa"/>
            <w:tcBorders>
              <w:top w:val="nil"/>
              <w:left w:val="nil"/>
              <w:bottom w:val="single" w:sz="4" w:space="0" w:color="auto"/>
              <w:right w:val="single" w:sz="4" w:space="0" w:color="auto"/>
            </w:tcBorders>
            <w:shd w:val="clear" w:color="auto" w:fill="auto"/>
            <w:vAlign w:val="center"/>
            <w:hideMark/>
          </w:tcPr>
          <w:p w14:paraId="720BD5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012" w:type="dxa"/>
            <w:tcBorders>
              <w:top w:val="nil"/>
              <w:left w:val="nil"/>
              <w:bottom w:val="single" w:sz="4" w:space="0" w:color="auto"/>
              <w:right w:val="single" w:sz="4" w:space="0" w:color="auto"/>
            </w:tcBorders>
            <w:shd w:val="clear" w:color="auto" w:fill="auto"/>
            <w:vAlign w:val="center"/>
            <w:hideMark/>
          </w:tcPr>
          <w:p w14:paraId="4AFE0B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007" w:type="dxa"/>
            <w:tcBorders>
              <w:top w:val="nil"/>
              <w:left w:val="nil"/>
              <w:bottom w:val="single" w:sz="4" w:space="0" w:color="auto"/>
              <w:right w:val="single" w:sz="4" w:space="0" w:color="auto"/>
            </w:tcBorders>
            <w:shd w:val="clear" w:color="auto" w:fill="auto"/>
            <w:vAlign w:val="center"/>
            <w:hideMark/>
          </w:tcPr>
          <w:p w14:paraId="0F080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2" w:type="dxa"/>
            <w:tcBorders>
              <w:top w:val="nil"/>
              <w:left w:val="nil"/>
              <w:bottom w:val="single" w:sz="4" w:space="0" w:color="auto"/>
              <w:right w:val="single" w:sz="4" w:space="0" w:color="auto"/>
            </w:tcBorders>
            <w:shd w:val="clear" w:color="auto" w:fill="auto"/>
            <w:vAlign w:val="center"/>
            <w:hideMark/>
          </w:tcPr>
          <w:p w14:paraId="43517F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21" w:type="dxa"/>
            <w:tcBorders>
              <w:top w:val="nil"/>
              <w:left w:val="nil"/>
              <w:bottom w:val="single" w:sz="4" w:space="0" w:color="auto"/>
              <w:right w:val="single" w:sz="4" w:space="0" w:color="auto"/>
            </w:tcBorders>
            <w:shd w:val="clear" w:color="auto" w:fill="auto"/>
            <w:vAlign w:val="center"/>
            <w:hideMark/>
          </w:tcPr>
          <w:p w14:paraId="288821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096BFC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92" w:type="dxa"/>
            <w:tcBorders>
              <w:top w:val="nil"/>
              <w:left w:val="nil"/>
              <w:bottom w:val="single" w:sz="4" w:space="0" w:color="auto"/>
              <w:right w:val="single" w:sz="4" w:space="0" w:color="auto"/>
            </w:tcBorders>
            <w:shd w:val="clear" w:color="auto" w:fill="auto"/>
            <w:vAlign w:val="center"/>
            <w:hideMark/>
          </w:tcPr>
          <w:p w14:paraId="0EAF8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89" w:type="dxa"/>
            <w:tcBorders>
              <w:top w:val="nil"/>
              <w:left w:val="nil"/>
              <w:bottom w:val="single" w:sz="4" w:space="0" w:color="auto"/>
              <w:right w:val="single" w:sz="4" w:space="0" w:color="auto"/>
            </w:tcBorders>
            <w:shd w:val="clear" w:color="auto" w:fill="auto"/>
            <w:vAlign w:val="center"/>
            <w:hideMark/>
          </w:tcPr>
          <w:p w14:paraId="7EC242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8CDF531"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BF2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A5-20</w:t>
            </w:r>
          </w:p>
        </w:tc>
        <w:tc>
          <w:tcPr>
            <w:tcW w:w="1134" w:type="dxa"/>
            <w:tcBorders>
              <w:top w:val="nil"/>
              <w:left w:val="nil"/>
              <w:bottom w:val="single" w:sz="4" w:space="0" w:color="auto"/>
              <w:right w:val="single" w:sz="4" w:space="0" w:color="auto"/>
            </w:tcBorders>
            <w:shd w:val="clear" w:color="auto" w:fill="auto"/>
            <w:vAlign w:val="center"/>
            <w:hideMark/>
          </w:tcPr>
          <w:p w14:paraId="3A8FF2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Reflections in anechoic chamber</w:t>
            </w:r>
          </w:p>
        </w:tc>
        <w:tc>
          <w:tcPr>
            <w:tcW w:w="581" w:type="dxa"/>
            <w:tcBorders>
              <w:top w:val="nil"/>
              <w:left w:val="nil"/>
              <w:bottom w:val="single" w:sz="4" w:space="0" w:color="auto"/>
              <w:right w:val="single" w:sz="4" w:space="0" w:color="auto"/>
            </w:tcBorders>
            <w:shd w:val="clear" w:color="auto" w:fill="auto"/>
            <w:vAlign w:val="center"/>
            <w:hideMark/>
          </w:tcPr>
          <w:p w14:paraId="3F4FD8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28" w:type="dxa"/>
            <w:tcBorders>
              <w:top w:val="nil"/>
              <w:left w:val="nil"/>
              <w:bottom w:val="single" w:sz="4" w:space="0" w:color="auto"/>
              <w:right w:val="single" w:sz="4" w:space="0" w:color="auto"/>
            </w:tcBorders>
            <w:shd w:val="clear" w:color="auto" w:fill="auto"/>
            <w:vAlign w:val="center"/>
            <w:hideMark/>
          </w:tcPr>
          <w:p w14:paraId="752627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12" w:type="dxa"/>
            <w:tcBorders>
              <w:top w:val="nil"/>
              <w:left w:val="nil"/>
              <w:bottom w:val="single" w:sz="4" w:space="0" w:color="auto"/>
              <w:right w:val="single" w:sz="4" w:space="0" w:color="auto"/>
            </w:tcBorders>
            <w:shd w:val="clear" w:color="auto" w:fill="auto"/>
            <w:vAlign w:val="center"/>
            <w:hideMark/>
          </w:tcPr>
          <w:p w14:paraId="53C131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07" w:type="dxa"/>
            <w:tcBorders>
              <w:top w:val="nil"/>
              <w:left w:val="nil"/>
              <w:bottom w:val="single" w:sz="4" w:space="0" w:color="auto"/>
              <w:right w:val="single" w:sz="4" w:space="0" w:color="auto"/>
            </w:tcBorders>
            <w:shd w:val="clear" w:color="auto" w:fill="auto"/>
            <w:vAlign w:val="center"/>
            <w:hideMark/>
          </w:tcPr>
          <w:p w14:paraId="358AE7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92" w:type="dxa"/>
            <w:tcBorders>
              <w:top w:val="nil"/>
              <w:left w:val="nil"/>
              <w:bottom w:val="single" w:sz="4" w:space="0" w:color="auto"/>
              <w:right w:val="single" w:sz="4" w:space="0" w:color="auto"/>
            </w:tcBorders>
            <w:shd w:val="clear" w:color="auto" w:fill="auto"/>
            <w:vAlign w:val="center"/>
            <w:hideMark/>
          </w:tcPr>
          <w:p w14:paraId="2CD360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21" w:type="dxa"/>
            <w:tcBorders>
              <w:top w:val="nil"/>
              <w:left w:val="nil"/>
              <w:bottom w:val="single" w:sz="4" w:space="0" w:color="auto"/>
              <w:right w:val="single" w:sz="4" w:space="0" w:color="auto"/>
            </w:tcBorders>
            <w:shd w:val="clear" w:color="auto" w:fill="auto"/>
            <w:vAlign w:val="center"/>
            <w:hideMark/>
          </w:tcPr>
          <w:p w14:paraId="441876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7990FE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2" w:type="dxa"/>
            <w:tcBorders>
              <w:top w:val="nil"/>
              <w:left w:val="nil"/>
              <w:bottom w:val="single" w:sz="4" w:space="0" w:color="auto"/>
              <w:right w:val="single" w:sz="4" w:space="0" w:color="auto"/>
            </w:tcBorders>
            <w:shd w:val="clear" w:color="auto" w:fill="auto"/>
            <w:vAlign w:val="center"/>
            <w:hideMark/>
          </w:tcPr>
          <w:p w14:paraId="4A8D5C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89" w:type="dxa"/>
            <w:tcBorders>
              <w:top w:val="nil"/>
              <w:left w:val="nil"/>
              <w:bottom w:val="single" w:sz="4" w:space="0" w:color="auto"/>
              <w:right w:val="single" w:sz="4" w:space="0" w:color="auto"/>
            </w:tcBorders>
            <w:shd w:val="clear" w:color="auto" w:fill="auto"/>
            <w:vAlign w:val="center"/>
            <w:hideMark/>
          </w:tcPr>
          <w:p w14:paraId="2C2028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5E09DCC" w14:textId="77777777" w:rsidTr="00863150">
        <w:trPr>
          <w:trHeight w:val="270"/>
        </w:trPr>
        <w:tc>
          <w:tcPr>
            <w:tcW w:w="864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04439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989" w:type="dxa"/>
            <w:tcBorders>
              <w:top w:val="nil"/>
              <w:left w:val="nil"/>
              <w:bottom w:val="single" w:sz="4" w:space="0" w:color="auto"/>
              <w:right w:val="single" w:sz="4" w:space="0" w:color="auto"/>
            </w:tcBorders>
            <w:shd w:val="clear" w:color="auto" w:fill="auto"/>
            <w:vAlign w:val="center"/>
            <w:hideMark/>
          </w:tcPr>
          <w:p w14:paraId="145A439D"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7349ABE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128B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w:t>
            </w:r>
            <w:ins w:id="1538" w:author="Huawei" w:date="2020-10-21T18:01:00Z">
              <w:r>
                <w:rPr>
                  <w:rFonts w:ascii="Arial" w:hAnsi="Arial" w:cs="Arial"/>
                  <w:color w:val="000000"/>
                  <w:sz w:val="16"/>
                  <w:szCs w:val="16"/>
                  <w:lang w:val="en-US" w:eastAsia="zh-CN"/>
                </w:rPr>
                <w:t>3</w:t>
              </w:r>
            </w:ins>
            <w:del w:id="1539" w:author="Huawei" w:date="2020-10-21T18:01:00Z">
              <w:r w:rsidRPr="005C17D7" w:rsidDel="00102BA4">
                <w:rPr>
                  <w:rFonts w:ascii="Arial" w:hAnsi="Arial" w:cs="Arial"/>
                  <w:color w:val="000000"/>
                  <w:sz w:val="16"/>
                  <w:szCs w:val="16"/>
                  <w:lang w:val="en-US" w:eastAsia="zh-CN"/>
                </w:rPr>
                <w:delText>2</w:delText>
              </w:r>
            </w:del>
            <w:r w:rsidRPr="005C17D7">
              <w:rPr>
                <w:rFonts w:ascii="Arial" w:hAnsi="Arial" w:cs="Arial"/>
                <w:color w:val="000000"/>
                <w:sz w:val="16"/>
                <w:szCs w:val="16"/>
                <w:lang w:val="en-US" w:eastAsia="zh-CN"/>
              </w:rPr>
              <w:t>-</w:t>
            </w:r>
            <w:ins w:id="1540" w:author="Huawei" w:date="2020-10-21T18:01:00Z">
              <w:r>
                <w:rPr>
                  <w:rFonts w:ascii="Arial" w:hAnsi="Arial" w:cs="Arial"/>
                  <w:color w:val="000000"/>
                  <w:sz w:val="16"/>
                  <w:szCs w:val="16"/>
                  <w:lang w:val="en-US" w:eastAsia="zh-CN"/>
                </w:rPr>
                <w:t>6</w:t>
              </w:r>
            </w:ins>
            <w:del w:id="1541" w:author="Huawei" w:date="2020-10-21T18:01:00Z">
              <w:r w:rsidRPr="005C17D7" w:rsidDel="00102BA4">
                <w:rPr>
                  <w:rFonts w:ascii="Arial" w:hAnsi="Arial" w:cs="Arial"/>
                  <w:color w:val="000000"/>
                  <w:sz w:val="16"/>
                  <w:szCs w:val="16"/>
                  <w:lang w:val="en-US" w:eastAsia="zh-CN"/>
                </w:rPr>
                <w:delText>7</w:delText>
              </w:r>
            </w:del>
          </w:p>
        </w:tc>
        <w:tc>
          <w:tcPr>
            <w:tcW w:w="1134" w:type="dxa"/>
            <w:tcBorders>
              <w:top w:val="nil"/>
              <w:left w:val="nil"/>
              <w:bottom w:val="single" w:sz="4" w:space="0" w:color="auto"/>
              <w:right w:val="single" w:sz="4" w:space="0" w:color="auto"/>
            </w:tcBorders>
            <w:shd w:val="clear" w:color="auto" w:fill="auto"/>
            <w:vAlign w:val="center"/>
            <w:hideMark/>
          </w:tcPr>
          <w:p w14:paraId="636D59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TX IMD - conducted measurement uncertainty</w:t>
            </w:r>
          </w:p>
        </w:tc>
        <w:tc>
          <w:tcPr>
            <w:tcW w:w="581" w:type="dxa"/>
            <w:tcBorders>
              <w:top w:val="nil"/>
              <w:left w:val="nil"/>
              <w:bottom w:val="single" w:sz="4" w:space="0" w:color="auto"/>
              <w:right w:val="single" w:sz="4" w:space="0" w:color="auto"/>
            </w:tcBorders>
            <w:shd w:val="clear" w:color="auto" w:fill="auto"/>
            <w:vAlign w:val="center"/>
            <w:hideMark/>
          </w:tcPr>
          <w:p w14:paraId="751ACC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1028" w:type="dxa"/>
            <w:tcBorders>
              <w:top w:val="nil"/>
              <w:left w:val="nil"/>
              <w:bottom w:val="single" w:sz="4" w:space="0" w:color="auto"/>
              <w:right w:val="single" w:sz="4" w:space="0" w:color="auto"/>
            </w:tcBorders>
            <w:shd w:val="clear" w:color="auto" w:fill="auto"/>
            <w:vAlign w:val="center"/>
            <w:hideMark/>
          </w:tcPr>
          <w:p w14:paraId="2023A8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1.10</w:t>
            </w:r>
          </w:p>
        </w:tc>
        <w:tc>
          <w:tcPr>
            <w:tcW w:w="1012" w:type="dxa"/>
            <w:tcBorders>
              <w:top w:val="nil"/>
              <w:left w:val="nil"/>
              <w:bottom w:val="single" w:sz="4" w:space="0" w:color="auto"/>
              <w:right w:val="single" w:sz="4" w:space="0" w:color="auto"/>
            </w:tcBorders>
            <w:shd w:val="clear" w:color="auto" w:fill="auto"/>
            <w:vAlign w:val="center"/>
            <w:hideMark/>
          </w:tcPr>
          <w:p w14:paraId="12F225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1.20</w:t>
            </w:r>
          </w:p>
        </w:tc>
        <w:tc>
          <w:tcPr>
            <w:tcW w:w="1007" w:type="dxa"/>
            <w:tcBorders>
              <w:top w:val="nil"/>
              <w:left w:val="nil"/>
              <w:bottom w:val="single" w:sz="4" w:space="0" w:color="auto"/>
              <w:right w:val="single" w:sz="4" w:space="0" w:color="auto"/>
            </w:tcBorders>
            <w:shd w:val="clear" w:color="auto" w:fill="auto"/>
            <w:vAlign w:val="center"/>
            <w:hideMark/>
          </w:tcPr>
          <w:p w14:paraId="6EA217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92" w:type="dxa"/>
            <w:tcBorders>
              <w:top w:val="nil"/>
              <w:left w:val="nil"/>
              <w:bottom w:val="single" w:sz="4" w:space="0" w:color="auto"/>
              <w:right w:val="single" w:sz="4" w:space="0" w:color="auto"/>
            </w:tcBorders>
            <w:shd w:val="clear" w:color="auto" w:fill="auto"/>
            <w:vAlign w:val="center"/>
            <w:hideMark/>
          </w:tcPr>
          <w:p w14:paraId="5B6F28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21" w:type="dxa"/>
            <w:tcBorders>
              <w:top w:val="nil"/>
              <w:left w:val="nil"/>
              <w:bottom w:val="single" w:sz="4" w:space="0" w:color="auto"/>
              <w:right w:val="single" w:sz="4" w:space="0" w:color="auto"/>
            </w:tcBorders>
            <w:shd w:val="clear" w:color="auto" w:fill="auto"/>
            <w:vAlign w:val="center"/>
            <w:hideMark/>
          </w:tcPr>
          <w:p w14:paraId="528149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44F2C7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992" w:type="dxa"/>
            <w:tcBorders>
              <w:top w:val="nil"/>
              <w:left w:val="nil"/>
              <w:bottom w:val="single" w:sz="4" w:space="0" w:color="auto"/>
              <w:right w:val="single" w:sz="4" w:space="0" w:color="auto"/>
            </w:tcBorders>
            <w:shd w:val="clear" w:color="auto" w:fill="auto"/>
            <w:vAlign w:val="center"/>
            <w:hideMark/>
          </w:tcPr>
          <w:p w14:paraId="30E16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1.10</w:t>
            </w:r>
          </w:p>
        </w:tc>
        <w:tc>
          <w:tcPr>
            <w:tcW w:w="989" w:type="dxa"/>
            <w:tcBorders>
              <w:top w:val="nil"/>
              <w:left w:val="nil"/>
              <w:bottom w:val="single" w:sz="4" w:space="0" w:color="auto"/>
              <w:right w:val="single" w:sz="4" w:space="0" w:color="auto"/>
            </w:tcBorders>
            <w:shd w:val="clear" w:color="auto" w:fill="auto"/>
            <w:vAlign w:val="center"/>
            <w:hideMark/>
          </w:tcPr>
          <w:p w14:paraId="5354B2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1.20</w:t>
            </w:r>
          </w:p>
        </w:tc>
      </w:tr>
      <w:tr w:rsidR="008F18EB" w:rsidRPr="005C17D7" w14:paraId="1AA45D33" w14:textId="77777777" w:rsidTr="00863150">
        <w:trPr>
          <w:trHeight w:val="270"/>
        </w:trPr>
        <w:tc>
          <w:tcPr>
            <w:tcW w:w="67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54E5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871" w:type="dxa"/>
            <w:tcBorders>
              <w:top w:val="nil"/>
              <w:left w:val="nil"/>
              <w:bottom w:val="single" w:sz="4" w:space="0" w:color="auto"/>
              <w:right w:val="single" w:sz="4" w:space="0" w:color="auto"/>
            </w:tcBorders>
            <w:shd w:val="clear" w:color="auto" w:fill="auto"/>
            <w:vAlign w:val="center"/>
            <w:hideMark/>
          </w:tcPr>
          <w:p w14:paraId="0FEFBA7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1.65</w:t>
            </w:r>
          </w:p>
        </w:tc>
        <w:tc>
          <w:tcPr>
            <w:tcW w:w="992" w:type="dxa"/>
            <w:tcBorders>
              <w:top w:val="nil"/>
              <w:left w:val="nil"/>
              <w:bottom w:val="single" w:sz="4" w:space="0" w:color="auto"/>
              <w:right w:val="single" w:sz="4" w:space="0" w:color="auto"/>
            </w:tcBorders>
            <w:shd w:val="clear" w:color="auto" w:fill="auto"/>
            <w:vAlign w:val="center"/>
            <w:hideMark/>
          </w:tcPr>
          <w:p w14:paraId="7AD20C9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1.72</w:t>
            </w:r>
          </w:p>
        </w:tc>
        <w:tc>
          <w:tcPr>
            <w:tcW w:w="989" w:type="dxa"/>
            <w:tcBorders>
              <w:top w:val="nil"/>
              <w:left w:val="nil"/>
              <w:bottom w:val="single" w:sz="4" w:space="0" w:color="auto"/>
              <w:right w:val="single" w:sz="4" w:space="0" w:color="auto"/>
            </w:tcBorders>
            <w:shd w:val="clear" w:color="auto" w:fill="auto"/>
            <w:vAlign w:val="center"/>
            <w:hideMark/>
          </w:tcPr>
          <w:p w14:paraId="673941F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1.79</w:t>
            </w:r>
          </w:p>
        </w:tc>
      </w:tr>
      <w:tr w:rsidR="008F18EB" w:rsidRPr="005C17D7" w14:paraId="564A32D8" w14:textId="77777777" w:rsidTr="00863150">
        <w:trPr>
          <w:trHeight w:val="270"/>
        </w:trPr>
        <w:tc>
          <w:tcPr>
            <w:tcW w:w="67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E98376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871" w:type="dxa"/>
            <w:tcBorders>
              <w:top w:val="nil"/>
              <w:left w:val="nil"/>
              <w:bottom w:val="single" w:sz="4" w:space="0" w:color="auto"/>
              <w:right w:val="single" w:sz="4" w:space="0" w:color="auto"/>
            </w:tcBorders>
            <w:shd w:val="clear" w:color="auto" w:fill="auto"/>
            <w:vAlign w:val="center"/>
            <w:hideMark/>
          </w:tcPr>
          <w:p w14:paraId="20926E5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3.24</w:t>
            </w:r>
          </w:p>
        </w:tc>
        <w:tc>
          <w:tcPr>
            <w:tcW w:w="992" w:type="dxa"/>
            <w:tcBorders>
              <w:top w:val="nil"/>
              <w:left w:val="nil"/>
              <w:bottom w:val="single" w:sz="4" w:space="0" w:color="auto"/>
              <w:right w:val="single" w:sz="4" w:space="0" w:color="auto"/>
            </w:tcBorders>
            <w:shd w:val="clear" w:color="auto" w:fill="auto"/>
            <w:vAlign w:val="center"/>
            <w:hideMark/>
          </w:tcPr>
          <w:p w14:paraId="2CA0E0F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3.37</w:t>
            </w:r>
          </w:p>
        </w:tc>
        <w:tc>
          <w:tcPr>
            <w:tcW w:w="989" w:type="dxa"/>
            <w:tcBorders>
              <w:top w:val="nil"/>
              <w:left w:val="nil"/>
              <w:bottom w:val="single" w:sz="4" w:space="0" w:color="auto"/>
              <w:right w:val="single" w:sz="4" w:space="0" w:color="auto"/>
            </w:tcBorders>
            <w:shd w:val="clear" w:color="auto" w:fill="auto"/>
            <w:vAlign w:val="center"/>
            <w:hideMark/>
          </w:tcPr>
          <w:p w14:paraId="32E3553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w:t>
            </w:r>
            <w:ins w:id="1542" w:author="Huawei" w:date="2020-10-21T18:12:00Z">
              <w:r>
                <w:rPr>
                  <w:rFonts w:ascii="Arial" w:hAnsi="Arial" w:cs="Arial"/>
                  <w:b/>
                  <w:color w:val="000000"/>
                  <w:sz w:val="16"/>
                  <w:szCs w:val="16"/>
                  <w:lang w:val="en-US" w:eastAsia="zh-CN"/>
                </w:rPr>
                <w:t>.</w:t>
              </w:r>
            </w:ins>
            <w:del w:id="1543" w:author="Huawei" w:date="2020-10-21T18:12:00Z">
              <w:r w:rsidRPr="005C17D7" w:rsidDel="00FC663E">
                <w:rPr>
                  <w:rFonts w:ascii="Arial" w:hAnsi="Arial" w:cs="Arial"/>
                  <w:b/>
                  <w:color w:val="000000"/>
                  <w:sz w:val="16"/>
                  <w:szCs w:val="16"/>
                  <w:lang w:val="en-US" w:eastAsia="zh-CN"/>
                </w:rPr>
                <w:delText>,</w:delText>
              </w:r>
            </w:del>
            <w:r w:rsidRPr="005C17D7">
              <w:rPr>
                <w:rFonts w:ascii="Arial" w:hAnsi="Arial" w:cs="Arial"/>
                <w:b/>
                <w:color w:val="000000"/>
                <w:sz w:val="16"/>
                <w:szCs w:val="16"/>
                <w:lang w:val="en-US" w:eastAsia="zh-CN"/>
              </w:rPr>
              <w:t>50</w:t>
            </w:r>
          </w:p>
        </w:tc>
      </w:tr>
    </w:tbl>
    <w:p w14:paraId="778D63F4" w14:textId="77777777" w:rsidR="008F18EB" w:rsidRPr="005C17D7" w:rsidRDefault="008F18EB" w:rsidP="008F18EB">
      <w:pPr>
        <w:rPr>
          <w:lang w:val="en-US"/>
        </w:rPr>
      </w:pPr>
    </w:p>
    <w:p w14:paraId="06407F88" w14:textId="77777777" w:rsidR="008F18EB" w:rsidRPr="005C17D7" w:rsidRDefault="008F18EB" w:rsidP="008F18EB">
      <w:pPr>
        <w:rPr>
          <w:lang w:val="en-US"/>
        </w:rPr>
      </w:pPr>
      <w:r w:rsidRPr="005C17D7">
        <w:rPr>
          <w:rFonts w:hint="eastAsia"/>
          <w:lang w:val="en-US"/>
        </w:rPr>
        <w:t>UID</w:t>
      </w:r>
      <w:r w:rsidRPr="005C17D7">
        <w:rPr>
          <w:lang w:val="en-US"/>
        </w:rPr>
        <w:t xml:space="preserve"> are referenced to annex A, B or C as appropriate.</w:t>
      </w:r>
    </w:p>
    <w:bookmarkEnd w:id="1526"/>
    <w:bookmarkEnd w:id="1527"/>
    <w:bookmarkEnd w:id="1528"/>
    <w:p w14:paraId="7369297E"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469C39B" w14:textId="77777777" w:rsidR="008F18EB" w:rsidRPr="005C17D7" w:rsidRDefault="008F18EB" w:rsidP="008F18EB">
      <w:pPr>
        <w:pStyle w:val="Heading4"/>
        <w:rPr>
          <w:lang w:eastAsia="sv-SE"/>
        </w:rPr>
      </w:pPr>
      <w:bookmarkStart w:id="1544" w:name="_Toc32332601"/>
      <w:bookmarkStart w:id="1545" w:name="_Toc37430444"/>
      <w:bookmarkStart w:id="1546" w:name="_Toc43739547"/>
      <w:bookmarkStart w:id="1547" w:name="_Toc46347308"/>
      <w:bookmarkStart w:id="1548" w:name="_Toc53169015"/>
      <w:bookmarkStart w:id="1549" w:name="_Toc53169707"/>
      <w:bookmarkStart w:id="1550" w:name="_Toc53170399"/>
      <w:r w:rsidRPr="005C17D7">
        <w:t>13</w:t>
      </w:r>
      <w:r w:rsidRPr="005C17D7">
        <w:rPr>
          <w:lang w:eastAsia="sv-SE"/>
        </w:rPr>
        <w:t>.5.2.3</w:t>
      </w:r>
      <w:r w:rsidRPr="005C17D7">
        <w:rPr>
          <w:lang w:eastAsia="sv-SE"/>
        </w:rPr>
        <w:tab/>
      </w:r>
      <w:r w:rsidRPr="005C17D7">
        <w:t>MU value derivation, FR1</w:t>
      </w:r>
      <w:bookmarkEnd w:id="1544"/>
      <w:bookmarkEnd w:id="1545"/>
      <w:bookmarkEnd w:id="1546"/>
      <w:bookmarkEnd w:id="1547"/>
      <w:bookmarkEnd w:id="1548"/>
      <w:bookmarkEnd w:id="1549"/>
      <w:bookmarkEnd w:id="1550"/>
      <w:r w:rsidRPr="005C17D7" w:rsidDel="00F01584">
        <w:rPr>
          <w:lang w:eastAsia="sv-SE"/>
        </w:rPr>
        <w:t xml:space="preserve"> </w:t>
      </w:r>
    </w:p>
    <w:p w14:paraId="0881DC77" w14:textId="77777777" w:rsidR="008F18EB" w:rsidRPr="005C17D7" w:rsidRDefault="008F18EB" w:rsidP="008F18EB">
      <w:pPr>
        <w:rPr>
          <w:rFonts w:eastAsia="Yu Mincho"/>
          <w:lang w:eastAsia="ja-JP"/>
        </w:rPr>
      </w:pPr>
      <w:r w:rsidRPr="005C17D7">
        <w:rPr>
          <w:rFonts w:eastAsia="Yu Mincho"/>
          <w:lang w:eastAsia="ja-JP"/>
        </w:rPr>
        <w:t>The MU for the interferer signal is as follows:</w:t>
      </w:r>
    </w:p>
    <w:p w14:paraId="78F37BD2" w14:textId="77777777" w:rsidR="008F18EB" w:rsidRPr="005C17D7" w:rsidRDefault="008F18EB" w:rsidP="008F18EB">
      <w:pPr>
        <w:pStyle w:val="TH"/>
      </w:pPr>
      <w:r w:rsidRPr="005C17D7">
        <w:t>Table 13</w:t>
      </w:r>
      <w:r w:rsidRPr="005C17D7">
        <w:rPr>
          <w:lang w:eastAsia="sv-SE"/>
        </w:rPr>
        <w:t>.5.2.3</w:t>
      </w:r>
      <w:r w:rsidRPr="005C17D7">
        <w:t xml:space="preserve">-1: MU </w:t>
      </w:r>
      <w:r w:rsidRPr="005C17D7">
        <w:rPr>
          <w:lang w:val="en-US"/>
        </w:rPr>
        <w:t>for co-location blocking</w:t>
      </w:r>
      <w:r w:rsidRPr="005C17D7">
        <w:t xml:space="preserve"> interferer signal</w:t>
      </w:r>
    </w:p>
    <w:tbl>
      <w:tblPr>
        <w:tblW w:w="9776" w:type="dxa"/>
        <w:tblLayout w:type="fixed"/>
        <w:tblLook w:val="04A0" w:firstRow="1" w:lastRow="0" w:firstColumn="1" w:lastColumn="0" w:noHBand="0" w:noVBand="1"/>
      </w:tblPr>
      <w:tblGrid>
        <w:gridCol w:w="704"/>
        <w:gridCol w:w="2552"/>
        <w:gridCol w:w="567"/>
        <w:gridCol w:w="708"/>
        <w:gridCol w:w="709"/>
        <w:gridCol w:w="1114"/>
        <w:gridCol w:w="871"/>
        <w:gridCol w:w="425"/>
        <w:gridCol w:w="709"/>
        <w:gridCol w:w="708"/>
        <w:gridCol w:w="709"/>
      </w:tblGrid>
      <w:tr w:rsidR="008F18EB" w:rsidRPr="005C17D7" w14:paraId="6D1AE934"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E22924"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UID</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11BAE"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Uncertainty source</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4C9F8E45"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21BF6A"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Distribution of the probability</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910E3"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Divisor based on distribution shape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9A3F6" w14:textId="77777777" w:rsidR="008F18EB" w:rsidRPr="005C17D7" w:rsidRDefault="008F18EB" w:rsidP="00863150">
            <w:pPr>
              <w:pStyle w:val="TAH"/>
              <w:rPr>
                <w:rFonts w:cs="Arial"/>
                <w:b w:val="0"/>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14:paraId="61A409DA"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1313DA0E" w14:textId="77777777" w:rsidTr="00863150">
        <w:trPr>
          <w:trHeight w:val="54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C715724" w14:textId="77777777" w:rsidR="008F18EB" w:rsidRPr="005C17D7" w:rsidRDefault="008F18EB" w:rsidP="00863150">
            <w:pPr>
              <w:pStyle w:val="TAH"/>
              <w:rPr>
                <w:rFonts w:cs="Arial"/>
                <w:b w:val="0"/>
                <w:sz w:val="16"/>
                <w:szCs w:val="16"/>
                <w:lang w:val="en-US" w:eastAsia="zh-C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328E59B" w14:textId="77777777" w:rsidR="008F18EB" w:rsidRPr="005C17D7" w:rsidRDefault="008F18EB" w:rsidP="00863150">
            <w:pPr>
              <w:pStyle w:val="TAH"/>
              <w:rPr>
                <w:rFonts w:cs="Arial"/>
                <w:b w:val="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2FD49D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A07AC5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6AF4D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493F021E" w14:textId="77777777" w:rsidR="008F18EB" w:rsidRPr="005C17D7" w:rsidRDefault="008F18EB" w:rsidP="00863150">
            <w:pPr>
              <w:pStyle w:val="TAH"/>
              <w:rPr>
                <w:rFonts w:cs="Arial"/>
                <w:b w:val="0"/>
                <w:sz w:val="16"/>
                <w:szCs w:val="16"/>
                <w:lang w:val="en-US" w:eastAsia="zh-CN"/>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11410CF9" w14:textId="77777777" w:rsidR="008F18EB" w:rsidRPr="005C17D7" w:rsidRDefault="008F18EB" w:rsidP="00863150">
            <w:pPr>
              <w:pStyle w:val="TAH"/>
              <w:rPr>
                <w:rFonts w:cs="Arial"/>
                <w:b w:val="0"/>
                <w:sz w:val="16"/>
                <w:szCs w:val="16"/>
                <w:lang w:val="en-US" w:eastAsia="zh-C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79B584B" w14:textId="77777777" w:rsidR="008F18EB" w:rsidRPr="005C17D7" w:rsidRDefault="008F18EB" w:rsidP="00863150">
            <w:pPr>
              <w:pStyle w:val="TAH"/>
              <w:rPr>
                <w:rFonts w:cs="Arial"/>
                <w:b w:val="0"/>
                <w:i/>
                <w:iCs/>
                <w:sz w:val="16"/>
                <w:szCs w:val="16"/>
                <w:lang w:val="en-US" w:eastAsia="zh-CN"/>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96F2A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2E921A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BDDEA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492BBE39" w14:textId="77777777" w:rsidTr="00863150">
        <w:trPr>
          <w:trHeight w:val="270"/>
        </w:trPr>
        <w:tc>
          <w:tcPr>
            <w:tcW w:w="906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BA10AB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09" w:type="dxa"/>
            <w:tcBorders>
              <w:top w:val="nil"/>
              <w:left w:val="nil"/>
              <w:bottom w:val="single" w:sz="4" w:space="0" w:color="auto"/>
              <w:right w:val="single" w:sz="4" w:space="0" w:color="auto"/>
            </w:tcBorders>
            <w:shd w:val="clear" w:color="auto" w:fill="auto"/>
            <w:vAlign w:val="center"/>
            <w:hideMark/>
          </w:tcPr>
          <w:p w14:paraId="6C245708"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4B12809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2D75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C2-9</w:t>
            </w:r>
          </w:p>
        </w:tc>
        <w:tc>
          <w:tcPr>
            <w:tcW w:w="2552" w:type="dxa"/>
            <w:tcBorders>
              <w:top w:val="nil"/>
              <w:left w:val="nil"/>
              <w:bottom w:val="single" w:sz="4" w:space="0" w:color="auto"/>
              <w:right w:val="single" w:sz="4" w:space="0" w:color="auto"/>
            </w:tcBorders>
            <w:shd w:val="clear" w:color="auto" w:fill="auto"/>
            <w:vAlign w:val="center"/>
            <w:hideMark/>
          </w:tcPr>
          <w:p w14:paraId="20FB3B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selection of the CLTA </w:t>
            </w:r>
            <w:del w:id="1551" w:author="Huawei" w:date="2020-10-23T14:04:00Z">
              <w:r w:rsidRPr="005C17D7" w:rsidDel="00C77E92">
                <w:rPr>
                  <w:rFonts w:ascii="Arial" w:hAnsi="Arial" w:cs="Arial"/>
                  <w:color w:val="000000"/>
                  <w:sz w:val="16"/>
                  <w:szCs w:val="16"/>
                  <w:lang w:val="en-US" w:eastAsia="zh-CN"/>
                </w:rPr>
                <w:delText>(Note)</w:delText>
              </w:r>
            </w:del>
          </w:p>
        </w:tc>
        <w:tc>
          <w:tcPr>
            <w:tcW w:w="567" w:type="dxa"/>
            <w:tcBorders>
              <w:top w:val="nil"/>
              <w:left w:val="nil"/>
              <w:bottom w:val="single" w:sz="4" w:space="0" w:color="auto"/>
              <w:right w:val="single" w:sz="4" w:space="0" w:color="auto"/>
            </w:tcBorders>
            <w:shd w:val="clear" w:color="auto" w:fill="auto"/>
            <w:vAlign w:val="center"/>
            <w:hideMark/>
          </w:tcPr>
          <w:p w14:paraId="613621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708" w:type="dxa"/>
            <w:tcBorders>
              <w:top w:val="nil"/>
              <w:left w:val="nil"/>
              <w:bottom w:val="single" w:sz="4" w:space="0" w:color="auto"/>
              <w:right w:val="single" w:sz="4" w:space="0" w:color="auto"/>
            </w:tcBorders>
            <w:shd w:val="clear" w:color="auto" w:fill="auto"/>
            <w:vAlign w:val="center"/>
            <w:hideMark/>
          </w:tcPr>
          <w:p w14:paraId="749ECD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709" w:type="dxa"/>
            <w:tcBorders>
              <w:top w:val="nil"/>
              <w:left w:val="nil"/>
              <w:bottom w:val="single" w:sz="4" w:space="0" w:color="auto"/>
              <w:right w:val="single" w:sz="4" w:space="0" w:color="auto"/>
            </w:tcBorders>
            <w:shd w:val="clear" w:color="auto" w:fill="auto"/>
            <w:vAlign w:val="center"/>
            <w:hideMark/>
          </w:tcPr>
          <w:p w14:paraId="0B3FC4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1114" w:type="dxa"/>
            <w:tcBorders>
              <w:top w:val="nil"/>
              <w:left w:val="nil"/>
              <w:bottom w:val="single" w:sz="4" w:space="0" w:color="auto"/>
              <w:right w:val="single" w:sz="4" w:space="0" w:color="auto"/>
            </w:tcBorders>
            <w:shd w:val="clear" w:color="auto" w:fill="auto"/>
            <w:vAlign w:val="center"/>
            <w:hideMark/>
          </w:tcPr>
          <w:p w14:paraId="28540B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3B3F26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center"/>
            <w:hideMark/>
          </w:tcPr>
          <w:p w14:paraId="00A2CD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00BA79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708" w:type="dxa"/>
            <w:tcBorders>
              <w:top w:val="nil"/>
              <w:left w:val="nil"/>
              <w:bottom w:val="single" w:sz="4" w:space="0" w:color="auto"/>
              <w:right w:val="single" w:sz="4" w:space="0" w:color="auto"/>
            </w:tcBorders>
            <w:shd w:val="clear" w:color="auto" w:fill="auto"/>
            <w:vAlign w:val="center"/>
            <w:hideMark/>
          </w:tcPr>
          <w:p w14:paraId="0CD656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709" w:type="dxa"/>
            <w:tcBorders>
              <w:top w:val="nil"/>
              <w:left w:val="nil"/>
              <w:bottom w:val="single" w:sz="4" w:space="0" w:color="auto"/>
              <w:right w:val="single" w:sz="4" w:space="0" w:color="auto"/>
            </w:tcBorders>
            <w:shd w:val="clear" w:color="auto" w:fill="auto"/>
            <w:vAlign w:val="center"/>
            <w:hideMark/>
          </w:tcPr>
          <w:p w14:paraId="15CF41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r>
      <w:tr w:rsidR="008F18EB" w:rsidRPr="005C17D7" w14:paraId="112534C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DBA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C2-10</w:t>
            </w:r>
          </w:p>
        </w:tc>
        <w:tc>
          <w:tcPr>
            <w:tcW w:w="2552" w:type="dxa"/>
            <w:tcBorders>
              <w:top w:val="nil"/>
              <w:left w:val="nil"/>
              <w:bottom w:val="single" w:sz="4" w:space="0" w:color="auto"/>
              <w:right w:val="single" w:sz="4" w:space="0" w:color="auto"/>
            </w:tcBorders>
            <w:shd w:val="clear" w:color="auto" w:fill="auto"/>
            <w:vAlign w:val="center"/>
            <w:hideMark/>
          </w:tcPr>
          <w:p w14:paraId="482F85F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placement of the CLTA </w:t>
            </w:r>
            <w:del w:id="1552" w:author="Huawei" w:date="2020-10-23T14:04:00Z">
              <w:r w:rsidRPr="005C17D7" w:rsidDel="00C77E92">
                <w:rPr>
                  <w:rFonts w:ascii="Arial" w:hAnsi="Arial" w:cs="Arial"/>
                  <w:color w:val="000000"/>
                  <w:sz w:val="16"/>
                  <w:szCs w:val="16"/>
                  <w:lang w:val="en-US" w:eastAsia="zh-CN"/>
                </w:rPr>
                <w:delText>(Note)</w:delText>
              </w:r>
            </w:del>
          </w:p>
        </w:tc>
        <w:tc>
          <w:tcPr>
            <w:tcW w:w="567" w:type="dxa"/>
            <w:tcBorders>
              <w:top w:val="nil"/>
              <w:left w:val="nil"/>
              <w:bottom w:val="single" w:sz="4" w:space="0" w:color="auto"/>
              <w:right w:val="single" w:sz="4" w:space="0" w:color="auto"/>
            </w:tcBorders>
            <w:shd w:val="clear" w:color="auto" w:fill="auto"/>
            <w:vAlign w:val="center"/>
            <w:hideMark/>
          </w:tcPr>
          <w:p w14:paraId="623339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708" w:type="dxa"/>
            <w:tcBorders>
              <w:top w:val="nil"/>
              <w:left w:val="nil"/>
              <w:bottom w:val="single" w:sz="4" w:space="0" w:color="auto"/>
              <w:right w:val="single" w:sz="4" w:space="0" w:color="auto"/>
            </w:tcBorders>
            <w:shd w:val="clear" w:color="auto" w:fill="auto"/>
            <w:vAlign w:val="center"/>
            <w:hideMark/>
          </w:tcPr>
          <w:p w14:paraId="6223B6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709" w:type="dxa"/>
            <w:tcBorders>
              <w:top w:val="nil"/>
              <w:left w:val="nil"/>
              <w:bottom w:val="single" w:sz="4" w:space="0" w:color="auto"/>
              <w:right w:val="single" w:sz="4" w:space="0" w:color="auto"/>
            </w:tcBorders>
            <w:shd w:val="clear" w:color="auto" w:fill="auto"/>
            <w:vAlign w:val="center"/>
            <w:hideMark/>
          </w:tcPr>
          <w:p w14:paraId="0F1C3A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1114" w:type="dxa"/>
            <w:tcBorders>
              <w:top w:val="nil"/>
              <w:left w:val="nil"/>
              <w:bottom w:val="single" w:sz="4" w:space="0" w:color="auto"/>
              <w:right w:val="single" w:sz="4" w:space="0" w:color="auto"/>
            </w:tcBorders>
            <w:shd w:val="clear" w:color="auto" w:fill="auto"/>
            <w:vAlign w:val="center"/>
            <w:hideMark/>
          </w:tcPr>
          <w:p w14:paraId="48ED6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55B0B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center"/>
            <w:hideMark/>
          </w:tcPr>
          <w:p w14:paraId="768023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2CF10A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708" w:type="dxa"/>
            <w:tcBorders>
              <w:top w:val="nil"/>
              <w:left w:val="nil"/>
              <w:bottom w:val="single" w:sz="4" w:space="0" w:color="auto"/>
              <w:right w:val="single" w:sz="4" w:space="0" w:color="auto"/>
            </w:tcBorders>
            <w:shd w:val="clear" w:color="auto" w:fill="auto"/>
            <w:vAlign w:val="center"/>
            <w:hideMark/>
          </w:tcPr>
          <w:p w14:paraId="36244B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709" w:type="dxa"/>
            <w:tcBorders>
              <w:top w:val="nil"/>
              <w:left w:val="nil"/>
              <w:bottom w:val="single" w:sz="4" w:space="0" w:color="auto"/>
              <w:right w:val="single" w:sz="4" w:space="0" w:color="auto"/>
            </w:tcBorders>
            <w:shd w:val="clear" w:color="auto" w:fill="auto"/>
            <w:vAlign w:val="center"/>
            <w:hideMark/>
          </w:tcPr>
          <w:p w14:paraId="29788F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r>
      <w:tr w:rsidR="008F18EB" w:rsidRPr="005C17D7" w14:paraId="54DF700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66A0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C2-13</w:t>
            </w:r>
          </w:p>
        </w:tc>
        <w:tc>
          <w:tcPr>
            <w:tcW w:w="2552" w:type="dxa"/>
            <w:tcBorders>
              <w:top w:val="nil"/>
              <w:left w:val="nil"/>
              <w:bottom w:val="single" w:sz="4" w:space="0" w:color="auto"/>
              <w:right w:val="single" w:sz="4" w:space="0" w:color="auto"/>
            </w:tcBorders>
            <w:shd w:val="clear" w:color="auto" w:fill="auto"/>
            <w:vAlign w:val="center"/>
            <w:hideMark/>
          </w:tcPr>
          <w:p w14:paraId="0B3AFCE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feeder cable and CLTA</w:t>
            </w:r>
          </w:p>
        </w:tc>
        <w:tc>
          <w:tcPr>
            <w:tcW w:w="567" w:type="dxa"/>
            <w:tcBorders>
              <w:top w:val="nil"/>
              <w:left w:val="nil"/>
              <w:bottom w:val="single" w:sz="4" w:space="0" w:color="auto"/>
              <w:right w:val="single" w:sz="4" w:space="0" w:color="auto"/>
            </w:tcBorders>
            <w:shd w:val="clear" w:color="auto" w:fill="auto"/>
            <w:vAlign w:val="center"/>
            <w:hideMark/>
          </w:tcPr>
          <w:p w14:paraId="7105E2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nil"/>
              <w:left w:val="nil"/>
              <w:bottom w:val="single" w:sz="4" w:space="0" w:color="auto"/>
              <w:right w:val="single" w:sz="4" w:space="0" w:color="auto"/>
            </w:tcBorders>
            <w:shd w:val="clear" w:color="auto" w:fill="auto"/>
            <w:vAlign w:val="center"/>
            <w:hideMark/>
          </w:tcPr>
          <w:p w14:paraId="09E11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709" w:type="dxa"/>
            <w:tcBorders>
              <w:top w:val="nil"/>
              <w:left w:val="nil"/>
              <w:bottom w:val="single" w:sz="4" w:space="0" w:color="auto"/>
              <w:right w:val="single" w:sz="4" w:space="0" w:color="auto"/>
            </w:tcBorders>
            <w:shd w:val="clear" w:color="auto" w:fill="auto"/>
            <w:vAlign w:val="center"/>
            <w:hideMark/>
          </w:tcPr>
          <w:p w14:paraId="1BAAF2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08280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871" w:type="dxa"/>
            <w:tcBorders>
              <w:top w:val="nil"/>
              <w:left w:val="nil"/>
              <w:bottom w:val="single" w:sz="4" w:space="0" w:color="auto"/>
              <w:right w:val="single" w:sz="4" w:space="0" w:color="auto"/>
            </w:tcBorders>
            <w:shd w:val="clear" w:color="auto" w:fill="auto"/>
            <w:vAlign w:val="center"/>
            <w:hideMark/>
          </w:tcPr>
          <w:p w14:paraId="032008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center"/>
            <w:hideMark/>
          </w:tcPr>
          <w:p w14:paraId="7EE7CA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1D40E9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5E51F6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0,16</w:t>
            </w:r>
          </w:p>
        </w:tc>
        <w:tc>
          <w:tcPr>
            <w:tcW w:w="709" w:type="dxa"/>
            <w:tcBorders>
              <w:top w:val="nil"/>
              <w:left w:val="nil"/>
              <w:bottom w:val="single" w:sz="4" w:space="0" w:color="auto"/>
              <w:right w:val="single" w:sz="4" w:space="0" w:color="auto"/>
            </w:tcBorders>
            <w:shd w:val="clear" w:color="auto" w:fill="auto"/>
            <w:vAlign w:val="center"/>
            <w:hideMark/>
          </w:tcPr>
          <w:p w14:paraId="095D21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2E7439D1"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D8CC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2552" w:type="dxa"/>
            <w:tcBorders>
              <w:top w:val="nil"/>
              <w:left w:val="nil"/>
              <w:bottom w:val="single" w:sz="4" w:space="0" w:color="auto"/>
              <w:right w:val="single" w:sz="4" w:space="0" w:color="auto"/>
            </w:tcBorders>
            <w:shd w:val="clear" w:color="auto" w:fill="auto"/>
            <w:vAlign w:val="center"/>
            <w:hideMark/>
          </w:tcPr>
          <w:p w14:paraId="0A33BB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567" w:type="dxa"/>
            <w:tcBorders>
              <w:top w:val="nil"/>
              <w:left w:val="nil"/>
              <w:bottom w:val="single" w:sz="4" w:space="0" w:color="auto"/>
              <w:right w:val="single" w:sz="4" w:space="0" w:color="auto"/>
            </w:tcBorders>
            <w:shd w:val="clear" w:color="auto" w:fill="auto"/>
            <w:vAlign w:val="center"/>
            <w:hideMark/>
          </w:tcPr>
          <w:p w14:paraId="7DA4E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3980A9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18019C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10E9B8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7152E2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center"/>
            <w:hideMark/>
          </w:tcPr>
          <w:p w14:paraId="13B759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7BF44D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665291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08B1F7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F0EF6D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DAD8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2552" w:type="dxa"/>
            <w:tcBorders>
              <w:top w:val="nil"/>
              <w:left w:val="nil"/>
              <w:bottom w:val="single" w:sz="4" w:space="0" w:color="auto"/>
              <w:right w:val="single" w:sz="4" w:space="0" w:color="auto"/>
            </w:tcBorders>
            <w:shd w:val="clear" w:color="auto" w:fill="auto"/>
            <w:vAlign w:val="center"/>
            <w:hideMark/>
          </w:tcPr>
          <w:p w14:paraId="55A5DF9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567" w:type="dxa"/>
            <w:tcBorders>
              <w:top w:val="nil"/>
              <w:left w:val="nil"/>
              <w:bottom w:val="single" w:sz="4" w:space="0" w:color="auto"/>
              <w:right w:val="single" w:sz="4" w:space="0" w:color="auto"/>
            </w:tcBorders>
            <w:shd w:val="clear" w:color="auto" w:fill="auto"/>
            <w:vAlign w:val="center"/>
            <w:hideMark/>
          </w:tcPr>
          <w:p w14:paraId="578093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7A9D08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7554C2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4FBC2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016B89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center"/>
            <w:hideMark/>
          </w:tcPr>
          <w:p w14:paraId="158F62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38AFE4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4EEA9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19063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3203A39E" w14:textId="77777777" w:rsidTr="00863150">
        <w:trPr>
          <w:trHeight w:val="270"/>
        </w:trPr>
        <w:tc>
          <w:tcPr>
            <w:tcW w:w="906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C20ECD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709" w:type="dxa"/>
            <w:tcBorders>
              <w:top w:val="nil"/>
              <w:left w:val="nil"/>
              <w:bottom w:val="single" w:sz="4" w:space="0" w:color="auto"/>
              <w:right w:val="single" w:sz="4" w:space="0" w:color="auto"/>
            </w:tcBorders>
            <w:shd w:val="clear" w:color="auto" w:fill="auto"/>
            <w:vAlign w:val="center"/>
            <w:hideMark/>
          </w:tcPr>
          <w:p w14:paraId="362B3100"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747D1F4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A8B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w:t>
            </w:r>
            <w:ins w:id="1553" w:author="Huawei" w:date="2020-10-21T18:14:00Z">
              <w:r>
                <w:rPr>
                  <w:rFonts w:ascii="Arial" w:hAnsi="Arial" w:cs="Arial"/>
                  <w:color w:val="000000"/>
                  <w:sz w:val="16"/>
                  <w:szCs w:val="16"/>
                  <w:lang w:val="en-US" w:eastAsia="zh-CN"/>
                </w:rPr>
                <w:t>7</w:t>
              </w:r>
            </w:ins>
            <w:del w:id="1554" w:author="Huawei" w:date="2020-10-21T18:14:00Z">
              <w:r w:rsidRPr="005C17D7" w:rsidDel="00102BA4">
                <w:rPr>
                  <w:rFonts w:ascii="Arial" w:hAnsi="Arial" w:cs="Arial"/>
                  <w:color w:val="000000"/>
                  <w:sz w:val="16"/>
                  <w:szCs w:val="16"/>
                  <w:lang w:val="en-US" w:eastAsia="zh-CN"/>
                </w:rPr>
                <w:delText>9</w:delText>
              </w:r>
            </w:del>
          </w:p>
        </w:tc>
        <w:tc>
          <w:tcPr>
            <w:tcW w:w="2552" w:type="dxa"/>
            <w:tcBorders>
              <w:top w:val="nil"/>
              <w:left w:val="nil"/>
              <w:bottom w:val="single" w:sz="4" w:space="0" w:color="auto"/>
              <w:right w:val="single" w:sz="4" w:space="0" w:color="auto"/>
            </w:tcBorders>
            <w:shd w:val="clear" w:color="auto" w:fill="auto"/>
            <w:vAlign w:val="center"/>
            <w:hideMark/>
          </w:tcPr>
          <w:p w14:paraId="74747D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Colocation blocking - conducted measurement uncertainty</w:t>
            </w:r>
          </w:p>
        </w:tc>
        <w:tc>
          <w:tcPr>
            <w:tcW w:w="567" w:type="dxa"/>
            <w:tcBorders>
              <w:top w:val="nil"/>
              <w:left w:val="nil"/>
              <w:bottom w:val="single" w:sz="4" w:space="0" w:color="auto"/>
              <w:right w:val="single" w:sz="4" w:space="0" w:color="auto"/>
            </w:tcBorders>
            <w:shd w:val="clear" w:color="auto" w:fill="auto"/>
            <w:vAlign w:val="center"/>
            <w:hideMark/>
          </w:tcPr>
          <w:p w14:paraId="33FAFD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708" w:type="dxa"/>
            <w:tcBorders>
              <w:top w:val="nil"/>
              <w:left w:val="nil"/>
              <w:bottom w:val="single" w:sz="4" w:space="0" w:color="auto"/>
              <w:right w:val="single" w:sz="4" w:space="0" w:color="auto"/>
            </w:tcBorders>
            <w:shd w:val="clear" w:color="auto" w:fill="auto"/>
            <w:vAlign w:val="center"/>
            <w:hideMark/>
          </w:tcPr>
          <w:p w14:paraId="3ECBD8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1,10</w:t>
            </w:r>
          </w:p>
        </w:tc>
        <w:tc>
          <w:tcPr>
            <w:tcW w:w="709" w:type="dxa"/>
            <w:tcBorders>
              <w:top w:val="nil"/>
              <w:left w:val="nil"/>
              <w:bottom w:val="single" w:sz="4" w:space="0" w:color="auto"/>
              <w:right w:val="single" w:sz="4" w:space="0" w:color="auto"/>
            </w:tcBorders>
            <w:shd w:val="clear" w:color="auto" w:fill="auto"/>
            <w:vAlign w:val="center"/>
            <w:hideMark/>
          </w:tcPr>
          <w:p w14:paraId="2D3AF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1,20</w:t>
            </w:r>
          </w:p>
        </w:tc>
        <w:tc>
          <w:tcPr>
            <w:tcW w:w="1114" w:type="dxa"/>
            <w:tcBorders>
              <w:top w:val="nil"/>
              <w:left w:val="nil"/>
              <w:bottom w:val="single" w:sz="4" w:space="0" w:color="auto"/>
              <w:right w:val="single" w:sz="4" w:space="0" w:color="auto"/>
            </w:tcBorders>
            <w:shd w:val="clear" w:color="auto" w:fill="auto"/>
            <w:vAlign w:val="center"/>
            <w:hideMark/>
          </w:tcPr>
          <w:p w14:paraId="493A26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6E37A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center"/>
            <w:hideMark/>
          </w:tcPr>
          <w:p w14:paraId="6FE15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32EE5E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708" w:type="dxa"/>
            <w:tcBorders>
              <w:top w:val="nil"/>
              <w:left w:val="nil"/>
              <w:bottom w:val="single" w:sz="4" w:space="0" w:color="auto"/>
              <w:right w:val="single" w:sz="4" w:space="0" w:color="auto"/>
            </w:tcBorders>
            <w:shd w:val="clear" w:color="auto" w:fill="auto"/>
            <w:vAlign w:val="center"/>
            <w:hideMark/>
          </w:tcPr>
          <w:p w14:paraId="7D9D9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1,10</w:t>
            </w:r>
          </w:p>
        </w:tc>
        <w:tc>
          <w:tcPr>
            <w:tcW w:w="709" w:type="dxa"/>
            <w:tcBorders>
              <w:top w:val="nil"/>
              <w:left w:val="nil"/>
              <w:bottom w:val="single" w:sz="4" w:space="0" w:color="auto"/>
              <w:right w:val="single" w:sz="4" w:space="0" w:color="auto"/>
            </w:tcBorders>
            <w:shd w:val="clear" w:color="auto" w:fill="auto"/>
            <w:vAlign w:val="center"/>
            <w:hideMark/>
          </w:tcPr>
          <w:p w14:paraId="224CB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1,20</w:t>
            </w:r>
          </w:p>
        </w:tc>
      </w:tr>
      <w:tr w:rsidR="008F18EB" w:rsidRPr="005C17D7" w14:paraId="2A29711B" w14:textId="77777777" w:rsidTr="00863150">
        <w:trPr>
          <w:trHeight w:val="270"/>
        </w:trPr>
        <w:tc>
          <w:tcPr>
            <w:tcW w:w="76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F26E94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709" w:type="dxa"/>
            <w:tcBorders>
              <w:top w:val="nil"/>
              <w:left w:val="nil"/>
              <w:bottom w:val="single" w:sz="4" w:space="0" w:color="auto"/>
              <w:right w:val="single" w:sz="4" w:space="0" w:color="auto"/>
            </w:tcBorders>
            <w:shd w:val="clear" w:color="auto" w:fill="auto"/>
            <w:vAlign w:val="center"/>
            <w:hideMark/>
          </w:tcPr>
          <w:p w14:paraId="12CFF8A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1,65</w:t>
            </w:r>
          </w:p>
        </w:tc>
        <w:tc>
          <w:tcPr>
            <w:tcW w:w="708" w:type="dxa"/>
            <w:tcBorders>
              <w:top w:val="nil"/>
              <w:left w:val="nil"/>
              <w:bottom w:val="single" w:sz="4" w:space="0" w:color="auto"/>
              <w:right w:val="single" w:sz="4" w:space="0" w:color="auto"/>
            </w:tcBorders>
            <w:shd w:val="clear" w:color="auto" w:fill="auto"/>
            <w:vAlign w:val="center"/>
            <w:hideMark/>
          </w:tcPr>
          <w:p w14:paraId="4F83BB0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1,72</w:t>
            </w:r>
          </w:p>
        </w:tc>
        <w:tc>
          <w:tcPr>
            <w:tcW w:w="709" w:type="dxa"/>
            <w:tcBorders>
              <w:top w:val="nil"/>
              <w:left w:val="nil"/>
              <w:bottom w:val="single" w:sz="4" w:space="0" w:color="auto"/>
              <w:right w:val="single" w:sz="4" w:space="0" w:color="auto"/>
            </w:tcBorders>
            <w:shd w:val="clear" w:color="auto" w:fill="auto"/>
            <w:vAlign w:val="center"/>
            <w:hideMark/>
          </w:tcPr>
          <w:p w14:paraId="0BAA952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1,79</w:t>
            </w:r>
          </w:p>
        </w:tc>
      </w:tr>
      <w:tr w:rsidR="008F18EB" w:rsidRPr="005C17D7" w14:paraId="0859FA31" w14:textId="77777777" w:rsidTr="00863150">
        <w:trPr>
          <w:trHeight w:val="270"/>
        </w:trPr>
        <w:tc>
          <w:tcPr>
            <w:tcW w:w="76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E4F48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709" w:type="dxa"/>
            <w:tcBorders>
              <w:top w:val="nil"/>
              <w:left w:val="nil"/>
              <w:bottom w:val="single" w:sz="4" w:space="0" w:color="auto"/>
              <w:right w:val="single" w:sz="4" w:space="0" w:color="auto"/>
            </w:tcBorders>
            <w:shd w:val="clear" w:color="auto" w:fill="auto"/>
            <w:vAlign w:val="center"/>
            <w:hideMark/>
          </w:tcPr>
          <w:p w14:paraId="748578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3,24</w:t>
            </w:r>
          </w:p>
        </w:tc>
        <w:tc>
          <w:tcPr>
            <w:tcW w:w="708" w:type="dxa"/>
            <w:tcBorders>
              <w:top w:val="nil"/>
              <w:left w:val="nil"/>
              <w:bottom w:val="single" w:sz="4" w:space="0" w:color="auto"/>
              <w:right w:val="single" w:sz="4" w:space="0" w:color="auto"/>
            </w:tcBorders>
            <w:shd w:val="clear" w:color="auto" w:fill="auto"/>
            <w:vAlign w:val="center"/>
            <w:hideMark/>
          </w:tcPr>
          <w:p w14:paraId="3F75F67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3,37</w:t>
            </w:r>
          </w:p>
        </w:tc>
        <w:tc>
          <w:tcPr>
            <w:tcW w:w="709" w:type="dxa"/>
            <w:tcBorders>
              <w:top w:val="nil"/>
              <w:left w:val="nil"/>
              <w:bottom w:val="single" w:sz="4" w:space="0" w:color="auto"/>
              <w:right w:val="single" w:sz="4" w:space="0" w:color="auto"/>
            </w:tcBorders>
            <w:shd w:val="clear" w:color="auto" w:fill="auto"/>
            <w:vAlign w:val="center"/>
            <w:hideMark/>
          </w:tcPr>
          <w:p w14:paraId="2B7D7E1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3,51</w:t>
            </w:r>
          </w:p>
        </w:tc>
      </w:tr>
    </w:tbl>
    <w:p w14:paraId="7EDFDD20" w14:textId="77777777" w:rsidR="008F18EB" w:rsidRPr="005C17D7" w:rsidRDefault="008F18EB" w:rsidP="008F18EB">
      <w:pPr>
        <w:rPr>
          <w:lang w:val="en-US"/>
        </w:rPr>
      </w:pPr>
      <w:bookmarkStart w:id="1555" w:name="_Toc31837749"/>
    </w:p>
    <w:p w14:paraId="6D32FEB9" w14:textId="77777777" w:rsidR="008F18EB" w:rsidRPr="005C17D7" w:rsidRDefault="008F18EB" w:rsidP="008F18EB">
      <w:pPr>
        <w:rPr>
          <w:lang w:val="en-US"/>
        </w:rPr>
      </w:pPr>
      <w:r w:rsidRPr="005C17D7">
        <w:rPr>
          <w:rFonts w:hint="eastAsia"/>
          <w:lang w:val="en-US"/>
        </w:rPr>
        <w:t>UID</w:t>
      </w:r>
      <w:r w:rsidRPr="005C17D7">
        <w:rPr>
          <w:lang w:val="en-US"/>
        </w:rPr>
        <w:t xml:space="preserve"> are referenced to annex A, B or C as appropriate.</w:t>
      </w:r>
    </w:p>
    <w:bookmarkEnd w:id="1555"/>
    <w:p w14:paraId="5862E0D6" w14:textId="77777777" w:rsidR="008F18EB" w:rsidRPr="00CF2A25" w:rsidRDefault="008F18EB" w:rsidP="008F18EB">
      <w:pPr>
        <w:jc w:val="center"/>
        <w:rPr>
          <w:i/>
          <w:color w:val="0000FF"/>
          <w:lang w:val="en-US"/>
        </w:rPr>
      </w:pPr>
    </w:p>
    <w:p w14:paraId="645865A8"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E40B7CC" w14:textId="77777777" w:rsidR="008F18EB" w:rsidRPr="005C17D7" w:rsidRDefault="008F18EB" w:rsidP="008F18EB">
      <w:pPr>
        <w:pStyle w:val="Heading8"/>
        <w:rPr>
          <w:lang w:eastAsia="zh-CN"/>
        </w:rPr>
      </w:pPr>
      <w:bookmarkStart w:id="1556" w:name="_Toc37430491"/>
      <w:bookmarkStart w:id="1557" w:name="_Toc43739594"/>
      <w:bookmarkStart w:id="1558" w:name="_Toc46347355"/>
      <w:bookmarkStart w:id="1559" w:name="_Toc53169062"/>
      <w:bookmarkStart w:id="1560" w:name="_Toc53169754"/>
      <w:bookmarkStart w:id="1561" w:name="_Toc53170446"/>
      <w:r w:rsidRPr="005C17D7">
        <w:t>Annex A (informative):</w:t>
      </w:r>
      <w:r w:rsidRPr="005C17D7">
        <w:br/>
      </w:r>
      <w:r w:rsidRPr="005C17D7">
        <w:rPr>
          <w:lang w:eastAsia="zh-CN"/>
        </w:rPr>
        <w:t>Radiated TX measurement error contribution descriptions</w:t>
      </w:r>
      <w:bookmarkEnd w:id="1556"/>
      <w:bookmarkEnd w:id="1557"/>
      <w:bookmarkEnd w:id="1558"/>
      <w:bookmarkEnd w:id="1559"/>
      <w:bookmarkEnd w:id="1560"/>
      <w:bookmarkEnd w:id="1561"/>
    </w:p>
    <w:p w14:paraId="03D7D7D1" w14:textId="77777777" w:rsidR="008F18EB" w:rsidRDefault="008F18EB" w:rsidP="008F18EB">
      <w:pPr>
        <w:pStyle w:val="Heading1"/>
        <w:rPr>
          <w:ins w:id="1562" w:author="Huawei" w:date="2020-10-19T15:00:00Z"/>
          <w:lang w:eastAsia="ja-JP"/>
        </w:rPr>
      </w:pPr>
      <w:bookmarkStart w:id="1563" w:name="_Toc21086772"/>
      <w:bookmarkStart w:id="1564" w:name="_Toc29769232"/>
      <w:bookmarkStart w:id="1565" w:name="_Toc37430492"/>
      <w:bookmarkStart w:id="1566" w:name="_Toc43739595"/>
      <w:bookmarkStart w:id="1567" w:name="_Toc46347356"/>
      <w:bookmarkStart w:id="1568" w:name="_Toc53169063"/>
      <w:bookmarkStart w:id="1569" w:name="_Toc53169755"/>
      <w:bookmarkStart w:id="1570" w:name="_Toc53170447"/>
      <w:r w:rsidRPr="005C17D7">
        <w:rPr>
          <w:lang w:eastAsia="zh-CN"/>
        </w:rPr>
        <w:t>A.</w:t>
      </w:r>
      <w:r w:rsidRPr="005C17D7">
        <w:rPr>
          <w:rFonts w:hint="eastAsia"/>
          <w:lang w:eastAsia="ja-JP"/>
        </w:rPr>
        <w:t>1</w:t>
      </w:r>
      <w:r w:rsidRPr="005C17D7">
        <w:rPr>
          <w:lang w:eastAsia="ja-JP"/>
        </w:rPr>
        <w:tab/>
      </w:r>
      <w:r w:rsidRPr="005C17D7">
        <w:rPr>
          <w:rFonts w:hint="eastAsia"/>
          <w:lang w:eastAsia="ja-JP"/>
        </w:rPr>
        <w:t>Indoor Anechoic Chamber</w:t>
      </w:r>
      <w:bookmarkEnd w:id="1563"/>
      <w:bookmarkEnd w:id="1564"/>
      <w:bookmarkEnd w:id="1565"/>
      <w:bookmarkEnd w:id="1566"/>
      <w:bookmarkEnd w:id="1567"/>
      <w:bookmarkEnd w:id="1568"/>
      <w:bookmarkEnd w:id="1569"/>
      <w:bookmarkEnd w:id="1570"/>
    </w:p>
    <w:p w14:paraId="0A7F2414" w14:textId="77777777" w:rsidR="008F18EB" w:rsidDel="002F1EBB" w:rsidRDefault="008F18EB" w:rsidP="002F1EBB">
      <w:pPr>
        <w:rPr>
          <w:del w:id="1571" w:author="Huawei" w:date="2020-10-23T14:10:00Z"/>
          <w:lang w:eastAsia="ja-JP"/>
        </w:rPr>
      </w:pPr>
      <w:ins w:id="1572" w:author="Huawei" w:date="2020-10-23T14:10: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 xml:space="preserve">X </w:t>
        </w:r>
        <w:r w:rsidRPr="002F1EBB">
          <w:rPr>
            <w:lang w:eastAsia="zh-CN"/>
          </w:rPr>
          <w:t xml:space="preserve">measurements in </w:t>
        </w:r>
        <w:r w:rsidRPr="002F1EBB">
          <w:rPr>
            <w:rFonts w:hint="eastAsia"/>
            <w:lang w:eastAsia="ja-JP"/>
          </w:rPr>
          <w:t>Indoor Anechoic Chamber</w:t>
        </w:r>
        <w:r w:rsidRPr="002F1EBB">
          <w:rPr>
            <w:lang w:eastAsia="ja-JP"/>
          </w:rPr>
          <w:t>.</w:t>
        </w:r>
      </w:ins>
    </w:p>
    <w:p w14:paraId="3980E0CF" w14:textId="77777777" w:rsidR="002F1EBB" w:rsidRDefault="002F1EBB" w:rsidP="002F1EBB">
      <w:pPr>
        <w:rPr>
          <w:lang w:eastAsia="ja-JP"/>
        </w:rPr>
      </w:pPr>
    </w:p>
    <w:p w14:paraId="48A88CCE" w14:textId="778FFA97" w:rsidR="00BB126E" w:rsidRPr="008C3E98" w:rsidRDefault="00BB126E" w:rsidP="002F1EBB">
      <w:pPr>
        <w:pStyle w:val="NO"/>
        <w:rPr>
          <w:ins w:id="1573" w:author="Huawei - revisions" w:date="2020-11-10T16:12:00Z"/>
          <w:lang w:eastAsia="ja-JP"/>
        </w:rPr>
      </w:pPr>
      <w:ins w:id="1574" w:author="Huawei - revisions" w:date="2020-11-10T16:12:00Z">
        <w:r w:rsidRPr="002F1EBB">
          <w:rPr>
            <w:lang w:eastAsia="ja-JP"/>
          </w:rPr>
          <w:t xml:space="preserve">NOTE: </w:t>
        </w:r>
        <w:r w:rsidRPr="002F1EBB">
          <w:rPr>
            <w:lang w:eastAsia="ja-JP"/>
          </w:rPr>
          <w:tab/>
        </w:r>
      </w:ins>
      <w:ins w:id="1575" w:author="Huawei - revisions" w:date="2020-11-10T16:20:00Z">
        <w:r w:rsidRPr="002F1EBB">
          <w:rPr>
            <w:lang w:eastAsia="ja-JP"/>
          </w:rPr>
          <w:t>Several MU contributor</w:t>
        </w:r>
      </w:ins>
      <w:ins w:id="1576" w:author="Huawei - revisions" w:date="2020-11-10T16:22:00Z">
        <w:r w:rsidR="002F1EBB" w:rsidRPr="002F1EBB">
          <w:rPr>
            <w:lang w:eastAsia="ja-JP"/>
          </w:rPr>
          <w:t xml:space="preserve"> desc</w:t>
        </w:r>
      </w:ins>
      <w:ins w:id="1577" w:author="Huawei - revisions" w:date="2020-11-10T16:23:00Z">
        <w:r w:rsidR="002F1EBB" w:rsidRPr="002F1EBB">
          <w:rPr>
            <w:lang w:eastAsia="ja-JP"/>
          </w:rPr>
          <w:t xml:space="preserve">riptions </w:t>
        </w:r>
      </w:ins>
      <w:ins w:id="1578" w:author="Huawei - revisions" w:date="2020-11-10T16:20:00Z">
        <w:r w:rsidRPr="002F1EBB">
          <w:rPr>
            <w:lang w:eastAsia="ja-JP"/>
          </w:rPr>
          <w:t>are defined</w:t>
        </w:r>
      </w:ins>
      <w:ins w:id="1579" w:author="Huawei - revisions" w:date="2020-11-10T16:22:00Z">
        <w:r w:rsidR="002F1EBB" w:rsidRPr="002F1EBB">
          <w:rPr>
            <w:lang w:eastAsia="ja-JP"/>
          </w:rPr>
          <w:t xml:space="preserve"> in a wa</w:t>
        </w:r>
      </w:ins>
      <w:ins w:id="1580" w:author="Huawei - revisions" w:date="2020-11-10T16:24:00Z">
        <w:r w:rsidR="002F1EBB" w:rsidRPr="002F1EBB">
          <w:rPr>
            <w:lang w:eastAsia="ja-JP"/>
          </w:rPr>
          <w:t>y</w:t>
        </w:r>
      </w:ins>
      <w:ins w:id="1581" w:author="Huawei - revisions" w:date="2020-11-10T16:22:00Z">
        <w:r w:rsidR="002F1EBB" w:rsidRPr="002F1EBB">
          <w:rPr>
            <w:lang w:eastAsia="ja-JP"/>
          </w:rPr>
          <w:t xml:space="preserve"> combining both BS </w:t>
        </w:r>
      </w:ins>
      <w:ins w:id="1582" w:author="Huawei - revisions" w:date="2020-11-10T16:23:00Z">
        <w:r w:rsidR="002F1EBB" w:rsidRPr="002F1EBB">
          <w:rPr>
            <w:lang w:eastAsia="ja-JP"/>
          </w:rPr>
          <w:t xml:space="preserve">for the measurement stage </w:t>
        </w:r>
      </w:ins>
      <w:ins w:id="1583" w:author="Huawei - revisions" w:date="2020-11-10T16:22:00Z">
        <w:r w:rsidR="002F1EBB" w:rsidRPr="002F1EBB">
          <w:rPr>
            <w:lang w:eastAsia="ja-JP"/>
          </w:rPr>
          <w:t>and calibration/reference antenna</w:t>
        </w:r>
      </w:ins>
      <w:ins w:id="1584" w:author="Huawei - revisions" w:date="2020-11-10T16:23:00Z">
        <w:r w:rsidR="002F1EBB" w:rsidRPr="002F1EBB">
          <w:rPr>
            <w:lang w:eastAsia="ja-JP"/>
          </w:rPr>
          <w:t xml:space="preserve"> for calibration stage</w:t>
        </w:r>
      </w:ins>
      <w:ins w:id="1585" w:author="Huawei - revisions" w:date="2020-11-10T16:13:00Z">
        <w:r w:rsidRPr="002F1EBB">
          <w:rPr>
            <w:lang w:eastAsia="ja-JP"/>
          </w:rPr>
          <w:t xml:space="preserve">, </w:t>
        </w:r>
      </w:ins>
      <w:ins w:id="1586" w:author="Huawei - revisions" w:date="2020-11-10T16:12:00Z">
        <w:r w:rsidRPr="002F1EBB">
          <w:rPr>
            <w:lang w:eastAsia="ja-JP"/>
          </w:rPr>
          <w:t>e.g. for A1-4 this contribution is denoted as A1-4a for polarization mismatch between the BS and the receiving antenna, and as A1-4b for polarization mismatch between the reference antenna and the receiving antenna.</w:t>
        </w:r>
      </w:ins>
    </w:p>
    <w:p w14:paraId="4A97BAC1" w14:textId="77777777" w:rsidR="008F18EB" w:rsidRPr="005C17D7" w:rsidRDefault="008F18EB" w:rsidP="008F18EB">
      <w:pPr>
        <w:rPr>
          <w:b/>
          <w:lang w:eastAsia="ja-JP"/>
        </w:rPr>
      </w:pPr>
      <w:r w:rsidRPr="006E702C">
        <w:rPr>
          <w:b/>
          <w:lang w:eastAsia="ja-JP"/>
        </w:rPr>
        <w:t>A1-1</w:t>
      </w:r>
      <w:r w:rsidRPr="005C17D7">
        <w:rPr>
          <w:b/>
          <w:lang w:eastAsia="ja-JP"/>
        </w:rPr>
        <w:t xml:space="preserve"> Positioning misalignment between the BS and the reference antenna</w:t>
      </w:r>
    </w:p>
    <w:p w14:paraId="39E44D63" w14:textId="77777777" w:rsidR="008F18EB" w:rsidRPr="005C17D7" w:rsidRDefault="008F18EB" w:rsidP="008F18EB">
      <w:pPr>
        <w:rPr>
          <w:lang w:eastAsia="ja-JP"/>
        </w:rPr>
      </w:pPr>
      <w:r w:rsidRPr="005C17D7">
        <w:t xml:space="preserve">This contribution </w:t>
      </w:r>
      <w:r w:rsidRPr="005C17D7">
        <w:rPr>
          <w:lang w:eastAsia="ja-JP"/>
        </w:rPr>
        <w:t>originates from the mis</w:t>
      </w:r>
      <w:r w:rsidRPr="005C17D7">
        <w:t xml:space="preserve">alignment </w:t>
      </w:r>
      <w:r w:rsidRPr="005C17D7">
        <w:rPr>
          <w:lang w:eastAsia="ja-JP"/>
        </w:rPr>
        <w:t>of</w:t>
      </w:r>
      <w:r w:rsidRPr="005C17D7">
        <w:t xml:space="preserve"> the</w:t>
      </w:r>
      <w:r w:rsidRPr="005C17D7">
        <w:rPr>
          <w:lang w:eastAsia="ja-JP"/>
        </w:rPr>
        <w:t xml:space="preserve"> manufacturer declared coordinate system reference point of the BS and the phase centre of the reference antenna. The uncertainty makes the space propagation loss between the BS and the receiving antenna at the BS measurement stage (i.e. Stage 2) different from the space propagation loss between the reference antenna and the receiving antenna at the calibration stage (i.e. Stage 1).</w:t>
      </w:r>
    </w:p>
    <w:p w14:paraId="0679AF8D" w14:textId="77777777" w:rsidR="008F18EB" w:rsidRPr="005C17D7" w:rsidRDefault="008F18EB" w:rsidP="008F18EB">
      <w:pPr>
        <w:rPr>
          <w:b/>
          <w:lang w:eastAsia="ja-JP"/>
        </w:rPr>
      </w:pPr>
      <w:r w:rsidRPr="005C17D7">
        <w:rPr>
          <w:b/>
          <w:lang w:eastAsia="ja-JP"/>
        </w:rPr>
        <w:t>A1-2 Pointing misalignment between the BS and the receiving antenna</w:t>
      </w:r>
    </w:p>
    <w:p w14:paraId="05506CDF" w14:textId="77777777" w:rsidR="008F18EB" w:rsidRPr="005C17D7" w:rsidRDefault="008F18EB" w:rsidP="008F18EB">
      <w:pPr>
        <w:rPr>
          <w:lang w:eastAsia="ja-JP"/>
        </w:rPr>
      </w:pPr>
      <w:r w:rsidRPr="005C17D7">
        <w:rPr>
          <w:lang w:eastAsia="ja-JP"/>
        </w:rPr>
        <w:t xml:space="preserve">This contribution originates from the misalignment of the testing direction and the </w:t>
      </w:r>
      <w:r w:rsidRPr="005C17D7">
        <w:rPr>
          <w:i/>
          <w:lang w:eastAsia="ja-JP"/>
        </w:rPr>
        <w:t>beam peak direction</w:t>
      </w:r>
      <w:r w:rsidRPr="005C17D7">
        <w:rPr>
          <w:lang w:eastAsia="ja-JP"/>
        </w:rPr>
        <w:t xml:space="preserve"> of the receiving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p>
    <w:p w14:paraId="796D66C6" w14:textId="77777777" w:rsidR="008F18EB" w:rsidRPr="005C17D7" w:rsidRDefault="008F18EB" w:rsidP="008F18EB">
      <w:pPr>
        <w:rPr>
          <w:b/>
          <w:lang w:eastAsia="ja-JP"/>
        </w:rPr>
      </w:pPr>
      <w:r w:rsidRPr="005C17D7">
        <w:rPr>
          <w:b/>
          <w:lang w:eastAsia="ja-JP"/>
        </w:rPr>
        <w:t>A1-3 Quality of quiet zone</w:t>
      </w:r>
      <w:ins w:id="1587" w:author="Huawei" w:date="2020-10-17T22:18:00Z">
        <w:r>
          <w:rPr>
            <w:b/>
            <w:lang w:eastAsia="ja-JP"/>
          </w:rPr>
          <w:t xml:space="preserve"> </w:t>
        </w:r>
        <w:r w:rsidRPr="005C17D7">
          <w:rPr>
            <w:b/>
            <w:lang w:eastAsia="ja-JP"/>
          </w:rPr>
          <w:t>(</w:t>
        </w:r>
        <w:r>
          <w:rPr>
            <w:b/>
            <w:lang w:eastAsia="ja-JP"/>
          </w:rPr>
          <w:t>normal test conditions</w:t>
        </w:r>
        <w:r w:rsidRPr="005C17D7">
          <w:rPr>
            <w:b/>
            <w:lang w:eastAsia="ja-JP"/>
          </w:rPr>
          <w:t>)</w:t>
        </w:r>
      </w:ins>
    </w:p>
    <w:p w14:paraId="750CA9DF" w14:textId="77777777" w:rsidR="008F18EB" w:rsidRPr="005C17D7" w:rsidRDefault="008F18EB" w:rsidP="008F18EB">
      <w:r w:rsidRPr="005C17D7">
        <w:t>Th</w:t>
      </w:r>
      <w:r w:rsidRPr="005C17D7">
        <w:rPr>
          <w:lang w:eastAsia="ja-JP"/>
        </w:rPr>
        <w:t>is</w:t>
      </w:r>
      <w:r w:rsidRPr="005C17D7">
        <w:t xml:space="preserve"> contribution </w:t>
      </w:r>
      <w:r w:rsidRPr="005C17D7">
        <w:rPr>
          <w:lang w:eastAsia="ja-JP"/>
        </w:rPr>
        <w:t>originates from a</w:t>
      </w:r>
      <w:r w:rsidRPr="005C17D7">
        <w:t xml:space="preserve"> reflectivity level of </w:t>
      </w:r>
      <w:r w:rsidRPr="005C17D7">
        <w:rPr>
          <w:lang w:eastAsia="ja-JP"/>
        </w:rPr>
        <w:t>an</w:t>
      </w:r>
      <w:r w:rsidRPr="005C17D7">
        <w:t xml:space="preserve"> anechoic chamber</w:t>
      </w:r>
      <w:r w:rsidRPr="005C17D7">
        <w:rPr>
          <w:lang w:eastAsia="ja-JP"/>
        </w:rPr>
        <w:t>. The reflectivity level</w:t>
      </w:r>
      <w:r w:rsidRPr="005C17D7">
        <w:t xml:space="preserve"> is determined from the average standard deviation of the electric field in the quiet zone. By repeating a free space VSWR measurement in 15° grid in elevation and azimuth, 264 standard deviation values in both polarizations are determined. From these values </w:t>
      </w:r>
      <w:r w:rsidRPr="005C17D7">
        <w:rPr>
          <w:lang w:eastAsia="ja-JP"/>
        </w:rPr>
        <w:t xml:space="preserve">an </w:t>
      </w:r>
      <w:r w:rsidRPr="005C17D7">
        <w:t>average standard deviation of electric field in the quiet zone can be calculated from the equation:</w:t>
      </w:r>
    </w:p>
    <w:p w14:paraId="01DDB83E" w14:textId="77777777" w:rsidR="008F18EB" w:rsidRPr="005C17D7" w:rsidRDefault="008F18EB" w:rsidP="008F18EB">
      <w:pPr>
        <w:pStyle w:val="EQ"/>
        <w:rPr>
          <w:noProof w:val="0"/>
        </w:rPr>
      </w:pPr>
      <w:r w:rsidRPr="005C17D7">
        <w:rPr>
          <w:noProof w:val="0"/>
        </w:rPr>
        <w:tab/>
      </w:r>
      <w:r w:rsidRPr="005C17D7">
        <w:rPr>
          <w:noProof w:val="0"/>
        </w:rPr>
        <w:object w:dxaOrig="6000" w:dyaOrig="960" w14:anchorId="2EDBE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36pt" o:ole="">
            <v:imagedata r:id="rId15" o:title=""/>
          </v:shape>
          <o:OLEObject Type="Embed" ProgID="Equation.3" ShapeID="_x0000_i1025" DrawAspect="Content" ObjectID="_1666628694" r:id="rId16"/>
        </w:object>
      </w:r>
    </w:p>
    <w:p w14:paraId="31F1C91D" w14:textId="77777777" w:rsidR="008F18EB" w:rsidRPr="005C17D7" w:rsidRDefault="008F18EB" w:rsidP="008F18EB">
      <w:r w:rsidRPr="005C17D7">
        <w:t>Where:</w:t>
      </w:r>
    </w:p>
    <w:p w14:paraId="23BD25EC" w14:textId="77777777" w:rsidR="008F18EB" w:rsidRPr="005C17D7" w:rsidRDefault="008F18EB" w:rsidP="008F18EB">
      <w:pPr>
        <w:pStyle w:val="B10"/>
      </w:pPr>
      <w:r w:rsidRPr="005C17D7">
        <w:tab/>
      </w:r>
      <w:r w:rsidRPr="005C17D7">
        <w:rPr>
          <w:position w:val="-6"/>
        </w:rPr>
        <w:object w:dxaOrig="279" w:dyaOrig="279" w14:anchorId="464B6292">
          <v:shape id="_x0000_i1026" type="#_x0000_t75" style="width:14.25pt;height:14.25pt" o:ole="">
            <v:imagedata r:id="rId17" o:title=""/>
          </v:shape>
          <o:OLEObject Type="Embed" ProgID="Equation.3" ShapeID="_x0000_i1026" DrawAspect="Content" ObjectID="_1666628695" r:id="rId18"/>
        </w:object>
      </w:r>
      <w:r w:rsidRPr="005C17D7">
        <w:t xml:space="preserve"> is </w:t>
      </w:r>
      <w:r w:rsidRPr="005C17D7">
        <w:rPr>
          <w:lang w:eastAsia="ja-JP"/>
        </w:rPr>
        <w:t xml:space="preserve">the </w:t>
      </w:r>
      <w:r w:rsidRPr="005C17D7">
        <w:t>number of angular intervals in elevation,</w:t>
      </w:r>
    </w:p>
    <w:p w14:paraId="2A6484AF" w14:textId="77777777" w:rsidR="008F18EB" w:rsidRPr="005C17D7" w:rsidRDefault="008F18EB" w:rsidP="008F18EB">
      <w:pPr>
        <w:pStyle w:val="B10"/>
      </w:pPr>
      <w:r w:rsidRPr="005C17D7">
        <w:tab/>
      </w:r>
      <w:r w:rsidRPr="005C17D7">
        <w:rPr>
          <w:position w:val="-4"/>
        </w:rPr>
        <w:object w:dxaOrig="320" w:dyaOrig="260" w14:anchorId="55115B2C">
          <v:shape id="_x0000_i1027" type="#_x0000_t75" style="width:14.25pt;height:7.5pt" o:ole="">
            <v:imagedata r:id="rId19" o:title=""/>
          </v:shape>
          <o:OLEObject Type="Embed" ProgID="Equation.3" ShapeID="_x0000_i1027" DrawAspect="Content" ObjectID="_1666628696" r:id="rId20"/>
        </w:object>
      </w:r>
      <w:r w:rsidRPr="005C17D7">
        <w:t xml:space="preserve"> is </w:t>
      </w:r>
      <w:r w:rsidRPr="005C17D7">
        <w:rPr>
          <w:lang w:eastAsia="ja-JP"/>
        </w:rPr>
        <w:t xml:space="preserve">the </w:t>
      </w:r>
      <w:r w:rsidRPr="005C17D7">
        <w:t>number of angular intervals in azimuth, and</w:t>
      </w:r>
    </w:p>
    <w:p w14:paraId="6D42FF05" w14:textId="77777777" w:rsidR="008F18EB" w:rsidRPr="005C17D7" w:rsidRDefault="008F18EB" w:rsidP="008F18EB">
      <w:pPr>
        <w:pStyle w:val="B10"/>
      </w:pPr>
      <w:r w:rsidRPr="005C17D7">
        <w:tab/>
      </w:r>
      <w:r w:rsidRPr="005C17D7">
        <w:rPr>
          <w:position w:val="-12"/>
        </w:rPr>
        <w:object w:dxaOrig="279" w:dyaOrig="360" w14:anchorId="15E3828D">
          <v:shape id="_x0000_i1028" type="#_x0000_t75" style="width:14.25pt;height:14.25pt" o:ole="">
            <v:imagedata r:id="rId21" o:title=""/>
          </v:shape>
          <o:OLEObject Type="Embed" ProgID="Equation.3" ShapeID="_x0000_i1028" DrawAspect="Content" ObjectID="_1666628697" r:id="rId22"/>
        </w:object>
      </w:r>
      <w:r w:rsidRPr="005C17D7">
        <w:t xml:space="preserve"> is elevation of single measurement </w:t>
      </w:r>
      <w:r w:rsidRPr="005C17D7">
        <w:rPr>
          <w:position w:val="-14"/>
        </w:rPr>
        <w:object w:dxaOrig="660" w:dyaOrig="380" w14:anchorId="54140D59">
          <v:shape id="_x0000_i1029" type="#_x0000_t75" style="width:36pt;height:21.75pt" o:ole="">
            <v:imagedata r:id="rId23" o:title=""/>
          </v:shape>
          <o:OLEObject Type="Embed" ProgID="Equation.3" ShapeID="_x0000_i1029" DrawAspect="Content" ObjectID="_1666628698" r:id="rId24"/>
        </w:object>
      </w:r>
      <w:r w:rsidRPr="005C17D7">
        <w:t>.</w:t>
      </w:r>
    </w:p>
    <w:p w14:paraId="3E3E4DAA" w14:textId="77777777" w:rsidR="008F18EB" w:rsidRPr="00C77E92" w:rsidRDefault="008F18EB" w:rsidP="008F18EB">
      <w:r w:rsidRPr="005C17D7">
        <w:t xml:space="preserve">If an efficiency calibration with omni-directional calibration antenna is performed, the effect of reflectivity level decreases in Stage 1 (i.e. calibration measurement) and </w:t>
      </w:r>
      <w:r w:rsidRPr="005C17D7">
        <w:rPr>
          <w:position w:val="-14"/>
        </w:rPr>
        <w:object w:dxaOrig="499" w:dyaOrig="420" w14:anchorId="2050FD08">
          <v:shape id="_x0000_i1030" type="#_x0000_t75" style="width:21.75pt;height:14.25pt" o:ole="">
            <v:imagedata r:id="rId25" o:title=""/>
          </v:shape>
          <o:OLEObject Type="Embed" ProgID="Equation.3" ShapeID="_x0000_i1030" DrawAspect="Content" ObjectID="_1666628699" r:id="rId26"/>
        </w:object>
      </w:r>
      <w:r w:rsidRPr="005C17D7">
        <w:t xml:space="preserve"> may be divided by factor 2. This is due to correcting impact of data averaging in this type of calibration. Efficiency calibration done with sampling step ≤ 30°, can be considered to have at least four independent </w:t>
      </w:r>
      <w:r w:rsidRPr="00C77E92">
        <w:t xml:space="preserve">samples. </w:t>
      </w:r>
      <w:r w:rsidRPr="00C77E92">
        <w:rPr>
          <w:position w:val="-14"/>
        </w:rPr>
        <w:object w:dxaOrig="499" w:dyaOrig="420" w14:anchorId="5E07CC62">
          <v:shape id="_x0000_i1031" type="#_x0000_t75" style="width:21.75pt;height:14.25pt" o:ole="">
            <v:imagedata r:id="rId25" o:title=""/>
          </v:shape>
          <o:OLEObject Type="Embed" ProgID="Equation.3" ShapeID="_x0000_i1031" DrawAspect="Content" ObjectID="_1666628700" r:id="rId27"/>
        </w:object>
      </w:r>
      <w:r w:rsidRPr="00C77E92">
        <w:t xml:space="preserve"> may be divided by factor 2 also in Stage 2 (i.e. BS measurement) for the same reason.</w:t>
      </w:r>
    </w:p>
    <w:p w14:paraId="77364D7E" w14:textId="77777777" w:rsidR="008F18EB" w:rsidRPr="00C77E92" w:rsidRDefault="008F18EB" w:rsidP="008F18EB">
      <w:pPr>
        <w:rPr>
          <w:ins w:id="1588" w:author="Huawei" w:date="2020-10-19T10:27:00Z"/>
        </w:rPr>
      </w:pPr>
      <w:r w:rsidRPr="00C77E92">
        <w:t>It's likely that asymmetry of the field probe will have a very small impact on this measurement uncertainty contributor, however, an upper bound to probe symmetry should be considered.</w:t>
      </w:r>
    </w:p>
    <w:p w14:paraId="7947D9B3" w14:textId="77777777" w:rsidR="008F18EB" w:rsidRPr="00C77E92" w:rsidRDefault="008F18EB" w:rsidP="008F18EB">
      <w:pPr>
        <w:pStyle w:val="NO"/>
        <w:rPr>
          <w:lang w:eastAsia="ja-JP"/>
        </w:rPr>
      </w:pPr>
      <w:ins w:id="1589" w:author="Huawei" w:date="2020-10-19T10:27:00Z">
        <w:r w:rsidRPr="00C77E92">
          <w:t xml:space="preserve">NOTE: </w:t>
        </w:r>
        <w:r w:rsidRPr="00C77E92">
          <w:tab/>
          <w:t xml:space="preserve">This MU contributor is defined for normal test conditions. MU contributor for the quality of QZ in extreme test conditions is defined in </w:t>
        </w:r>
      </w:ins>
      <w:ins w:id="1590" w:author="Huawei" w:date="2020-10-19T10:28:00Z">
        <w:r w:rsidRPr="00C77E92">
          <w:t>A1-17</w:t>
        </w:r>
      </w:ins>
      <w:ins w:id="1591" w:author="Huawei" w:date="2020-10-19T10:27:00Z">
        <w:r w:rsidRPr="00C77E92">
          <w:t xml:space="preserve">. </w:t>
        </w:r>
      </w:ins>
    </w:p>
    <w:p w14:paraId="54779CD7" w14:textId="77777777" w:rsidR="008F18EB" w:rsidRPr="00C77E92" w:rsidRDefault="008F18EB" w:rsidP="008F18EB">
      <w:pPr>
        <w:rPr>
          <w:lang w:eastAsia="ja-JP"/>
        </w:rPr>
      </w:pPr>
      <w:r w:rsidRPr="00C77E92">
        <w:rPr>
          <w:b/>
          <w:lang w:eastAsia="ja-JP"/>
        </w:rPr>
        <w:t>A1-4 Polarization mismatch between the BS (a) / reference antenna (b) and the receiving antenna</w:t>
      </w:r>
    </w:p>
    <w:p w14:paraId="303432B0" w14:textId="70220EB1" w:rsidR="008F18EB" w:rsidRPr="00C77E92" w:rsidRDefault="008F18EB" w:rsidP="00194494">
      <w:pPr>
        <w:rPr>
          <w:lang w:eastAsia="ja-JP"/>
        </w:rPr>
      </w:pPr>
      <w:r w:rsidRPr="00C77E92">
        <w:rPr>
          <w:lang w:eastAsia="ja-JP"/>
        </w:rPr>
        <w:t xml:space="preserve">This contribution originates from the misaligned polarization between the BS/reference antenna and the receiving antenna. </w:t>
      </w:r>
    </w:p>
    <w:p w14:paraId="5D8967D2" w14:textId="77777777" w:rsidR="008F18EB" w:rsidRPr="00C77E92" w:rsidRDefault="008F18EB" w:rsidP="008F18EB">
      <w:pPr>
        <w:rPr>
          <w:b/>
          <w:lang w:eastAsia="ja-JP"/>
        </w:rPr>
      </w:pPr>
      <w:r w:rsidRPr="00C77E92">
        <w:rPr>
          <w:b/>
          <w:lang w:eastAsia="ja-JP"/>
        </w:rPr>
        <w:t>A1-5 Mutual coupling between the BS</w:t>
      </w:r>
      <w:ins w:id="1592" w:author="Huawei" w:date="2020-10-17T21:40:00Z">
        <w:r w:rsidRPr="00C77E92">
          <w:rPr>
            <w:b/>
            <w:lang w:eastAsia="ja-JP"/>
          </w:rPr>
          <w:t xml:space="preserve"> (a) </w:t>
        </w:r>
      </w:ins>
      <w:r w:rsidRPr="00C77E92">
        <w:rPr>
          <w:b/>
          <w:lang w:eastAsia="ja-JP"/>
        </w:rPr>
        <w:t>/</w:t>
      </w:r>
      <w:ins w:id="1593" w:author="Huawei" w:date="2020-10-17T21:40:00Z">
        <w:r w:rsidRPr="00C77E92">
          <w:rPr>
            <w:b/>
            <w:lang w:eastAsia="ja-JP"/>
          </w:rPr>
          <w:t xml:space="preserve"> </w:t>
        </w:r>
      </w:ins>
      <w:r w:rsidRPr="00C77E92">
        <w:rPr>
          <w:b/>
          <w:lang w:eastAsia="ja-JP"/>
        </w:rPr>
        <w:t xml:space="preserve">reference antenna </w:t>
      </w:r>
      <w:ins w:id="1594" w:author="Huawei" w:date="2020-10-17T21:40:00Z">
        <w:r w:rsidRPr="00C77E92">
          <w:rPr>
            <w:b/>
            <w:lang w:eastAsia="ja-JP"/>
          </w:rPr>
          <w:t xml:space="preserve">(b) </w:t>
        </w:r>
      </w:ins>
      <w:r w:rsidRPr="00C77E92">
        <w:rPr>
          <w:b/>
          <w:lang w:eastAsia="ja-JP"/>
        </w:rPr>
        <w:t>and the receiving antenna</w:t>
      </w:r>
    </w:p>
    <w:p w14:paraId="4CB12537" w14:textId="783C098E" w:rsidR="008F18EB" w:rsidRPr="00C77E92" w:rsidRDefault="008F18EB" w:rsidP="00194494">
      <w:r w:rsidRPr="00C77E92">
        <w:t xml:space="preserve">This contribution originates from </w:t>
      </w:r>
      <w:r w:rsidRPr="00C77E92">
        <w:rPr>
          <w:lang w:eastAsia="ja-JP"/>
        </w:rPr>
        <w:t xml:space="preserve">mutual coupling between the </w:t>
      </w:r>
      <w:r w:rsidRPr="00C77E92">
        <w:t xml:space="preserve">BS/reference antenna </w:t>
      </w:r>
      <w:r w:rsidRPr="00C77E92">
        <w:rPr>
          <w:lang w:eastAsia="ja-JP"/>
        </w:rPr>
        <w:t>and</w:t>
      </w:r>
      <w:r w:rsidRPr="00C77E92">
        <w:t xml:space="preserve"> the receiving antenna</w:t>
      </w:r>
      <w:r w:rsidRPr="00C77E92">
        <w:rPr>
          <w:lang w:eastAsia="ja-JP"/>
        </w:rPr>
        <w:t>. Mutual coupling degrades not just the antenna efficiency, i.</w:t>
      </w:r>
      <w:del w:id="1595" w:author="Huawei" w:date="2020-10-17T21:41:00Z">
        <w:r w:rsidRPr="00C77E92" w:rsidDel="008D2629">
          <w:rPr>
            <w:lang w:eastAsia="ja-JP"/>
          </w:rPr>
          <w:delText xml:space="preserve"> </w:delText>
        </w:r>
      </w:del>
      <w:r w:rsidRPr="00C77E92">
        <w:rPr>
          <w:lang w:eastAsia="ja-JP"/>
        </w:rPr>
        <w:t xml:space="preserve">e. the EIRP value, but it can alter the antenna's radiation pattern as well. </w:t>
      </w:r>
      <w:r w:rsidRPr="00C77E92">
        <w:t xml:space="preserve">For </w:t>
      </w:r>
      <w:r w:rsidRPr="00C77E92">
        <w:rPr>
          <w:lang w:eastAsia="ja-JP"/>
        </w:rPr>
        <w:t>indoor</w:t>
      </w:r>
      <w:r w:rsidRPr="00C77E92">
        <w:t xml:space="preserve"> anechoic chamber, usually the spacing between </w:t>
      </w:r>
      <w:r w:rsidRPr="00C77E92">
        <w:rPr>
          <w:lang w:eastAsia="ja-JP"/>
        </w:rPr>
        <w:t xml:space="preserve">the </w:t>
      </w:r>
      <w:r w:rsidRPr="00C77E92">
        <w:t>BS/reference antenna</w:t>
      </w:r>
      <w:r w:rsidRPr="00C77E92">
        <w:rPr>
          <w:rFonts w:ascii="Arial" w:hAnsi="Arial" w:cs="Arial"/>
        </w:rPr>
        <w:t xml:space="preserve"> </w:t>
      </w:r>
      <w:r w:rsidRPr="00C77E92">
        <w:t xml:space="preserve">and the receiving antennas is large enough so that the level of </w:t>
      </w:r>
      <w:r w:rsidRPr="00C77E92">
        <w:rPr>
          <w:lang w:eastAsia="ja-JP"/>
        </w:rPr>
        <w:t>mutual coupling</w:t>
      </w:r>
      <w:r w:rsidRPr="00C77E92">
        <w:t xml:space="preserve"> </w:t>
      </w:r>
      <w:r w:rsidRPr="00C77E92">
        <w:rPr>
          <w:lang w:eastAsia="ja-JP"/>
        </w:rPr>
        <w:t>might be</w:t>
      </w:r>
      <w:r w:rsidRPr="00C77E92">
        <w:t xml:space="preserve"> negligible. </w:t>
      </w:r>
    </w:p>
    <w:p w14:paraId="42ED9183" w14:textId="77777777" w:rsidR="008F18EB" w:rsidRPr="00C77E92" w:rsidRDefault="008F18EB" w:rsidP="008F18EB">
      <w:pPr>
        <w:rPr>
          <w:b/>
          <w:lang w:eastAsia="ja-JP"/>
        </w:rPr>
      </w:pPr>
      <w:r w:rsidRPr="00C77E92">
        <w:rPr>
          <w:b/>
          <w:lang w:eastAsia="ja-JP"/>
        </w:rPr>
        <w:t>A1-6 Phase curvature</w:t>
      </w:r>
    </w:p>
    <w:p w14:paraId="2EF422F6" w14:textId="77777777" w:rsidR="008F18EB" w:rsidRPr="00C77E92" w:rsidRDefault="008F18EB" w:rsidP="008F18EB">
      <w:pPr>
        <w:rPr>
          <w:lang w:eastAsia="ja-JP"/>
        </w:rPr>
      </w:pPr>
      <w:r w:rsidRPr="00C77E92">
        <w:t xml:space="preserve">This contribution originates from the finite far field measurement distance, which causes phase curvature across the </w:t>
      </w:r>
      <w:r w:rsidRPr="00C77E92">
        <w:rPr>
          <w:lang w:eastAsia="ja-JP"/>
        </w:rPr>
        <w:t>antenna of BS/reference antenna</w:t>
      </w:r>
      <w:r w:rsidRPr="00C77E92">
        <w:t>.</w:t>
      </w:r>
    </w:p>
    <w:p w14:paraId="66EDFF12" w14:textId="77777777" w:rsidR="008F18EB" w:rsidRPr="00C77E92" w:rsidRDefault="008F18EB" w:rsidP="008F18EB">
      <w:pPr>
        <w:rPr>
          <w:b/>
          <w:lang w:eastAsia="ja-JP"/>
        </w:rPr>
      </w:pPr>
      <w:r w:rsidRPr="00C77E92">
        <w:rPr>
          <w:b/>
          <w:lang w:eastAsia="ja-JP"/>
        </w:rPr>
        <w:t>A1-7 Impedance mismatch in the receiving chain</w:t>
      </w:r>
    </w:p>
    <w:p w14:paraId="535F4F39" w14:textId="77777777" w:rsidR="008F18EB" w:rsidRPr="00C77E92" w:rsidRDefault="008F18EB" w:rsidP="008F18EB">
      <w:pPr>
        <w:rPr>
          <w:lang w:eastAsia="ja-JP"/>
        </w:rPr>
      </w:pPr>
      <w:r w:rsidRPr="00C77E92">
        <w:t xml:space="preserve">This contribution originates from multiple reflections between the receiving antenna and the power </w:t>
      </w:r>
      <w:r w:rsidRPr="00C77E92">
        <w:rPr>
          <w:lang w:eastAsia="ja-JP"/>
        </w:rPr>
        <w:t>measurement</w:t>
      </w:r>
      <w:r w:rsidRPr="00C77E92">
        <w:t xml:space="preserve">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0A6F16F3" w14:textId="77777777" w:rsidR="008F18EB" w:rsidRPr="00C77E92" w:rsidRDefault="008F18EB" w:rsidP="008F18EB">
      <w:pPr>
        <w:rPr>
          <w:b/>
          <w:lang w:eastAsia="ja-JP"/>
        </w:rPr>
      </w:pPr>
      <w:r w:rsidRPr="00C77E92">
        <w:rPr>
          <w:b/>
          <w:lang w:eastAsia="ja-JP"/>
        </w:rPr>
        <w:t>A1-8 Random uncertainty</w:t>
      </w:r>
    </w:p>
    <w:p w14:paraId="62D02890" w14:textId="77777777" w:rsidR="008F18EB" w:rsidRPr="00C77E92" w:rsidRDefault="008F18EB" w:rsidP="008F18EB">
      <w:pPr>
        <w:rPr>
          <w:lang w:eastAsia="ja-JP"/>
        </w:rPr>
      </w:pPr>
      <w:r w:rsidRPr="00C77E92">
        <w:rPr>
          <w:lang w:eastAsia="ja-JP"/>
        </w:rPr>
        <w:t>The random uncertainty characterizes the undefined and miscellaneous effects which cannot be forecasted. One can estimate this type of uncertainty with a repeatability test by making a series of repeated measurement with a reference BS without changing anything in the measurement set-up.</w:t>
      </w:r>
    </w:p>
    <w:p w14:paraId="66B116AB" w14:textId="77777777" w:rsidR="008F18EB" w:rsidRPr="00C77E92" w:rsidRDefault="008F18EB" w:rsidP="008F18EB">
      <w:pPr>
        <w:rPr>
          <w:b/>
          <w:lang w:eastAsia="ja-JP"/>
        </w:rPr>
      </w:pPr>
      <w:r w:rsidRPr="00C77E92">
        <w:rPr>
          <w:b/>
          <w:lang w:eastAsia="ja-JP"/>
        </w:rPr>
        <w:t>A1-9 Impedance mismatch between the receiving antenna and the network analyzer</w:t>
      </w:r>
    </w:p>
    <w:p w14:paraId="32BF8FB7" w14:textId="77777777" w:rsidR="008F18EB" w:rsidRPr="00C77E92" w:rsidRDefault="008F18EB" w:rsidP="008F18EB">
      <w:pPr>
        <w:rPr>
          <w:lang w:eastAsia="ja-JP"/>
        </w:rPr>
      </w:pPr>
      <w:r w:rsidRPr="00C77E92">
        <w:rPr>
          <w:lang w:eastAsia="ja-JP"/>
        </w:rPr>
        <w:t>This contribution originates from multiple reflections between the receiving antenna and the network analyzer. After appropriate calibration, the network analyzer may not introduce impedance mismatch error, but the error still happens between the receiving antenna feed cable and the receiving antenna.</w:t>
      </w:r>
    </w:p>
    <w:p w14:paraId="79F9210A" w14:textId="77777777" w:rsidR="008F18EB" w:rsidRPr="00C77E92" w:rsidRDefault="008F18EB" w:rsidP="008F18EB">
      <w:pPr>
        <w:rPr>
          <w:b/>
          <w:lang w:eastAsia="ja-JP"/>
        </w:rPr>
      </w:pPr>
      <w:r w:rsidRPr="00C77E92">
        <w:rPr>
          <w:b/>
          <w:lang w:eastAsia="ja-JP"/>
        </w:rPr>
        <w:t>A1-10 Positioning and pointing misalignment between the reference antenna and the receiving antenna</w:t>
      </w:r>
    </w:p>
    <w:p w14:paraId="65757A5C" w14:textId="77777777" w:rsidR="008F18EB" w:rsidRPr="00C77E92" w:rsidRDefault="008F18EB" w:rsidP="008F18EB">
      <w:pPr>
        <w:rPr>
          <w:lang w:eastAsia="ja-JP"/>
        </w:rPr>
      </w:pPr>
      <w:r w:rsidRPr="00C77E92">
        <w:t xml:space="preserve">This contribution originates from </w:t>
      </w:r>
      <w:r w:rsidRPr="00C77E92">
        <w:rPr>
          <w:lang w:eastAsia="ja-JP"/>
        </w:rPr>
        <w:t>reference antenna</w:t>
      </w:r>
      <w:r w:rsidRPr="00C77E92">
        <w:t xml:space="preserve"> alignment and pointing error. In this measurement </w:t>
      </w:r>
      <w:r w:rsidRPr="00C77E92">
        <w:rPr>
          <w:lang w:eastAsia="ja-JP"/>
        </w:rPr>
        <w:t xml:space="preserve">if </w:t>
      </w:r>
      <w:r w:rsidRPr="00C77E92">
        <w:t xml:space="preserve">the maximum gain directions of the </w:t>
      </w:r>
      <w:r w:rsidRPr="00C77E92">
        <w:rPr>
          <w:lang w:eastAsia="ja-JP"/>
        </w:rPr>
        <w:t>reference</w:t>
      </w:r>
      <w:r w:rsidRPr="00C77E92">
        <w:t xml:space="preserve"> antenna and the receiving antenna are aligned to each other, this contribution can be considered negligible and therefore set to zero.</w:t>
      </w:r>
    </w:p>
    <w:p w14:paraId="66E413D4" w14:textId="77777777" w:rsidR="008F18EB" w:rsidRPr="00C77E92" w:rsidRDefault="008F18EB" w:rsidP="008F18EB">
      <w:pPr>
        <w:rPr>
          <w:b/>
          <w:lang w:eastAsia="ja-JP"/>
        </w:rPr>
      </w:pPr>
      <w:r w:rsidRPr="00C77E92">
        <w:rPr>
          <w:b/>
          <w:lang w:eastAsia="ja-JP"/>
        </w:rPr>
        <w:t>A1-11 Impedance mismatch between the reference antenna and the network analyzer</w:t>
      </w:r>
    </w:p>
    <w:p w14:paraId="56D9A83F" w14:textId="77777777" w:rsidR="008F18EB" w:rsidRPr="00C77E92" w:rsidRDefault="008F18EB" w:rsidP="008F18EB">
      <w:pPr>
        <w:rPr>
          <w:sz w:val="18"/>
          <w:lang w:eastAsia="ja-JP"/>
        </w:rPr>
      </w:pPr>
      <w:r w:rsidRPr="00C77E92">
        <w:t>This contribution originates from multiple reflections between the reference antenna and the network analyzer. After appropriate calibration, the network analyzer may not introduce impedance mismatch error, but the error still happens between the reference antenna feed cable and the reference antenna.</w:t>
      </w:r>
    </w:p>
    <w:p w14:paraId="771858DE" w14:textId="77777777" w:rsidR="008F18EB" w:rsidRPr="00C77E92" w:rsidRDefault="008F18EB" w:rsidP="008F18EB">
      <w:pPr>
        <w:rPr>
          <w:b/>
        </w:rPr>
      </w:pPr>
      <w:r w:rsidRPr="00C77E92">
        <w:rPr>
          <w:b/>
        </w:rPr>
        <w:t>A1-</w:t>
      </w:r>
      <w:r w:rsidRPr="00C77E92">
        <w:rPr>
          <w:b/>
          <w:lang w:eastAsia="ja-JP"/>
        </w:rPr>
        <w:t>12</w:t>
      </w:r>
      <w:r w:rsidRPr="00C77E92">
        <w:rPr>
          <w:b/>
        </w:rPr>
        <w:t xml:space="preserve"> Influence of the </w:t>
      </w:r>
      <w:r w:rsidRPr="00C77E92">
        <w:rPr>
          <w:b/>
          <w:lang w:eastAsia="ja-JP"/>
        </w:rPr>
        <w:t>reference</w:t>
      </w:r>
      <w:r w:rsidRPr="00C77E92">
        <w:rPr>
          <w:b/>
        </w:rPr>
        <w:t xml:space="preserve"> antenna feed cable</w:t>
      </w:r>
    </w:p>
    <w:p w14:paraId="7C1630A2" w14:textId="77777777" w:rsidR="008F18EB" w:rsidRPr="00C77E92" w:rsidRDefault="008F18EB" w:rsidP="008F18EB">
      <w:r w:rsidRPr="00C77E92">
        <w:t>In the calibration Stage 1, the influence of the calibration antenna feed cable is assessed by measurements. A measurement for calibration may be repeated with a reasonably differing routing of the feed cable. Largest difference among the results is entered to the uncertainty budget with a rectangular distribution.</w:t>
      </w:r>
    </w:p>
    <w:p w14:paraId="7A54BDF2" w14:textId="77777777" w:rsidR="008F18EB" w:rsidRPr="00C77E92" w:rsidRDefault="008F18EB" w:rsidP="008F18EB">
      <w:pPr>
        <w:rPr>
          <w:b/>
          <w:lang w:eastAsia="ja-JP"/>
        </w:rPr>
      </w:pPr>
      <w:r w:rsidRPr="00C77E92">
        <w:rPr>
          <w:b/>
          <w:lang w:eastAsia="ja-JP"/>
        </w:rPr>
        <w:t>A1-13</w:t>
      </w:r>
      <w:r w:rsidRPr="00C77E92">
        <w:rPr>
          <w:b/>
        </w:rPr>
        <w:t xml:space="preserve"> Reference antenna feed cable loss measurement uncertainty</w:t>
      </w:r>
    </w:p>
    <w:p w14:paraId="2007D9F0" w14:textId="77777777" w:rsidR="008F18EB" w:rsidRPr="00C77E92" w:rsidRDefault="008F18EB" w:rsidP="008F18EB">
      <w:pPr>
        <w:rPr>
          <w:lang w:eastAsia="ja-JP"/>
        </w:rPr>
      </w:pPr>
      <w:r w:rsidRPr="00C77E92">
        <w:rPr>
          <w:lang w:eastAsia="ja-JP"/>
        </w:rPr>
        <w:t>Before performing the calibration, the reference antenna feed cable loss have to be measured. The measurement can be done with a network analyzer to measure its S</w:t>
      </w:r>
      <w:r w:rsidRPr="00C77E92">
        <w:rPr>
          <w:vertAlign w:val="subscript"/>
          <w:lang w:eastAsia="ja-JP"/>
        </w:rPr>
        <w:t>21</w:t>
      </w:r>
      <w:r w:rsidRPr="00C77E92">
        <w:rPr>
          <w:lang w:eastAsia="ja-JP"/>
        </w:rPr>
        <w:t xml:space="preserve"> and uncertainty is introduced.</w:t>
      </w:r>
    </w:p>
    <w:p w14:paraId="68408AC0" w14:textId="77777777" w:rsidR="008F18EB" w:rsidRPr="00C77E92" w:rsidRDefault="008F18EB" w:rsidP="008F18EB">
      <w:pPr>
        <w:rPr>
          <w:b/>
        </w:rPr>
      </w:pPr>
      <w:r w:rsidRPr="00C77E92">
        <w:rPr>
          <w:b/>
        </w:rPr>
        <w:t>A1-</w:t>
      </w:r>
      <w:r w:rsidRPr="00C77E92">
        <w:rPr>
          <w:b/>
          <w:lang w:eastAsia="ja-JP"/>
        </w:rPr>
        <w:t>14</w:t>
      </w:r>
      <w:r w:rsidRPr="00C77E92">
        <w:rPr>
          <w:b/>
        </w:rPr>
        <w:t xml:space="preserve"> Influence of the </w:t>
      </w:r>
      <w:r w:rsidRPr="00C77E92">
        <w:rPr>
          <w:b/>
          <w:lang w:eastAsia="ja-JP"/>
        </w:rPr>
        <w:t>receiving</w:t>
      </w:r>
      <w:r w:rsidRPr="00C77E92">
        <w:rPr>
          <w:b/>
        </w:rPr>
        <w:t xml:space="preserve"> antenna feed cable</w:t>
      </w:r>
    </w:p>
    <w:p w14:paraId="0F17DB4B" w14:textId="77777777" w:rsidR="008F18EB" w:rsidRPr="00C77E92" w:rsidRDefault="008F18EB" w:rsidP="008F18EB">
      <w:pPr>
        <w:rPr>
          <w:lang w:eastAsia="ja-JP"/>
        </w:rPr>
      </w:pPr>
      <w:r w:rsidRPr="00C77E92">
        <w:rPr>
          <w:lang w:eastAsia="ja-JP"/>
        </w:rPr>
        <w:t xml:space="preserve">If the probe antenna is directional (i.e. peak gain &gt;+5 dBi, e.g. horn, LPDA, etc.) and the same probe antenna cable configuration is used for both stages, the uncertainty is considered systematic and constant </w:t>
      </w:r>
      <w:r w:rsidRPr="00C77E92">
        <w:sym w:font="Wingdings" w:char="F0E8"/>
      </w:r>
      <w:r w:rsidRPr="00C77E92">
        <w:rPr>
          <w:lang w:eastAsia="ja-JP"/>
        </w:rPr>
        <w:t xml:space="preserve"> 0.00 dB value.</w:t>
      </w:r>
    </w:p>
    <w:p w14:paraId="2144832C" w14:textId="77777777" w:rsidR="008F18EB" w:rsidRPr="00C77E92" w:rsidRDefault="008F18EB" w:rsidP="008F18EB">
      <w:pPr>
        <w:rPr>
          <w:lang w:eastAsia="ja-JP"/>
        </w:rPr>
      </w:pPr>
      <w:r w:rsidRPr="00C77E92">
        <w:rPr>
          <w:lang w:eastAsia="ja-JP"/>
        </w:rPr>
        <w:t>In other cases a technical study should be done.</w:t>
      </w:r>
    </w:p>
    <w:p w14:paraId="5C68E7EE" w14:textId="77777777" w:rsidR="008F18EB" w:rsidRPr="00C77E92" w:rsidRDefault="008F18EB" w:rsidP="008F18EB">
      <w:pPr>
        <w:rPr>
          <w:b/>
          <w:lang w:eastAsia="ja-JP"/>
        </w:rPr>
      </w:pPr>
      <w:r w:rsidRPr="00C77E92">
        <w:rPr>
          <w:b/>
          <w:lang w:eastAsia="ja-JP"/>
        </w:rPr>
        <w:t>A1-15 Uncertainty of the absolute gain of the receiving antenna</w:t>
      </w:r>
    </w:p>
    <w:p w14:paraId="3F967119" w14:textId="77777777" w:rsidR="008F18EB" w:rsidRPr="00C77E92" w:rsidRDefault="008F18EB" w:rsidP="008F18EB">
      <w:r w:rsidRPr="00C77E92">
        <w:rPr>
          <w:lang w:eastAsia="ja-JP"/>
        </w:rPr>
        <w:t xml:space="preserve">The uncertainty appears in both stages and it is thus considered systematic and constant </w:t>
      </w:r>
      <w:r w:rsidRPr="00C77E92">
        <w:sym w:font="Wingdings" w:char="F0E8"/>
      </w:r>
      <w:r w:rsidRPr="00C77E92">
        <w:t xml:space="preserve"> </w:t>
      </w:r>
      <w:r w:rsidRPr="00C77E92">
        <w:rPr>
          <w:lang w:eastAsia="ja-JP"/>
        </w:rPr>
        <w:t>0.00 dB value</w:t>
      </w:r>
      <w:r w:rsidRPr="00C77E92">
        <w:t>.</w:t>
      </w:r>
    </w:p>
    <w:p w14:paraId="097DAB8B" w14:textId="77777777" w:rsidR="008F18EB" w:rsidRPr="00C77E92" w:rsidRDefault="008F18EB" w:rsidP="008F18EB">
      <w:pPr>
        <w:rPr>
          <w:b/>
        </w:rPr>
      </w:pPr>
      <w:r w:rsidRPr="00C77E92">
        <w:rPr>
          <w:b/>
        </w:rPr>
        <w:t xml:space="preserve">A1-16 </w:t>
      </w:r>
      <w:del w:id="1596" w:author="Huawei" w:date="2020-10-18T11:26:00Z">
        <w:r w:rsidRPr="00C77E92" w:rsidDel="00DC640A">
          <w:rPr>
            <w:b/>
          </w:rPr>
          <w:delText>Frequency flatness</w:delText>
        </w:r>
      </w:del>
      <w:ins w:id="1597" w:author="Huawei" w:date="2020-10-18T11:26:00Z">
        <w:r w:rsidRPr="00C77E92">
          <w:rPr>
            <w:b/>
          </w:rPr>
          <w:t>Frequency flatness of test system</w:t>
        </w:r>
      </w:ins>
    </w:p>
    <w:p w14:paraId="352AB6B5" w14:textId="77777777" w:rsidR="008F18EB" w:rsidRPr="00C77E92" w:rsidRDefault="008F18EB" w:rsidP="008F18EB">
      <w:r w:rsidRPr="00C77E92">
        <w:t>This uncertainty contribution to account for the frequency interpolation error caused by a finite frequency resolution during the calibration stage.</w:t>
      </w:r>
    </w:p>
    <w:p w14:paraId="42B014F8" w14:textId="77777777" w:rsidR="008F18EB" w:rsidRPr="00C77E92" w:rsidRDefault="008F18EB" w:rsidP="008F18EB">
      <w:pPr>
        <w:rPr>
          <w:b/>
          <w:lang w:eastAsia="ja-JP"/>
        </w:rPr>
      </w:pPr>
      <w:r w:rsidRPr="00C77E92">
        <w:rPr>
          <w:b/>
          <w:lang w:eastAsia="ja-JP"/>
        </w:rPr>
        <w:t>A1-17 Quality of quiet zone (extreme</w:t>
      </w:r>
      <w:ins w:id="1598" w:author="Huawei" w:date="2020-10-17T22:14:00Z">
        <w:r w:rsidRPr="00C77E92">
          <w:rPr>
            <w:b/>
            <w:lang w:eastAsia="ja-JP"/>
          </w:rPr>
          <w:t xml:space="preserve"> test conditions</w:t>
        </w:r>
      </w:ins>
      <w:r w:rsidRPr="00C77E92">
        <w:rPr>
          <w:b/>
          <w:lang w:eastAsia="ja-JP"/>
        </w:rPr>
        <w:t>)</w:t>
      </w:r>
    </w:p>
    <w:p w14:paraId="7821586A" w14:textId="77777777" w:rsidR="008F18EB" w:rsidRPr="00C77E92" w:rsidRDefault="008F18EB" w:rsidP="008F18EB">
      <w:pPr>
        <w:rPr>
          <w:ins w:id="1599" w:author="Huawei" w:date="2020-10-19T10:29:00Z"/>
          <w:lang w:eastAsia="ja-JP"/>
        </w:rPr>
      </w:pPr>
      <w:r w:rsidRPr="00C77E92">
        <w:rPr>
          <w:lang w:eastAsia="ja-JP"/>
        </w:rPr>
        <w:t xml:space="preserve">This contribution is related to the ambient quality of the quiet zone </w:t>
      </w:r>
      <w:ins w:id="1600" w:author="Huawei" w:date="2020-10-17T22:17:00Z">
        <w:r w:rsidRPr="00C77E92">
          <w:rPr>
            <w:lang w:eastAsia="ja-JP"/>
          </w:rPr>
          <w:t xml:space="preserve">for normal test conditions </w:t>
        </w:r>
      </w:ins>
      <w:r w:rsidRPr="00C77E92">
        <w:rPr>
          <w:lang w:eastAsia="ja-JP"/>
        </w:rPr>
        <w:t>(</w:t>
      </w:r>
      <w:ins w:id="1601" w:author="Huawei" w:date="2020-10-17T22:22:00Z">
        <w:r w:rsidRPr="00C77E92">
          <w:rPr>
            <w:lang w:eastAsia="ja-JP"/>
          </w:rPr>
          <w:t xml:space="preserve">i.e. </w:t>
        </w:r>
      </w:ins>
      <w:ins w:id="1602" w:author="Huawei" w:date="2020-10-18T11:03:00Z">
        <w:r w:rsidRPr="00C77E92">
          <w:rPr>
            <w:lang w:eastAsia="ja-JP"/>
          </w:rPr>
          <w:t>A</w:t>
        </w:r>
      </w:ins>
      <w:del w:id="1603" w:author="Huawei" w:date="2020-10-18T11:03:00Z">
        <w:r w:rsidRPr="00C77E92" w:rsidDel="005F4625">
          <w:rPr>
            <w:lang w:eastAsia="ja-JP"/>
          </w:rPr>
          <w:delText>C</w:delText>
        </w:r>
      </w:del>
      <w:r w:rsidRPr="00C77E92">
        <w:rPr>
          <w:lang w:eastAsia="ja-JP"/>
        </w:rPr>
        <w:t xml:space="preserve">1-3) which originates from a reflectivity level of an anechoic chamber. The reflectivity level is determined from the average standard deviation of the electric field in the quiet zone. As the environmental enclosure is larger than the BS and the material of the environmental chamber may cause some reflection and refraction the quite zone flatness will be effected. The quality of the quiet zone for the extreme test is therefore larger that for the ambient due to the environmental enclosures effect. </w:t>
      </w:r>
    </w:p>
    <w:p w14:paraId="3249D10C" w14:textId="77777777" w:rsidR="008F18EB" w:rsidRPr="00C77E92" w:rsidRDefault="008F18EB" w:rsidP="008F18EB">
      <w:pPr>
        <w:pStyle w:val="NO"/>
        <w:rPr>
          <w:lang w:eastAsia="ja-JP"/>
        </w:rPr>
      </w:pPr>
      <w:ins w:id="1604" w:author="Huawei" w:date="2020-10-19T10:29:00Z">
        <w:r w:rsidRPr="00C77E92">
          <w:t xml:space="preserve">NOTE: </w:t>
        </w:r>
        <w:r w:rsidRPr="00C77E92">
          <w:tab/>
          <w:t xml:space="preserve">This MU contributor is defined for extreme test conditions. MU contributor for the quality of QZ in normal test conditions is defined in A1-3. </w:t>
        </w:r>
      </w:ins>
    </w:p>
    <w:p w14:paraId="54E57A9F" w14:textId="23D123FC" w:rsidR="008F18EB" w:rsidRPr="00C77E92" w:rsidRDefault="008F18EB" w:rsidP="008F18EB">
      <w:pPr>
        <w:rPr>
          <w:b/>
          <w:lang w:eastAsia="ja-JP"/>
        </w:rPr>
      </w:pPr>
      <w:r w:rsidRPr="00C77E92">
        <w:rPr>
          <w:b/>
          <w:lang w:eastAsia="ja-JP"/>
        </w:rPr>
        <w:t>A1-18 Wet radome loss variation</w:t>
      </w:r>
    </w:p>
    <w:p w14:paraId="029E079F" w14:textId="77777777" w:rsidR="008F18EB" w:rsidRPr="00C77E92" w:rsidRDefault="008F18EB" w:rsidP="008F18EB">
      <w:pPr>
        <w:rPr>
          <w:lang w:val="en-US" w:eastAsia="zh-CN"/>
        </w:rPr>
      </w:pPr>
      <w:r w:rsidRPr="00C77E92">
        <w:rPr>
          <w:lang w:val="en-US" w:eastAsia="zh-CN"/>
        </w:rPr>
        <w:t>The environmental chamber radome will be an ineffective thermal isolator and will have extreme temperatures on the inside and the OTA chamber ambient temperature on the outside. In such conditions condensation is inevitable. This uncertainty is due to the variation in the radome loss due to condensation on the environmental chamber radome.</w:t>
      </w:r>
    </w:p>
    <w:p w14:paraId="03971AC9" w14:textId="295E513E" w:rsidR="008F18EB" w:rsidRPr="00C77E92" w:rsidRDefault="008F18EB" w:rsidP="008F18EB">
      <w:pPr>
        <w:rPr>
          <w:b/>
          <w:lang w:val="en-US" w:eastAsia="zh-CN"/>
        </w:rPr>
      </w:pPr>
      <w:r w:rsidRPr="00C77E92">
        <w:rPr>
          <w:b/>
          <w:lang w:eastAsia="ja-JP"/>
        </w:rPr>
        <w:t>A1-19 Radome loss variation</w:t>
      </w:r>
    </w:p>
    <w:p w14:paraId="56EB3117" w14:textId="77777777" w:rsidR="008F18EB" w:rsidRPr="00C77E92" w:rsidRDefault="008F18EB" w:rsidP="008F18EB">
      <w:pPr>
        <w:rPr>
          <w:lang w:val="en-US" w:eastAsia="zh-CN"/>
        </w:rPr>
      </w:pPr>
      <w:r w:rsidRPr="00C77E92">
        <w:rPr>
          <w:lang w:val="en-US" w:eastAsia="zh-CN"/>
        </w:rPr>
        <w:t>The environmental chamber radome will affect the path between the BS and the test antenna due to both its insertion loss and also reflection and refraction from the materials surface. The loss is dependent on the material as well as its proximity to the BS. The uncertainty is the residual uncertainly of the total loss after calibration</w:t>
      </w:r>
      <w:ins w:id="1605" w:author="Huawei" w:date="2020-10-18T13:34:00Z">
        <w:r w:rsidRPr="00C77E92">
          <w:rPr>
            <w:lang w:val="en-US" w:eastAsia="zh-CN"/>
          </w:rPr>
          <w:t>.</w:t>
        </w:r>
      </w:ins>
      <w:r w:rsidRPr="00C77E92">
        <w:rPr>
          <w:lang w:val="en-US" w:eastAsia="zh-CN"/>
        </w:rPr>
        <w:t xml:space="preserve"> </w:t>
      </w:r>
    </w:p>
    <w:p w14:paraId="17C7264D" w14:textId="0D2BCEAA" w:rsidR="008F18EB" w:rsidRPr="00C77E92" w:rsidRDefault="008F18EB" w:rsidP="008F18EB">
      <w:pPr>
        <w:rPr>
          <w:b/>
          <w:lang w:val="en-US" w:eastAsia="zh-CN"/>
        </w:rPr>
      </w:pPr>
      <w:r w:rsidRPr="00C77E92">
        <w:rPr>
          <w:b/>
          <w:lang w:eastAsia="ja-JP"/>
        </w:rPr>
        <w:t>A1-20 Change in absorber behaviour</w:t>
      </w:r>
    </w:p>
    <w:p w14:paraId="4E151231" w14:textId="77777777" w:rsidR="008F18EB" w:rsidRPr="00C77E92" w:rsidRDefault="008F18EB" w:rsidP="008F18EB">
      <w:pPr>
        <w:rPr>
          <w:lang w:val="en-US" w:eastAsia="zh-CN"/>
        </w:rPr>
      </w:pPr>
      <w:r w:rsidRPr="00C77E92">
        <w:rPr>
          <w:lang w:val="en-US" w:eastAsia="zh-CN"/>
        </w:rPr>
        <w:t>The environmental chamber will contain RF absorptive material to prevent reflections within the chamber. This RF absorptive material will be subjected to the extreme temperatures inside the environmental chamber and hence its properties will change. This uncertainty accounts for the effect of that change in behavior.</w:t>
      </w:r>
    </w:p>
    <w:p w14:paraId="1967C0D0" w14:textId="77777777" w:rsidR="008F18EB" w:rsidRPr="00C77E92" w:rsidRDefault="008F18EB" w:rsidP="008F18EB">
      <w:pPr>
        <w:rPr>
          <w:b/>
          <w:lang w:val="en-US" w:eastAsia="zh-CN"/>
        </w:rPr>
      </w:pPr>
      <w:r w:rsidRPr="00C77E92">
        <w:rPr>
          <w:b/>
          <w:lang w:eastAsia="ja-JP"/>
        </w:rPr>
        <w:t>A1-21</w:t>
      </w:r>
      <w:r w:rsidRPr="00C77E92">
        <w:t xml:space="preserve"> </w:t>
      </w:r>
      <w:r w:rsidRPr="00C77E92">
        <w:rPr>
          <w:b/>
          <w:lang w:eastAsia="ja-JP"/>
        </w:rPr>
        <w:t>Uncertainty of the LNA</w:t>
      </w:r>
      <w:ins w:id="1606" w:author="Huawei" w:date="2020-10-18T11:30:00Z">
        <w:r w:rsidRPr="00C77E92">
          <w:rPr>
            <w:b/>
            <w:lang w:eastAsia="ja-JP"/>
          </w:rPr>
          <w:t xml:space="preserve"> (FR2 only)</w:t>
        </w:r>
      </w:ins>
    </w:p>
    <w:p w14:paraId="3C5CAB54" w14:textId="77777777" w:rsidR="008F18EB" w:rsidRPr="00C77E92" w:rsidRDefault="008F18EB" w:rsidP="008F18EB">
      <w:pPr>
        <w:rPr>
          <w:rFonts w:eastAsia="Yu Mincho"/>
          <w:lang w:eastAsia="ja-JP"/>
        </w:rPr>
      </w:pPr>
      <w:r w:rsidRPr="00C77E92">
        <w:rPr>
          <w:lang w:eastAsia="ja-JP"/>
        </w:rPr>
        <w:t>To maintain a low noise figure for the measurement system (possibly considering the addition of a down conversion mixer for high frequencies) and LNA may be required. The variation in the gain of the LNA after the calibration procedure is accounted for in this uncertainty contribution</w:t>
      </w:r>
      <w:ins w:id="1607" w:author="Huawei" w:date="2020-10-18T13:34:00Z">
        <w:r w:rsidRPr="00C77E92">
          <w:rPr>
            <w:lang w:eastAsia="ja-JP"/>
          </w:rPr>
          <w:t>.</w:t>
        </w:r>
      </w:ins>
    </w:p>
    <w:p w14:paraId="4A257F18" w14:textId="77777777" w:rsidR="008F18EB" w:rsidRPr="00C77E92" w:rsidRDefault="008F18EB" w:rsidP="008F18EB">
      <w:pPr>
        <w:rPr>
          <w:b/>
          <w:lang w:eastAsia="ja-JP"/>
        </w:rPr>
      </w:pPr>
      <w:r w:rsidRPr="00C77E92">
        <w:rPr>
          <w:b/>
          <w:lang w:eastAsia="ja-JP"/>
        </w:rPr>
        <w:t>A1-22</w:t>
      </w:r>
      <w:r w:rsidRPr="00C77E92">
        <w:t xml:space="preserve"> </w:t>
      </w:r>
      <w:r w:rsidRPr="00C77E92">
        <w:rPr>
          <w:b/>
          <w:lang w:eastAsia="ja-JP"/>
        </w:rPr>
        <w:t>Uncertainty of the Mixer</w:t>
      </w:r>
      <w:ins w:id="1608" w:author="Huawei" w:date="2020-10-18T11:30:00Z">
        <w:r w:rsidRPr="00C77E92">
          <w:rPr>
            <w:b/>
            <w:lang w:eastAsia="ja-JP"/>
          </w:rPr>
          <w:t xml:space="preserve"> (FR2 only)</w:t>
        </w:r>
      </w:ins>
    </w:p>
    <w:p w14:paraId="1B89A3CC" w14:textId="77777777" w:rsidR="008F18EB" w:rsidRPr="00C77E92" w:rsidRDefault="008F18EB" w:rsidP="008F18EB">
      <w:pPr>
        <w:rPr>
          <w:lang w:eastAsia="ja-JP"/>
        </w:rPr>
      </w:pPr>
      <w:r w:rsidRPr="00C77E92">
        <w:rPr>
          <w:lang w:eastAsia="ja-JP"/>
        </w:rPr>
        <w:t>Higher frequency emissions beyond the upper frequency range of the measurement equipment require down converting prior to measurement. The uncertainty introduced by the down conversion is accounted for in this uncertainty contribution.</w:t>
      </w:r>
    </w:p>
    <w:p w14:paraId="0A5D880E" w14:textId="77777777" w:rsidR="008F18EB" w:rsidRPr="00C77E92" w:rsidRDefault="008F18EB" w:rsidP="008F18EB">
      <w:pPr>
        <w:pStyle w:val="Heading1"/>
        <w:rPr>
          <w:ins w:id="1609" w:author="Huawei" w:date="2020-10-19T15:01:00Z"/>
          <w:lang w:eastAsia="zh-CN"/>
        </w:rPr>
      </w:pPr>
      <w:bookmarkStart w:id="1610" w:name="_Toc21086773"/>
      <w:bookmarkStart w:id="1611" w:name="_Toc29769233"/>
      <w:bookmarkStart w:id="1612" w:name="_Toc37430493"/>
      <w:bookmarkStart w:id="1613" w:name="_Toc43739596"/>
      <w:bookmarkStart w:id="1614" w:name="_Toc46347357"/>
      <w:bookmarkStart w:id="1615" w:name="_Toc53169064"/>
      <w:bookmarkStart w:id="1616" w:name="_Toc53169756"/>
      <w:bookmarkStart w:id="1617" w:name="_Toc53170448"/>
      <w:r w:rsidRPr="00C77E92">
        <w:rPr>
          <w:lang w:eastAsia="zh-CN"/>
        </w:rPr>
        <w:t>A.2</w:t>
      </w:r>
      <w:r w:rsidRPr="00C77E92">
        <w:rPr>
          <w:lang w:eastAsia="zh-CN"/>
        </w:rPr>
        <w:tab/>
        <w:t>Compact Antenna Test Range</w:t>
      </w:r>
      <w:bookmarkEnd w:id="1610"/>
      <w:bookmarkEnd w:id="1611"/>
      <w:bookmarkEnd w:id="1612"/>
      <w:bookmarkEnd w:id="1613"/>
      <w:bookmarkEnd w:id="1614"/>
      <w:bookmarkEnd w:id="1615"/>
      <w:bookmarkEnd w:id="1616"/>
      <w:bookmarkEnd w:id="1617"/>
    </w:p>
    <w:p w14:paraId="41392461" w14:textId="77777777" w:rsidR="008F18EB" w:rsidDel="00194494" w:rsidRDefault="008F18EB" w:rsidP="002F1EBB">
      <w:pPr>
        <w:pStyle w:val="NO"/>
        <w:rPr>
          <w:del w:id="1618" w:author="Huawei" w:date="2020-10-23T14:10:00Z"/>
          <w:lang w:eastAsia="ja-JP"/>
        </w:rPr>
      </w:pPr>
      <w:ins w:id="1619" w:author="Huawei" w:date="2020-10-23T14:10: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X measurements in Compact Antenna Test Range</w:t>
        </w:r>
        <w:r>
          <w:rPr>
            <w:lang w:eastAsia="ja-JP"/>
          </w:rPr>
          <w:t>.</w:t>
        </w:r>
      </w:ins>
    </w:p>
    <w:p w14:paraId="1D0B882F" w14:textId="77777777" w:rsidR="00194494" w:rsidRDefault="00194494" w:rsidP="002F1EBB">
      <w:pPr>
        <w:rPr>
          <w:ins w:id="1620" w:author="Huawei - revisions" w:date="2020-11-10T16:39:00Z"/>
          <w:lang w:eastAsia="ja-JP"/>
        </w:rPr>
      </w:pPr>
    </w:p>
    <w:p w14:paraId="430BC346" w14:textId="77777777" w:rsidR="002F1EBB" w:rsidRPr="008C3E98" w:rsidRDefault="002F1EBB" w:rsidP="002F1EBB">
      <w:pPr>
        <w:pStyle w:val="NO"/>
        <w:rPr>
          <w:ins w:id="1621" w:author="Huawei - revisions" w:date="2020-11-10T16:25:00Z"/>
          <w:lang w:eastAsia="ja-JP"/>
        </w:rPr>
      </w:pPr>
      <w:ins w:id="1622" w:author="Huawei - revisions" w:date="2020-11-10T16:25: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483565EB" w14:textId="77777777" w:rsidR="008F18EB" w:rsidRPr="00C77E92" w:rsidRDefault="008F18EB" w:rsidP="008F18EB">
      <w:pPr>
        <w:rPr>
          <w:b/>
        </w:rPr>
      </w:pPr>
      <w:r w:rsidRPr="00C77E92">
        <w:rPr>
          <w:b/>
        </w:rPr>
        <w:t xml:space="preserve">A2-1 Misalignment </w:t>
      </w:r>
      <w:ins w:id="1623" w:author="Huawei" w:date="2020-10-18T18:08:00Z">
        <w:r w:rsidRPr="00C77E92">
          <w:rPr>
            <w:b/>
          </w:rPr>
          <w:t xml:space="preserve">and pointing error of </w:t>
        </w:r>
      </w:ins>
      <w:r w:rsidRPr="00C77E92">
        <w:rPr>
          <w:b/>
        </w:rPr>
        <w:t xml:space="preserve">BS (a) /calibration antenna (b) </w:t>
      </w:r>
      <w:del w:id="1624" w:author="Huawei" w:date="2020-10-18T18:08:00Z">
        <w:r w:rsidRPr="00C77E92" w:rsidDel="008766AE">
          <w:rPr>
            <w:b/>
          </w:rPr>
          <w:delText>&amp; pointing error</w:delText>
        </w:r>
      </w:del>
      <w:ins w:id="1625" w:author="Huawei" w:date="2020-10-18T14:59:00Z">
        <w:r w:rsidRPr="00C77E92">
          <w:rPr>
            <w:b/>
          </w:rPr>
          <w:t>(for EIRP)</w:t>
        </w:r>
      </w:ins>
    </w:p>
    <w:p w14:paraId="4393C98E" w14:textId="77777777" w:rsidR="008F18EB" w:rsidRPr="00C77E92" w:rsidRDefault="008F18EB" w:rsidP="008F18EB">
      <w:pPr>
        <w:rPr>
          <w:ins w:id="1626" w:author="Huawei" w:date="2020-10-17T18:24:00Z"/>
        </w:rPr>
      </w:pPr>
      <w:r w:rsidRPr="00C77E92">
        <w:t>This contribution denotes uncertainty in BS/calibration antenna alignment and BS/calibration antenna pointing error. In this measurement the BS/calibration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BS this would most likely be in the azimuth domain).</w:t>
      </w:r>
    </w:p>
    <w:p w14:paraId="2678708F" w14:textId="72FDAADE" w:rsidR="008F18EB" w:rsidRPr="00C77E92" w:rsidRDefault="008F18EB" w:rsidP="008F18EB">
      <w:pPr>
        <w:pStyle w:val="NO"/>
      </w:pPr>
      <w:ins w:id="1627" w:author="Huawei" w:date="2020-10-17T18:25:00Z">
        <w:r w:rsidRPr="00C77E92">
          <w:t>NOTE:</w:t>
        </w:r>
      </w:ins>
      <w:ins w:id="1628" w:author="Huawei" w:date="2020-10-17T18:27:00Z">
        <w:r w:rsidRPr="00C77E92">
          <w:tab/>
        </w:r>
      </w:ins>
      <w:ins w:id="1629" w:author="Huawei" w:date="2020-10-18T12:40:00Z">
        <w:r w:rsidRPr="00C77E92">
          <w:t>T</w:t>
        </w:r>
      </w:ins>
      <w:ins w:id="1630" w:author="Huawei" w:date="2020-10-17T18:26:00Z">
        <w:r w:rsidRPr="00C77E92">
          <w:t xml:space="preserve">his MU contributor used different values for </w:t>
        </w:r>
      </w:ins>
      <w:ins w:id="1631" w:author="Huawei" w:date="2020-10-17T18:27:00Z">
        <w:r w:rsidRPr="00C77E92">
          <w:t xml:space="preserve">the EIRP measurement and for TRP measurement. Therefore, those two were </w:t>
        </w:r>
      </w:ins>
      <w:ins w:id="1632" w:author="Huawei" w:date="2020-10-17T18:28:00Z">
        <w:r w:rsidRPr="00C77E92">
          <w:t>explicitly differentiated in the MU derivation tables</w:t>
        </w:r>
      </w:ins>
      <w:ins w:id="1633" w:author="Huawei" w:date="2020-10-18T14:47:00Z">
        <w:r w:rsidRPr="00C77E92">
          <w:t xml:space="preserve">, i.e. </w:t>
        </w:r>
      </w:ins>
      <w:ins w:id="1634" w:author="Huawei" w:date="2020-10-18T14:56:00Z">
        <w:r w:rsidRPr="00C77E92">
          <w:t xml:space="preserve">A2-1 for EIRP, </w:t>
        </w:r>
      </w:ins>
      <w:ins w:id="1635" w:author="Huawei" w:date="2020-10-18T14:47:00Z">
        <w:r w:rsidRPr="00C77E92">
          <w:t>A2-18 for TRP</w:t>
        </w:r>
      </w:ins>
      <w:ins w:id="1636" w:author="Huawei" w:date="2020-10-17T18:28:00Z">
        <w:r w:rsidRPr="00C77E92">
          <w:t xml:space="preserve">. </w:t>
        </w:r>
      </w:ins>
    </w:p>
    <w:p w14:paraId="7582EA86" w14:textId="77777777" w:rsidR="008F18EB" w:rsidRPr="00C77E92" w:rsidRDefault="008F18EB" w:rsidP="008F18EB">
      <w:pPr>
        <w:rPr>
          <w:b/>
        </w:rPr>
      </w:pPr>
      <w:r w:rsidRPr="00C77E92">
        <w:rPr>
          <w:b/>
        </w:rPr>
        <w:t>A2-2 Standing wave between BS (a) / calibration antenna (b) and test range antenna</w:t>
      </w:r>
    </w:p>
    <w:p w14:paraId="5DA005E7" w14:textId="4A9BFD53" w:rsidR="008F18EB" w:rsidRPr="00C77E92" w:rsidRDefault="008F18EB" w:rsidP="00194494">
      <w:r w:rsidRPr="00C77E92">
        <w:t>This value is extracting the uncertainty value and standard deviation of gain ripple coming from standing waves between BS and test range antenna. This value can be captured by moving the BS towards the test range antenna as the standing waves go in and out of phase causing a ripple in measured gain.</w:t>
      </w:r>
    </w:p>
    <w:p w14:paraId="5F0F4E86" w14:textId="77777777" w:rsidR="008F18EB" w:rsidRPr="00C77E92" w:rsidRDefault="008F18EB" w:rsidP="008F18EB">
      <w:pPr>
        <w:rPr>
          <w:b/>
        </w:rPr>
      </w:pPr>
      <w:r w:rsidRPr="00C77E92">
        <w:rPr>
          <w:b/>
        </w:rPr>
        <w:t>A2-3 RF leakage (SGH connector terminated &amp; test range antenna connector cable terminated)</w:t>
      </w:r>
    </w:p>
    <w:p w14:paraId="69446230" w14:textId="77777777" w:rsidR="008F18EB" w:rsidRPr="00C77E92" w:rsidRDefault="008F18EB" w:rsidP="008F18EB">
      <w:r w:rsidRPr="00C77E92">
        <w:t>This contribution denotes noise leaking in to connector and cable(s) between test range antenna and receiving equipment. The contribution also includes the noise leakage between the connector and cable(s) between SGH/reference antenna and transmitting equipment.</w:t>
      </w:r>
    </w:p>
    <w:p w14:paraId="7F77C0C6" w14:textId="77777777" w:rsidR="008F18EB" w:rsidRPr="00C77E92" w:rsidRDefault="008F18EB" w:rsidP="008F18EB">
      <w:pPr>
        <w:rPr>
          <w:b/>
        </w:rPr>
      </w:pPr>
      <w:r w:rsidRPr="00C77E92">
        <w:rPr>
          <w:b/>
        </w:rPr>
        <w:t>A2-4</w:t>
      </w:r>
      <w:r w:rsidRPr="00C77E92">
        <w:rPr>
          <w:b/>
        </w:rPr>
        <w:tab/>
        <w:t xml:space="preserve"> QZ ripple </w:t>
      </w:r>
      <w:ins w:id="1637" w:author="Huawei" w:date="2020-10-19T10:18:00Z">
        <w:r w:rsidRPr="00C77E92">
          <w:rPr>
            <w:b/>
          </w:rPr>
          <w:t xml:space="preserve">experienced by </w:t>
        </w:r>
      </w:ins>
      <w:r w:rsidRPr="00C77E92">
        <w:rPr>
          <w:b/>
        </w:rPr>
        <w:t>BS (a) /calibration antenna (b)</w:t>
      </w:r>
      <w:ins w:id="1638" w:author="Huawei" w:date="2020-10-18T22:56:00Z">
        <w:r w:rsidRPr="00C77E92">
          <w:rPr>
            <w:b/>
          </w:rPr>
          <w:t xml:space="preserve"> </w:t>
        </w:r>
        <w:r w:rsidRPr="00C77E92">
          <w:rPr>
            <w:b/>
            <w:lang w:eastAsia="ja-JP"/>
          </w:rPr>
          <w:t>(normal test conditions)</w:t>
        </w:r>
      </w:ins>
    </w:p>
    <w:p w14:paraId="302B5701" w14:textId="77777777" w:rsidR="008F18EB" w:rsidRPr="00C77E92" w:rsidRDefault="008F18EB" w:rsidP="008F18EB">
      <w:pPr>
        <w:rPr>
          <w:ins w:id="1639" w:author="Huawei" w:date="2020-10-19T10:17:00Z"/>
        </w:rPr>
      </w:pPr>
      <w:r w:rsidRPr="00C77E92">
        <w:t>This is the quiet zone (QZ) ripple experienced by the BS/calibration antenna during the measurement or calibration phase. The purpose of this component is to capture the contributions that the reflections from the walls, roof and floor that will add to the EIRP measurement. The sum of all these reflections from the walls, range reflector (if applicable),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BS/calibration antenna. To capture the full effect of the QZ ripple a distance of 1λ should be measured from each of the BS/calibration antenna physical aperture edges, i.e. total QZ distance = physical aperture length +2 λ, to ensure the full volume of the QZ is captured in the uncertainty measurement.</w:t>
      </w:r>
    </w:p>
    <w:p w14:paraId="1491C847" w14:textId="51A018B0" w:rsidR="008F18EB" w:rsidRPr="00C77E92" w:rsidRDefault="008F18EB" w:rsidP="008F18EB">
      <w:pPr>
        <w:pStyle w:val="NO"/>
      </w:pPr>
      <w:ins w:id="1640" w:author="Huawei" w:date="2020-10-19T10:18:00Z">
        <w:r w:rsidRPr="00C77E92">
          <w:rPr>
            <w:lang w:eastAsia="ja-JP"/>
          </w:rPr>
          <w:t xml:space="preserve">NOTE: </w:t>
        </w:r>
        <w:r w:rsidRPr="00C77E92">
          <w:rPr>
            <w:lang w:eastAsia="ja-JP"/>
          </w:rPr>
          <w:tab/>
        </w:r>
      </w:ins>
      <w:ins w:id="1641" w:author="Huawei" w:date="2020-10-19T10:31:00Z">
        <w:r w:rsidRPr="00C77E92">
          <w:tab/>
          <w:t>This MU contributor is defined for normal test conditions. MU contributor for the quality of QZ in extreme test conditions is defined in A2-</w:t>
        </w:r>
      </w:ins>
      <w:ins w:id="1642" w:author="Huawei" w:date="2020-10-19T10:32:00Z">
        <w:r w:rsidRPr="00C77E92">
          <w:t>13</w:t>
        </w:r>
      </w:ins>
      <w:ins w:id="1643" w:author="Huawei" w:date="2020-10-19T10:31:00Z">
        <w:r w:rsidRPr="00C77E92">
          <w:t xml:space="preserve">. </w:t>
        </w:r>
      </w:ins>
    </w:p>
    <w:p w14:paraId="37BCF8FA" w14:textId="77777777" w:rsidR="008F18EB" w:rsidRPr="00C77E92" w:rsidRDefault="008F18EB" w:rsidP="008F18EB">
      <w:pPr>
        <w:rPr>
          <w:b/>
        </w:rPr>
      </w:pPr>
      <w:r w:rsidRPr="00C77E92">
        <w:rPr>
          <w:b/>
        </w:rPr>
        <w:t>A2-5 Mismatch of receiver chain (i.e. between receiving antenna and measurement receiver (a) / low power receiver (b))</w:t>
      </w:r>
    </w:p>
    <w:p w14:paraId="400F2C3C" w14:textId="7BB983C8" w:rsidR="008F18EB" w:rsidRPr="00C77E92" w:rsidRDefault="008F18EB" w:rsidP="00194494">
      <w:r w:rsidRPr="00C77E92">
        <w:t>This uncertainty is the residual uncertainty contribution coming from multiple reflections between the receiving antenna and the test receiver equipment. This value can be captured through measurement by measuring the S</w:t>
      </w:r>
      <w:r w:rsidRPr="00C77E92">
        <w:rPr>
          <w:vertAlign w:val="subscript"/>
        </w:rPr>
        <w:t>11</w:t>
      </w:r>
      <w:r w:rsidRPr="00C77E92">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p>
    <w:p w14:paraId="2120CEEB" w14:textId="77777777" w:rsidR="008F18EB" w:rsidRPr="00C77E92" w:rsidRDefault="008F18EB" w:rsidP="008F18EB">
      <w:pPr>
        <w:rPr>
          <w:b/>
        </w:rPr>
      </w:pPr>
      <w:r w:rsidRPr="00C77E92">
        <w:rPr>
          <w:b/>
        </w:rPr>
        <w:t>A2-6 Insertion loss of receiver chain</w:t>
      </w:r>
    </w:p>
    <w:p w14:paraId="02AECE0A"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BS or calibration antenna.</w:t>
      </w:r>
    </w:p>
    <w:p w14:paraId="0722FFBF" w14:textId="77777777" w:rsidR="008F18EB" w:rsidRPr="00C77E92" w:rsidRDefault="008F18EB" w:rsidP="008F18EB">
      <w:pPr>
        <w:pStyle w:val="EQ"/>
        <w:rPr>
          <w:noProof w:val="0"/>
        </w:rPr>
      </w:pPr>
      <w:r w:rsidRPr="00C77E92">
        <w:rPr>
          <w:noProof w:val="0"/>
        </w:rPr>
        <w:tab/>
        <w:t>IL = -20log</w:t>
      </w:r>
      <w:r w:rsidRPr="00C77E92">
        <w:rPr>
          <w:noProof w:val="0"/>
          <w:vertAlign w:val="subscript"/>
        </w:rPr>
        <w:t>10</w:t>
      </w:r>
      <w:r w:rsidRPr="00C77E92">
        <w:rPr>
          <w:noProof w:val="0"/>
        </w:rPr>
        <w:t>|S</w:t>
      </w:r>
      <w:r w:rsidRPr="00C77E92">
        <w:rPr>
          <w:noProof w:val="0"/>
          <w:vertAlign w:val="subscript"/>
        </w:rPr>
        <w:t>21</w:t>
      </w:r>
      <w:r w:rsidRPr="00C77E92">
        <w:rPr>
          <w:noProof w:val="0"/>
        </w:rPr>
        <w:t>| dB</w:t>
      </w:r>
    </w:p>
    <w:p w14:paraId="64B9F903" w14:textId="77777777" w:rsidR="008F18EB" w:rsidRPr="00C77E92" w:rsidDel="006D0121" w:rsidRDefault="008F18EB" w:rsidP="008F18EB">
      <w:pPr>
        <w:rPr>
          <w:del w:id="1644" w:author="Huawei" w:date="2020-10-21T20:50:00Z"/>
          <w:b/>
        </w:rPr>
      </w:pPr>
      <w:r w:rsidRPr="00C77E92">
        <w:rPr>
          <w:b/>
        </w:rPr>
        <w:t>A2-7 Influence of the calibration antenna feed cable</w:t>
      </w:r>
      <w:ins w:id="1645" w:author="Huawei" w:date="2020-10-21T20:50:00Z">
        <w:r w:rsidRPr="00C77E92">
          <w:rPr>
            <w:b/>
          </w:rPr>
          <w:t xml:space="preserve">, i.e. </w:t>
        </w:r>
      </w:ins>
    </w:p>
    <w:p w14:paraId="4D92C285" w14:textId="77777777" w:rsidR="008F18EB" w:rsidRPr="00C77E92" w:rsidRDefault="008F18EB" w:rsidP="008F18EB">
      <w:pPr>
        <w:rPr>
          <w:b/>
        </w:rPr>
      </w:pPr>
      <w:del w:id="1646" w:author="Huawei" w:date="2020-10-21T20:50:00Z">
        <w:r w:rsidRPr="00C77E92" w:rsidDel="006D0121">
          <w:rPr>
            <w:b/>
          </w:rPr>
          <w:delText>a)</w:delText>
        </w:r>
        <w:r w:rsidRPr="00C77E92" w:rsidDel="006D0121">
          <w:rPr>
            <w:b/>
          </w:rPr>
          <w:tab/>
          <w:delText>F</w:delText>
        </w:r>
      </w:del>
      <w:ins w:id="1647" w:author="Huawei" w:date="2020-10-21T20:50:00Z">
        <w:r w:rsidRPr="00C77E92">
          <w:rPr>
            <w:b/>
          </w:rPr>
          <w:t>f</w:t>
        </w:r>
      </w:ins>
      <w:r w:rsidRPr="00C77E92">
        <w:rPr>
          <w:b/>
        </w:rPr>
        <w:t>lexing cables, adapters, attenuators, extra pathloss cable &amp; connector repeatability</w:t>
      </w:r>
      <w:del w:id="1648" w:author="Huawei" w:date="2020-10-18T18:49:00Z">
        <w:r w:rsidRPr="00C77E92" w:rsidDel="004F28A8">
          <w:rPr>
            <w:b/>
          </w:rPr>
          <w:delText>.</w:delText>
        </w:r>
      </w:del>
    </w:p>
    <w:p w14:paraId="123D3C17" w14:textId="77777777" w:rsidR="008F18EB" w:rsidRPr="00C77E92" w:rsidRDefault="008F18EB" w:rsidP="008F18EB">
      <w:r w:rsidRPr="00C77E9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p>
    <w:p w14:paraId="5236F4AD" w14:textId="77777777" w:rsidR="008F18EB" w:rsidRPr="00C77E92" w:rsidRDefault="008F18EB" w:rsidP="008F18EB">
      <w:pPr>
        <w:rPr>
          <w:b/>
        </w:rPr>
      </w:pPr>
      <w:r w:rsidRPr="00C77E92">
        <w:rPr>
          <w:b/>
        </w:rPr>
        <w:t>A2-8 Misalignment positioning system</w:t>
      </w:r>
    </w:p>
    <w:p w14:paraId="21558523" w14:textId="77777777" w:rsidR="008F18EB" w:rsidRPr="00C77E92" w:rsidRDefault="008F18EB" w:rsidP="008F18EB">
      <w:r w:rsidRPr="00C77E92">
        <w:t>This contribution originates from uncertainty in sliding position and turn table angle accuracy. If the calibration antenna is aligned to maximum this contribution can be considered negligible and therefore set to zero.</w:t>
      </w:r>
    </w:p>
    <w:p w14:paraId="68E165F5" w14:textId="77777777" w:rsidR="008F18EB" w:rsidRPr="00C77E92" w:rsidRDefault="008F18EB" w:rsidP="008F18EB">
      <w:pPr>
        <w:rPr>
          <w:b/>
        </w:rPr>
      </w:pPr>
      <w:r w:rsidRPr="00C77E92">
        <w:rPr>
          <w:b/>
        </w:rPr>
        <w:t xml:space="preserve">A2-9 Rotary </w:t>
      </w:r>
      <w:del w:id="1649" w:author="Huawei" w:date="2020-10-18T18:49:00Z">
        <w:r w:rsidRPr="00C77E92" w:rsidDel="004F28A8">
          <w:rPr>
            <w:b/>
          </w:rPr>
          <w:delText>J</w:delText>
        </w:r>
      </w:del>
      <w:del w:id="1650" w:author="Huawei" w:date="2020-10-18T22:49:00Z">
        <w:r w:rsidRPr="00C77E92" w:rsidDel="00F10862">
          <w:rPr>
            <w:b/>
          </w:rPr>
          <w:delText>oints</w:delText>
        </w:r>
      </w:del>
      <w:ins w:id="1651" w:author="Huawei" w:date="2020-10-18T22:49:00Z">
        <w:r w:rsidRPr="00C77E92">
          <w:rPr>
            <w:b/>
          </w:rPr>
          <w:t>joints</w:t>
        </w:r>
      </w:ins>
    </w:p>
    <w:p w14:paraId="2A114478" w14:textId="77777777" w:rsidR="008F18EB" w:rsidRPr="00C77E92" w:rsidRDefault="008F18EB" w:rsidP="008F18EB">
      <w:r w:rsidRPr="00C77E92">
        <w:t>If applicable the contribution of this uncertainty the accuracy in changing from azimuth to vertical measurements.</w:t>
      </w:r>
    </w:p>
    <w:p w14:paraId="737C689D" w14:textId="77777777" w:rsidR="008F18EB" w:rsidRPr="00C77E92" w:rsidRDefault="008F18EB" w:rsidP="008F18EB">
      <w:pPr>
        <w:rPr>
          <w:b/>
        </w:rPr>
      </w:pPr>
      <w:r w:rsidRPr="00C77E92">
        <w:rPr>
          <w:b/>
        </w:rPr>
        <w:t xml:space="preserve">A2-10 Miscellaneous </w:t>
      </w:r>
      <w:ins w:id="1652" w:author="Huawei" w:date="2020-10-18T18:49:00Z">
        <w:r w:rsidRPr="00C77E92">
          <w:rPr>
            <w:b/>
          </w:rPr>
          <w:t>u</w:t>
        </w:r>
      </w:ins>
      <w:del w:id="1653" w:author="Huawei" w:date="2020-10-18T18:49:00Z">
        <w:r w:rsidRPr="00C77E92" w:rsidDel="004F28A8">
          <w:rPr>
            <w:b/>
          </w:rPr>
          <w:delText>U</w:delText>
        </w:r>
      </w:del>
      <w:r w:rsidRPr="00C77E92">
        <w:rPr>
          <w:b/>
        </w:rPr>
        <w:t>ncertainty</w:t>
      </w:r>
    </w:p>
    <w:p w14:paraId="06C631A5" w14:textId="77777777" w:rsidR="008F18EB" w:rsidRPr="00C77E92" w:rsidRDefault="008F18EB" w:rsidP="008F18EB">
      <w:r w:rsidRPr="00C77E92">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(SGH) and the BS.</w:t>
      </w:r>
    </w:p>
    <w:p w14:paraId="7C6B3BEA" w14:textId="77777777" w:rsidR="008F18EB" w:rsidRPr="00C77E92" w:rsidRDefault="008F18EB" w:rsidP="008F18EB">
      <w:pPr>
        <w:rPr>
          <w:b/>
        </w:rPr>
      </w:pPr>
      <w:r w:rsidRPr="00C77E92">
        <w:rPr>
          <w:b/>
        </w:rPr>
        <w:t xml:space="preserve">A2-11 Switching </w:t>
      </w:r>
      <w:ins w:id="1654" w:author="Huawei" w:date="2020-10-18T18:42:00Z">
        <w:r w:rsidRPr="00C77E92">
          <w:rPr>
            <w:b/>
          </w:rPr>
          <w:t>u</w:t>
        </w:r>
      </w:ins>
      <w:del w:id="1655" w:author="Huawei" w:date="2020-10-18T18:42:00Z">
        <w:r w:rsidRPr="00C77E92" w:rsidDel="00D04E88">
          <w:rPr>
            <w:b/>
          </w:rPr>
          <w:delText>U</w:delText>
        </w:r>
      </w:del>
      <w:r w:rsidRPr="00C77E92">
        <w:rPr>
          <w:b/>
        </w:rPr>
        <w:t>ncertainty</w:t>
      </w:r>
    </w:p>
    <w:p w14:paraId="38E669F5" w14:textId="77777777" w:rsidR="008F18EB" w:rsidRPr="00C77E92" w:rsidRDefault="008F18EB" w:rsidP="008F18EB">
      <w:r w:rsidRPr="00C77E9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w:t>
      </w:r>
      <w:bookmarkStart w:id="1656" w:name="_GoBack"/>
      <w:bookmarkEnd w:id="1656"/>
      <w:r w:rsidRPr="00C77E92">
        <w:t>ath loss and antenna performance measurements, some minor uncertainties can occur when the switch states are programmed to change their polarity.</w:t>
      </w:r>
    </w:p>
    <w:p w14:paraId="7A7BAFD8" w14:textId="77777777" w:rsidR="008F18EB" w:rsidRPr="00C77E92" w:rsidRDefault="008F18EB" w:rsidP="008F18EB">
      <w:pPr>
        <w:rPr>
          <w:b/>
        </w:rPr>
      </w:pPr>
      <w:r w:rsidRPr="00C77E92">
        <w:rPr>
          <w:b/>
        </w:rPr>
        <w:t xml:space="preserve">A2-12 </w:t>
      </w:r>
      <w:del w:id="1657" w:author="Huawei" w:date="2020-10-18T11:26:00Z">
        <w:r w:rsidRPr="00C77E92" w:rsidDel="00DC640A">
          <w:rPr>
            <w:b/>
          </w:rPr>
          <w:delText>Frequency flatness</w:delText>
        </w:r>
      </w:del>
      <w:ins w:id="1658" w:author="Huawei" w:date="2020-10-18T11:26:00Z">
        <w:r w:rsidRPr="00C77E92">
          <w:rPr>
            <w:b/>
          </w:rPr>
          <w:t>Frequency flatness of test system</w:t>
        </w:r>
      </w:ins>
    </w:p>
    <w:p w14:paraId="7615FB7C" w14:textId="77777777" w:rsidR="008F18EB" w:rsidRPr="00C77E92" w:rsidRDefault="008F18EB" w:rsidP="008F18EB">
      <w:r w:rsidRPr="00C77E92">
        <w:t>This uncertainty contribution to account for the frequency interpolation error caused by a finite frequency resolution during the calibration stage.</w:t>
      </w:r>
    </w:p>
    <w:p w14:paraId="445DB45D" w14:textId="77777777" w:rsidR="008F18EB" w:rsidRPr="00C77E92" w:rsidRDefault="008F18EB" w:rsidP="008F18EB">
      <w:pPr>
        <w:rPr>
          <w:b/>
          <w:lang w:eastAsia="ja-JP"/>
        </w:rPr>
      </w:pPr>
      <w:r w:rsidRPr="00C77E92">
        <w:rPr>
          <w:b/>
          <w:lang w:eastAsia="ja-JP"/>
        </w:rPr>
        <w:t>A2-13 Quality of quiet zone (extreme</w:t>
      </w:r>
      <w:ins w:id="1659" w:author="Huawei" w:date="2020-10-18T18:42:00Z">
        <w:r w:rsidRPr="00C77E92">
          <w:rPr>
            <w:b/>
            <w:lang w:eastAsia="ja-JP"/>
          </w:rPr>
          <w:t xml:space="preserve"> test conditions</w:t>
        </w:r>
      </w:ins>
      <w:r w:rsidRPr="00C77E92">
        <w:rPr>
          <w:b/>
          <w:lang w:eastAsia="ja-JP"/>
        </w:rPr>
        <w:t>)</w:t>
      </w:r>
    </w:p>
    <w:p w14:paraId="59DD386A" w14:textId="77777777" w:rsidR="008F18EB" w:rsidRPr="00C77E92" w:rsidDel="00D650B4" w:rsidRDefault="008F18EB" w:rsidP="008F18EB">
      <w:pPr>
        <w:rPr>
          <w:del w:id="1660" w:author="Huawei" w:date="2020-10-19T10:31:00Z"/>
          <w:lang w:eastAsia="ja-JP"/>
        </w:rPr>
      </w:pPr>
      <w:r w:rsidRPr="00C77E92">
        <w:rPr>
          <w:lang w:eastAsia="ja-JP"/>
        </w:rPr>
        <w:t xml:space="preserve">This contribution is related to the ambient quality of the quiet zone </w:t>
      </w:r>
      <w:ins w:id="1661" w:author="Huawei" w:date="2020-10-18T22:55:00Z">
        <w:r w:rsidRPr="00C77E92">
          <w:rPr>
            <w:lang w:eastAsia="ja-JP"/>
          </w:rPr>
          <w:t xml:space="preserve">for normal test conditions </w:t>
        </w:r>
      </w:ins>
      <w:r w:rsidRPr="00C77E92">
        <w:rPr>
          <w:lang w:eastAsia="ja-JP"/>
        </w:rPr>
        <w:t xml:space="preserve">(A2-4) which originates from a reflectivity level of an anechoic chamber. The reflectivity level is determined from the average standard deviation of the electric field in the quiet zone. As the environmental enclosure is larger than the BS and the material of the environmental chamber may cause some reflection and refraction the quite zone flatness will be effected. The quality of the quiet zone for the extreme test is therefore larger that for the ambient due to the environmental enclosures effect. </w:t>
      </w:r>
    </w:p>
    <w:p w14:paraId="16CA122D" w14:textId="64A40F4C" w:rsidR="008F18EB" w:rsidRPr="00C77E92" w:rsidRDefault="008F18EB" w:rsidP="008F18EB">
      <w:pPr>
        <w:rPr>
          <w:b/>
          <w:lang w:eastAsia="ja-JP"/>
        </w:rPr>
      </w:pPr>
      <w:r w:rsidRPr="00C77E92">
        <w:rPr>
          <w:b/>
          <w:lang w:eastAsia="ja-JP"/>
        </w:rPr>
        <w:t>A2-14 Wet radome loss variation</w:t>
      </w:r>
    </w:p>
    <w:p w14:paraId="61280FC1" w14:textId="77777777" w:rsidR="008F18EB" w:rsidRPr="00C77E92" w:rsidRDefault="008F18EB" w:rsidP="008F18EB">
      <w:pPr>
        <w:rPr>
          <w:lang w:val="en-US" w:eastAsia="zh-CN"/>
        </w:rPr>
      </w:pPr>
      <w:r w:rsidRPr="00C77E92">
        <w:rPr>
          <w:lang w:val="en-US" w:eastAsia="zh-CN"/>
        </w:rPr>
        <w:t>The environmental chamber radome will be an ineffective thermal isolator and will have extreme temperatures on the inside and the OTA chamber ambient temperature on the outside. In such conditions condensation is inevitable. This uncertainty is due to the variation in the radome loss due to condensation on the environmental chamber radome.</w:t>
      </w:r>
    </w:p>
    <w:p w14:paraId="58F13CEC" w14:textId="04EBB1A7" w:rsidR="008F18EB" w:rsidRPr="00C77E92" w:rsidRDefault="008F18EB" w:rsidP="008F18EB">
      <w:pPr>
        <w:rPr>
          <w:b/>
          <w:lang w:eastAsia="ja-JP"/>
        </w:rPr>
      </w:pPr>
      <w:r w:rsidRPr="00C77E92">
        <w:rPr>
          <w:b/>
          <w:lang w:eastAsia="ja-JP"/>
        </w:rPr>
        <w:t>A2-15 Radome loss variation</w:t>
      </w:r>
    </w:p>
    <w:p w14:paraId="39BB1375" w14:textId="77777777" w:rsidR="008F18EB" w:rsidRPr="00C77E92" w:rsidRDefault="008F18EB" w:rsidP="008F18EB">
      <w:pPr>
        <w:rPr>
          <w:lang w:val="en-US" w:eastAsia="zh-CN"/>
        </w:rPr>
      </w:pPr>
      <w:r w:rsidRPr="00C77E92">
        <w:rPr>
          <w:lang w:val="en-US" w:eastAsia="zh-CN"/>
        </w:rPr>
        <w:t>The environmental chamber radome will affect the path between the BS and the test antenna due to both its insertion loss and also reflection and refraction from the materials surface. The loss is dependent on the material as well as its proximity to the BS. The uncertainty is the residual uncertainly of the total loss after calibration</w:t>
      </w:r>
      <w:ins w:id="1662" w:author="Huawei" w:date="2020-10-18T22:53:00Z">
        <w:r w:rsidRPr="00C77E92">
          <w:rPr>
            <w:lang w:val="en-US" w:eastAsia="zh-CN"/>
          </w:rPr>
          <w:t>.</w:t>
        </w:r>
      </w:ins>
      <w:r w:rsidRPr="00C77E92">
        <w:rPr>
          <w:lang w:val="en-US" w:eastAsia="zh-CN"/>
        </w:rPr>
        <w:t xml:space="preserve"> </w:t>
      </w:r>
    </w:p>
    <w:p w14:paraId="58E654A8" w14:textId="610AFB61" w:rsidR="008F18EB" w:rsidRPr="00C77E92" w:rsidRDefault="008F18EB" w:rsidP="008F18EB">
      <w:pPr>
        <w:rPr>
          <w:b/>
          <w:lang w:val="en-US" w:eastAsia="zh-CN"/>
        </w:rPr>
      </w:pPr>
      <w:r w:rsidRPr="00C77E92">
        <w:rPr>
          <w:b/>
          <w:lang w:eastAsia="ja-JP"/>
        </w:rPr>
        <w:t>A2-16 Change in absorber behaviour</w:t>
      </w:r>
    </w:p>
    <w:p w14:paraId="174A931D" w14:textId="77777777" w:rsidR="008F18EB" w:rsidRPr="00C77E92" w:rsidRDefault="008F18EB" w:rsidP="008F18EB">
      <w:pPr>
        <w:rPr>
          <w:lang w:val="en-US" w:eastAsia="zh-CN"/>
        </w:rPr>
      </w:pPr>
      <w:r w:rsidRPr="00C77E92">
        <w:rPr>
          <w:lang w:val="en-US" w:eastAsia="zh-CN"/>
        </w:rPr>
        <w:t>The environmental chamber will contain RF absorptive material to prevent reflections within the chamber. This RF absorptive material will be subjected to the extreme temperatures inside the environmental chamber and hence its properties will change. This uncertainty accounts for the effect of that change in behavior.</w:t>
      </w:r>
    </w:p>
    <w:p w14:paraId="22FA9076" w14:textId="77777777" w:rsidR="008F18EB" w:rsidRPr="00C77E92" w:rsidRDefault="008F18EB" w:rsidP="008F18EB">
      <w:pPr>
        <w:rPr>
          <w:b/>
          <w:lang w:val="en-US" w:eastAsia="zh-CN"/>
        </w:rPr>
      </w:pPr>
      <w:r w:rsidRPr="00C77E92">
        <w:rPr>
          <w:b/>
          <w:lang w:val="en-US" w:eastAsia="zh-CN"/>
        </w:rPr>
        <w:t>A2-17 Measurement system dynamic range uncertainty</w:t>
      </w:r>
    </w:p>
    <w:p w14:paraId="0184B8F1" w14:textId="77777777" w:rsidR="008F18EB" w:rsidRPr="00C77E92" w:rsidRDefault="008F18EB" w:rsidP="008F18EB">
      <w:bookmarkStart w:id="1663" w:name="_Toc21086774"/>
      <w:bookmarkStart w:id="1664" w:name="_Toc29769234"/>
      <w:r w:rsidRPr="00C77E92">
        <w:t>Uncertainty associated with the addition of each of the directional power measurements to calculate the TRP due to the limited dynamic range of the OTA test system causing an overestimation.</w:t>
      </w:r>
    </w:p>
    <w:p w14:paraId="5BB7A042" w14:textId="77777777" w:rsidR="008F18EB" w:rsidRPr="00C77E92" w:rsidRDefault="008F18EB" w:rsidP="008F18EB">
      <w:pPr>
        <w:rPr>
          <w:b/>
        </w:rPr>
      </w:pPr>
      <w:r w:rsidRPr="00C77E92">
        <w:rPr>
          <w:b/>
        </w:rPr>
        <w:t xml:space="preserve">A2-18 </w:t>
      </w:r>
      <w:ins w:id="1665" w:author="Huawei" w:date="2020-10-18T18:42:00Z">
        <w:r w:rsidRPr="00C77E92">
          <w:rPr>
            <w:b/>
          </w:rPr>
          <w:t>Misalignment and pointing error of BS (a) /calibration antenna (b)</w:t>
        </w:r>
        <w:r w:rsidRPr="00C77E92" w:rsidDel="00D04E88">
          <w:rPr>
            <w:b/>
          </w:rPr>
          <w:t xml:space="preserve"> </w:t>
        </w:r>
      </w:ins>
      <w:del w:id="1666" w:author="Huawei" w:date="2020-10-18T18:42:00Z">
        <w:r w:rsidRPr="00C77E92" w:rsidDel="00D04E88">
          <w:rPr>
            <w:b/>
          </w:rPr>
          <w:delText xml:space="preserve">Misalignment BS (a) /calibration antenna (b) &amp; pointing error </w:delText>
        </w:r>
      </w:del>
      <w:ins w:id="1667" w:author="Huawei" w:date="2020-10-18T14:55:00Z">
        <w:r w:rsidRPr="00C77E92">
          <w:rPr>
            <w:b/>
          </w:rPr>
          <w:t>(</w:t>
        </w:r>
      </w:ins>
      <w:r w:rsidRPr="00C77E92">
        <w:rPr>
          <w:b/>
        </w:rPr>
        <w:t>for TRP</w:t>
      </w:r>
      <w:ins w:id="1668" w:author="Huawei" w:date="2020-10-18T14:55:00Z">
        <w:r w:rsidRPr="00C77E92">
          <w:rPr>
            <w:b/>
          </w:rPr>
          <w:t>)</w:t>
        </w:r>
      </w:ins>
    </w:p>
    <w:p w14:paraId="2E8BF259" w14:textId="77777777" w:rsidR="008F18EB" w:rsidRPr="00C77E92" w:rsidRDefault="008F18EB" w:rsidP="008F18EB">
      <w:pPr>
        <w:rPr>
          <w:ins w:id="1669" w:author="Huawei" w:date="2020-10-18T14:55:00Z"/>
        </w:rPr>
      </w:pPr>
      <w:r w:rsidRPr="00C77E92">
        <w:t>This contribution denotes uncertainty in BS/calibration antenna alignment and BS/calibration antenna pointing error and its effect on the TRP calculation. The pointing error for TRP emissions measurement is larger than for EIRP (A2-1)</w:t>
      </w:r>
      <w:ins w:id="1670" w:author="Huawei" w:date="2020-10-18T14:55:00Z">
        <w:r w:rsidRPr="00C77E92">
          <w:t>.</w:t>
        </w:r>
      </w:ins>
    </w:p>
    <w:p w14:paraId="416D253A" w14:textId="478BCB07" w:rsidR="008F18EB" w:rsidDel="00194494" w:rsidRDefault="008F18EB" w:rsidP="00194494">
      <w:pPr>
        <w:pStyle w:val="NO"/>
        <w:rPr>
          <w:del w:id="1671" w:author="Huawei" w:date="2020-10-18T14:59:00Z"/>
        </w:rPr>
      </w:pPr>
      <w:ins w:id="1672" w:author="Huawei" w:date="2020-10-18T14:59:00Z">
        <w:r w:rsidRPr="00C77E92">
          <w:t>NOTE:</w:t>
        </w:r>
        <w:r w:rsidRPr="00C77E92">
          <w:tab/>
          <w:t xml:space="preserve">This MU contributor used different values for the EIRP measurement and for TRP measurement. Therefore, those two were explicitly differentiated in the MU derivation tables, i.e. A2-1 for EIRP, A2-18 for TRP. </w:t>
        </w:r>
      </w:ins>
    </w:p>
    <w:p w14:paraId="5E743443" w14:textId="77777777" w:rsidR="00194494" w:rsidRPr="00C77E92" w:rsidRDefault="00194494" w:rsidP="008F18EB">
      <w:pPr>
        <w:pStyle w:val="NO"/>
        <w:rPr>
          <w:ins w:id="1673" w:author="Huawei - revisions" w:date="2020-11-10T16:39:00Z"/>
        </w:rPr>
      </w:pPr>
    </w:p>
    <w:p w14:paraId="1339F984" w14:textId="77777777" w:rsidR="008F18EB" w:rsidRPr="00C77E92" w:rsidRDefault="008F18EB" w:rsidP="008F18EB">
      <w:pPr>
        <w:rPr>
          <w:b/>
          <w:lang w:val="en-US" w:eastAsia="zh-CN"/>
        </w:rPr>
      </w:pPr>
      <w:r w:rsidRPr="00C77E92">
        <w:rPr>
          <w:b/>
          <w:lang w:eastAsia="ja-JP"/>
        </w:rPr>
        <w:t>A2-19</w:t>
      </w:r>
      <w:r w:rsidRPr="00C77E92">
        <w:t xml:space="preserve"> </w:t>
      </w:r>
      <w:r w:rsidRPr="00C77E92">
        <w:rPr>
          <w:b/>
          <w:lang w:eastAsia="ja-JP"/>
        </w:rPr>
        <w:t>Uncertainty of the LNA</w:t>
      </w:r>
      <w:ins w:id="1674" w:author="Huawei" w:date="2020-10-18T21:32:00Z">
        <w:r w:rsidRPr="00C77E92">
          <w:rPr>
            <w:b/>
            <w:lang w:eastAsia="ja-JP"/>
          </w:rPr>
          <w:t xml:space="preserve"> (FR2 only)</w:t>
        </w:r>
      </w:ins>
    </w:p>
    <w:p w14:paraId="3225EF75" w14:textId="77777777" w:rsidR="008F18EB" w:rsidRPr="009A7DD5" w:rsidRDefault="008F18EB" w:rsidP="008F18EB">
      <w:pPr>
        <w:rPr>
          <w:rFonts w:eastAsia="Yu Mincho"/>
          <w:lang w:eastAsia="ja-JP"/>
        </w:rPr>
      </w:pPr>
      <w:r w:rsidRPr="00F64845">
        <w:rPr>
          <w:lang w:eastAsia="ja-JP"/>
        </w:rPr>
        <w:t>To maintain a low noise figure for the measurement system (possibly considering the addition of a down conversion mixer for high frequencies) and LNA may be required. The variation in the gain of the LNA after the calibration procedur</w:t>
      </w:r>
      <w:r w:rsidRPr="00841407">
        <w:rPr>
          <w:lang w:eastAsia="ja-JP"/>
        </w:rPr>
        <w:t>e</w:t>
      </w:r>
      <w:r w:rsidRPr="009A7DD5">
        <w:rPr>
          <w:lang w:eastAsia="ja-JP"/>
        </w:rPr>
        <w:t xml:space="preserve"> is accounted for in this uncertainty contribution</w:t>
      </w:r>
    </w:p>
    <w:p w14:paraId="74601F50" w14:textId="77777777" w:rsidR="008F18EB" w:rsidRPr="00C77E92" w:rsidRDefault="008F18EB" w:rsidP="008F18EB">
      <w:pPr>
        <w:rPr>
          <w:b/>
          <w:lang w:eastAsia="ja-JP"/>
        </w:rPr>
      </w:pPr>
      <w:r w:rsidRPr="00C77E92">
        <w:rPr>
          <w:b/>
          <w:lang w:eastAsia="ja-JP"/>
        </w:rPr>
        <w:t>A2-20</w:t>
      </w:r>
      <w:r w:rsidRPr="00C77E92">
        <w:t xml:space="preserve"> </w:t>
      </w:r>
      <w:r w:rsidRPr="00C77E92">
        <w:rPr>
          <w:b/>
          <w:lang w:eastAsia="ja-JP"/>
        </w:rPr>
        <w:t xml:space="preserve">Uncertainty of the </w:t>
      </w:r>
      <w:ins w:id="1675" w:author="Huawei" w:date="2020-10-18T21:32:00Z">
        <w:r w:rsidRPr="00C77E92">
          <w:rPr>
            <w:b/>
            <w:lang w:eastAsia="ja-JP"/>
          </w:rPr>
          <w:t>m</w:t>
        </w:r>
      </w:ins>
      <w:del w:id="1676" w:author="Huawei" w:date="2020-10-18T21:32:00Z">
        <w:r w:rsidRPr="00C77E92" w:rsidDel="00360AF6">
          <w:rPr>
            <w:b/>
            <w:lang w:eastAsia="ja-JP"/>
          </w:rPr>
          <w:delText>M</w:delText>
        </w:r>
      </w:del>
      <w:r w:rsidRPr="00C77E92">
        <w:rPr>
          <w:b/>
          <w:lang w:eastAsia="ja-JP"/>
        </w:rPr>
        <w:t>ixer</w:t>
      </w:r>
      <w:ins w:id="1677" w:author="Huawei" w:date="2020-10-18T21:32:00Z">
        <w:r w:rsidRPr="00C77E92">
          <w:rPr>
            <w:b/>
            <w:lang w:eastAsia="ja-JP"/>
          </w:rPr>
          <w:t xml:space="preserve"> (FR2 only)</w:t>
        </w:r>
      </w:ins>
    </w:p>
    <w:p w14:paraId="269E28AA" w14:textId="77777777" w:rsidR="008F18EB" w:rsidRPr="00C77E92" w:rsidRDefault="008F18EB" w:rsidP="008F18EB">
      <w:pPr>
        <w:rPr>
          <w:lang w:eastAsia="ja-JP"/>
        </w:rPr>
      </w:pPr>
      <w:r w:rsidRPr="00C77E92">
        <w:rPr>
          <w:lang w:eastAsia="ja-JP"/>
        </w:rPr>
        <w:t>Higher frequency emissions beyond the upper frequency range of the measurement equipment require down converting prior to measurement. The uncertainty introduced by the down conversion is accounted for in this uncertainty contribution.</w:t>
      </w:r>
    </w:p>
    <w:p w14:paraId="1C8ACB1D" w14:textId="77777777" w:rsidR="008F18EB" w:rsidRPr="00C77E92" w:rsidDel="00F10862" w:rsidRDefault="008F18EB" w:rsidP="008F18EB">
      <w:pPr>
        <w:rPr>
          <w:del w:id="1678" w:author="Huawei" w:date="2020-10-18T22:44:00Z"/>
          <w:b/>
          <w:lang w:eastAsia="ja-JP"/>
        </w:rPr>
      </w:pPr>
      <w:del w:id="1679" w:author="Huawei" w:date="2020-10-18T22:44:00Z">
        <w:r w:rsidRPr="00C77E92" w:rsidDel="00F10862">
          <w:rPr>
            <w:b/>
            <w:lang w:eastAsia="ja-JP"/>
          </w:rPr>
          <w:delText>A2-21</w:delText>
        </w:r>
        <w:r w:rsidRPr="00C77E92" w:rsidDel="00F10862">
          <w:delText xml:space="preserve"> </w:delText>
        </w:r>
        <w:r w:rsidRPr="00C77E92" w:rsidDel="00F10862">
          <w:rPr>
            <w:b/>
            <w:lang w:eastAsia="ja-JP"/>
          </w:rPr>
          <w:delText>Miscellaneous uncertainty</w:delText>
        </w:r>
      </w:del>
    </w:p>
    <w:p w14:paraId="139EEAB5" w14:textId="77777777" w:rsidR="008F18EB" w:rsidRPr="00C77E92" w:rsidDel="00F10862" w:rsidRDefault="008F18EB" w:rsidP="008F18EB">
      <w:pPr>
        <w:rPr>
          <w:del w:id="1680" w:author="Huawei" w:date="2020-10-18T22:44:00Z"/>
        </w:rPr>
      </w:pPr>
      <w:del w:id="1681" w:author="Huawei" w:date="2020-10-18T22:44:00Z">
        <w:r w:rsidRPr="00C77E92" w:rsidDel="00F10862">
          <w:delTex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BS.</w:delText>
        </w:r>
      </w:del>
    </w:p>
    <w:p w14:paraId="529EED0E" w14:textId="77777777" w:rsidR="008F18EB" w:rsidRPr="00C77E92" w:rsidRDefault="008F18EB" w:rsidP="008F18EB">
      <w:pPr>
        <w:pStyle w:val="Heading1"/>
        <w:rPr>
          <w:ins w:id="1682" w:author="Huawei" w:date="2020-10-19T15:01:00Z"/>
          <w:lang w:eastAsia="zh-CN"/>
        </w:rPr>
      </w:pPr>
      <w:bookmarkStart w:id="1683" w:name="_Toc37430494"/>
      <w:bookmarkStart w:id="1684" w:name="_Toc43739597"/>
      <w:bookmarkStart w:id="1685" w:name="_Toc46347358"/>
      <w:bookmarkStart w:id="1686" w:name="_Toc53169065"/>
      <w:bookmarkStart w:id="1687" w:name="_Toc53169757"/>
      <w:bookmarkStart w:id="1688" w:name="_Toc53170449"/>
      <w:r w:rsidRPr="00C77E92">
        <w:rPr>
          <w:lang w:eastAsia="zh-CN"/>
        </w:rPr>
        <w:t>A.3</w:t>
      </w:r>
      <w:r w:rsidRPr="00C77E92">
        <w:rPr>
          <w:lang w:eastAsia="zh-CN"/>
        </w:rPr>
        <w:tab/>
        <w:t>Near Field Test Range</w:t>
      </w:r>
      <w:bookmarkEnd w:id="1663"/>
      <w:bookmarkEnd w:id="1664"/>
      <w:bookmarkEnd w:id="1683"/>
      <w:bookmarkEnd w:id="1684"/>
      <w:bookmarkEnd w:id="1685"/>
      <w:bookmarkEnd w:id="1686"/>
      <w:bookmarkEnd w:id="1687"/>
      <w:bookmarkEnd w:id="1688"/>
    </w:p>
    <w:p w14:paraId="35F920FB" w14:textId="77777777" w:rsidR="008F18EB" w:rsidDel="00194494" w:rsidRDefault="008F18EB" w:rsidP="008F18EB">
      <w:pPr>
        <w:rPr>
          <w:del w:id="1689" w:author="Huawei" w:date="2020-10-23T14:10:00Z"/>
          <w:lang w:eastAsia="ja-JP"/>
        </w:rPr>
      </w:pPr>
      <w:ins w:id="1690" w:author="Huawei" w:date="2020-10-23T14:10: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X measurements in Near Field Test Range</w:t>
        </w:r>
        <w:r>
          <w:rPr>
            <w:lang w:eastAsia="ja-JP"/>
          </w:rPr>
          <w:t>.</w:t>
        </w:r>
      </w:ins>
    </w:p>
    <w:p w14:paraId="18059C93" w14:textId="77777777" w:rsidR="00194494" w:rsidRDefault="00194494" w:rsidP="008F18EB">
      <w:pPr>
        <w:rPr>
          <w:ins w:id="1691" w:author="Huawei - revisions" w:date="2020-11-10T16:39:00Z"/>
          <w:lang w:eastAsia="ja-JP"/>
        </w:rPr>
      </w:pPr>
    </w:p>
    <w:p w14:paraId="3173106E" w14:textId="77777777" w:rsidR="008F18EB" w:rsidRPr="00C77E92" w:rsidRDefault="008F18EB" w:rsidP="008F18EB">
      <w:pPr>
        <w:rPr>
          <w:b/>
        </w:rPr>
      </w:pPr>
      <w:r w:rsidRPr="00C77E92">
        <w:rPr>
          <w:b/>
        </w:rPr>
        <w:t>A3-1</w:t>
      </w:r>
      <w:r w:rsidRPr="00C77E92">
        <w:rPr>
          <w:b/>
        </w:rPr>
        <w:tab/>
        <w:t xml:space="preserve">Axes </w:t>
      </w:r>
      <w:ins w:id="1692" w:author="Huawei" w:date="2020-10-19T10:42:00Z">
        <w:r w:rsidRPr="00C77E92">
          <w:rPr>
            <w:b/>
          </w:rPr>
          <w:t>i</w:t>
        </w:r>
      </w:ins>
      <w:del w:id="1693" w:author="Huawei" w:date="2020-10-19T10:42:00Z">
        <w:r w:rsidRPr="00C77E92" w:rsidDel="00484558">
          <w:rPr>
            <w:b/>
          </w:rPr>
          <w:delText>I</w:delText>
        </w:r>
      </w:del>
      <w:r w:rsidRPr="00C77E92">
        <w:rPr>
          <w:b/>
        </w:rPr>
        <w:t>ntersection</w:t>
      </w:r>
    </w:p>
    <w:p w14:paraId="264A1E3C" w14:textId="77777777" w:rsidR="008F18EB" w:rsidRPr="00C77E92" w:rsidRDefault="008F18EB" w:rsidP="008F18EB">
      <w:pPr>
        <w:keepNext/>
        <w:keepLines/>
      </w:pPr>
      <w:r w:rsidRPr="00C77E92">
        <w:t>This is a mechanical uncertainty term and aim to find the uncertainty related with the lateral displacement between the horizontal and vertical axes of the BS positioner. This can result in sampling the field on a non-ideal sphere. This uncertainty is assumed to have a Gaussian distribution.</w:t>
      </w:r>
    </w:p>
    <w:p w14:paraId="0476A836" w14:textId="77777777" w:rsidR="008F18EB" w:rsidRPr="00C77E92" w:rsidRDefault="008F18EB" w:rsidP="008F18EB">
      <w:pPr>
        <w:rPr>
          <w:b/>
        </w:rPr>
      </w:pPr>
      <w:r w:rsidRPr="00C77E92">
        <w:rPr>
          <w:b/>
        </w:rPr>
        <w:t>A3-2</w:t>
      </w:r>
      <w:r w:rsidRPr="00C77E92">
        <w:rPr>
          <w:b/>
        </w:rPr>
        <w:tab/>
        <w:t xml:space="preserve">Axes </w:t>
      </w:r>
      <w:ins w:id="1694" w:author="Huawei" w:date="2020-10-19T10:42:00Z">
        <w:r w:rsidRPr="00C77E92">
          <w:rPr>
            <w:b/>
          </w:rPr>
          <w:t>o</w:t>
        </w:r>
      </w:ins>
      <w:del w:id="1695" w:author="Huawei" w:date="2020-10-19T10:42:00Z">
        <w:r w:rsidRPr="00C77E92" w:rsidDel="00484558">
          <w:rPr>
            <w:b/>
          </w:rPr>
          <w:delText>O</w:delText>
        </w:r>
      </w:del>
      <w:r w:rsidRPr="00C77E92">
        <w:rPr>
          <w:b/>
        </w:rPr>
        <w:t>rthogonality</w:t>
      </w:r>
    </w:p>
    <w:p w14:paraId="571FCCDF" w14:textId="77777777" w:rsidR="008F18EB" w:rsidRPr="00C77E92" w:rsidRDefault="008F18EB" w:rsidP="008F18EB">
      <w:r w:rsidRPr="00C77E92">
        <w:t>The difference from 90</w:t>
      </w:r>
      <w:r w:rsidRPr="00C77E92">
        <w:rPr>
          <w:lang w:eastAsia="ja-JP"/>
        </w:rPr>
        <w:t>°</w:t>
      </w:r>
      <w:r w:rsidRPr="00C77E92">
        <w:t xml:space="preserve"> of the angle between the horizontal and vertical axes also results in sampling the field on a non-ideal sphere. This uncertainty is assumed to have a Gaussian distribution.</w:t>
      </w:r>
    </w:p>
    <w:p w14:paraId="7A037C1F" w14:textId="77777777" w:rsidR="008F18EB" w:rsidRPr="00C77E92" w:rsidRDefault="008F18EB" w:rsidP="008F18EB">
      <w:pPr>
        <w:rPr>
          <w:b/>
        </w:rPr>
      </w:pPr>
      <w:r w:rsidRPr="00C77E92">
        <w:rPr>
          <w:b/>
        </w:rPr>
        <w:t>A3-3</w:t>
      </w:r>
      <w:r w:rsidRPr="00C77E92">
        <w:rPr>
          <w:b/>
        </w:rPr>
        <w:tab/>
        <w:t xml:space="preserve">Horizontal </w:t>
      </w:r>
      <w:ins w:id="1696" w:author="Huawei" w:date="2020-10-19T10:42:00Z">
        <w:r w:rsidRPr="00C77E92">
          <w:rPr>
            <w:b/>
          </w:rPr>
          <w:t>p</w:t>
        </w:r>
      </w:ins>
      <w:del w:id="1697" w:author="Huawei" w:date="2020-10-19T10:42:00Z">
        <w:r w:rsidRPr="00C77E92" w:rsidDel="00484558">
          <w:rPr>
            <w:b/>
          </w:rPr>
          <w:delText>P</w:delText>
        </w:r>
      </w:del>
      <w:r w:rsidRPr="00C77E92">
        <w:rPr>
          <w:b/>
        </w:rPr>
        <w:t>ointing</w:t>
      </w:r>
    </w:p>
    <w:p w14:paraId="72BDADCA" w14:textId="77777777" w:rsidR="008F18EB" w:rsidRPr="00C77E92" w:rsidRDefault="008F18EB" w:rsidP="008F18EB">
      <w:r w:rsidRPr="00C77E92">
        <w:t>The horizontal mispointing of the horizontal axis to the probe reference point for Theta</w:t>
      </w:r>
      <w:ins w:id="1698" w:author="Huawei" w:date="2020-10-18T18:10:00Z">
        <w:r w:rsidRPr="00C77E92">
          <w:t xml:space="preserve"> </w:t>
        </w:r>
      </w:ins>
      <w:r w:rsidRPr="00C77E92">
        <w:t>=</w:t>
      </w:r>
      <w:ins w:id="1699" w:author="Huawei" w:date="2020-10-18T18:10:00Z">
        <w:r w:rsidRPr="00C77E92">
          <w:t xml:space="preserve"> </w:t>
        </w:r>
      </w:ins>
      <w:r w:rsidRPr="00C77E92">
        <w:t>0</w:t>
      </w:r>
      <w:r w:rsidRPr="00C77E92">
        <w:rPr>
          <w:lang w:eastAsia="ja-JP"/>
        </w:rPr>
        <w:t>°</w:t>
      </w:r>
      <w:r w:rsidRPr="00C77E92">
        <w:t xml:space="preserve"> also results in sampling the field on a non-ideal sphere. This uncertainty is assumed to have a Gaussian distribution.</w:t>
      </w:r>
    </w:p>
    <w:p w14:paraId="71C11A63" w14:textId="77777777" w:rsidR="008F18EB" w:rsidRPr="00C77E92" w:rsidRDefault="008F18EB" w:rsidP="008F18EB">
      <w:pPr>
        <w:rPr>
          <w:b/>
        </w:rPr>
      </w:pPr>
      <w:r w:rsidRPr="00C77E92">
        <w:rPr>
          <w:b/>
        </w:rPr>
        <w:t>A3-4</w:t>
      </w:r>
      <w:r w:rsidRPr="00C77E92">
        <w:rPr>
          <w:b/>
        </w:rPr>
        <w:tab/>
        <w:t xml:space="preserve">Probe </w:t>
      </w:r>
      <w:ins w:id="1700" w:author="Huawei" w:date="2020-10-19T10:42:00Z">
        <w:r w:rsidRPr="00C77E92">
          <w:rPr>
            <w:b/>
          </w:rPr>
          <w:t>v</w:t>
        </w:r>
      </w:ins>
      <w:del w:id="1701" w:author="Huawei" w:date="2020-10-19T10:42:00Z">
        <w:r w:rsidRPr="00C77E92" w:rsidDel="00484558">
          <w:rPr>
            <w:b/>
          </w:rPr>
          <w:delText>V</w:delText>
        </w:r>
      </w:del>
      <w:r w:rsidRPr="00C77E92">
        <w:rPr>
          <w:b/>
        </w:rPr>
        <w:t>ertical position</w:t>
      </w:r>
    </w:p>
    <w:p w14:paraId="181E397C" w14:textId="77777777" w:rsidR="008F18EB" w:rsidRPr="00C77E92" w:rsidRDefault="008F18EB" w:rsidP="008F18EB">
      <w:r w:rsidRPr="00C77E92">
        <w:t>The vertical displacement of the probe reference point from the horizontal axis results in sampling the field on a non-ideal sphere. This uncertainty is assumed to have a Gaussian distribution.</w:t>
      </w:r>
    </w:p>
    <w:p w14:paraId="5A9004B7" w14:textId="77777777" w:rsidR="008F18EB" w:rsidRPr="00C77E92" w:rsidRDefault="008F18EB" w:rsidP="008F18EB">
      <w:pPr>
        <w:rPr>
          <w:b/>
        </w:rPr>
      </w:pPr>
      <w:r w:rsidRPr="00C77E92">
        <w:rPr>
          <w:b/>
        </w:rPr>
        <w:t>A3-5</w:t>
      </w:r>
      <w:r w:rsidRPr="00C77E92">
        <w:rPr>
          <w:b/>
        </w:rPr>
        <w:tab/>
        <w:t xml:space="preserve">Probe </w:t>
      </w:r>
      <w:del w:id="1702" w:author="Huawei" w:date="2020-10-19T10:42:00Z">
        <w:r w:rsidRPr="00C77E92" w:rsidDel="00484558">
          <w:rPr>
            <w:b/>
          </w:rPr>
          <w:delText>Horizontal</w:delText>
        </w:r>
      </w:del>
      <w:ins w:id="1703" w:author="Huawei" w:date="2020-10-19T10:42:00Z">
        <w:r w:rsidRPr="00C77E92">
          <w:rPr>
            <w:b/>
          </w:rPr>
          <w:t>horizontal</w:t>
        </w:r>
      </w:ins>
      <w:r w:rsidRPr="00C77E92">
        <w:rPr>
          <w:b/>
        </w:rPr>
        <w:t>/</w:t>
      </w:r>
      <w:ins w:id="1704" w:author="Huawei" w:date="2020-10-19T10:42:00Z">
        <w:r w:rsidRPr="00C77E92">
          <w:rPr>
            <w:b/>
          </w:rPr>
          <w:t>v</w:t>
        </w:r>
      </w:ins>
      <w:del w:id="1705" w:author="Huawei" w:date="2020-10-19T10:42:00Z">
        <w:r w:rsidRPr="00C77E92" w:rsidDel="00484558">
          <w:rPr>
            <w:b/>
          </w:rPr>
          <w:delText>V</w:delText>
        </w:r>
      </w:del>
      <w:r w:rsidRPr="00C77E92">
        <w:rPr>
          <w:b/>
        </w:rPr>
        <w:t>ertical pointing</w:t>
      </w:r>
    </w:p>
    <w:p w14:paraId="6211C2EF" w14:textId="77777777" w:rsidR="008F18EB" w:rsidRPr="00C77E92" w:rsidRDefault="008F18EB" w:rsidP="008F18EB">
      <w:r w:rsidRPr="00C77E92">
        <w:t>The horizontal or vertical mispointing of the probe z-axis from the intersection point of the horizontal/vertical axis. This uncertainty is assumed to have a Gaussian distribution.</w:t>
      </w:r>
    </w:p>
    <w:p w14:paraId="5E703E96" w14:textId="77777777" w:rsidR="008F18EB" w:rsidRPr="00C77E92" w:rsidRDefault="008F18EB" w:rsidP="008F18EB">
      <w:pPr>
        <w:rPr>
          <w:b/>
        </w:rPr>
      </w:pPr>
      <w:r w:rsidRPr="00C77E92">
        <w:rPr>
          <w:b/>
        </w:rPr>
        <w:t>A3-6</w:t>
      </w:r>
      <w:r w:rsidRPr="00C77E92">
        <w:rPr>
          <w:b/>
        </w:rPr>
        <w:tab/>
        <w:t>Measurement distance</w:t>
      </w:r>
    </w:p>
    <w:p w14:paraId="131DF2B0" w14:textId="77777777" w:rsidR="008F18EB" w:rsidRPr="00C77E92" w:rsidRDefault="008F18EB" w:rsidP="008F18EB">
      <w:r w:rsidRPr="00C77E92">
        <w:t>This is the knowledge of the distance between the intersection point of the horizontal and vertical axis and probe reference point. This uncertainty is assumed to have a Gaussian distribution.</w:t>
      </w:r>
    </w:p>
    <w:p w14:paraId="7EF3F684" w14:textId="77777777" w:rsidR="008F18EB" w:rsidRPr="00C77E92" w:rsidRDefault="008F18EB" w:rsidP="008F18EB">
      <w:pPr>
        <w:rPr>
          <w:b/>
        </w:rPr>
      </w:pPr>
      <w:r w:rsidRPr="00C77E92">
        <w:rPr>
          <w:b/>
        </w:rPr>
        <w:t>A3-7</w:t>
      </w:r>
      <w:r w:rsidRPr="00C77E92">
        <w:rPr>
          <w:b/>
        </w:rPr>
        <w:tab/>
        <w:t>Amplitude and phase drift</w:t>
      </w:r>
    </w:p>
    <w:p w14:paraId="70452913" w14:textId="77777777" w:rsidR="008F18EB" w:rsidRPr="00C77E92" w:rsidRDefault="008F18EB" w:rsidP="008F18EB">
      <w:r w:rsidRPr="00C77E92">
        <w:t>The system drift due to temperature variations the signal at BS location to drift in amplitude and phase. This uncertainty is assumed to have a Gaussian distribution.</w:t>
      </w:r>
    </w:p>
    <w:p w14:paraId="2845B950" w14:textId="77777777" w:rsidR="008F18EB" w:rsidRPr="00C77E92" w:rsidRDefault="008F18EB" w:rsidP="008F18EB">
      <w:pPr>
        <w:rPr>
          <w:b/>
        </w:rPr>
      </w:pPr>
      <w:r w:rsidRPr="00C77E92">
        <w:rPr>
          <w:b/>
        </w:rPr>
        <w:t>A3-8</w:t>
      </w:r>
      <w:r w:rsidRPr="00C77E92">
        <w:rPr>
          <w:b/>
        </w:rPr>
        <w:tab/>
        <w:t>Amplitude and phase noise</w:t>
      </w:r>
    </w:p>
    <w:p w14:paraId="15E2EBD6" w14:textId="77777777" w:rsidR="008F18EB" w:rsidRPr="00C77E92" w:rsidRDefault="008F18EB" w:rsidP="008F18EB">
      <w:r w:rsidRPr="00C77E92">
        <w:t>This uncertainty is due to the noise level of the test range so that the S/N ratio should be determined or measured at the BS location. The noise level is usually measured with a Spectrum Analyzer. This uncertainty is assumed to have a Gaussian distribution.</w:t>
      </w:r>
    </w:p>
    <w:p w14:paraId="3D7E25F1" w14:textId="77777777" w:rsidR="008F18EB" w:rsidRPr="00C77E92" w:rsidRDefault="008F18EB" w:rsidP="008F18EB">
      <w:pPr>
        <w:rPr>
          <w:b/>
        </w:rPr>
      </w:pPr>
      <w:r w:rsidRPr="00C77E92">
        <w:rPr>
          <w:b/>
        </w:rPr>
        <w:t>A3-9</w:t>
      </w:r>
      <w:r w:rsidRPr="00C77E92">
        <w:rPr>
          <w:b/>
        </w:rPr>
        <w:tab/>
        <w:t xml:space="preserve">Leakage and </w:t>
      </w:r>
      <w:ins w:id="1706" w:author="Huawei" w:date="2020-10-18T18:10:00Z">
        <w:r w:rsidRPr="00C77E92">
          <w:rPr>
            <w:b/>
          </w:rPr>
          <w:t>c</w:t>
        </w:r>
      </w:ins>
      <w:del w:id="1707" w:author="Huawei" w:date="2020-10-18T18:10:00Z">
        <w:r w:rsidRPr="00C77E92" w:rsidDel="008766AE">
          <w:rPr>
            <w:b/>
          </w:rPr>
          <w:delText>C</w:delText>
        </w:r>
      </w:del>
      <w:r w:rsidRPr="00C77E92">
        <w:rPr>
          <w:b/>
        </w:rPr>
        <w:t>rosstalk</w:t>
      </w:r>
    </w:p>
    <w:p w14:paraId="2B82670B" w14:textId="77777777" w:rsidR="008F18EB" w:rsidRPr="00C77E92" w:rsidRDefault="008F18EB" w:rsidP="008F18EB">
      <w:r w:rsidRPr="00C77E92">
        <w:t>This uncertainty can be addressed by measurements on the actual system setup. The leakage and crosstalk cannot be separated from the random amplitude and phase errors so that the relative importance should be determined. This uncertainty is assumed to have a Gaussian distribution.</w:t>
      </w:r>
    </w:p>
    <w:p w14:paraId="44B7D854" w14:textId="77777777" w:rsidR="008F18EB" w:rsidRPr="00C77E92" w:rsidRDefault="008F18EB" w:rsidP="008F18EB">
      <w:pPr>
        <w:rPr>
          <w:b/>
        </w:rPr>
      </w:pPr>
      <w:r w:rsidRPr="00C77E92">
        <w:rPr>
          <w:b/>
        </w:rPr>
        <w:t>A3-10</w:t>
      </w:r>
      <w:r w:rsidRPr="00C77E92">
        <w:rPr>
          <w:b/>
        </w:rPr>
        <w:tab/>
        <w:t>Amplitude non-</w:t>
      </w:r>
      <w:ins w:id="1708" w:author="Huawei" w:date="2020-10-18T18:10:00Z">
        <w:r w:rsidRPr="00C77E92">
          <w:rPr>
            <w:b/>
          </w:rPr>
          <w:t>l</w:t>
        </w:r>
      </w:ins>
      <w:del w:id="1709" w:author="Huawei" w:date="2020-10-18T18:10:00Z">
        <w:r w:rsidRPr="00C77E92" w:rsidDel="008766AE">
          <w:rPr>
            <w:b/>
          </w:rPr>
          <w:delText>L</w:delText>
        </w:r>
      </w:del>
      <w:r w:rsidRPr="00C77E92">
        <w:rPr>
          <w:b/>
        </w:rPr>
        <w:t>inearity</w:t>
      </w:r>
    </w:p>
    <w:p w14:paraId="5BF2E55B" w14:textId="77777777" w:rsidR="008F18EB" w:rsidRPr="00C77E92" w:rsidRDefault="008F18EB" w:rsidP="008F18EB">
      <w:r w:rsidRPr="00C77E92">
        <w:t>This uncertainty is the linearity of the receiver used for the measurement. It can be taken from the data sheet of the receiver.</w:t>
      </w:r>
    </w:p>
    <w:p w14:paraId="1055C1E8" w14:textId="77777777" w:rsidR="008F18EB" w:rsidRPr="00C77E92" w:rsidRDefault="008F18EB" w:rsidP="008F18EB">
      <w:pPr>
        <w:rPr>
          <w:b/>
        </w:rPr>
      </w:pPr>
      <w:r w:rsidRPr="00C77E92">
        <w:rPr>
          <w:b/>
        </w:rPr>
        <w:t>A3-11</w:t>
      </w:r>
      <w:r w:rsidRPr="00C77E92">
        <w:rPr>
          <w:b/>
        </w:rPr>
        <w:tab/>
        <w:t>Amplitude and phase shift in rotary joint</w:t>
      </w:r>
    </w:p>
    <w:p w14:paraId="44FC9FB2" w14:textId="77777777" w:rsidR="008F18EB" w:rsidRPr="00C77E92" w:rsidRDefault="008F18EB" w:rsidP="008F18EB">
      <w:r w:rsidRPr="00C77E92">
        <w:t>This uncertainty is due to the variation of the rotary joint. It can be measured and is assumed to have a Gaussian distribution.</w:t>
      </w:r>
    </w:p>
    <w:p w14:paraId="2A875545" w14:textId="77777777" w:rsidR="008F18EB" w:rsidRPr="00C77E92" w:rsidRDefault="008F18EB" w:rsidP="008F18EB">
      <w:pPr>
        <w:rPr>
          <w:b/>
        </w:rPr>
      </w:pPr>
      <w:r w:rsidRPr="00C77E92">
        <w:rPr>
          <w:b/>
        </w:rPr>
        <w:t>A3-12</w:t>
      </w:r>
      <w:r w:rsidRPr="00C77E92">
        <w:rPr>
          <w:b/>
        </w:rPr>
        <w:tab/>
        <w:t>Channel balance amplitude and phase</w:t>
      </w:r>
    </w:p>
    <w:p w14:paraId="24DEF73C" w14:textId="77777777" w:rsidR="008F18EB" w:rsidRPr="00C77E92" w:rsidRDefault="008F18EB" w:rsidP="008F18EB">
      <w:r w:rsidRPr="00C77E92">
        <w:t>This uncertainty is relevant for systems which are using dual polarized probes and polarization switches. The amplitude and phase difference between two signal channels of the receiver includes the difference between the probe ports, difference between the channels of the polarization switch, connecting cables and reflection coefficients. This uncertainty is assumed to have a Gaussian distribution.</w:t>
      </w:r>
    </w:p>
    <w:p w14:paraId="18BF70FF" w14:textId="77777777" w:rsidR="008F18EB" w:rsidRPr="00C77E92" w:rsidRDefault="008F18EB" w:rsidP="008F18EB">
      <w:pPr>
        <w:rPr>
          <w:b/>
        </w:rPr>
      </w:pPr>
      <w:r w:rsidRPr="00C77E92">
        <w:rPr>
          <w:b/>
        </w:rPr>
        <w:t>A3-13</w:t>
      </w:r>
      <w:r w:rsidRPr="00C77E92">
        <w:rPr>
          <w:b/>
        </w:rPr>
        <w:tab/>
        <w:t>Probe polarization amplitude and phase</w:t>
      </w:r>
    </w:p>
    <w:p w14:paraId="035EA2F5" w14:textId="77777777" w:rsidR="008F18EB" w:rsidRPr="00C77E92" w:rsidRDefault="008F18EB" w:rsidP="008F18EB">
      <w:r w:rsidRPr="00C77E92">
        <w:t>The amplitude and phase of the probe polarization coefficients should be measured. This uncertainty is assumed to have a Gaussian distribution.</w:t>
      </w:r>
    </w:p>
    <w:p w14:paraId="609E4CF2" w14:textId="77777777" w:rsidR="008F18EB" w:rsidRPr="00C77E92" w:rsidRDefault="008F18EB" w:rsidP="008F18EB">
      <w:pPr>
        <w:rPr>
          <w:b/>
        </w:rPr>
      </w:pPr>
      <w:r w:rsidRPr="00C77E92">
        <w:rPr>
          <w:b/>
        </w:rPr>
        <w:t>A3-14</w:t>
      </w:r>
      <w:r w:rsidRPr="00C77E92">
        <w:rPr>
          <w:b/>
        </w:rPr>
        <w:tab/>
        <w:t>Probe pattern knowledge</w:t>
      </w:r>
    </w:p>
    <w:p w14:paraId="33FAC5BE" w14:textId="77777777" w:rsidR="008F18EB" w:rsidRPr="00C77E92" w:rsidRDefault="008F18EB" w:rsidP="008F18EB">
      <w:r w:rsidRPr="00C77E92">
        <w:t>The probe(s) pattern(s) is assumed to be known so that the BS measurement in near field can be corrected when performing the near field to far field transform. There is no direct dependence between the BS pattern and the probe pattern in near field measurements. This uncertainty is assumed to have a Gaussian distribution.</w:t>
      </w:r>
    </w:p>
    <w:p w14:paraId="3680DE18" w14:textId="77777777" w:rsidR="008F18EB" w:rsidRPr="00C77E92" w:rsidRDefault="008F18EB" w:rsidP="008F18EB">
      <w:pPr>
        <w:rPr>
          <w:b/>
        </w:rPr>
      </w:pPr>
      <w:bookmarkStart w:id="1710" w:name="_Toc478460655"/>
      <w:bookmarkStart w:id="1711" w:name="_Toc37430495"/>
      <w:bookmarkStart w:id="1712" w:name="_Toc43739598"/>
      <w:bookmarkStart w:id="1713" w:name="_Toc46347359"/>
      <w:r w:rsidRPr="00C77E92">
        <w:rPr>
          <w:b/>
        </w:rPr>
        <w:t>A3-15</w:t>
      </w:r>
      <w:r w:rsidRPr="00C77E92">
        <w:rPr>
          <w:b/>
        </w:rPr>
        <w:tab/>
        <w:t>Multiple reflections</w:t>
      </w:r>
    </w:p>
    <w:p w14:paraId="08D510EB" w14:textId="77777777" w:rsidR="008F18EB" w:rsidRPr="00C77E92" w:rsidRDefault="008F18EB" w:rsidP="008F18EB">
      <w:r w:rsidRPr="00C77E92">
        <w:t>The multiple reflections occur when a portion of the transmitted signal is reflected form the receiving antenna back to the transmitting antenna and re-reflected by the transmitting antenna back to the receiving antenna. This uncertainty can be determined by multiple measurements of the BS when at different distance from the probes. This uncertainty is assumed to have a Gaussian distribution.</w:t>
      </w:r>
    </w:p>
    <w:p w14:paraId="70F6C4CF" w14:textId="77777777" w:rsidR="008F18EB" w:rsidRPr="00C77E92" w:rsidRDefault="008F18EB" w:rsidP="008F18EB">
      <w:pPr>
        <w:rPr>
          <w:b/>
        </w:rPr>
      </w:pPr>
      <w:r w:rsidRPr="00C77E92">
        <w:rPr>
          <w:b/>
        </w:rPr>
        <w:t>A3-16</w:t>
      </w:r>
      <w:r w:rsidRPr="00C77E92">
        <w:rPr>
          <w:b/>
        </w:rPr>
        <w:tab/>
        <w:t>Room scattering</w:t>
      </w:r>
    </w:p>
    <w:p w14:paraId="45E9374E" w14:textId="77777777" w:rsidR="008F18EB" w:rsidRPr="00C77E92" w:rsidRDefault="008F18EB" w:rsidP="008F18EB">
      <w:r w:rsidRPr="00C77E92">
        <w:t>As for the multiple reflections, a portion of the transmitted signal is reflected by either the absorbers or other structures in the measurement anechoic chamber before being received by the receiving antenna. This effect can be isolated from the multiple reflections by testing the BS in different positions, separated by λ/4 with respect to the anechoic chamber and comparing these measurements with the reference. This uncertainty is assumed to have a Gaussian distribution.</w:t>
      </w:r>
    </w:p>
    <w:p w14:paraId="1EFB79CA" w14:textId="77777777" w:rsidR="008F18EB" w:rsidRPr="00C77E92" w:rsidRDefault="008F18EB" w:rsidP="008F18EB">
      <w:pPr>
        <w:rPr>
          <w:b/>
        </w:rPr>
      </w:pPr>
      <w:r w:rsidRPr="00C77E92">
        <w:rPr>
          <w:b/>
        </w:rPr>
        <w:t>A3-17</w:t>
      </w:r>
      <w:r w:rsidRPr="00C77E92">
        <w:rPr>
          <w:b/>
        </w:rPr>
        <w:tab/>
        <w:t>BS support scattering</w:t>
      </w:r>
    </w:p>
    <w:p w14:paraId="307BF4AE" w14:textId="77777777" w:rsidR="008F18EB" w:rsidRPr="00C77E92" w:rsidRDefault="008F18EB" w:rsidP="008F18EB">
      <w:r w:rsidRPr="00C77E92">
        <w:t>This is the uncertainty due to the BS supporting structure on the signal level. This uncertainty is assumed to have a Gaussian distribution.</w:t>
      </w:r>
    </w:p>
    <w:p w14:paraId="1E6676D4" w14:textId="77777777" w:rsidR="008F18EB" w:rsidRPr="00C77E92" w:rsidRDefault="008F18EB" w:rsidP="008F18EB">
      <w:pPr>
        <w:rPr>
          <w:b/>
        </w:rPr>
      </w:pPr>
      <w:r w:rsidRPr="00C77E92">
        <w:rPr>
          <w:b/>
        </w:rPr>
        <w:t>A3-18</w:t>
      </w:r>
      <w:r w:rsidRPr="00C77E92">
        <w:rPr>
          <w:b/>
        </w:rPr>
        <w:tab/>
        <w:t>Scan area truncation</w:t>
      </w:r>
    </w:p>
    <w:p w14:paraId="5BE95EA8" w14:textId="77777777" w:rsidR="008F18EB" w:rsidRPr="00C77E92" w:rsidRDefault="008F18EB" w:rsidP="008F18EB">
      <w:r w:rsidRPr="00C77E92">
        <w:t>This uncertainty does affect this near field measurement. It can be addressed by comparing the measurement result when scanning the full area. This uncertainty is assumed to have a Gaussian distribution.</w:t>
      </w:r>
    </w:p>
    <w:p w14:paraId="22E1435A" w14:textId="77777777" w:rsidR="008F18EB" w:rsidRPr="00C77E92" w:rsidRDefault="008F18EB" w:rsidP="008F18EB">
      <w:pPr>
        <w:rPr>
          <w:b/>
        </w:rPr>
      </w:pPr>
      <w:r w:rsidRPr="00C77E92">
        <w:rPr>
          <w:b/>
        </w:rPr>
        <w:t>A3-19</w:t>
      </w:r>
      <w:r w:rsidRPr="00C77E92">
        <w:rPr>
          <w:b/>
        </w:rPr>
        <w:tab/>
        <w:t>Sampling point offset</w:t>
      </w:r>
    </w:p>
    <w:p w14:paraId="36E191E3" w14:textId="77777777" w:rsidR="008F18EB" w:rsidRPr="00C77E92" w:rsidRDefault="008F18EB" w:rsidP="008F18EB">
      <w:r w:rsidRPr="00C77E92">
        <w:t>This uncertainty has an influence in near field and far field. It is assumed to have a Gaussian distribution.</w:t>
      </w:r>
    </w:p>
    <w:p w14:paraId="06A6822B" w14:textId="77777777" w:rsidR="008F18EB" w:rsidRPr="00C77E92" w:rsidRDefault="008F18EB" w:rsidP="008F18EB">
      <w:pPr>
        <w:rPr>
          <w:b/>
        </w:rPr>
      </w:pPr>
      <w:r w:rsidRPr="00C77E92">
        <w:rPr>
          <w:b/>
        </w:rPr>
        <w:t>A3-20</w:t>
      </w:r>
      <w:r w:rsidRPr="00C77E92">
        <w:rPr>
          <w:b/>
        </w:rPr>
        <w:tab/>
        <w:t>Spherical mode truncation</w:t>
      </w:r>
    </w:p>
    <w:p w14:paraId="3CDC50C9" w14:textId="77777777" w:rsidR="008F18EB" w:rsidRPr="00C77E92" w:rsidRDefault="008F18EB" w:rsidP="008F18EB">
      <w:r w:rsidRPr="00C77E92">
        <w:t>The measured near field is expanded using a finite set of spherical modes. The number of modes is linked to number of samples. The filtering effect generated by the finite number of modes can improve measurement results by removing signals from outside the physical area of the BS. Care should be taken in order to make sure the removed signals are not from the BS itself. This uncertainty is usually negligible.</w:t>
      </w:r>
    </w:p>
    <w:p w14:paraId="6B140C74" w14:textId="77777777" w:rsidR="008F18EB" w:rsidRPr="00C77E92" w:rsidRDefault="008F18EB" w:rsidP="008F18EB">
      <w:pPr>
        <w:rPr>
          <w:b/>
        </w:rPr>
      </w:pPr>
      <w:r w:rsidRPr="00C77E92">
        <w:rPr>
          <w:b/>
        </w:rPr>
        <w:t>A3-21</w:t>
      </w:r>
      <w:r w:rsidRPr="00C77E92">
        <w:rPr>
          <w:b/>
        </w:rPr>
        <w:tab/>
        <w:t>Positioning</w:t>
      </w:r>
    </w:p>
    <w:p w14:paraId="7B2EAB62" w14:textId="77777777" w:rsidR="008F18EB" w:rsidRPr="00C77E92" w:rsidRDefault="008F18EB" w:rsidP="008F18EB">
      <w:r w:rsidRPr="00C77E92">
        <w:t>The relative position of the probe array is not ideal. This uncertainty is assumed to have a rectangular distribution.</w:t>
      </w:r>
    </w:p>
    <w:p w14:paraId="4871C882" w14:textId="77777777" w:rsidR="008F18EB" w:rsidRPr="00C77E92" w:rsidRDefault="008F18EB" w:rsidP="008F18EB">
      <w:pPr>
        <w:rPr>
          <w:b/>
        </w:rPr>
      </w:pPr>
      <w:r w:rsidRPr="00C77E92">
        <w:rPr>
          <w:b/>
        </w:rPr>
        <w:t>A3-22</w:t>
      </w:r>
      <w:r w:rsidRPr="00C77E92">
        <w:rPr>
          <w:b/>
        </w:rPr>
        <w:tab/>
        <w:t>Probe array uniformity</w:t>
      </w:r>
    </w:p>
    <w:p w14:paraId="50261172" w14:textId="77777777" w:rsidR="008F18EB" w:rsidRPr="00C77E92" w:rsidRDefault="008F18EB" w:rsidP="008F18EB">
      <w:r w:rsidRPr="00C77E92">
        <w:t xml:space="preserve">This is the uncertainty due to the fact that different probes are used for each physical position. Different probes have different radiation patterns. Generally, the probe array is calibrated so that the uniformity of the probes is achieved. </w:t>
      </w:r>
    </w:p>
    <w:p w14:paraId="5F7823AB" w14:textId="77777777" w:rsidR="008F18EB" w:rsidRPr="00C77E92" w:rsidRDefault="008F18EB" w:rsidP="008F18EB">
      <w:pPr>
        <w:rPr>
          <w:b/>
        </w:rPr>
      </w:pPr>
      <w:r w:rsidRPr="00C77E92">
        <w:rPr>
          <w:b/>
        </w:rPr>
        <w:t>A3-23</w:t>
      </w:r>
      <w:r w:rsidRPr="00C77E92">
        <w:rPr>
          <w:b/>
        </w:rPr>
        <w:tab/>
        <w:t>Mismatch of receiver chain</w:t>
      </w:r>
    </w:p>
    <w:p w14:paraId="1EFD4E7C" w14:textId="77777777" w:rsidR="008F18EB" w:rsidRPr="00C77E92" w:rsidRDefault="008F18EB" w:rsidP="008F18EB">
      <w:r w:rsidRPr="00C77E92">
        <w:t xml:space="preserve">If the same chain configuration (including the measurement receiver; the probe antenna and other elements) is used in both stages, the uncertainty is considered systematic and constant </w:t>
      </w:r>
      <w:r w:rsidRPr="00C77E92">
        <w:sym w:font="Wingdings" w:char="F0E8"/>
      </w:r>
      <w:r w:rsidRPr="00C77E92">
        <w:t xml:space="preserve"> 0.00 dB value.</w:t>
      </w:r>
    </w:p>
    <w:p w14:paraId="76B8AC15" w14:textId="77777777" w:rsidR="008F18EB" w:rsidRPr="00C77E92" w:rsidRDefault="008F18EB" w:rsidP="008F18EB">
      <w:r w:rsidRPr="00C77E92">
        <w:t>If it is not the case, this uncertainty contribution has to be taken into account and should be measured or determined by the method described in TR 25.914 [24]. This uncertainty is assumed to have a U-shaped distribution.</w:t>
      </w:r>
    </w:p>
    <w:p w14:paraId="25AE94F2" w14:textId="77777777" w:rsidR="008F18EB" w:rsidRPr="00C77E92" w:rsidRDefault="008F18EB" w:rsidP="008F18EB">
      <w:pPr>
        <w:rPr>
          <w:b/>
        </w:rPr>
      </w:pPr>
      <w:r w:rsidRPr="00C77E92">
        <w:rPr>
          <w:b/>
        </w:rPr>
        <w:t>A3-24</w:t>
      </w:r>
      <w:r w:rsidRPr="00C77E92">
        <w:rPr>
          <w:b/>
        </w:rPr>
        <w:tab/>
        <w:t>Insertion loss of receiver chain</w:t>
      </w:r>
    </w:p>
    <w:p w14:paraId="3594D05F" w14:textId="77777777" w:rsidR="008F18EB" w:rsidRPr="00C77E92" w:rsidRDefault="008F18EB" w:rsidP="008F18EB">
      <w:r w:rsidRPr="00C77E92">
        <w:t>It is composed of the following:</w:t>
      </w:r>
    </w:p>
    <w:p w14:paraId="290A98CA" w14:textId="77777777" w:rsidR="008F18EB" w:rsidRPr="00C77E92" w:rsidRDefault="008F18EB" w:rsidP="008F18EB">
      <w:pPr>
        <w:pStyle w:val="B10"/>
      </w:pPr>
      <w:r w:rsidRPr="00C77E92">
        <w:t>-</w:t>
      </w:r>
      <w:r w:rsidRPr="00C77E92">
        <w:tab/>
        <w:t>Insertion loss of the probe antenna cable.</w:t>
      </w:r>
    </w:p>
    <w:p w14:paraId="169453C7" w14:textId="77777777" w:rsidR="008F18EB" w:rsidRPr="00C77E92" w:rsidRDefault="008F18EB" w:rsidP="008F18EB">
      <w:pPr>
        <w:pStyle w:val="B10"/>
      </w:pPr>
      <w:r w:rsidRPr="00C77E92">
        <w:t>-</w:t>
      </w:r>
      <w:r w:rsidRPr="00C77E92">
        <w:tab/>
        <w:t>Insertion loss of the probe antenna attenuator (if used).</w:t>
      </w:r>
    </w:p>
    <w:p w14:paraId="535EBD54" w14:textId="77777777" w:rsidR="008F18EB" w:rsidRPr="00C77E92" w:rsidRDefault="008F18EB" w:rsidP="008F18EB">
      <w:pPr>
        <w:pStyle w:val="B10"/>
      </w:pPr>
      <w:r w:rsidRPr="00C77E92">
        <w:t>-</w:t>
      </w:r>
      <w:r w:rsidRPr="00C77E92">
        <w:tab/>
        <w:t>Insertion loss of RF relays (if used).</w:t>
      </w:r>
    </w:p>
    <w:p w14:paraId="749216A8" w14:textId="77777777" w:rsidR="008F18EB" w:rsidRPr="00C77E92" w:rsidRDefault="008F18EB" w:rsidP="008F18EB">
      <w:r w:rsidRPr="00C77E92">
        <w:t xml:space="preserve">If the same chain configuration is used for measurement and calibration, the uncertainty due to the above components is considered systematic and constant </w:t>
      </w:r>
      <w:r w:rsidRPr="00C77E92">
        <w:sym w:font="Wingdings" w:char="F0E8"/>
      </w:r>
      <w:r w:rsidRPr="00C77E92">
        <w:t xml:space="preserve"> 0.00 dB value. This uncertainty is assumed to have a Gaussian distribution.</w:t>
      </w:r>
    </w:p>
    <w:p w14:paraId="237C0E63" w14:textId="77777777" w:rsidR="008F18EB" w:rsidRPr="00C77E92" w:rsidRDefault="008F18EB" w:rsidP="008F18EB">
      <w:pPr>
        <w:rPr>
          <w:b/>
        </w:rPr>
      </w:pPr>
      <w:r w:rsidRPr="00C77E92">
        <w:rPr>
          <w:b/>
        </w:rPr>
        <w:t>A3-25</w:t>
      </w:r>
      <w:r w:rsidRPr="00C77E92">
        <w:rPr>
          <w:b/>
        </w:rPr>
        <w:tab/>
        <w:t>Uncertainty of the absolute gain of the probe antenna</w:t>
      </w:r>
    </w:p>
    <w:p w14:paraId="6940C068" w14:textId="77777777" w:rsidR="008F18EB" w:rsidRPr="00C77E92" w:rsidRDefault="008F18EB" w:rsidP="008F18EB">
      <w:r w:rsidRPr="00C77E92">
        <w:t>This uncertainty appears in the both stages and it is thus considered systematic and constant</w:t>
      </w:r>
      <w:r w:rsidRPr="00C77E92">
        <w:sym w:font="Wingdings" w:char="F0E8"/>
      </w:r>
      <w:r w:rsidRPr="00C77E92">
        <w:t xml:space="preserve"> 0.00 dB value.</w:t>
      </w:r>
    </w:p>
    <w:p w14:paraId="74224AD1" w14:textId="77777777" w:rsidR="008F18EB" w:rsidRPr="00C77E92" w:rsidRDefault="008F18EB" w:rsidP="008F18EB">
      <w:pPr>
        <w:rPr>
          <w:b/>
        </w:rPr>
      </w:pPr>
      <w:r w:rsidRPr="00C77E92">
        <w:rPr>
          <w:b/>
        </w:rPr>
        <w:t>A3-26</w:t>
      </w:r>
      <w:r w:rsidRPr="00C77E92">
        <w:rPr>
          <w:b/>
        </w:rPr>
        <w:tab/>
        <w:t xml:space="preserve">Measurement </w:t>
      </w:r>
      <w:ins w:id="1714" w:author="Huawei" w:date="2020-10-18T18:10:00Z">
        <w:r w:rsidRPr="00C77E92">
          <w:rPr>
            <w:b/>
          </w:rPr>
          <w:t>r</w:t>
        </w:r>
      </w:ins>
      <w:del w:id="1715" w:author="Huawei" w:date="2020-10-18T18:10:00Z">
        <w:r w:rsidRPr="00C77E92" w:rsidDel="008766AE">
          <w:rPr>
            <w:b/>
          </w:rPr>
          <w:delText>R</w:delText>
        </w:r>
      </w:del>
      <w:r w:rsidRPr="00C77E92">
        <w:rPr>
          <w:b/>
        </w:rPr>
        <w:t xml:space="preserve">epeatability - </w:t>
      </w:r>
      <w:ins w:id="1716" w:author="Huawei" w:date="2020-10-18T18:11:00Z">
        <w:r w:rsidRPr="00C77E92">
          <w:rPr>
            <w:b/>
          </w:rPr>
          <w:t>p</w:t>
        </w:r>
      </w:ins>
      <w:del w:id="1717" w:author="Huawei" w:date="2020-10-18T18:11:00Z">
        <w:r w:rsidRPr="00C77E92" w:rsidDel="008766AE">
          <w:rPr>
            <w:b/>
          </w:rPr>
          <w:delText>P</w:delText>
        </w:r>
      </w:del>
      <w:r w:rsidRPr="00C77E92">
        <w:rPr>
          <w:b/>
        </w:rPr>
        <w:t xml:space="preserve">ositioning </w:t>
      </w:r>
      <w:ins w:id="1718" w:author="Huawei" w:date="2020-10-18T18:10:00Z">
        <w:r w:rsidRPr="00C77E92">
          <w:rPr>
            <w:b/>
          </w:rPr>
          <w:t>r</w:t>
        </w:r>
      </w:ins>
      <w:del w:id="1719" w:author="Huawei" w:date="2020-10-18T18:10:00Z">
        <w:r w:rsidRPr="00C77E92" w:rsidDel="008766AE">
          <w:rPr>
            <w:b/>
          </w:rPr>
          <w:delText>R</w:delText>
        </w:r>
      </w:del>
      <w:r w:rsidRPr="00C77E92">
        <w:rPr>
          <w:b/>
        </w:rPr>
        <w:t>epeatability</w:t>
      </w:r>
    </w:p>
    <w:p w14:paraId="629D297D" w14:textId="77777777" w:rsidR="008F18EB" w:rsidRPr="00C77E92" w:rsidRDefault="008F18EB" w:rsidP="008F18EB">
      <w:pPr>
        <w:rPr>
          <w:rFonts w:eastAsia="Calibri"/>
        </w:rPr>
      </w:pPr>
      <w:r w:rsidRPr="00C77E92">
        <w:rPr>
          <w:rFonts w:eastAsia="Calibri"/>
        </w:rPr>
        <w:t xml:space="preserve">This uncertainty is due to the repositioning of the </w:t>
      </w:r>
      <w:r w:rsidRPr="00C77E92">
        <w:t xml:space="preserve">BS </w:t>
      </w:r>
      <w:r w:rsidRPr="00C77E92">
        <w:rPr>
          <w:rFonts w:eastAsia="Calibri"/>
        </w:rPr>
        <w:t xml:space="preserve">in the test setup. It can be addressed by repeating the corresponding measurement 5 times. Calculate the standard deviation of the metric obtained and use that as the measurement uncertainty. For tests that require multiple setups, the worst-case standard deviation is used. This uncertainty is assumed to have a </w:t>
      </w:r>
      <w:r w:rsidRPr="00C77E92">
        <w:t xml:space="preserve">Gaussian </w:t>
      </w:r>
      <w:r w:rsidRPr="00C77E92">
        <w:rPr>
          <w:rFonts w:eastAsia="Calibri"/>
        </w:rPr>
        <w:t>distribution.</w:t>
      </w:r>
    </w:p>
    <w:p w14:paraId="424D7A19" w14:textId="77777777" w:rsidR="008F18EB" w:rsidRPr="00C77E92" w:rsidRDefault="008F18EB" w:rsidP="008F18EB">
      <w:pPr>
        <w:rPr>
          <w:b/>
        </w:rPr>
      </w:pPr>
      <w:r w:rsidRPr="00C77E92">
        <w:rPr>
          <w:b/>
        </w:rPr>
        <w:t>A3-27</w:t>
      </w:r>
      <w:r w:rsidRPr="00C77E92">
        <w:rPr>
          <w:b/>
        </w:rPr>
        <w:tab/>
        <w:t>Mismatch of receiver chain</w:t>
      </w:r>
    </w:p>
    <w:p w14:paraId="3151FB2F" w14:textId="77777777" w:rsidR="008F18EB" w:rsidRPr="00C77E92" w:rsidRDefault="008F18EB" w:rsidP="008F18EB">
      <w:r w:rsidRPr="00C77E92">
        <w:t xml:space="preserve">If the same chain configuration (including the measurement receiver; the probe antenna and other elements) is used in both stages, the uncertainty is considered systematic and constant </w:t>
      </w:r>
      <w:r w:rsidRPr="00C77E92">
        <w:sym w:font="Wingdings" w:char="F0E8"/>
      </w:r>
      <w:r w:rsidRPr="00C77E92">
        <w:t xml:space="preserve"> 0.00 dB value.</w:t>
      </w:r>
    </w:p>
    <w:p w14:paraId="311DF558" w14:textId="77777777" w:rsidR="008F18EB" w:rsidRPr="00C77E92" w:rsidRDefault="008F18EB" w:rsidP="008F18EB">
      <w:r w:rsidRPr="00C77E92">
        <w:t xml:space="preserve">If it is not the case, each uncertainty contribution has to be taken into account and should be measured or determined and then taking the total of all non-zero mismatch uncertainty contribution from all parts by root-sum-squares (RSS) method. This uncertainty is assumed to have a </w:t>
      </w:r>
      <w:r w:rsidRPr="00C77E92">
        <w:rPr>
          <w:rFonts w:eastAsia="Calibri"/>
        </w:rPr>
        <w:t>Gaussian</w:t>
      </w:r>
      <w:r w:rsidRPr="00C77E92">
        <w:t xml:space="preserve"> distribution.</w:t>
      </w:r>
    </w:p>
    <w:p w14:paraId="6559FE71" w14:textId="77777777" w:rsidR="008F18EB" w:rsidRPr="00C77E92" w:rsidRDefault="008F18EB" w:rsidP="008F18EB">
      <w:pPr>
        <w:rPr>
          <w:b/>
        </w:rPr>
      </w:pPr>
      <w:r w:rsidRPr="00C77E92">
        <w:rPr>
          <w:b/>
        </w:rPr>
        <w:t>A3-28</w:t>
      </w:r>
      <w:r w:rsidRPr="00C77E92">
        <w:rPr>
          <w:b/>
        </w:rPr>
        <w:tab/>
        <w:t>Insertion loss of receiver chain</w:t>
      </w:r>
    </w:p>
    <w:p w14:paraId="48832E36" w14:textId="77777777" w:rsidR="008F18EB" w:rsidRPr="00C77E92" w:rsidRDefault="008F18EB" w:rsidP="008F18EB">
      <w:r w:rsidRPr="00C77E92">
        <w:t xml:space="preserve">If the same chain configuration is used for measurement and calibration, the uncertainty due to the above components is considered systematic and constant </w:t>
      </w:r>
      <w:r w:rsidRPr="00C77E92">
        <w:sym w:font="Wingdings" w:char="F0E8"/>
      </w:r>
      <w:r w:rsidRPr="00C77E92">
        <w:t xml:space="preserve"> 0.00 dB value. This uncertainty is assumed to have a </w:t>
      </w:r>
      <w:r w:rsidRPr="00C77E92">
        <w:rPr>
          <w:rFonts w:eastAsia="Calibri"/>
        </w:rPr>
        <w:t xml:space="preserve">Gaussian </w:t>
      </w:r>
      <w:r w:rsidRPr="00C77E92">
        <w:t>distribution.</w:t>
      </w:r>
    </w:p>
    <w:p w14:paraId="6B909C70" w14:textId="77777777" w:rsidR="008F18EB" w:rsidRPr="00C77E92" w:rsidRDefault="008F18EB" w:rsidP="008F18EB">
      <w:pPr>
        <w:rPr>
          <w:b/>
        </w:rPr>
      </w:pPr>
      <w:r w:rsidRPr="00C77E92">
        <w:rPr>
          <w:b/>
        </w:rPr>
        <w:t>A3-29</w:t>
      </w:r>
      <w:r w:rsidRPr="00C77E92">
        <w:rPr>
          <w:b/>
        </w:rPr>
        <w:tab/>
        <w:t>Mismatch in the connection of the calibration antenna</w:t>
      </w:r>
    </w:p>
    <w:p w14:paraId="25CE7830" w14:textId="77777777" w:rsidR="008F18EB" w:rsidRPr="00C77E92" w:rsidRDefault="008F18EB" w:rsidP="008F18EB">
      <w:r w:rsidRPr="00C77E92">
        <w:t>This is the uncertainty from the mismatch in the connection between the system coax cable and the calibration antenna. This uncertainty is from the mismatch between the cable and the reference antenna that is used for calibration. It is determined by the S</w:t>
      </w:r>
      <w:r w:rsidRPr="00C77E92">
        <w:rPr>
          <w:vertAlign w:val="subscript"/>
        </w:rPr>
        <w:t>11</w:t>
      </w:r>
      <w:r w:rsidRPr="00C77E92">
        <w:t xml:space="preserve"> of the reference antenna and the S</w:t>
      </w:r>
      <w:r w:rsidRPr="00C77E92">
        <w:rPr>
          <w:vertAlign w:val="subscript"/>
        </w:rPr>
        <w:t>11</w:t>
      </w:r>
      <w:r w:rsidRPr="00C77E92">
        <w:t xml:space="preserve"> of the cable to which the antenna is connected i.e. if using an SGH antenna for calibration and 10 dB pad is inserted on the cable connecting to the antenna this uncertainty contribution can be considered negligible. This uncertainty is assumed to have a U-shaped distribution.</w:t>
      </w:r>
    </w:p>
    <w:p w14:paraId="7CE59AE2" w14:textId="77777777" w:rsidR="008F18EB" w:rsidRPr="00C77E92" w:rsidRDefault="008F18EB" w:rsidP="008F18EB">
      <w:pPr>
        <w:rPr>
          <w:b/>
        </w:rPr>
      </w:pPr>
      <w:r w:rsidRPr="00C77E92">
        <w:rPr>
          <w:b/>
        </w:rPr>
        <w:t>A3-30</w:t>
      </w:r>
      <w:r w:rsidRPr="00C77E92">
        <w:rPr>
          <w:b/>
        </w:rPr>
        <w:tab/>
        <w:t>Influence of the calibration antenna feed cable</w:t>
      </w:r>
    </w:p>
    <w:p w14:paraId="0F73BAF4" w14:textId="77777777" w:rsidR="008F18EB" w:rsidRPr="00C77E92" w:rsidRDefault="008F18EB" w:rsidP="008F18EB">
      <w:pPr>
        <w:keepNext/>
        <w:keepLines/>
      </w:pPr>
      <w:r w:rsidRPr="00C77E92">
        <w:t xml:space="preserve">This uncertainty is due to the impact of the feeding cable on the radiation properties of the calibration antenna. In case of using either a standard horn or standard gain horn, the impact of the cable is to be considered negligible thus the uncertainty </w:t>
      </w:r>
      <w:r w:rsidRPr="00C77E92">
        <w:sym w:font="Wingdings" w:char="F0E8"/>
      </w:r>
      <w:r w:rsidRPr="00C77E92">
        <w:t xml:space="preserve"> 0.00 dB value. In case of using a dipole-like antenna, the uncertainty should be addressed by measuring this impact. This uncertainty is assumed to have a Gaussian distribution.</w:t>
      </w:r>
    </w:p>
    <w:p w14:paraId="65D7D703" w14:textId="77777777" w:rsidR="008F18EB" w:rsidRPr="00C77E92" w:rsidRDefault="008F18EB" w:rsidP="008F18EB">
      <w:pPr>
        <w:rPr>
          <w:b/>
        </w:rPr>
      </w:pPr>
      <w:r w:rsidRPr="00C77E92">
        <w:rPr>
          <w:b/>
        </w:rPr>
        <w:t>A3-31</w:t>
      </w:r>
      <w:r w:rsidRPr="00C77E92">
        <w:rPr>
          <w:b/>
        </w:rPr>
        <w:tab/>
        <w:t>Influence of the probe antenna cable</w:t>
      </w:r>
    </w:p>
    <w:p w14:paraId="24608D05" w14:textId="77777777" w:rsidR="008F18EB" w:rsidRPr="00C77E92" w:rsidRDefault="008F18EB" w:rsidP="008F18EB">
      <w:r w:rsidRPr="00C77E92">
        <w:t xml:space="preserve">If the same chain configuration is used for measurement and calibration, the uncertainty due to the above components is considered systematic and constant </w:t>
      </w:r>
      <w:r w:rsidRPr="00C77E92">
        <w:sym w:font="Wingdings" w:char="F0E8"/>
      </w:r>
      <w:r w:rsidRPr="00C77E92">
        <w:t xml:space="preserve"> 0.00 dB value. This uncertainty is assumed to have a Gaussian distribution.</w:t>
      </w:r>
    </w:p>
    <w:p w14:paraId="270EC71E" w14:textId="77777777" w:rsidR="008F18EB" w:rsidRPr="00C77E92" w:rsidRDefault="008F18EB" w:rsidP="008F18EB">
      <w:pPr>
        <w:rPr>
          <w:b/>
        </w:rPr>
      </w:pPr>
      <w:r w:rsidRPr="00C77E92">
        <w:rPr>
          <w:b/>
        </w:rPr>
        <w:t>A3-32 Short term repeatability</w:t>
      </w:r>
    </w:p>
    <w:p w14:paraId="7CF99C9E" w14:textId="77777777" w:rsidR="008F18EB" w:rsidRPr="00C77E92" w:rsidRDefault="008F18EB" w:rsidP="008F18EB">
      <w:r w:rsidRPr="00C77E92">
        <w:t>It can be addressed by performing a repeatability test of the calibration antenna. This uncertainty is assumed to have a Gaussian distribution.</w:t>
      </w:r>
    </w:p>
    <w:p w14:paraId="0EFA479F" w14:textId="77777777" w:rsidR="008F18EB" w:rsidRPr="00C77E92" w:rsidRDefault="008F18EB" w:rsidP="008F18EB">
      <w:pPr>
        <w:rPr>
          <w:b/>
        </w:rPr>
      </w:pPr>
      <w:r w:rsidRPr="00C77E92">
        <w:rPr>
          <w:b/>
        </w:rPr>
        <w:t xml:space="preserve">A3-33 </w:t>
      </w:r>
      <w:del w:id="1720" w:author="Huawei" w:date="2020-10-18T11:26:00Z">
        <w:r w:rsidRPr="00C77E92" w:rsidDel="00DC640A">
          <w:rPr>
            <w:b/>
          </w:rPr>
          <w:delText>Frequency flatness</w:delText>
        </w:r>
      </w:del>
      <w:ins w:id="1721" w:author="Huawei" w:date="2020-10-18T11:26:00Z">
        <w:r w:rsidRPr="00C77E92">
          <w:rPr>
            <w:b/>
          </w:rPr>
          <w:t>Frequency flatness of test system</w:t>
        </w:r>
      </w:ins>
    </w:p>
    <w:p w14:paraId="329A59BB" w14:textId="77777777" w:rsidR="008F18EB" w:rsidRPr="00C77E92" w:rsidRDefault="008F18EB" w:rsidP="008F18EB">
      <w:r w:rsidRPr="00C77E92">
        <w:t>This uncertainty contribution to account for the frequency interpolation error caused by a finite frequency resolution during the calibration stage.</w:t>
      </w:r>
    </w:p>
    <w:p w14:paraId="667132E6" w14:textId="77777777" w:rsidR="008F18EB" w:rsidRPr="00C77E92" w:rsidRDefault="008F18EB" w:rsidP="008F18EB">
      <w:pPr>
        <w:pStyle w:val="Heading1"/>
        <w:rPr>
          <w:ins w:id="1722" w:author="Huawei" w:date="2020-10-19T15:01:00Z"/>
          <w:lang w:eastAsia="sv-SE"/>
        </w:rPr>
      </w:pPr>
      <w:bookmarkStart w:id="1723" w:name="_Toc53169066"/>
      <w:bookmarkStart w:id="1724" w:name="_Toc53169758"/>
      <w:bookmarkStart w:id="1725" w:name="_Toc53170450"/>
      <w:r w:rsidRPr="00C77E92">
        <w:t>A.4</w:t>
      </w:r>
      <w:r w:rsidRPr="00C77E92">
        <w:tab/>
      </w:r>
      <w:r w:rsidRPr="00C77E92">
        <w:rPr>
          <w:sz w:val="32"/>
        </w:rPr>
        <w:t>One Dimensional</w:t>
      </w:r>
      <w:r w:rsidRPr="00C77E92">
        <w:rPr>
          <w:lang w:eastAsia="sv-SE"/>
        </w:rPr>
        <w:t xml:space="preserve"> Compact Range</w:t>
      </w:r>
      <w:bookmarkEnd w:id="1710"/>
      <w:bookmarkEnd w:id="1711"/>
      <w:bookmarkEnd w:id="1712"/>
      <w:bookmarkEnd w:id="1713"/>
      <w:bookmarkEnd w:id="1723"/>
      <w:bookmarkEnd w:id="1724"/>
      <w:bookmarkEnd w:id="1725"/>
    </w:p>
    <w:p w14:paraId="1FBA84D6" w14:textId="77777777" w:rsidR="008F18EB" w:rsidDel="00194494" w:rsidRDefault="008F18EB" w:rsidP="00194494">
      <w:pPr>
        <w:rPr>
          <w:del w:id="1726" w:author="Huawei" w:date="2020-10-23T14:11:00Z"/>
          <w:lang w:eastAsia="ja-JP"/>
        </w:rPr>
      </w:pPr>
      <w:ins w:id="1727" w:author="Huawei" w:date="2020-10-23T14:11: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 xml:space="preserve">X measurements in </w:t>
        </w:r>
        <w:r w:rsidRPr="00F64845">
          <w:rPr>
            <w:lang w:eastAsia="zh-CN"/>
          </w:rPr>
          <w:t>One Dimensional Compact Range</w:t>
        </w:r>
        <w:r>
          <w:rPr>
            <w:lang w:eastAsia="ja-JP"/>
          </w:rPr>
          <w:t>.</w:t>
        </w:r>
      </w:ins>
    </w:p>
    <w:p w14:paraId="05C47757" w14:textId="77777777" w:rsidR="00194494" w:rsidRDefault="00194494" w:rsidP="00194494">
      <w:pPr>
        <w:pStyle w:val="NO"/>
        <w:rPr>
          <w:ins w:id="1728" w:author="Huawei - revisions" w:date="2020-11-10T16:40:00Z"/>
          <w:lang w:eastAsia="ja-JP"/>
        </w:rPr>
      </w:pPr>
    </w:p>
    <w:p w14:paraId="6A1CD200" w14:textId="77777777" w:rsidR="002F1EBB" w:rsidRPr="008C3E98" w:rsidRDefault="002F1EBB" w:rsidP="00194494">
      <w:pPr>
        <w:pStyle w:val="NO"/>
        <w:rPr>
          <w:ins w:id="1729" w:author="Huawei - revisions" w:date="2020-11-10T16:29:00Z"/>
          <w:lang w:eastAsia="ja-JP"/>
        </w:rPr>
      </w:pPr>
      <w:ins w:id="1730" w:author="Huawei - revisions" w:date="2020-11-10T16:29: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5186D311" w14:textId="77777777" w:rsidR="008F18EB" w:rsidRPr="00C77E92" w:rsidRDefault="008F18EB" w:rsidP="008F18EB">
      <w:pPr>
        <w:rPr>
          <w:b/>
        </w:rPr>
      </w:pPr>
      <w:bookmarkStart w:id="1731" w:name="_Toc21086776"/>
      <w:bookmarkStart w:id="1732" w:name="_Toc29769236"/>
      <w:bookmarkStart w:id="1733" w:name="_Toc37430497"/>
      <w:bookmarkStart w:id="1734" w:name="_Toc43739600"/>
      <w:bookmarkStart w:id="1735" w:name="_Toc46347361"/>
      <w:r w:rsidRPr="00C77E92">
        <w:rPr>
          <w:b/>
        </w:rPr>
        <w:t xml:space="preserve">A4-1 </w:t>
      </w:r>
      <w:r w:rsidRPr="00C77E92">
        <w:rPr>
          <w:b/>
        </w:rPr>
        <w:tab/>
        <w:t xml:space="preserve">Misalignment </w:t>
      </w:r>
      <w:ins w:id="1736" w:author="Huawei" w:date="2020-10-23T14:05:00Z">
        <w:r>
          <w:rPr>
            <w:b/>
          </w:rPr>
          <w:t xml:space="preserve">and </w:t>
        </w:r>
        <w:r w:rsidRPr="00C77E92">
          <w:rPr>
            <w:b/>
          </w:rPr>
          <w:t>pointing error</w:t>
        </w:r>
        <w:r>
          <w:rPr>
            <w:b/>
          </w:rPr>
          <w:t xml:space="preserve"> of </w:t>
        </w:r>
      </w:ins>
      <w:r w:rsidRPr="00C77E92">
        <w:rPr>
          <w:b/>
        </w:rPr>
        <w:t xml:space="preserve">BS </w:t>
      </w:r>
      <w:del w:id="1737" w:author="Huawei" w:date="2020-10-23T14:05:00Z">
        <w:r w:rsidRPr="00C77E92" w:rsidDel="00C77E92">
          <w:rPr>
            <w:b/>
          </w:rPr>
          <w:delText>and pointing error</w:delText>
        </w:r>
      </w:del>
    </w:p>
    <w:p w14:paraId="3C5C1E66" w14:textId="77777777" w:rsidR="008F18EB" w:rsidRPr="00C77E92" w:rsidRDefault="008F18EB" w:rsidP="008F18EB">
      <w:r w:rsidRPr="00C77E92">
        <w:t>This contribution denotes uncertainty in BS alignment and BS pointing error. In this measurement the BS is aligned to maximum, also allowing for a zero contribution for polarization mismatch uncertainty. By adjusting for maximums to align, this contribution can be a small contribution. The reference antenna´s phase centre and polarization purity changes slightly according to the frequency. Therefore, there should be some uncertainty reserved for this. To ensure that the pointing error is at a minimal, this contribution should be captured using the antenna pattern cut which is broadest (in the case of the BS this would most likely be in the azimuth domain).</w:t>
      </w:r>
    </w:p>
    <w:p w14:paraId="3507061F" w14:textId="77777777" w:rsidR="008F18EB" w:rsidRPr="00C77E92" w:rsidRDefault="008F18EB" w:rsidP="008F18EB">
      <w:pPr>
        <w:rPr>
          <w:b/>
        </w:rPr>
      </w:pPr>
      <w:r w:rsidRPr="00C77E92">
        <w:rPr>
          <w:b/>
        </w:rPr>
        <w:t xml:space="preserve">A4-2 </w:t>
      </w:r>
      <w:r w:rsidRPr="00C77E92">
        <w:rPr>
          <w:b/>
        </w:rPr>
        <w:tab/>
        <w:t>Standing wave between BS (a) / reference antenna (b) and test range antenna</w:t>
      </w:r>
    </w:p>
    <w:p w14:paraId="55994BB8" w14:textId="5FE5C685" w:rsidR="008F18EB" w:rsidRPr="00C77E92" w:rsidRDefault="008F18EB" w:rsidP="00194494">
      <w:r w:rsidRPr="00C77E92">
        <w:t>This value is extracting the uncertainty value and standard deviation of gain ripple coming from standing waves between BS and test range antenna. This value can be captured by moving the BS towards the test range antenna as the standing waves go in and out of phase causing a ripple in measured gain.</w:t>
      </w:r>
    </w:p>
    <w:p w14:paraId="74FAB891" w14:textId="77777777" w:rsidR="008F18EB" w:rsidRPr="00C77E92" w:rsidRDefault="008F18EB" w:rsidP="008F18EB">
      <w:pPr>
        <w:rPr>
          <w:b/>
        </w:rPr>
      </w:pPr>
      <w:r w:rsidRPr="00C77E92">
        <w:rPr>
          <w:b/>
        </w:rPr>
        <w:t xml:space="preserve">A4-3 </w:t>
      </w:r>
      <w:r w:rsidRPr="00C77E92">
        <w:rPr>
          <w:b/>
        </w:rPr>
        <w:tab/>
        <w:t xml:space="preserve">Quiet zone ripple </w:t>
      </w:r>
      <w:ins w:id="1738" w:author="Huawei" w:date="2020-10-19T11:55:00Z">
        <w:r w:rsidRPr="00C77E92">
          <w:rPr>
            <w:b/>
          </w:rPr>
          <w:t xml:space="preserve">experienced by </w:t>
        </w:r>
      </w:ins>
      <w:r w:rsidRPr="00C77E92">
        <w:rPr>
          <w:b/>
        </w:rPr>
        <w:t>BS (a) / reference antenna (b)</w:t>
      </w:r>
    </w:p>
    <w:p w14:paraId="51879400" w14:textId="3ADD32C3" w:rsidR="008F18EB" w:rsidRPr="00C77E92" w:rsidRDefault="008F18EB" w:rsidP="008F18EB">
      <w:pPr>
        <w:rPr>
          <w:ins w:id="1739" w:author="Huawei" w:date="2020-10-19T12:02:00Z"/>
        </w:rPr>
      </w:pPr>
      <w:r w:rsidRPr="00C77E92">
        <w:t>This is the quiet zone (QZ) ripple experienced by the BS/reference antenna during the measurement phase. The purpose of this component is to capture the contributions that the reflections from the walls, roof and floor that will add to the EIRP measurement. The sum of all these reflections from the walls, range reflector (if applicable),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BS/reference antenna. To capture the full effect of the QZ ripple a distance of 1λ must be measured from each of the BS/reference antenna physical aperture edges, i.e. total QZ distance = physical aperture length + 2 λ, to ensure the full volume of the QZ is captured in the uncertainty measurement.</w:t>
      </w:r>
    </w:p>
    <w:p w14:paraId="5945B19E" w14:textId="3A0B401A" w:rsidR="008F18EB" w:rsidRPr="00C77E92" w:rsidDel="00194494" w:rsidRDefault="008F18EB" w:rsidP="008F18EB">
      <w:pPr>
        <w:pStyle w:val="NO"/>
        <w:rPr>
          <w:del w:id="1740" w:author="Huawei - revisions" w:date="2020-11-10T16:41:00Z"/>
        </w:rPr>
      </w:pPr>
    </w:p>
    <w:p w14:paraId="61BBF0A2" w14:textId="77777777" w:rsidR="008F18EB" w:rsidRPr="00C77E92" w:rsidRDefault="008F18EB" w:rsidP="008F18EB">
      <w:pPr>
        <w:rPr>
          <w:b/>
        </w:rPr>
      </w:pPr>
      <w:r w:rsidRPr="00C77E92">
        <w:rPr>
          <w:b/>
        </w:rPr>
        <w:t xml:space="preserve">A4-4 </w:t>
      </w:r>
      <w:r w:rsidRPr="00C77E92">
        <w:rPr>
          <w:b/>
        </w:rPr>
        <w:tab/>
        <w:t>Phase curvature</w:t>
      </w:r>
      <w:ins w:id="1741" w:author="Huawei" w:date="2020-10-19T12:05:00Z">
        <w:r w:rsidRPr="00C77E92">
          <w:t xml:space="preserve"> </w:t>
        </w:r>
        <w:r w:rsidRPr="00C77E92">
          <w:rPr>
            <w:b/>
          </w:rPr>
          <w:t xml:space="preserve">across the </w:t>
        </w:r>
      </w:ins>
      <w:ins w:id="1742" w:author="Huawei" w:date="2020-10-19T14:52:00Z">
        <w:r w:rsidRPr="00C77E92">
          <w:rPr>
            <w:b/>
          </w:rPr>
          <w:t xml:space="preserve">BS </w:t>
        </w:r>
      </w:ins>
      <w:ins w:id="1743" w:author="Huawei" w:date="2020-10-19T12:05:00Z">
        <w:r w:rsidRPr="00C77E92">
          <w:rPr>
            <w:b/>
          </w:rPr>
          <w:t>antenna (a) / reference antenna (b)</w:t>
        </w:r>
      </w:ins>
    </w:p>
    <w:p w14:paraId="020B68D2" w14:textId="77777777" w:rsidR="008F18EB" w:rsidRPr="00C77E92" w:rsidRDefault="008F18EB" w:rsidP="008F18EB">
      <w:pPr>
        <w:rPr>
          <w:ins w:id="1744" w:author="Huawei" w:date="2020-10-19T12:05:00Z"/>
        </w:rPr>
      </w:pPr>
      <w:r w:rsidRPr="00C77E92">
        <w:t xml:space="preserve">This contribution originates from the finite far field measurement distance, which causes phase curvature across the </w:t>
      </w:r>
      <w:r w:rsidRPr="00C77E92">
        <w:rPr>
          <w:lang w:eastAsia="ja-JP"/>
        </w:rPr>
        <w:t>antenna of BS (a) / reference antenna (b)</w:t>
      </w:r>
      <w:r w:rsidRPr="00C77E92">
        <w:t>.</w:t>
      </w:r>
    </w:p>
    <w:p w14:paraId="0AC0FE55" w14:textId="0F51518A" w:rsidR="008F18EB" w:rsidRPr="00C77E92" w:rsidDel="00194494" w:rsidRDefault="008F18EB" w:rsidP="008F18EB">
      <w:pPr>
        <w:pStyle w:val="NO"/>
        <w:rPr>
          <w:del w:id="1745" w:author="Huawei - revisions" w:date="2020-11-10T16:41:00Z"/>
          <w:lang w:eastAsia="ja-JP"/>
        </w:rPr>
      </w:pPr>
    </w:p>
    <w:p w14:paraId="28E9C5A5" w14:textId="77777777" w:rsidR="008F18EB" w:rsidRPr="00C77E92" w:rsidRDefault="008F18EB" w:rsidP="008F18EB">
      <w:pPr>
        <w:rPr>
          <w:b/>
        </w:rPr>
      </w:pPr>
      <w:r w:rsidRPr="00C77E92">
        <w:rPr>
          <w:b/>
        </w:rPr>
        <w:t xml:space="preserve">A4-5 </w:t>
      </w:r>
      <w:r w:rsidRPr="00C77E92">
        <w:rPr>
          <w:b/>
        </w:rPr>
        <w:tab/>
        <w:t>Polarization mismatch between BS (a) / reference antenna (b) and receiving antenna</w:t>
      </w:r>
    </w:p>
    <w:p w14:paraId="39696757" w14:textId="76E1A7B1" w:rsidR="008F18EB" w:rsidRPr="00C77E92" w:rsidRDefault="008F18EB" w:rsidP="00194494">
      <w:pPr>
        <w:rPr>
          <w:lang w:eastAsia="ja-JP"/>
        </w:rPr>
      </w:pPr>
      <w:r w:rsidRPr="00C77E92">
        <w:rPr>
          <w:lang w:eastAsia="ja-JP"/>
        </w:rPr>
        <w:t>This contribution originates from the misaligned polarization between the BS/reference antenna and the receiving antenna.</w:t>
      </w:r>
    </w:p>
    <w:p w14:paraId="1BAE57ED" w14:textId="77777777" w:rsidR="008F18EB" w:rsidRPr="00C77E92" w:rsidRDefault="008F18EB" w:rsidP="008F18EB">
      <w:pPr>
        <w:rPr>
          <w:b/>
        </w:rPr>
      </w:pPr>
      <w:r w:rsidRPr="00C77E92">
        <w:rPr>
          <w:b/>
        </w:rPr>
        <w:t xml:space="preserve">A4-6 </w:t>
      </w:r>
      <w:r w:rsidRPr="00C77E92">
        <w:rPr>
          <w:b/>
        </w:rPr>
        <w:tab/>
        <w:t>Mutual coupling between BS (a) / reference antenna (b) and receiving antenna</w:t>
      </w:r>
    </w:p>
    <w:p w14:paraId="0072319F" w14:textId="14CCCDD9" w:rsidR="008F18EB" w:rsidRPr="00C77E92" w:rsidRDefault="008F18EB" w:rsidP="00194494">
      <w:r w:rsidRPr="00C77E92">
        <w:t xml:space="preserve">This contribution originates from </w:t>
      </w:r>
      <w:r w:rsidRPr="00C77E92">
        <w:rPr>
          <w:lang w:eastAsia="ja-JP"/>
        </w:rPr>
        <w:t xml:space="preserve">mutual coupling between the </w:t>
      </w:r>
      <w:r w:rsidRPr="00C77E92">
        <w:t xml:space="preserve">BS/reference antenna </w:t>
      </w:r>
      <w:r w:rsidRPr="00C77E92">
        <w:rPr>
          <w:lang w:eastAsia="ja-JP"/>
        </w:rPr>
        <w:t>and</w:t>
      </w:r>
      <w:r w:rsidRPr="00C77E92">
        <w:t xml:space="preserve"> the receiving antenna</w:t>
      </w:r>
      <w:r w:rsidRPr="00C77E92">
        <w:rPr>
          <w:lang w:eastAsia="ja-JP"/>
        </w:rPr>
        <w:t>. Mutual coupling degrades not just the antenna efficiency, i.</w:t>
      </w:r>
      <w:del w:id="1746" w:author="Huawei" w:date="2020-10-19T12:10:00Z">
        <w:r w:rsidRPr="00C77E92" w:rsidDel="005E321B">
          <w:rPr>
            <w:lang w:eastAsia="ja-JP"/>
          </w:rPr>
          <w:delText xml:space="preserve"> </w:delText>
        </w:r>
      </w:del>
      <w:r w:rsidRPr="00C77E92">
        <w:rPr>
          <w:lang w:eastAsia="ja-JP"/>
        </w:rPr>
        <w:t xml:space="preserve">e. the EIRP value, but it can alter the antenna’s radiation pattern as well. </w:t>
      </w:r>
      <w:r w:rsidRPr="00C77E92">
        <w:t xml:space="preserve">For compact range chamber, usually the spacing between </w:t>
      </w:r>
      <w:r w:rsidRPr="00C77E92">
        <w:rPr>
          <w:lang w:eastAsia="ja-JP"/>
        </w:rPr>
        <w:t>the BS</w:t>
      </w:r>
      <w:r w:rsidRPr="00C77E92">
        <w:t>/reference antenna</w:t>
      </w:r>
      <w:r w:rsidRPr="00C77E92">
        <w:rPr>
          <w:rFonts w:ascii="Arial" w:hAnsi="Arial" w:cs="Arial"/>
        </w:rPr>
        <w:t xml:space="preserve"> </w:t>
      </w:r>
      <w:r w:rsidRPr="00C77E92">
        <w:t xml:space="preserve">and the receiving antennas is large enough so that the level of </w:t>
      </w:r>
      <w:r w:rsidRPr="00C77E92">
        <w:rPr>
          <w:lang w:eastAsia="ja-JP"/>
        </w:rPr>
        <w:t>mutual coupling</w:t>
      </w:r>
      <w:r w:rsidRPr="00C77E92">
        <w:t xml:space="preserve"> </w:t>
      </w:r>
      <w:r w:rsidRPr="00C77E92">
        <w:rPr>
          <w:lang w:eastAsia="ja-JP"/>
        </w:rPr>
        <w:t>might be</w:t>
      </w:r>
      <w:r w:rsidRPr="00C77E92">
        <w:t xml:space="preserve"> negligible.</w:t>
      </w:r>
    </w:p>
    <w:p w14:paraId="37E64088" w14:textId="77777777" w:rsidR="008F18EB" w:rsidRPr="00C77E92" w:rsidRDefault="008F18EB" w:rsidP="008F18EB">
      <w:pPr>
        <w:rPr>
          <w:b/>
        </w:rPr>
      </w:pPr>
      <w:r w:rsidRPr="00C77E92">
        <w:rPr>
          <w:b/>
        </w:rPr>
        <w:t xml:space="preserve">A4-7 </w:t>
      </w:r>
      <w:r w:rsidRPr="00C77E92">
        <w:rPr>
          <w:b/>
        </w:rPr>
        <w:tab/>
        <w:t>Impedance mismatch in receiving chain</w:t>
      </w:r>
    </w:p>
    <w:p w14:paraId="17467BD9" w14:textId="77777777" w:rsidR="008F18EB" w:rsidRPr="00C77E92" w:rsidRDefault="008F18EB" w:rsidP="008F18EB">
      <w:r w:rsidRPr="00C77E92">
        <w:t xml:space="preserve">This contribution originates from multiple reflections between the receiving antenna and the </w:t>
      </w:r>
      <w:r w:rsidRPr="00C77E92">
        <w:rPr>
          <w:lang w:eastAsia="ja-JP"/>
        </w:rPr>
        <w:t>measurement</w:t>
      </w:r>
      <w:r w:rsidRPr="00C77E92">
        <w:t xml:space="preserve">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0609FBFE" w14:textId="77777777" w:rsidR="008F18EB" w:rsidRPr="00C77E92" w:rsidRDefault="008F18EB" w:rsidP="008F18EB">
      <w:pPr>
        <w:rPr>
          <w:b/>
        </w:rPr>
      </w:pPr>
      <w:r w:rsidRPr="00C77E92">
        <w:rPr>
          <w:b/>
        </w:rPr>
        <w:t xml:space="preserve">A4-8 </w:t>
      </w:r>
      <w:r w:rsidRPr="00C77E92">
        <w:rPr>
          <w:b/>
        </w:rPr>
        <w:tab/>
        <w:t>RF leakage (BS (a) / SGH (b) connector terminated and test range antenna connector cable terminated)</w:t>
      </w:r>
    </w:p>
    <w:p w14:paraId="663BA6B9" w14:textId="3D8ECC58" w:rsidR="008F18EB" w:rsidRPr="00C77E92" w:rsidRDefault="008F18EB" w:rsidP="00194494">
      <w:r w:rsidRPr="00C77E92">
        <w:t>This contribution denotes noise leaking into connector and cable(s) between test range antenna and receiving equipment. The contribution also includes the noise leakage between the connector and cable(s) between SGH/reference antenna and transmitting equipment.</w:t>
      </w:r>
    </w:p>
    <w:p w14:paraId="1977F01C" w14:textId="77777777" w:rsidR="008F18EB" w:rsidRPr="00C77E92" w:rsidRDefault="008F18EB" w:rsidP="008F18EB">
      <w:pPr>
        <w:rPr>
          <w:b/>
        </w:rPr>
      </w:pPr>
      <w:r w:rsidRPr="00C77E92">
        <w:rPr>
          <w:b/>
        </w:rPr>
        <w:t xml:space="preserve">A4-9 </w:t>
      </w:r>
      <w:r w:rsidRPr="00C77E92">
        <w:rPr>
          <w:b/>
        </w:rPr>
        <w:tab/>
        <w:t>Misalignment positioning system</w:t>
      </w:r>
    </w:p>
    <w:p w14:paraId="2943210A" w14:textId="77777777" w:rsidR="008F18EB" w:rsidRPr="00C77E92" w:rsidRDefault="008F18EB" w:rsidP="008F18EB">
      <w:r w:rsidRPr="00C77E92">
        <w:t>This contribution originates from uncertainty in sliding position and turn table angle accuracy. If the calibration antenna is aligned to maximum this contribution can be considered negligible and therefore set to zero.</w:t>
      </w:r>
    </w:p>
    <w:p w14:paraId="0F573F53" w14:textId="77777777" w:rsidR="008F18EB" w:rsidRPr="00C77E92" w:rsidRDefault="008F18EB" w:rsidP="008F18EB">
      <w:pPr>
        <w:rPr>
          <w:b/>
        </w:rPr>
      </w:pPr>
      <w:r w:rsidRPr="00C77E92">
        <w:rPr>
          <w:b/>
        </w:rPr>
        <w:t xml:space="preserve">A4-10 </w:t>
      </w:r>
      <w:r w:rsidRPr="00C77E92">
        <w:rPr>
          <w:b/>
        </w:rPr>
        <w:tab/>
        <w:t>Pointing error between reference antenna and test range antenna</w:t>
      </w:r>
    </w:p>
    <w:p w14:paraId="2124F998" w14:textId="77777777" w:rsidR="008F18EB" w:rsidRPr="00C77E92" w:rsidRDefault="008F18EB" w:rsidP="008F18EB">
      <w:pPr>
        <w:rPr>
          <w:lang w:eastAsia="ja-JP"/>
        </w:rPr>
      </w:pPr>
      <w:r w:rsidRPr="00C77E92">
        <w:rPr>
          <w:lang w:eastAsia="ja-JP"/>
        </w:rPr>
        <w:t xml:space="preserve">This contribution originates from the misalignment of the testing direction and the </w:t>
      </w:r>
      <w:r w:rsidRPr="00C77E92">
        <w:rPr>
          <w:i/>
          <w:lang w:eastAsia="ja-JP"/>
        </w:rPr>
        <w:t>beam peak direction</w:t>
      </w:r>
      <w:r w:rsidRPr="00C77E92">
        <w:rPr>
          <w:lang w:eastAsia="ja-JP"/>
        </w:rPr>
        <w:t xml:space="preserve"> of the receiving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p>
    <w:p w14:paraId="2287F6AA" w14:textId="77777777" w:rsidR="008F18EB" w:rsidRPr="00C77E92" w:rsidRDefault="008F18EB" w:rsidP="008F18EB">
      <w:pPr>
        <w:rPr>
          <w:b/>
        </w:rPr>
      </w:pPr>
      <w:r w:rsidRPr="00C77E92">
        <w:rPr>
          <w:b/>
        </w:rPr>
        <w:t xml:space="preserve">A4-11 </w:t>
      </w:r>
      <w:r w:rsidRPr="00C77E92">
        <w:rPr>
          <w:b/>
        </w:rPr>
        <w:tab/>
        <w:t>Impedance mismatch in path to reference antenna</w:t>
      </w:r>
    </w:p>
    <w:p w14:paraId="550EA54F" w14:textId="77777777" w:rsidR="008F18EB" w:rsidRPr="00C77E92" w:rsidRDefault="008F18EB" w:rsidP="008F18EB">
      <w:r w:rsidRPr="00C77E92">
        <w:t>This contribution originates from multiple reflections between the reference antenna and the measurement equipment. After appropriate calibration, the measurement equipment may not introduce impedance mismatch error, but the error still happens between the reference antenna feed cable and the reference antenna.</w:t>
      </w:r>
    </w:p>
    <w:p w14:paraId="2DE8A177" w14:textId="77777777" w:rsidR="008F18EB" w:rsidRPr="00C77E92" w:rsidRDefault="008F18EB" w:rsidP="008F18EB">
      <w:pPr>
        <w:rPr>
          <w:b/>
        </w:rPr>
      </w:pPr>
      <w:r w:rsidRPr="00C77E92">
        <w:rPr>
          <w:b/>
        </w:rPr>
        <w:t xml:space="preserve">A4-12 </w:t>
      </w:r>
      <w:r w:rsidRPr="00C77E92">
        <w:rPr>
          <w:b/>
        </w:rPr>
        <w:tab/>
        <w:t>Impedance mismatch in path to compact probe</w:t>
      </w:r>
    </w:p>
    <w:p w14:paraId="50871CEF" w14:textId="77777777" w:rsidR="008F18EB" w:rsidRPr="00C77E92" w:rsidRDefault="008F18EB" w:rsidP="008F18EB">
      <w:r w:rsidRPr="00C77E92">
        <w:t>This contribution originates from multiple reflections between the receiving antenna and the measurement equipment. After appropriate calibration, the measurement equipment may not introduce impedance mismatch error, but the error still happens between the receiving antenna feed cable and the receiving antenna.</w:t>
      </w:r>
    </w:p>
    <w:p w14:paraId="6A6DDA55" w14:textId="77777777" w:rsidR="008F18EB" w:rsidRPr="00C77E92" w:rsidRDefault="008F18EB" w:rsidP="008F18EB">
      <w:pPr>
        <w:rPr>
          <w:b/>
        </w:rPr>
      </w:pPr>
      <w:r w:rsidRPr="00C77E92">
        <w:rPr>
          <w:b/>
        </w:rPr>
        <w:t xml:space="preserve">A4-13 </w:t>
      </w:r>
      <w:r w:rsidRPr="00C77E92">
        <w:rPr>
          <w:b/>
        </w:rPr>
        <w:tab/>
        <w:t>Influence of reference antenna feed cable (</w:t>
      </w:r>
      <w:ins w:id="1747" w:author="Huawei" w:date="2020-10-19T12:19:00Z">
        <w:r w:rsidRPr="00C77E92">
          <w:rPr>
            <w:b/>
          </w:rPr>
          <w:t xml:space="preserve">i.e. </w:t>
        </w:r>
      </w:ins>
      <w:r w:rsidRPr="00C77E92">
        <w:rPr>
          <w:b/>
        </w:rPr>
        <w:t>flexing cables, adapters, attenuators, connector repeatability)</w:t>
      </w:r>
    </w:p>
    <w:p w14:paraId="135DE319" w14:textId="77777777" w:rsidR="008F18EB" w:rsidRPr="00C77E92" w:rsidRDefault="008F18EB" w:rsidP="008F18EB">
      <w:r w:rsidRPr="00C77E92">
        <w:t>During the calibration phase this cable is used to feed the reference antenna and any influence it may have upon the measurements is captured. This is assessed by repeated measurements while flexing the cables and rotary joints. The largest difference between the results is recorded as the uncertainty.</w:t>
      </w:r>
    </w:p>
    <w:p w14:paraId="13DDDEFF" w14:textId="77777777" w:rsidR="008F18EB" w:rsidRPr="00C77E92" w:rsidRDefault="008F18EB" w:rsidP="008F18EB">
      <w:pPr>
        <w:rPr>
          <w:b/>
        </w:rPr>
      </w:pPr>
      <w:r w:rsidRPr="00C77E92">
        <w:rPr>
          <w:b/>
        </w:rPr>
        <w:t xml:space="preserve">A4-14 </w:t>
      </w:r>
      <w:r w:rsidRPr="00C77E92">
        <w:rPr>
          <w:b/>
        </w:rPr>
        <w:tab/>
        <w:t>Mismatch of receiver chain (i.e. between receiving antenna and measurement equipment)</w:t>
      </w:r>
    </w:p>
    <w:p w14:paraId="41C096DB" w14:textId="77777777" w:rsidR="008F18EB" w:rsidRPr="00C77E92" w:rsidRDefault="008F18EB" w:rsidP="008F18EB">
      <w:r w:rsidRPr="00C77E92">
        <w:t>This uncertainty is the residual uncertainty contribution coming from multiple reflections between the receiving antenna and the test receiver equipment. This value can be captured through measurement by measuring the S</w:t>
      </w:r>
      <w:r w:rsidRPr="00C77E92">
        <w:rPr>
          <w:vertAlign w:val="subscript"/>
        </w:rPr>
        <w:t>11</w:t>
      </w:r>
      <w:r w:rsidRPr="00C77E92">
        <w:t xml:space="preserve"> towards the receive antenna and also towards the test receiver. The mismatch between the antenna reflection and the receiver reflection can also be calculated. If the same cable is used for calibration stage, this can be considered systematic and negligible.</w:t>
      </w:r>
    </w:p>
    <w:p w14:paraId="14682E92" w14:textId="77777777" w:rsidR="008F18EB" w:rsidRPr="00C77E92" w:rsidRDefault="008F18EB" w:rsidP="008F18EB">
      <w:pPr>
        <w:rPr>
          <w:b/>
        </w:rPr>
      </w:pPr>
      <w:r w:rsidRPr="00C77E92">
        <w:rPr>
          <w:b/>
        </w:rPr>
        <w:t xml:space="preserve">A4-15 </w:t>
      </w:r>
      <w:r w:rsidRPr="00C77E92">
        <w:rPr>
          <w:b/>
        </w:rPr>
        <w:tab/>
        <w:t>Insertion loss of receiver chain</w:t>
      </w:r>
    </w:p>
    <w:p w14:paraId="7BCF56CD"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and the measurement stage, the uncertainty is assumed to be systematic and negligible during the measurement stage. Alternatively, the insertion loss can also be calculated by taking the measurement of the cable where port 2 is the end of the cable connected to the BS or reference antenna.</w:t>
      </w:r>
    </w:p>
    <w:p w14:paraId="5C41E66A" w14:textId="77777777" w:rsidR="008F18EB" w:rsidRPr="00C77E92" w:rsidRDefault="008F18EB" w:rsidP="008F18EB">
      <w:r w:rsidRPr="00C77E92">
        <w:t>IL = -20log</w:t>
      </w:r>
      <w:r w:rsidRPr="00C77E92">
        <w:rPr>
          <w:vertAlign w:val="subscript"/>
        </w:rPr>
        <w:t>10</w:t>
      </w:r>
      <w:r w:rsidRPr="00C77E92">
        <w:t>|S</w:t>
      </w:r>
      <w:r w:rsidRPr="00C77E92">
        <w:rPr>
          <w:vertAlign w:val="subscript"/>
        </w:rPr>
        <w:t>21</w:t>
      </w:r>
      <w:r w:rsidRPr="00C77E92">
        <w:t>| dB</w:t>
      </w:r>
    </w:p>
    <w:p w14:paraId="673158BB" w14:textId="77777777" w:rsidR="008F18EB" w:rsidRPr="00C77E92" w:rsidRDefault="008F18EB" w:rsidP="008F18EB">
      <w:pPr>
        <w:pStyle w:val="Heading1"/>
        <w:rPr>
          <w:lang w:eastAsia="ja-JP"/>
        </w:rPr>
      </w:pPr>
      <w:bookmarkStart w:id="1748" w:name="_Toc21086775"/>
      <w:bookmarkStart w:id="1749" w:name="_Toc29769235"/>
      <w:bookmarkStart w:id="1750" w:name="_Toc37430496"/>
      <w:bookmarkStart w:id="1751" w:name="_Toc43739599"/>
      <w:bookmarkStart w:id="1752" w:name="_Toc46347360"/>
      <w:bookmarkStart w:id="1753" w:name="_Toc53169067"/>
      <w:bookmarkStart w:id="1754" w:name="_Toc53169759"/>
      <w:bookmarkStart w:id="1755" w:name="_Toc53170451"/>
      <w:r w:rsidRPr="00C77E92">
        <w:rPr>
          <w:lang w:eastAsia="zh-CN"/>
        </w:rPr>
        <w:t>A.</w:t>
      </w:r>
      <w:r w:rsidRPr="00C77E92">
        <w:rPr>
          <w:lang w:eastAsia="ja-JP"/>
        </w:rPr>
        <w:t>5</w:t>
      </w:r>
      <w:r w:rsidRPr="00C77E92">
        <w:rPr>
          <w:lang w:eastAsia="ja-JP"/>
        </w:rPr>
        <w:tab/>
        <w:t>General</w:t>
      </w:r>
      <w:r w:rsidRPr="00C77E92">
        <w:rPr>
          <w:rFonts w:hint="eastAsia"/>
          <w:lang w:eastAsia="ja-JP"/>
        </w:rPr>
        <w:t xml:space="preserve"> Chamber</w:t>
      </w:r>
      <w:bookmarkEnd w:id="1748"/>
      <w:bookmarkEnd w:id="1749"/>
      <w:bookmarkEnd w:id="1750"/>
      <w:bookmarkEnd w:id="1751"/>
      <w:bookmarkEnd w:id="1752"/>
      <w:bookmarkEnd w:id="1753"/>
      <w:bookmarkEnd w:id="1754"/>
      <w:bookmarkEnd w:id="1755"/>
    </w:p>
    <w:p w14:paraId="6B25F12C" w14:textId="77777777" w:rsidR="008F18EB" w:rsidRDefault="008F18EB" w:rsidP="008F18EB">
      <w:pPr>
        <w:rPr>
          <w:ins w:id="1756" w:author="Huawei - revisions" w:date="2020-11-10T16:30:00Z"/>
          <w:lang w:eastAsia="zh-CN"/>
        </w:rPr>
      </w:pPr>
      <w:r w:rsidRPr="00C77E92">
        <w:rPr>
          <w:lang w:eastAsia="zh-CN"/>
        </w:rPr>
        <w:t xml:space="preserve">This clause describes the </w:t>
      </w:r>
      <w:ins w:id="1757" w:author="Huawei" w:date="2020-10-23T14:11:00Z">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X measurements in</w:t>
        </w:r>
      </w:ins>
      <w:del w:id="1758" w:author="Huawei" w:date="2020-10-23T14:11:00Z">
        <w:r w:rsidRPr="00C77E92" w:rsidDel="00F64845">
          <w:rPr>
            <w:lang w:eastAsia="zh-CN"/>
          </w:rPr>
          <w:delText>uncertainties for a</w:delText>
        </w:r>
      </w:del>
      <w:r w:rsidRPr="00C77E92">
        <w:rPr>
          <w:lang w:eastAsia="zh-CN"/>
        </w:rPr>
        <w:t xml:space="preserve"> general </w:t>
      </w:r>
      <w:del w:id="1759" w:author="Huawei" w:date="2020-10-19T14:45:00Z">
        <w:r w:rsidRPr="00C77E92" w:rsidDel="008A4E3B">
          <w:rPr>
            <w:lang w:eastAsia="zh-CN"/>
          </w:rPr>
          <w:delText xml:space="preserve">wide band </w:delText>
        </w:r>
      </w:del>
      <w:r w:rsidRPr="00C77E92">
        <w:rPr>
          <w:lang w:eastAsia="zh-CN"/>
        </w:rPr>
        <w:t>chamber.</w:t>
      </w:r>
    </w:p>
    <w:p w14:paraId="486BF3F4" w14:textId="77777777" w:rsidR="002F1EBB" w:rsidRPr="008C3E98" w:rsidRDefault="002F1EBB" w:rsidP="002F1EBB">
      <w:pPr>
        <w:pStyle w:val="NO"/>
        <w:rPr>
          <w:ins w:id="1760" w:author="Huawei - revisions" w:date="2020-11-10T16:30:00Z"/>
          <w:lang w:eastAsia="ja-JP"/>
        </w:rPr>
      </w:pPr>
      <w:ins w:id="1761" w:author="Huawei - revisions" w:date="2020-11-10T16:30: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2A423159" w14:textId="3DB1C192" w:rsidR="002F1EBB" w:rsidRPr="00C77E92" w:rsidDel="00194494" w:rsidRDefault="002F1EBB" w:rsidP="008F18EB">
      <w:pPr>
        <w:rPr>
          <w:del w:id="1762" w:author="Huawei - revisions" w:date="2020-11-10T16:41:00Z"/>
          <w:lang w:eastAsia="zh-CN"/>
        </w:rPr>
      </w:pPr>
    </w:p>
    <w:p w14:paraId="29A20CC3" w14:textId="77777777" w:rsidR="008F18EB" w:rsidRPr="00C77E92" w:rsidRDefault="008F18EB" w:rsidP="008F18EB">
      <w:pPr>
        <w:rPr>
          <w:b/>
          <w:lang w:eastAsia="ja-JP"/>
        </w:rPr>
      </w:pPr>
      <w:r w:rsidRPr="00C77E92">
        <w:rPr>
          <w:b/>
          <w:lang w:eastAsia="ja-JP"/>
        </w:rPr>
        <w:t>A5-1 Positioning misalignment between the BS and the reference antenna</w:t>
      </w:r>
    </w:p>
    <w:p w14:paraId="48D05E58" w14:textId="77777777" w:rsidR="008F18EB" w:rsidRPr="00C77E92" w:rsidRDefault="008F18EB" w:rsidP="008F18EB">
      <w:pPr>
        <w:rPr>
          <w:lang w:eastAsia="ja-JP"/>
        </w:rPr>
      </w:pPr>
      <w:r w:rsidRPr="00C77E92">
        <w:t xml:space="preserve">This contribution </w:t>
      </w:r>
      <w:r w:rsidRPr="00C77E92">
        <w:rPr>
          <w:lang w:eastAsia="ja-JP"/>
        </w:rPr>
        <w:t>originates from the mis</w:t>
      </w:r>
      <w:r w:rsidRPr="00C77E92">
        <w:t xml:space="preserve">alignment </w:t>
      </w:r>
      <w:r w:rsidRPr="00C77E92">
        <w:rPr>
          <w:lang w:eastAsia="ja-JP"/>
        </w:rPr>
        <w:t>of</w:t>
      </w:r>
      <w:r w:rsidRPr="00C77E92">
        <w:t xml:space="preserve"> the</w:t>
      </w:r>
      <w:r w:rsidRPr="00C77E92">
        <w:rPr>
          <w:lang w:eastAsia="ja-JP"/>
        </w:rPr>
        <w:t xml:space="preserve"> manufacturer declared coordinate system reference point of the BS and the phase centre of the reference antenna. The uncertainty makes the space propagation loss between the BS and the receiving antenna at the BS measurement stage (i.e. Stage 2) different from the space propagation loss between the reference antenna and the receiving antenna at the calibration stage (i.e. Stage 1).</w:t>
      </w:r>
    </w:p>
    <w:p w14:paraId="7CC03713" w14:textId="77777777" w:rsidR="008F18EB" w:rsidRPr="00C77E92" w:rsidRDefault="008F18EB" w:rsidP="008F18EB">
      <w:pPr>
        <w:rPr>
          <w:b/>
          <w:lang w:eastAsia="ja-JP"/>
        </w:rPr>
      </w:pPr>
      <w:r w:rsidRPr="00C77E92">
        <w:rPr>
          <w:b/>
          <w:lang w:eastAsia="ja-JP"/>
        </w:rPr>
        <w:t>A5-2 Pointing misalignment between the BS and the receiving antenna</w:t>
      </w:r>
    </w:p>
    <w:p w14:paraId="750DBD53" w14:textId="77777777" w:rsidR="008F18EB" w:rsidRPr="00C77E92" w:rsidRDefault="008F18EB" w:rsidP="008F18EB">
      <w:pPr>
        <w:rPr>
          <w:lang w:eastAsia="ja-JP"/>
        </w:rPr>
      </w:pPr>
      <w:r w:rsidRPr="00C77E92">
        <w:rPr>
          <w:lang w:eastAsia="ja-JP"/>
        </w:rPr>
        <w:t xml:space="preserve">This contribution originates from the misalignment of the testing direction and the </w:t>
      </w:r>
      <w:r w:rsidRPr="00C77E92">
        <w:rPr>
          <w:i/>
          <w:lang w:eastAsia="ja-JP"/>
        </w:rPr>
        <w:t>beam peak direction</w:t>
      </w:r>
      <w:r w:rsidRPr="00C77E92">
        <w:rPr>
          <w:lang w:eastAsia="ja-JP"/>
        </w:rPr>
        <w:t xml:space="preserve"> of the receiving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p>
    <w:p w14:paraId="2B2508DF" w14:textId="77777777" w:rsidR="008F18EB" w:rsidRPr="00C77E92" w:rsidRDefault="008F18EB" w:rsidP="008F18EB">
      <w:pPr>
        <w:rPr>
          <w:b/>
          <w:lang w:eastAsia="ja-JP"/>
        </w:rPr>
      </w:pPr>
      <w:r w:rsidRPr="00C77E92">
        <w:rPr>
          <w:b/>
          <w:lang w:eastAsia="ja-JP"/>
        </w:rPr>
        <w:t>A5-3 Quality of quiet zone</w:t>
      </w:r>
    </w:p>
    <w:p w14:paraId="46D22642" w14:textId="77777777" w:rsidR="008F18EB" w:rsidRPr="00C77E92" w:rsidRDefault="008F18EB" w:rsidP="008F18EB">
      <w:r w:rsidRPr="00C77E92">
        <w:t>Th</w:t>
      </w:r>
      <w:r w:rsidRPr="00C77E92">
        <w:rPr>
          <w:lang w:eastAsia="ja-JP"/>
        </w:rPr>
        <w:t>is</w:t>
      </w:r>
      <w:r w:rsidRPr="00C77E92">
        <w:t xml:space="preserve"> contribution </w:t>
      </w:r>
      <w:r w:rsidRPr="00C77E92">
        <w:rPr>
          <w:lang w:eastAsia="ja-JP"/>
        </w:rPr>
        <w:t>originates from a</w:t>
      </w:r>
      <w:r w:rsidRPr="00C77E92">
        <w:t xml:space="preserve"> reflectivity level of </w:t>
      </w:r>
      <w:r w:rsidRPr="00C77E92">
        <w:rPr>
          <w:lang w:eastAsia="ja-JP"/>
        </w:rPr>
        <w:t>an</w:t>
      </w:r>
      <w:r w:rsidRPr="00C77E92">
        <w:t xml:space="preserve"> anechoic chamber</w:t>
      </w:r>
      <w:r w:rsidRPr="00C77E92">
        <w:rPr>
          <w:lang w:eastAsia="ja-JP"/>
        </w:rPr>
        <w:t>. The reflectivity level</w:t>
      </w:r>
      <w:r w:rsidRPr="00C77E92">
        <w:t xml:space="preserve"> is determined from the average standard deviation of the electric field in the quiet zone. By repeating a free space VSWR measurement in 15° grid in elevation and azimuth, 264 standard deviation values in both polarizations are determined. From these values </w:t>
      </w:r>
      <w:r w:rsidRPr="00C77E92">
        <w:rPr>
          <w:lang w:eastAsia="ja-JP"/>
        </w:rPr>
        <w:t xml:space="preserve">an </w:t>
      </w:r>
      <w:r w:rsidRPr="00C77E92">
        <w:t>average standard deviation of electric field in the quiet zone can be calculated from the equation:</w:t>
      </w:r>
    </w:p>
    <w:p w14:paraId="07128440" w14:textId="77777777" w:rsidR="008F18EB" w:rsidRPr="00C77E92" w:rsidRDefault="008F18EB" w:rsidP="008F18EB">
      <w:pPr>
        <w:pStyle w:val="EQ"/>
        <w:rPr>
          <w:noProof w:val="0"/>
        </w:rPr>
      </w:pPr>
      <w:r w:rsidRPr="00C77E92">
        <w:rPr>
          <w:noProof w:val="0"/>
        </w:rPr>
        <w:tab/>
      </w:r>
      <w:r w:rsidRPr="00C77E92">
        <w:rPr>
          <w:noProof w:val="0"/>
        </w:rPr>
        <w:object w:dxaOrig="6000" w:dyaOrig="960" w14:anchorId="6C38B972">
          <v:shape id="_x0000_i1032" type="#_x0000_t75" style="width:223.5pt;height:36pt" o:ole="">
            <v:imagedata r:id="rId15" o:title=""/>
          </v:shape>
          <o:OLEObject Type="Embed" ProgID="Equation.3" ShapeID="_x0000_i1032" DrawAspect="Content" ObjectID="_1666628701" r:id="rId28"/>
        </w:object>
      </w:r>
    </w:p>
    <w:p w14:paraId="6C684FA8" w14:textId="77777777" w:rsidR="008F18EB" w:rsidRPr="00C77E92" w:rsidRDefault="008F18EB" w:rsidP="008F18EB">
      <w:r w:rsidRPr="00C77E92">
        <w:t>Where:</w:t>
      </w:r>
    </w:p>
    <w:p w14:paraId="78C4DA03" w14:textId="77777777" w:rsidR="008F18EB" w:rsidRPr="00C77E92" w:rsidRDefault="008F18EB" w:rsidP="008F18EB">
      <w:pPr>
        <w:pStyle w:val="B10"/>
      </w:pPr>
      <w:r w:rsidRPr="00C77E92">
        <w:tab/>
      </w:r>
      <w:r w:rsidRPr="00C77E92">
        <w:rPr>
          <w:position w:val="-6"/>
        </w:rPr>
        <w:object w:dxaOrig="279" w:dyaOrig="279" w14:anchorId="572F2F31">
          <v:shape id="_x0000_i1033" type="#_x0000_t75" style="width:14.25pt;height:14.25pt" o:ole="">
            <v:imagedata r:id="rId17" o:title=""/>
          </v:shape>
          <o:OLEObject Type="Embed" ProgID="Equation.3" ShapeID="_x0000_i1033" DrawAspect="Content" ObjectID="_1666628702" r:id="rId29"/>
        </w:object>
      </w:r>
      <w:r w:rsidRPr="00C77E92">
        <w:t xml:space="preserve"> is </w:t>
      </w:r>
      <w:r w:rsidRPr="00C77E92">
        <w:rPr>
          <w:lang w:eastAsia="ja-JP"/>
        </w:rPr>
        <w:t xml:space="preserve">the </w:t>
      </w:r>
      <w:r w:rsidRPr="00C77E92">
        <w:t>number of angular intervals in elevation,</w:t>
      </w:r>
    </w:p>
    <w:p w14:paraId="32EC9A34" w14:textId="77777777" w:rsidR="008F18EB" w:rsidRPr="00C77E92" w:rsidRDefault="008F18EB" w:rsidP="008F18EB">
      <w:pPr>
        <w:pStyle w:val="B10"/>
      </w:pPr>
      <w:r w:rsidRPr="00C77E92">
        <w:tab/>
      </w:r>
      <w:r w:rsidRPr="00C77E92">
        <w:rPr>
          <w:position w:val="-4"/>
        </w:rPr>
        <w:object w:dxaOrig="320" w:dyaOrig="260" w14:anchorId="4832507A">
          <v:shape id="_x0000_i1034" type="#_x0000_t75" style="width:14.25pt;height:7.5pt" o:ole="">
            <v:imagedata r:id="rId19" o:title=""/>
          </v:shape>
          <o:OLEObject Type="Embed" ProgID="Equation.3" ShapeID="_x0000_i1034" DrawAspect="Content" ObjectID="_1666628703" r:id="rId30"/>
        </w:object>
      </w:r>
      <w:r w:rsidRPr="00C77E92">
        <w:t xml:space="preserve"> is </w:t>
      </w:r>
      <w:r w:rsidRPr="00C77E92">
        <w:rPr>
          <w:lang w:eastAsia="ja-JP"/>
        </w:rPr>
        <w:t xml:space="preserve">the </w:t>
      </w:r>
      <w:r w:rsidRPr="00C77E92">
        <w:t>number of angular intervals in azimuth, and</w:t>
      </w:r>
    </w:p>
    <w:p w14:paraId="39E49322" w14:textId="77777777" w:rsidR="008F18EB" w:rsidRPr="00C77E92" w:rsidRDefault="008F18EB" w:rsidP="008F18EB">
      <w:pPr>
        <w:pStyle w:val="B10"/>
      </w:pPr>
      <w:r w:rsidRPr="00C77E92">
        <w:tab/>
      </w:r>
      <w:r w:rsidRPr="00C77E92">
        <w:rPr>
          <w:position w:val="-12"/>
        </w:rPr>
        <w:object w:dxaOrig="279" w:dyaOrig="360" w14:anchorId="4D4644D1">
          <v:shape id="_x0000_i1035" type="#_x0000_t75" style="width:14.25pt;height:14.25pt" o:ole="">
            <v:imagedata r:id="rId21" o:title=""/>
          </v:shape>
          <o:OLEObject Type="Embed" ProgID="Equation.3" ShapeID="_x0000_i1035" DrawAspect="Content" ObjectID="_1666628704" r:id="rId31"/>
        </w:object>
      </w:r>
      <w:r w:rsidRPr="00C77E92">
        <w:t xml:space="preserve"> is elevation of single measurement </w:t>
      </w:r>
      <w:r w:rsidRPr="00C77E92">
        <w:rPr>
          <w:position w:val="-14"/>
        </w:rPr>
        <w:object w:dxaOrig="660" w:dyaOrig="380" w14:anchorId="1BCAE05E">
          <v:shape id="_x0000_i1036" type="#_x0000_t75" style="width:36pt;height:21.75pt" o:ole="">
            <v:imagedata r:id="rId23" o:title=""/>
          </v:shape>
          <o:OLEObject Type="Embed" ProgID="Equation.3" ShapeID="_x0000_i1036" DrawAspect="Content" ObjectID="_1666628705" r:id="rId32"/>
        </w:object>
      </w:r>
      <w:r w:rsidRPr="00C77E92">
        <w:t>.</w:t>
      </w:r>
    </w:p>
    <w:p w14:paraId="10ED5BD1" w14:textId="77777777" w:rsidR="008F18EB" w:rsidRPr="00C77E92" w:rsidRDefault="008F18EB" w:rsidP="008F18EB">
      <w:r w:rsidRPr="00C77E92">
        <w:t xml:space="preserve">If an efficiency calibration with omni-directional calibration antenna is performed, the effect of reflectivity level decreases in Stage 1 (i.e. calibration measurement) and </w:t>
      </w:r>
      <w:r w:rsidRPr="00C77E92">
        <w:rPr>
          <w:position w:val="-14"/>
        </w:rPr>
        <w:object w:dxaOrig="499" w:dyaOrig="420" w14:anchorId="510E32D7">
          <v:shape id="_x0000_i1037" type="#_x0000_t75" style="width:21.75pt;height:14.25pt" o:ole="">
            <v:imagedata r:id="rId25" o:title=""/>
          </v:shape>
          <o:OLEObject Type="Embed" ProgID="Equation.3" ShapeID="_x0000_i1037" DrawAspect="Content" ObjectID="_1666628706" r:id="rId33"/>
        </w:object>
      </w:r>
      <w:r w:rsidRPr="00C77E92">
        <w:t xml:space="preserve"> may be divided by factor 2. This is due to correcting impact of data averaging in this type of calibration. Efficiency calibration done with sampling step ≤ 30°, can be considered to have at least four independent samples. </w:t>
      </w:r>
      <w:r w:rsidRPr="00C77E92">
        <w:rPr>
          <w:position w:val="-14"/>
        </w:rPr>
        <w:object w:dxaOrig="499" w:dyaOrig="420" w14:anchorId="28C140E4">
          <v:shape id="_x0000_i1038" type="#_x0000_t75" style="width:21.75pt;height:14.25pt" o:ole="">
            <v:imagedata r:id="rId25" o:title=""/>
          </v:shape>
          <o:OLEObject Type="Embed" ProgID="Equation.3" ShapeID="_x0000_i1038" DrawAspect="Content" ObjectID="_1666628707" r:id="rId34"/>
        </w:object>
      </w:r>
      <w:r w:rsidRPr="00C77E92">
        <w:t xml:space="preserve"> may be divided by factor 2 also in Stage 2 (i.e. BS measurement) for the same reason.</w:t>
      </w:r>
    </w:p>
    <w:p w14:paraId="7CE819F1" w14:textId="77777777" w:rsidR="008F18EB" w:rsidRPr="00C77E92" w:rsidRDefault="008F18EB" w:rsidP="008F18EB">
      <w:pPr>
        <w:rPr>
          <w:lang w:eastAsia="ja-JP"/>
        </w:rPr>
      </w:pPr>
      <w:r w:rsidRPr="00C77E92">
        <w:t>It's likely that asymmetry of the field probe will have a very small impact on this measurement uncertainty contributor, however, an upper bound to probe symmetry should be considered.</w:t>
      </w:r>
    </w:p>
    <w:p w14:paraId="6F383B84" w14:textId="77777777" w:rsidR="008F18EB" w:rsidRPr="00C77E92" w:rsidRDefault="008F18EB" w:rsidP="008F18EB">
      <w:pPr>
        <w:rPr>
          <w:lang w:eastAsia="ja-JP"/>
        </w:rPr>
      </w:pPr>
      <w:r w:rsidRPr="00C77E92">
        <w:rPr>
          <w:b/>
          <w:lang w:eastAsia="ja-JP"/>
        </w:rPr>
        <w:t xml:space="preserve">A5-4 Polarization mismatch between the BS </w:t>
      </w:r>
      <w:r w:rsidRPr="00C77E92">
        <w:rPr>
          <w:b/>
        </w:rPr>
        <w:t xml:space="preserve">(a) </w:t>
      </w:r>
      <w:r w:rsidRPr="00C77E92">
        <w:rPr>
          <w:b/>
          <w:lang w:eastAsia="ja-JP"/>
        </w:rPr>
        <w:t xml:space="preserve">/reference antenna </w:t>
      </w:r>
      <w:r w:rsidRPr="00C77E92">
        <w:rPr>
          <w:b/>
        </w:rPr>
        <w:t xml:space="preserve">(b) </w:t>
      </w:r>
      <w:r w:rsidRPr="00C77E92">
        <w:rPr>
          <w:b/>
          <w:lang w:eastAsia="ja-JP"/>
        </w:rPr>
        <w:t>and the receiving</w:t>
      </w:r>
      <w:r w:rsidRPr="00C77E92">
        <w:rPr>
          <w:lang w:eastAsia="ja-JP"/>
        </w:rPr>
        <w:t xml:space="preserve"> antenna</w:t>
      </w:r>
    </w:p>
    <w:p w14:paraId="2F9A48B1" w14:textId="5F98F8F9" w:rsidR="008F18EB" w:rsidRPr="00C77E92" w:rsidRDefault="008F18EB" w:rsidP="00194494">
      <w:pPr>
        <w:rPr>
          <w:lang w:eastAsia="ja-JP"/>
        </w:rPr>
      </w:pPr>
      <w:r w:rsidRPr="00C77E92">
        <w:rPr>
          <w:lang w:eastAsia="ja-JP"/>
        </w:rPr>
        <w:t xml:space="preserve">This contribution originates from the misaligned polarization between the BS/reference antenna and the receiving antenna. </w:t>
      </w:r>
    </w:p>
    <w:p w14:paraId="4CE388F7" w14:textId="77777777" w:rsidR="008F18EB" w:rsidRPr="00C77E92" w:rsidRDefault="008F18EB" w:rsidP="008F18EB">
      <w:pPr>
        <w:rPr>
          <w:b/>
          <w:lang w:eastAsia="ja-JP"/>
        </w:rPr>
      </w:pPr>
      <w:r w:rsidRPr="00C77E92">
        <w:rPr>
          <w:b/>
          <w:lang w:eastAsia="ja-JP"/>
        </w:rPr>
        <w:t xml:space="preserve">A5-5 Mutual coupling between the BS </w:t>
      </w:r>
      <w:r w:rsidRPr="00C77E92">
        <w:rPr>
          <w:b/>
        </w:rPr>
        <w:t xml:space="preserve">(a) </w:t>
      </w:r>
      <w:r w:rsidRPr="00C77E92">
        <w:rPr>
          <w:b/>
          <w:lang w:eastAsia="ja-JP"/>
        </w:rPr>
        <w:t xml:space="preserve">/reference antenna </w:t>
      </w:r>
      <w:r w:rsidRPr="00C77E92">
        <w:rPr>
          <w:b/>
        </w:rPr>
        <w:t xml:space="preserve">(b) </w:t>
      </w:r>
      <w:r w:rsidRPr="00C77E92">
        <w:rPr>
          <w:b/>
          <w:lang w:eastAsia="ja-JP"/>
        </w:rPr>
        <w:t>and the receiving antenna</w:t>
      </w:r>
    </w:p>
    <w:p w14:paraId="33DF91F0" w14:textId="70913AA3" w:rsidR="008F18EB" w:rsidRPr="00C77E92" w:rsidRDefault="008F18EB" w:rsidP="002F1EBB">
      <w:r w:rsidRPr="00C77E92">
        <w:t xml:space="preserve">This contribution originates from </w:t>
      </w:r>
      <w:r w:rsidRPr="00C77E92">
        <w:rPr>
          <w:lang w:eastAsia="ja-JP"/>
        </w:rPr>
        <w:t xml:space="preserve">mutual coupling between the </w:t>
      </w:r>
      <w:r w:rsidRPr="00C77E92">
        <w:t xml:space="preserve">BS/reference antenna </w:t>
      </w:r>
      <w:r w:rsidRPr="00C77E92">
        <w:rPr>
          <w:lang w:eastAsia="ja-JP"/>
        </w:rPr>
        <w:t>and</w:t>
      </w:r>
      <w:r w:rsidRPr="00C77E92">
        <w:t xml:space="preserve"> the receiving antenna</w:t>
      </w:r>
      <w:r w:rsidRPr="00C77E92">
        <w:rPr>
          <w:lang w:eastAsia="ja-JP"/>
        </w:rPr>
        <w:t>. Mutual coupling degrades not just the antenna efficiency, i.</w:t>
      </w:r>
      <w:del w:id="1763" w:author="Huawei" w:date="2020-10-19T14:50:00Z">
        <w:r w:rsidRPr="00C77E92" w:rsidDel="008A4E3B">
          <w:rPr>
            <w:lang w:eastAsia="ja-JP"/>
          </w:rPr>
          <w:delText xml:space="preserve"> </w:delText>
        </w:r>
      </w:del>
      <w:r w:rsidRPr="00C77E92">
        <w:rPr>
          <w:lang w:eastAsia="ja-JP"/>
        </w:rPr>
        <w:t xml:space="preserve">e. the EIRP value, but it can alter the antenna's radiation pattern as well. </w:t>
      </w:r>
      <w:r w:rsidRPr="00C77E92">
        <w:t xml:space="preserve">For </w:t>
      </w:r>
      <w:r w:rsidRPr="00C77E92">
        <w:rPr>
          <w:lang w:eastAsia="ja-JP"/>
        </w:rPr>
        <w:t>indoor</w:t>
      </w:r>
      <w:r w:rsidRPr="00C77E92">
        <w:t xml:space="preserve"> anechoic chamber, usually the spacing between </w:t>
      </w:r>
      <w:r w:rsidRPr="00C77E92">
        <w:rPr>
          <w:lang w:eastAsia="ja-JP"/>
        </w:rPr>
        <w:t xml:space="preserve">the </w:t>
      </w:r>
      <w:r w:rsidRPr="00C77E92">
        <w:t>BS/reference antenna</w:t>
      </w:r>
      <w:r w:rsidRPr="00C77E92">
        <w:rPr>
          <w:rFonts w:ascii="Arial" w:hAnsi="Arial" w:cs="Arial"/>
        </w:rPr>
        <w:t xml:space="preserve"> </w:t>
      </w:r>
      <w:r w:rsidRPr="00C77E92">
        <w:t xml:space="preserve">and the receiving antennas is large enough so that the level of </w:t>
      </w:r>
      <w:r w:rsidRPr="00C77E92">
        <w:rPr>
          <w:lang w:eastAsia="ja-JP"/>
        </w:rPr>
        <w:t>mutual coupling</w:t>
      </w:r>
      <w:r w:rsidRPr="00C77E92">
        <w:t xml:space="preserve"> </w:t>
      </w:r>
      <w:r w:rsidRPr="00C77E92">
        <w:rPr>
          <w:lang w:eastAsia="ja-JP"/>
        </w:rPr>
        <w:t>might be</w:t>
      </w:r>
      <w:r w:rsidRPr="00C77E92">
        <w:t xml:space="preserve"> negligible. </w:t>
      </w:r>
    </w:p>
    <w:p w14:paraId="22EE7689" w14:textId="77777777" w:rsidR="008F18EB" w:rsidRPr="00C77E92" w:rsidRDefault="008F18EB" w:rsidP="008F18EB">
      <w:pPr>
        <w:rPr>
          <w:b/>
          <w:lang w:eastAsia="ja-JP"/>
        </w:rPr>
      </w:pPr>
      <w:r w:rsidRPr="00C77E92">
        <w:rPr>
          <w:b/>
          <w:lang w:eastAsia="ja-JP"/>
        </w:rPr>
        <w:t>A5-6 Phase curvature</w:t>
      </w:r>
      <w:ins w:id="1764" w:author="Huawei" w:date="2020-10-19T14:51:00Z">
        <w:r w:rsidRPr="00C77E92">
          <w:t xml:space="preserve"> </w:t>
        </w:r>
        <w:r w:rsidRPr="00C77E92">
          <w:rPr>
            <w:b/>
            <w:lang w:eastAsia="ja-JP"/>
          </w:rPr>
          <w:t xml:space="preserve">across the </w:t>
        </w:r>
      </w:ins>
      <w:ins w:id="1765" w:author="Huawei" w:date="2020-10-19T14:53:00Z">
        <w:r w:rsidRPr="00C77E92">
          <w:rPr>
            <w:b/>
            <w:lang w:eastAsia="ja-JP"/>
          </w:rPr>
          <w:t xml:space="preserve">BS </w:t>
        </w:r>
      </w:ins>
      <w:ins w:id="1766" w:author="Huawei" w:date="2020-10-19T14:51:00Z">
        <w:r w:rsidRPr="00C77E92">
          <w:rPr>
            <w:b/>
            <w:lang w:eastAsia="ja-JP"/>
          </w:rPr>
          <w:t>antenna (a) /reference antenna (b)</w:t>
        </w:r>
      </w:ins>
    </w:p>
    <w:p w14:paraId="6CD84E4D" w14:textId="100774A0" w:rsidR="008F18EB" w:rsidRPr="00C77E92" w:rsidRDefault="008F18EB" w:rsidP="002F1EBB">
      <w:pPr>
        <w:rPr>
          <w:lang w:eastAsia="ja-JP"/>
        </w:rPr>
      </w:pPr>
      <w:r w:rsidRPr="00C77E92">
        <w:t xml:space="preserve">This contribution originates from the finite far field measurement distance, which causes phase curvature across the </w:t>
      </w:r>
      <w:r w:rsidRPr="00C77E92">
        <w:rPr>
          <w:lang w:eastAsia="ja-JP"/>
        </w:rPr>
        <w:t xml:space="preserve">antenna of BS </w:t>
      </w:r>
      <w:r w:rsidRPr="00C77E92">
        <w:t xml:space="preserve">(a) </w:t>
      </w:r>
      <w:r w:rsidRPr="00C77E92">
        <w:rPr>
          <w:lang w:eastAsia="ja-JP"/>
        </w:rPr>
        <w:t xml:space="preserve">/reference antenna </w:t>
      </w:r>
      <w:r w:rsidRPr="00C77E92">
        <w:t>(b).</w:t>
      </w:r>
    </w:p>
    <w:p w14:paraId="4140D576" w14:textId="77777777" w:rsidR="008F18EB" w:rsidRPr="00C77E92" w:rsidRDefault="008F18EB" w:rsidP="008F18EB">
      <w:pPr>
        <w:rPr>
          <w:b/>
          <w:lang w:eastAsia="ja-JP"/>
        </w:rPr>
      </w:pPr>
      <w:r w:rsidRPr="00C77E92">
        <w:rPr>
          <w:b/>
          <w:lang w:eastAsia="ja-JP"/>
        </w:rPr>
        <w:t>A5-7 Impedance mismatch in the receiving chain</w:t>
      </w:r>
    </w:p>
    <w:p w14:paraId="6F49E283" w14:textId="77777777" w:rsidR="008F18EB" w:rsidRPr="00C77E92" w:rsidRDefault="008F18EB" w:rsidP="008F18EB">
      <w:pPr>
        <w:rPr>
          <w:lang w:eastAsia="ja-JP"/>
        </w:rPr>
      </w:pPr>
      <w:r w:rsidRPr="00C77E92">
        <w:t xml:space="preserve">This contribution originates from multiple reflections between the receiving antenna and the power </w:t>
      </w:r>
      <w:r w:rsidRPr="00C77E92">
        <w:rPr>
          <w:lang w:eastAsia="ja-JP"/>
        </w:rPr>
        <w:t>measurement</w:t>
      </w:r>
      <w:r w:rsidRPr="00C77E92">
        <w:t xml:space="preserve">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0083A2D8" w14:textId="77777777" w:rsidR="008F18EB" w:rsidRPr="00C77E92" w:rsidRDefault="008F18EB" w:rsidP="008F18EB">
      <w:pPr>
        <w:rPr>
          <w:b/>
          <w:lang w:eastAsia="ja-JP"/>
        </w:rPr>
      </w:pPr>
      <w:r w:rsidRPr="00C77E92">
        <w:rPr>
          <w:b/>
          <w:lang w:eastAsia="ja-JP"/>
        </w:rPr>
        <w:t>A5-8 Random uncertainty</w:t>
      </w:r>
    </w:p>
    <w:p w14:paraId="550AF7A2" w14:textId="77777777" w:rsidR="008F18EB" w:rsidRPr="00C77E92" w:rsidRDefault="008F18EB" w:rsidP="008F18EB">
      <w:pPr>
        <w:rPr>
          <w:lang w:eastAsia="ja-JP"/>
        </w:rPr>
      </w:pPr>
      <w:r w:rsidRPr="00C77E92">
        <w:rPr>
          <w:lang w:eastAsia="ja-JP"/>
        </w:rPr>
        <w:t>The random uncertainty characterizes the undefined and miscellaneous effects which cannot be forecasted. One can estimate this type of uncertainty with a repeatability test by making a series of repeated measurement with a reference BS without changing anything in the measurement set-up.</w:t>
      </w:r>
    </w:p>
    <w:p w14:paraId="20CAE06A" w14:textId="77777777" w:rsidR="008F18EB" w:rsidRPr="00C77E92" w:rsidRDefault="008F18EB" w:rsidP="008F18EB">
      <w:pPr>
        <w:rPr>
          <w:b/>
          <w:lang w:eastAsia="ja-JP"/>
        </w:rPr>
      </w:pPr>
      <w:r w:rsidRPr="00C77E92">
        <w:rPr>
          <w:b/>
          <w:lang w:eastAsia="ja-JP"/>
        </w:rPr>
        <w:t>A5-9 Impedance mismatch between the receiving antenna and the network analyzer</w:t>
      </w:r>
    </w:p>
    <w:p w14:paraId="22100A4B" w14:textId="77777777" w:rsidR="008F18EB" w:rsidRPr="00C77E92" w:rsidRDefault="008F18EB" w:rsidP="008F18EB">
      <w:pPr>
        <w:rPr>
          <w:lang w:eastAsia="ja-JP"/>
        </w:rPr>
      </w:pPr>
      <w:r w:rsidRPr="00C77E92">
        <w:rPr>
          <w:lang w:eastAsia="ja-JP"/>
        </w:rPr>
        <w:t>This contribution originates from multiple reflections between the receiving antenna and the network analyzer. After appropriate calibration, the network analyzer may not introduce impedance mismatch error, but the error still happens between the receiving antenna feed cable and the receiving antenna.</w:t>
      </w:r>
    </w:p>
    <w:p w14:paraId="5C67932C" w14:textId="77777777" w:rsidR="008F18EB" w:rsidRPr="00C77E92" w:rsidRDefault="008F18EB" w:rsidP="008F18EB">
      <w:pPr>
        <w:rPr>
          <w:b/>
          <w:lang w:eastAsia="ja-JP"/>
        </w:rPr>
      </w:pPr>
      <w:r w:rsidRPr="00C77E92">
        <w:rPr>
          <w:b/>
          <w:lang w:eastAsia="ja-JP"/>
        </w:rPr>
        <w:t>A5-10 Positioning and pointing misalignment between the reference antenna and the receiving antenna</w:t>
      </w:r>
    </w:p>
    <w:p w14:paraId="0C85D41B" w14:textId="77777777" w:rsidR="008F18EB" w:rsidRPr="00C77E92" w:rsidRDefault="008F18EB" w:rsidP="008F18EB">
      <w:pPr>
        <w:rPr>
          <w:lang w:eastAsia="ja-JP"/>
        </w:rPr>
      </w:pPr>
      <w:r w:rsidRPr="00C77E92">
        <w:t xml:space="preserve">This contribution originates from </w:t>
      </w:r>
      <w:r w:rsidRPr="00C77E92">
        <w:rPr>
          <w:lang w:eastAsia="ja-JP"/>
        </w:rPr>
        <w:t>reference antenna</w:t>
      </w:r>
      <w:r w:rsidRPr="00C77E92">
        <w:t xml:space="preserve"> alignment and pointing error. In this measurement </w:t>
      </w:r>
      <w:r w:rsidRPr="00C77E92">
        <w:rPr>
          <w:lang w:eastAsia="ja-JP"/>
        </w:rPr>
        <w:t xml:space="preserve">if </w:t>
      </w:r>
      <w:r w:rsidRPr="00C77E92">
        <w:t xml:space="preserve">the maximum gain directions of the </w:t>
      </w:r>
      <w:r w:rsidRPr="00C77E92">
        <w:rPr>
          <w:lang w:eastAsia="ja-JP"/>
        </w:rPr>
        <w:t>reference</w:t>
      </w:r>
      <w:r w:rsidRPr="00C77E92">
        <w:t xml:space="preserve"> antenna and the receiving antenna are aligned to each other, this contribution can be considered negligible and therefore set to zero.</w:t>
      </w:r>
    </w:p>
    <w:p w14:paraId="0526D07A" w14:textId="77777777" w:rsidR="008F18EB" w:rsidRPr="00C77E92" w:rsidRDefault="008F18EB" w:rsidP="008F18EB">
      <w:pPr>
        <w:rPr>
          <w:b/>
          <w:lang w:eastAsia="ja-JP"/>
        </w:rPr>
      </w:pPr>
      <w:r w:rsidRPr="00C77E92">
        <w:rPr>
          <w:b/>
          <w:lang w:eastAsia="ja-JP"/>
        </w:rPr>
        <w:t>A5-11 Impedance mismatch between the reference antenna and the network analyzer</w:t>
      </w:r>
    </w:p>
    <w:p w14:paraId="3D18826E" w14:textId="77777777" w:rsidR="008F18EB" w:rsidRPr="00C77E92" w:rsidRDefault="008F18EB" w:rsidP="008F18EB">
      <w:pPr>
        <w:rPr>
          <w:sz w:val="18"/>
          <w:lang w:eastAsia="ja-JP"/>
        </w:rPr>
      </w:pPr>
      <w:r w:rsidRPr="00C77E92">
        <w:t>This contribution originates from multiple reflections between the reference antenna and the network analyzer. After appropriate calibration, the network analyzer may not introduce impedance mismatch error, but the error still happens between the reference antenna feed cable and the reference antenna.</w:t>
      </w:r>
    </w:p>
    <w:p w14:paraId="705092F2" w14:textId="77777777" w:rsidR="008F18EB" w:rsidRPr="00C77E92" w:rsidRDefault="008F18EB" w:rsidP="008F18EB">
      <w:pPr>
        <w:rPr>
          <w:b/>
        </w:rPr>
      </w:pPr>
      <w:r w:rsidRPr="00C77E92">
        <w:rPr>
          <w:b/>
          <w:lang w:eastAsia="ja-JP"/>
        </w:rPr>
        <w:t>A5-12</w:t>
      </w:r>
      <w:r w:rsidRPr="00C77E92">
        <w:rPr>
          <w:b/>
        </w:rPr>
        <w:t xml:space="preserve"> Influence of the </w:t>
      </w:r>
      <w:r w:rsidRPr="00C77E92">
        <w:rPr>
          <w:b/>
          <w:lang w:eastAsia="ja-JP"/>
        </w:rPr>
        <w:t>reference</w:t>
      </w:r>
      <w:r w:rsidRPr="00C77E92">
        <w:rPr>
          <w:b/>
        </w:rPr>
        <w:t xml:space="preserve"> antenna feed cable</w:t>
      </w:r>
    </w:p>
    <w:p w14:paraId="5E2237B6" w14:textId="77777777" w:rsidR="008F18EB" w:rsidRPr="00C77E92" w:rsidRDefault="008F18EB" w:rsidP="008F18EB">
      <w:r w:rsidRPr="00C77E92">
        <w:t>In the calibration Stage 1, the influence of the calibration antenna feed cable is assessed by measurements. A measurement for calibration may be repeated with a reasonably differing routing of the feed cable. Largest difference among the results is entered to the uncertainty budget with a rectangular distribution.</w:t>
      </w:r>
    </w:p>
    <w:p w14:paraId="61C02D3D" w14:textId="77777777" w:rsidR="008F18EB" w:rsidRPr="00C77E92" w:rsidRDefault="008F18EB" w:rsidP="008F18EB">
      <w:pPr>
        <w:rPr>
          <w:b/>
          <w:lang w:eastAsia="ja-JP"/>
        </w:rPr>
      </w:pPr>
      <w:r w:rsidRPr="00C77E92">
        <w:rPr>
          <w:b/>
          <w:lang w:eastAsia="ja-JP"/>
        </w:rPr>
        <w:t>A5-13</w:t>
      </w:r>
      <w:r w:rsidRPr="00C77E92">
        <w:rPr>
          <w:b/>
        </w:rPr>
        <w:t xml:space="preserve"> Reference antenna feed cable loss measurement uncertainty</w:t>
      </w:r>
    </w:p>
    <w:p w14:paraId="24945B1F" w14:textId="77777777" w:rsidR="008F18EB" w:rsidRPr="00C77E92" w:rsidRDefault="008F18EB" w:rsidP="008F18EB">
      <w:pPr>
        <w:rPr>
          <w:lang w:eastAsia="ja-JP"/>
        </w:rPr>
      </w:pPr>
      <w:r w:rsidRPr="00C77E92">
        <w:rPr>
          <w:lang w:eastAsia="ja-JP"/>
        </w:rPr>
        <w:t>Before performing the calibration, the reference antenna feed cable loss have to be measured. The measurement can be done with a network analyzer to measure its S</w:t>
      </w:r>
      <w:r w:rsidRPr="00C77E92">
        <w:rPr>
          <w:vertAlign w:val="subscript"/>
          <w:lang w:eastAsia="ja-JP"/>
        </w:rPr>
        <w:t>21</w:t>
      </w:r>
      <w:r w:rsidRPr="00C77E92">
        <w:rPr>
          <w:lang w:eastAsia="ja-JP"/>
        </w:rPr>
        <w:t xml:space="preserve"> and uncertainty is introduced.</w:t>
      </w:r>
    </w:p>
    <w:p w14:paraId="6A78858F" w14:textId="77777777" w:rsidR="008F18EB" w:rsidRPr="00C77E92" w:rsidRDefault="008F18EB" w:rsidP="008F18EB">
      <w:pPr>
        <w:rPr>
          <w:b/>
        </w:rPr>
      </w:pPr>
      <w:r w:rsidRPr="00C77E92">
        <w:rPr>
          <w:b/>
          <w:lang w:eastAsia="ja-JP"/>
        </w:rPr>
        <w:t>A5-14</w:t>
      </w:r>
      <w:r w:rsidRPr="00C77E92">
        <w:rPr>
          <w:b/>
        </w:rPr>
        <w:t xml:space="preserve"> Influence of the </w:t>
      </w:r>
      <w:r w:rsidRPr="00C77E92">
        <w:rPr>
          <w:b/>
          <w:lang w:eastAsia="ja-JP"/>
        </w:rPr>
        <w:t>receiving</w:t>
      </w:r>
      <w:r w:rsidRPr="00C77E92">
        <w:rPr>
          <w:b/>
        </w:rPr>
        <w:t xml:space="preserve"> antenna feed cable</w:t>
      </w:r>
    </w:p>
    <w:p w14:paraId="2CA89BDD" w14:textId="77777777" w:rsidR="008F18EB" w:rsidRPr="00C77E92" w:rsidRDefault="008F18EB" w:rsidP="008F18EB">
      <w:pPr>
        <w:rPr>
          <w:lang w:eastAsia="ja-JP"/>
        </w:rPr>
      </w:pPr>
      <w:r w:rsidRPr="00C77E92">
        <w:rPr>
          <w:lang w:eastAsia="ja-JP"/>
        </w:rPr>
        <w:t xml:space="preserve">If the probe antenna is directional (i.e. peak gain &gt;+5 dBi, e.g. horn, LPDA, etc.) and the same probe antenna cable configuration is used for both stages, the uncertainty is considered systematic and constant </w:t>
      </w:r>
      <w:r w:rsidRPr="00C77E92">
        <w:sym w:font="Wingdings" w:char="F0E8"/>
      </w:r>
      <w:r w:rsidRPr="00C77E92">
        <w:rPr>
          <w:lang w:eastAsia="ja-JP"/>
        </w:rPr>
        <w:t xml:space="preserve"> 0.00 dB value.</w:t>
      </w:r>
    </w:p>
    <w:p w14:paraId="5B7029C0" w14:textId="77777777" w:rsidR="008F18EB" w:rsidRPr="00C77E92" w:rsidRDefault="008F18EB" w:rsidP="008F18EB">
      <w:pPr>
        <w:rPr>
          <w:lang w:eastAsia="ja-JP"/>
        </w:rPr>
      </w:pPr>
      <w:r w:rsidRPr="00C77E92">
        <w:rPr>
          <w:lang w:eastAsia="ja-JP"/>
        </w:rPr>
        <w:t>In other cases a technical study should be done.</w:t>
      </w:r>
    </w:p>
    <w:p w14:paraId="78FE9AFD" w14:textId="77777777" w:rsidR="008F18EB" w:rsidRPr="00C77E92" w:rsidRDefault="008F18EB" w:rsidP="008F18EB">
      <w:pPr>
        <w:rPr>
          <w:b/>
          <w:lang w:eastAsia="ja-JP"/>
        </w:rPr>
      </w:pPr>
      <w:r w:rsidRPr="00C77E92">
        <w:rPr>
          <w:b/>
          <w:lang w:eastAsia="ja-JP"/>
        </w:rPr>
        <w:t>A5-15 Uncertainty of the absolute gain of the receiving antenna</w:t>
      </w:r>
    </w:p>
    <w:p w14:paraId="5A8CDFDC" w14:textId="77777777" w:rsidR="008F18EB" w:rsidRPr="00C77E92" w:rsidRDefault="008F18EB" w:rsidP="008F18EB">
      <w:r w:rsidRPr="00C77E92">
        <w:rPr>
          <w:lang w:eastAsia="ja-JP"/>
        </w:rPr>
        <w:t xml:space="preserve">The uncertainty appears in both stages and it is thus considered systematic and constant </w:t>
      </w:r>
      <w:r w:rsidRPr="00C77E92">
        <w:sym w:font="Wingdings" w:char="F0E8"/>
      </w:r>
      <w:r w:rsidRPr="00C77E92">
        <w:t xml:space="preserve"> </w:t>
      </w:r>
      <w:r w:rsidRPr="00C77E92">
        <w:rPr>
          <w:lang w:eastAsia="ja-JP"/>
        </w:rPr>
        <w:t>0.00 dB value</w:t>
      </w:r>
      <w:r w:rsidRPr="00C77E92">
        <w:t>.</w:t>
      </w:r>
    </w:p>
    <w:p w14:paraId="6974CFD0" w14:textId="77777777" w:rsidR="008F18EB" w:rsidRPr="00C77E92" w:rsidRDefault="008F18EB" w:rsidP="008F18EB">
      <w:pPr>
        <w:rPr>
          <w:b/>
        </w:rPr>
      </w:pPr>
      <w:r w:rsidRPr="00C77E92">
        <w:rPr>
          <w:b/>
          <w:lang w:eastAsia="ja-JP"/>
        </w:rPr>
        <w:t>A5-</w:t>
      </w:r>
      <w:r w:rsidRPr="00C77E92">
        <w:rPr>
          <w:b/>
        </w:rPr>
        <w:t xml:space="preserve">16 </w:t>
      </w:r>
      <w:del w:id="1767" w:author="Huawei" w:date="2020-10-18T11:26:00Z">
        <w:r w:rsidRPr="00C77E92" w:rsidDel="00DC640A">
          <w:rPr>
            <w:b/>
          </w:rPr>
          <w:delText>Frequency flatness</w:delText>
        </w:r>
      </w:del>
      <w:ins w:id="1768" w:author="Huawei" w:date="2020-10-18T11:26:00Z">
        <w:r w:rsidRPr="00C77E92">
          <w:rPr>
            <w:b/>
          </w:rPr>
          <w:t>Frequency flatness of test system</w:t>
        </w:r>
      </w:ins>
    </w:p>
    <w:p w14:paraId="4155570C" w14:textId="77777777" w:rsidR="008F18EB" w:rsidRPr="00C77E92" w:rsidRDefault="008F18EB" w:rsidP="008F18EB">
      <w:pPr>
        <w:rPr>
          <w:b/>
          <w:lang w:eastAsia="ja-JP"/>
        </w:rPr>
      </w:pPr>
      <w:r w:rsidRPr="00C77E92">
        <w:t>This uncertainty contribution to account for the frequency interpolation error caused by a finite frequency resolution during the calibration stage.</w:t>
      </w:r>
    </w:p>
    <w:p w14:paraId="01F94433" w14:textId="77777777" w:rsidR="008F18EB" w:rsidRPr="00C77E92" w:rsidRDefault="008F18EB" w:rsidP="008F18EB">
      <w:pPr>
        <w:rPr>
          <w:b/>
          <w:lang w:eastAsia="ja-JP"/>
        </w:rPr>
      </w:pPr>
      <w:r w:rsidRPr="00C77E92">
        <w:rPr>
          <w:b/>
          <w:lang w:eastAsia="ja-JP"/>
        </w:rPr>
        <w:t>A5-17 Measurement antenna frequency variation</w:t>
      </w:r>
    </w:p>
    <w:p w14:paraId="52BA0E06" w14:textId="77777777" w:rsidR="008F18EB" w:rsidRPr="00C77E92" w:rsidRDefault="008F18EB" w:rsidP="008F18EB">
      <w:pPr>
        <w:rPr>
          <w:lang w:eastAsia="ja-JP"/>
        </w:rPr>
      </w:pPr>
      <w:r w:rsidRPr="00C77E92">
        <w:rPr>
          <w:lang w:eastAsia="ja-JP"/>
        </w:rPr>
        <w:t xml:space="preserve">For wide band measurement the measurement antenna gain will vary considerably over frequency. The gain can be calibrated however variation may still remain between calibration frequency steps. This uncertainty accounts for the variation between the calibrated steps. </w:t>
      </w:r>
    </w:p>
    <w:p w14:paraId="46B8F08C" w14:textId="77777777" w:rsidR="008F18EB" w:rsidRPr="00C77E92" w:rsidRDefault="008F18EB" w:rsidP="008F18EB">
      <w:pPr>
        <w:rPr>
          <w:lang w:eastAsia="ja-JP"/>
        </w:rPr>
      </w:pPr>
      <w:r w:rsidRPr="00C77E92">
        <w:rPr>
          <w:b/>
          <w:lang w:eastAsia="ja-JP"/>
        </w:rPr>
        <w:t>A5-18 FSPL estimation error</w:t>
      </w:r>
    </w:p>
    <w:p w14:paraId="3FF0F8B6" w14:textId="77777777" w:rsidR="008F18EB" w:rsidRPr="00C77E92" w:rsidRDefault="008F18EB" w:rsidP="008F18EB">
      <w:pPr>
        <w:rPr>
          <w:lang w:eastAsia="ja-JP"/>
        </w:rPr>
      </w:pPr>
      <w:r w:rsidRPr="00C77E92">
        <w:rPr>
          <w:lang w:eastAsia="ja-JP"/>
        </w:rPr>
        <w:t xml:space="preserve">For wide band measurement the measurement free space path loss in the chamber will vary with frequency. The loss can be calibrated however this uncertainty accounts for the variation between the calibrated steps. </w:t>
      </w:r>
    </w:p>
    <w:p w14:paraId="1A822D65" w14:textId="77777777" w:rsidR="008F18EB" w:rsidRPr="00C77E92" w:rsidRDefault="008F18EB" w:rsidP="008F18EB">
      <w:pPr>
        <w:rPr>
          <w:b/>
          <w:lang w:eastAsia="ja-JP"/>
        </w:rPr>
      </w:pPr>
      <w:r w:rsidRPr="00C77E92">
        <w:rPr>
          <w:b/>
          <w:lang w:eastAsia="ja-JP"/>
        </w:rPr>
        <w:t>A5-19 Measurement system dynamic range uncertainty</w:t>
      </w:r>
    </w:p>
    <w:p w14:paraId="0F1435EA" w14:textId="77777777" w:rsidR="008F18EB" w:rsidRPr="00C77E92" w:rsidRDefault="008F18EB" w:rsidP="008F18EB">
      <w:r w:rsidRPr="00C77E92">
        <w:t>Uncertainty associated with the addition of each of the directional power measurements to calculate the TRP due to the limited dynamic range of the OTA test system causing an overestimation.</w:t>
      </w:r>
    </w:p>
    <w:p w14:paraId="15650AA8" w14:textId="77777777" w:rsidR="008F18EB" w:rsidRPr="00C77E92" w:rsidRDefault="008F18EB" w:rsidP="008F18EB">
      <w:pPr>
        <w:rPr>
          <w:b/>
          <w:lang w:eastAsia="ja-JP"/>
        </w:rPr>
      </w:pPr>
      <w:r w:rsidRPr="00C77E92">
        <w:rPr>
          <w:b/>
          <w:lang w:eastAsia="ja-JP"/>
        </w:rPr>
        <w:t>A5-20 Reflections in anechoic chamber</w:t>
      </w:r>
    </w:p>
    <w:p w14:paraId="60568ECB" w14:textId="77777777" w:rsidR="008F18EB" w:rsidRPr="00C77E92" w:rsidRDefault="008F18EB" w:rsidP="008F18EB">
      <w:r w:rsidRPr="00C77E92">
        <w:rPr>
          <w:lang w:eastAsia="ja-JP"/>
        </w:rPr>
        <w:t>Uncertainty associated with the reflections in the chamber changing the coupling between the BS and the CLTA.</w:t>
      </w:r>
    </w:p>
    <w:p w14:paraId="73B0F1B0" w14:textId="77777777" w:rsidR="008F18EB" w:rsidRDefault="008F18EB" w:rsidP="008F18EB">
      <w:pPr>
        <w:pStyle w:val="Heading1"/>
        <w:rPr>
          <w:ins w:id="1769" w:author="Huawei" w:date="2020-10-23T14:11:00Z"/>
          <w:lang w:eastAsia="ja-JP"/>
        </w:rPr>
      </w:pPr>
      <w:bookmarkStart w:id="1770" w:name="_Toc53169068"/>
      <w:bookmarkStart w:id="1771" w:name="_Toc53169760"/>
      <w:bookmarkStart w:id="1772" w:name="_Toc53170452"/>
      <w:r w:rsidRPr="00C77E92">
        <w:rPr>
          <w:lang w:eastAsia="zh-CN"/>
        </w:rPr>
        <w:t>A.6</w:t>
      </w:r>
      <w:r w:rsidRPr="00C77E92">
        <w:rPr>
          <w:lang w:eastAsia="ja-JP"/>
        </w:rPr>
        <w:tab/>
        <w:t>Reverberation Chamber</w:t>
      </w:r>
      <w:bookmarkEnd w:id="1731"/>
      <w:bookmarkEnd w:id="1732"/>
      <w:bookmarkEnd w:id="1733"/>
      <w:bookmarkEnd w:id="1734"/>
      <w:bookmarkEnd w:id="1735"/>
      <w:bookmarkEnd w:id="1770"/>
      <w:bookmarkEnd w:id="1771"/>
      <w:bookmarkEnd w:id="1772"/>
    </w:p>
    <w:p w14:paraId="6634D503" w14:textId="77777777" w:rsidR="008F18EB" w:rsidRPr="00F64845" w:rsidRDefault="008F18EB" w:rsidP="008F18EB">
      <w:pPr>
        <w:rPr>
          <w:lang w:eastAsia="ja-JP"/>
        </w:rPr>
      </w:pPr>
      <w:ins w:id="1773" w:author="Huawei" w:date="2020-10-23T14:12: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 xml:space="preserve">X measurements in </w:t>
        </w:r>
        <w:r w:rsidRPr="00C77E92">
          <w:rPr>
            <w:lang w:eastAsia="ja-JP"/>
          </w:rPr>
          <w:t>Reverberation Chamber</w:t>
        </w:r>
        <w:r>
          <w:rPr>
            <w:lang w:eastAsia="ja-JP"/>
          </w:rPr>
          <w:t>.</w:t>
        </w:r>
      </w:ins>
    </w:p>
    <w:p w14:paraId="13DCB979" w14:textId="77777777" w:rsidR="008F18EB" w:rsidRPr="00C77E92" w:rsidRDefault="008F18EB" w:rsidP="008F18EB">
      <w:pPr>
        <w:rPr>
          <w:b/>
        </w:rPr>
      </w:pPr>
      <w:r w:rsidRPr="00C77E92">
        <w:rPr>
          <w:b/>
        </w:rPr>
        <w:t>A6-1 Impedance mismatch in the receiving chain</w:t>
      </w:r>
    </w:p>
    <w:p w14:paraId="15C40138" w14:textId="77777777" w:rsidR="008F18EB" w:rsidRPr="00C77E92" w:rsidRDefault="008F18EB" w:rsidP="008F18EB">
      <w:r w:rsidRPr="00C77E92">
        <w:t>This contribution originates from multiple reflections between the receiving antenna and the power measurement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1B6F85E8" w14:textId="77777777" w:rsidR="008F18EB" w:rsidRPr="00C77E92" w:rsidRDefault="008F18EB" w:rsidP="008F18EB">
      <w:pPr>
        <w:rPr>
          <w:b/>
        </w:rPr>
      </w:pPr>
      <w:r w:rsidRPr="00C77E92">
        <w:rPr>
          <w:b/>
        </w:rPr>
        <w:t>A6-2 Random uncertainty</w:t>
      </w:r>
    </w:p>
    <w:p w14:paraId="2070D07A" w14:textId="77777777" w:rsidR="008F18EB" w:rsidRPr="00C77E92" w:rsidRDefault="008F18EB" w:rsidP="008F18EB">
      <w:r w:rsidRPr="00C77E92">
        <w:t>The random uncertainty characterizes the undefined and miscellaneous effects which cannot be forecasted. One can estimate this type of uncertainty with a repeatability test by making a series of repeated measurement with a reference BS without changing anything in the measurement set-up.</w:t>
      </w:r>
    </w:p>
    <w:p w14:paraId="22FA9ED4" w14:textId="77777777" w:rsidR="008F18EB" w:rsidRPr="00C77E92" w:rsidRDefault="008F18EB" w:rsidP="008F18EB">
      <w:pPr>
        <w:rPr>
          <w:b/>
        </w:rPr>
      </w:pPr>
      <w:r w:rsidRPr="00C77E92">
        <w:rPr>
          <w:b/>
        </w:rPr>
        <w:t>A6-3 Reference antenna radiation efficiency</w:t>
      </w:r>
    </w:p>
    <w:p w14:paraId="03AC01F0" w14:textId="77777777" w:rsidR="008F18EB" w:rsidRPr="00C77E92" w:rsidRDefault="008F18EB" w:rsidP="008F18EB">
      <w:r w:rsidRPr="00C77E92">
        <w:t>This contribution is a residue of uncertainty of reference antenna radiation efficiency after calibration.</w:t>
      </w:r>
    </w:p>
    <w:p w14:paraId="78D2FC45" w14:textId="77777777" w:rsidR="008F18EB" w:rsidRPr="00C77E92" w:rsidRDefault="008F18EB" w:rsidP="008F18EB">
      <w:pPr>
        <w:rPr>
          <w:b/>
        </w:rPr>
      </w:pPr>
      <w:r w:rsidRPr="00C77E92">
        <w:rPr>
          <w:b/>
        </w:rPr>
        <w:t>A6-4 Mean value estimation of reference antenna mismatch efficiency</w:t>
      </w:r>
    </w:p>
    <w:p w14:paraId="5124EA16" w14:textId="77777777" w:rsidR="008F18EB" w:rsidRPr="00C77E92" w:rsidRDefault="008F18EB" w:rsidP="008F18EB">
      <w:r w:rsidRPr="00C77E92">
        <w:t xml:space="preserve">This contribution originates from the error of the estimated mean related to the use of a finite number </w:t>
      </w:r>
      <m:oMath>
        <m:r>
          <w:rPr>
            <w:rFonts w:ascii="Cambria Math" w:hAnsi="Cambria Math"/>
          </w:rPr>
          <m:t xml:space="preserve">N </m:t>
        </m:r>
      </m:oMath>
      <w:r w:rsidRPr="00C77E92">
        <w:t xml:space="preserve">of samples in the measurement of the reference antenna mismatch efficiency. The mean value estimation is calculated as </w:t>
      </w:r>
      <m:oMath>
        <m:r>
          <m:rPr>
            <m:sty m:val="p"/>
          </m:rPr>
          <w:rPr>
            <w:rFonts w:ascii="Cambria Math" w:hAnsi="Cambria Math"/>
          </w:rPr>
          <m:t>σ</m:t>
        </m:r>
        <m:r>
          <m:rPr>
            <m:lit/>
          </m:rPr>
          <w:rPr>
            <w:rFonts w:ascii="Cambria Math" w:hAnsi="Cambria Math"/>
          </w:rPr>
          <m:t>/</m:t>
        </m:r>
        <m:rad>
          <m:radPr>
            <m:degHide m:val="1"/>
            <m:ctrlPr>
              <w:ins w:id="1774" w:author="Huawei" w:date="2020-10-23T11:14:00Z">
                <w:rPr>
                  <w:rFonts w:ascii="Cambria Math" w:hAnsi="Cambria Math"/>
                </w:rPr>
              </w:ins>
            </m:ctrlPr>
          </m:radPr>
          <m:deg>
            <m:ctrlPr>
              <w:ins w:id="1775" w:author="Huawei" w:date="2020-10-23T11:14:00Z">
                <w:rPr>
                  <w:rFonts w:ascii="Cambria Math" w:hAnsi="Cambria Math"/>
                  <w:i/>
                </w:rPr>
              </w:ins>
            </m:ctrlPr>
          </m:deg>
          <m:e>
            <m:r>
              <w:rPr>
                <w:rFonts w:ascii="Cambria Math" w:hAnsi="Cambria Math"/>
              </w:rPr>
              <m:t>N</m:t>
            </m:r>
          </m:e>
        </m:rad>
      </m:oMath>
      <w:r w:rsidRPr="00C77E92">
        <w:t xml:space="preserve"> where </w:t>
      </w:r>
      <m:oMath>
        <m:r>
          <m:rPr>
            <m:sty m:val="p"/>
          </m:rPr>
          <w:rPr>
            <w:rFonts w:ascii="Cambria Math" w:hAnsi="Cambria Math"/>
          </w:rPr>
          <m:t>σ</m:t>
        </m:r>
      </m:oMath>
      <w:r w:rsidRPr="00C77E92">
        <w:t xml:space="preserve"> is the standard deviation of the series of measured values.</w:t>
      </w:r>
    </w:p>
    <w:p w14:paraId="1035341F" w14:textId="77777777" w:rsidR="008F18EB" w:rsidRPr="00C77E92" w:rsidRDefault="008F18EB" w:rsidP="008F18EB">
      <w:pPr>
        <w:rPr>
          <w:b/>
        </w:rPr>
      </w:pPr>
      <w:r w:rsidRPr="00C77E92">
        <w:rPr>
          <w:b/>
        </w:rPr>
        <w:t>A6-5 Influence of the reference antenna feed cable</w:t>
      </w:r>
    </w:p>
    <w:p w14:paraId="641D52D7" w14:textId="77777777" w:rsidR="008F18EB" w:rsidRPr="00C77E92" w:rsidRDefault="008F18EB" w:rsidP="008F18EB">
      <w:r w:rsidRPr="00C77E92">
        <w:t>Before performing the calibration, the reference antenna feed cable loss has to be measured. The measurement can be done with a network analyzer to measure its S</w:t>
      </w:r>
      <w:r w:rsidRPr="00C77E92">
        <w:rPr>
          <w:vertAlign w:val="subscript"/>
        </w:rPr>
        <w:t>21</w:t>
      </w:r>
      <w:r w:rsidRPr="00C77E92">
        <w:t xml:space="preserve"> and uncertainty is introduced.</w:t>
      </w:r>
    </w:p>
    <w:p w14:paraId="53FFEA2E" w14:textId="77777777" w:rsidR="008F18EB" w:rsidRPr="00C77E92" w:rsidRDefault="008F18EB" w:rsidP="008F18EB">
      <w:pPr>
        <w:rPr>
          <w:b/>
        </w:rPr>
      </w:pPr>
      <w:r w:rsidRPr="00C77E92">
        <w:rPr>
          <w:b/>
        </w:rPr>
        <w:t xml:space="preserve">A6-6 Mean value estimation of transfer function </w:t>
      </w:r>
    </w:p>
    <w:p w14:paraId="1BC7CC04" w14:textId="77777777" w:rsidR="008F18EB" w:rsidRPr="00C77E92" w:rsidRDefault="008F18EB" w:rsidP="008F18EB">
      <w:r w:rsidRPr="00C77E92">
        <w:t xml:space="preserve">This contribution originates from the error of the estimated mean related to the use of a finite number </w:t>
      </w:r>
      <m:oMath>
        <m:r>
          <w:rPr>
            <w:rFonts w:ascii="Cambria Math" w:hAnsi="Cambria Math"/>
          </w:rPr>
          <m:t>N</m:t>
        </m:r>
      </m:oMath>
      <w:r w:rsidRPr="00C77E92">
        <w:t xml:space="preserve"> of samples in the measurement of the transfer function. The mean value estimation is calculated as </w:t>
      </w:r>
      <m:oMath>
        <m:r>
          <m:rPr>
            <m:sty m:val="p"/>
          </m:rPr>
          <w:rPr>
            <w:rFonts w:ascii="Cambria Math" w:hAnsi="Cambria Math"/>
          </w:rPr>
          <m:t>σ</m:t>
        </m:r>
        <m:r>
          <m:rPr>
            <m:lit/>
          </m:rPr>
          <w:rPr>
            <w:rFonts w:ascii="Cambria Math" w:hAnsi="Cambria Math"/>
          </w:rPr>
          <m:t>/</m:t>
        </m:r>
        <m:rad>
          <m:radPr>
            <m:degHide m:val="1"/>
            <m:ctrlPr>
              <w:ins w:id="1776" w:author="Huawei" w:date="2020-10-23T11:14:00Z">
                <w:rPr>
                  <w:rFonts w:ascii="Cambria Math" w:hAnsi="Cambria Math"/>
                </w:rPr>
              </w:ins>
            </m:ctrlPr>
          </m:radPr>
          <m:deg>
            <m:ctrlPr>
              <w:ins w:id="1777" w:author="Huawei" w:date="2020-10-23T11:14:00Z">
                <w:rPr>
                  <w:rFonts w:ascii="Cambria Math" w:hAnsi="Cambria Math"/>
                  <w:i/>
                </w:rPr>
              </w:ins>
            </m:ctrlPr>
          </m:deg>
          <m:e>
            <m:r>
              <w:rPr>
                <w:rFonts w:ascii="Cambria Math" w:hAnsi="Cambria Math"/>
              </w:rPr>
              <m:t>N</m:t>
            </m:r>
          </m:e>
        </m:rad>
      </m:oMath>
      <w:r w:rsidRPr="00C77E92">
        <w:t xml:space="preserve"> where </w:t>
      </w:r>
      <m:oMath>
        <m:r>
          <m:rPr>
            <m:sty m:val="p"/>
          </m:rPr>
          <w:rPr>
            <w:rFonts w:ascii="Cambria Math" w:hAnsi="Cambria Math"/>
          </w:rPr>
          <m:t>σ</m:t>
        </m:r>
      </m:oMath>
      <w:r w:rsidRPr="00C77E92">
        <w:t xml:space="preserve"> is the standard deviation of the series of measured values.</w:t>
      </w:r>
    </w:p>
    <w:p w14:paraId="5AEA7F1B" w14:textId="77777777" w:rsidR="008F18EB" w:rsidRPr="00C77E92" w:rsidRDefault="008F18EB" w:rsidP="008F18EB">
      <w:pPr>
        <w:rPr>
          <w:b/>
        </w:rPr>
      </w:pPr>
      <w:r w:rsidRPr="00C77E92">
        <w:rPr>
          <w:b/>
        </w:rPr>
        <w:t>A6-7 Uniformity of transfer function</w:t>
      </w:r>
    </w:p>
    <w:p w14:paraId="711B1DDA" w14:textId="77777777" w:rsidR="008F18EB" w:rsidRPr="00C77E92" w:rsidRDefault="008F18EB" w:rsidP="008F18EB">
      <w:r w:rsidRPr="00C77E92">
        <w:t xml:space="preserve">Standard deviation over BS positions and rotations of the transfer function </w:t>
      </w:r>
      <m:oMath>
        <m:d>
          <m:dPr>
            <m:begChr m:val="⟨"/>
            <m:endChr m:val="⟩"/>
            <m:ctrlPr>
              <w:ins w:id="1778" w:author="Huawei" w:date="2020-10-23T11:14:00Z">
                <w:rPr>
                  <w:rFonts w:ascii="Cambria Math" w:hAnsi="Cambria Math"/>
                  <w:sz w:val="24"/>
                  <w:szCs w:val="24"/>
                </w:rPr>
              </w:ins>
            </m:ctrlPr>
          </m:dPr>
          <m:e>
            <m:sSup>
              <m:sSupPr>
                <m:ctrlPr>
                  <w:ins w:id="1779" w:author="Huawei" w:date="2020-10-23T11:14:00Z">
                    <w:rPr>
                      <w:rFonts w:ascii="Cambria Math" w:hAnsi="Cambria Math"/>
                      <w:i/>
                      <w:sz w:val="24"/>
                      <w:szCs w:val="24"/>
                    </w:rPr>
                  </w:ins>
                </m:ctrlPr>
              </m:sSupPr>
              <m:e>
                <m:d>
                  <m:dPr>
                    <m:begChr m:val="|"/>
                    <m:endChr m:val="|"/>
                    <m:ctrlPr>
                      <w:ins w:id="1780" w:author="Huawei" w:date="2020-10-23T11:14:00Z">
                        <w:rPr>
                          <w:rFonts w:ascii="Cambria Math" w:hAnsi="Cambria Math"/>
                          <w:sz w:val="24"/>
                          <w:szCs w:val="24"/>
                        </w:rPr>
                      </w:ins>
                    </m:ctrlPr>
                  </m:dPr>
                  <m:e>
                    <m:sSub>
                      <m:sSubPr>
                        <m:ctrlPr>
                          <w:ins w:id="1781" w:author="Huawei" w:date="2020-10-23T11:14:00Z">
                            <w:rPr>
                              <w:rFonts w:ascii="Cambria Math" w:hAnsi="Cambria Math"/>
                              <w:i/>
                              <w:sz w:val="24"/>
                              <w:szCs w:val="24"/>
                            </w:rPr>
                          </w:ins>
                        </m:ctrlPr>
                      </m:sSubPr>
                      <m:e>
                        <m:r>
                          <w:rPr>
                            <w:rFonts w:ascii="Cambria Math" w:hAnsi="Cambria Math"/>
                          </w:rPr>
                          <m:t>S</m:t>
                        </m:r>
                        <m:ctrlPr>
                          <w:ins w:id="1782" w:author="Huawei" w:date="2020-10-23T11:14:00Z">
                            <w:rPr>
                              <w:rFonts w:ascii="Cambria Math" w:hAnsi="Cambria Math"/>
                              <w:sz w:val="24"/>
                              <w:szCs w:val="24"/>
                            </w:rPr>
                          </w:ins>
                        </m:ctrlPr>
                      </m:e>
                      <m:sub>
                        <m:r>
                          <w:rPr>
                            <w:rFonts w:ascii="Cambria Math" w:hAnsi="Cambria Math"/>
                          </w:rPr>
                          <m:t>21</m:t>
                        </m:r>
                      </m:sub>
                    </m:sSub>
                    <m:ctrlPr>
                      <w:ins w:id="1783" w:author="Huawei" w:date="2020-10-23T11:14:00Z">
                        <w:rPr>
                          <w:rFonts w:ascii="Cambria Math" w:hAnsi="Cambria Math"/>
                          <w:i/>
                          <w:sz w:val="24"/>
                          <w:szCs w:val="24"/>
                        </w:rPr>
                      </w:ins>
                    </m:ctrlPr>
                  </m:e>
                </m:d>
                <m:ctrlPr>
                  <w:ins w:id="1784" w:author="Huawei" w:date="2020-10-23T11:14:00Z">
                    <w:rPr>
                      <w:rFonts w:ascii="Cambria Math" w:hAnsi="Cambria Math"/>
                      <w:sz w:val="24"/>
                      <w:szCs w:val="24"/>
                    </w:rPr>
                  </w:ins>
                </m:ctrlPr>
              </m:e>
              <m:sup>
                <m:r>
                  <w:rPr>
                    <w:rFonts w:ascii="Cambria Math" w:hAnsi="Cambria Math"/>
                  </w:rPr>
                  <m:t>2</m:t>
                </m:r>
              </m:sup>
            </m:sSup>
          </m:e>
        </m:d>
      </m:oMath>
      <w:r w:rsidRPr="00C77E92">
        <w:t>. This uncertainty expresses the variations of measured TRP values with respect to translations and rotations of the BS. Ideally, the TRP does neither depend on translations nor rotations of the BS.</w:t>
      </w:r>
    </w:p>
    <w:p w14:paraId="38551561" w14:textId="77777777" w:rsidR="008F18EB" w:rsidRDefault="008F18EB" w:rsidP="008F18EB">
      <w:pPr>
        <w:pStyle w:val="Heading1"/>
        <w:rPr>
          <w:ins w:id="1785" w:author="Huawei" w:date="2020-10-23T14:12:00Z"/>
          <w:lang w:eastAsia="zh-CN"/>
        </w:rPr>
      </w:pPr>
      <w:bookmarkStart w:id="1786" w:name="_Toc21086777"/>
      <w:bookmarkStart w:id="1787" w:name="_Toc29769237"/>
      <w:bookmarkStart w:id="1788" w:name="_Toc37430498"/>
      <w:bookmarkStart w:id="1789" w:name="_Toc43739601"/>
      <w:bookmarkStart w:id="1790" w:name="_Toc46347362"/>
      <w:bookmarkStart w:id="1791" w:name="_Toc53169069"/>
      <w:bookmarkStart w:id="1792" w:name="_Toc53169761"/>
      <w:bookmarkStart w:id="1793" w:name="_Toc53170453"/>
      <w:r w:rsidRPr="00C77E92">
        <w:rPr>
          <w:lang w:eastAsia="zh-CN"/>
        </w:rPr>
        <w:t>A.7</w:t>
      </w:r>
      <w:r w:rsidRPr="00C77E92">
        <w:rPr>
          <w:lang w:eastAsia="zh-CN"/>
        </w:rPr>
        <w:tab/>
        <w:t>Plane Wave Synthesizer</w:t>
      </w:r>
      <w:bookmarkEnd w:id="1786"/>
      <w:bookmarkEnd w:id="1787"/>
      <w:bookmarkEnd w:id="1788"/>
      <w:bookmarkEnd w:id="1789"/>
      <w:bookmarkEnd w:id="1790"/>
      <w:bookmarkEnd w:id="1791"/>
      <w:bookmarkEnd w:id="1792"/>
      <w:bookmarkEnd w:id="1793"/>
    </w:p>
    <w:p w14:paraId="3321F458" w14:textId="77777777" w:rsidR="008F18EB" w:rsidRDefault="008F18EB" w:rsidP="008F18EB">
      <w:pPr>
        <w:rPr>
          <w:ins w:id="1794" w:author="Huawei - revisions" w:date="2020-11-10T16:31:00Z"/>
          <w:lang w:eastAsia="ja-JP"/>
        </w:rPr>
      </w:pPr>
      <w:ins w:id="1795" w:author="Huawei" w:date="2020-10-23T14:12: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X measurements in Plane Wave Synthesizer</w:t>
        </w:r>
        <w:r>
          <w:rPr>
            <w:lang w:eastAsia="ja-JP"/>
          </w:rPr>
          <w:t>.</w:t>
        </w:r>
      </w:ins>
    </w:p>
    <w:p w14:paraId="644ECC81" w14:textId="77777777" w:rsidR="002F1EBB" w:rsidRPr="008C3E98" w:rsidRDefault="002F1EBB" w:rsidP="002F1EBB">
      <w:pPr>
        <w:pStyle w:val="NO"/>
        <w:rPr>
          <w:ins w:id="1796" w:author="Huawei - revisions" w:date="2020-11-10T16:31:00Z"/>
          <w:lang w:eastAsia="ja-JP"/>
        </w:rPr>
      </w:pPr>
      <w:ins w:id="1797" w:author="Huawei - revisions" w:date="2020-11-10T16:31: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7F61C1A5" w14:textId="675BDED8" w:rsidR="002F1EBB" w:rsidRPr="00F64845" w:rsidDel="00194494" w:rsidRDefault="002F1EBB" w:rsidP="008F18EB">
      <w:pPr>
        <w:rPr>
          <w:del w:id="1798" w:author="Huawei - revisions" w:date="2020-11-10T16:41:00Z"/>
          <w:lang w:eastAsia="zh-CN"/>
        </w:rPr>
      </w:pPr>
    </w:p>
    <w:p w14:paraId="38A7A019" w14:textId="77777777" w:rsidR="008F18EB" w:rsidRPr="00C77E92" w:rsidRDefault="008F18EB" w:rsidP="008F18EB">
      <w:pPr>
        <w:rPr>
          <w:b/>
        </w:rPr>
      </w:pPr>
      <w:r w:rsidRPr="00C77E92">
        <w:rPr>
          <w:b/>
        </w:rPr>
        <w:t xml:space="preserve">A7-1 Misalignment </w:t>
      </w:r>
      <w:ins w:id="1799" w:author="Huawei" w:date="2020-10-20T22:57:00Z">
        <w:r w:rsidRPr="00C77E92">
          <w:rPr>
            <w:b/>
          </w:rPr>
          <w:t xml:space="preserve">and pointing error of </w:t>
        </w:r>
      </w:ins>
      <w:r w:rsidRPr="00C77E92">
        <w:rPr>
          <w:b/>
        </w:rPr>
        <w:t>BS (a) /calibration antenna (b)</w:t>
      </w:r>
      <w:del w:id="1800" w:author="Huawei" w:date="2020-10-20T22:57:00Z">
        <w:r w:rsidRPr="00C77E92" w:rsidDel="001833DA">
          <w:rPr>
            <w:b/>
          </w:rPr>
          <w:delText xml:space="preserve"> &amp; pointing error</w:delText>
        </w:r>
      </w:del>
    </w:p>
    <w:p w14:paraId="00E9256A" w14:textId="1AFEF8A0" w:rsidR="008F18EB" w:rsidDel="00194494" w:rsidRDefault="008F18EB" w:rsidP="008F18EB">
      <w:pPr>
        <w:rPr>
          <w:del w:id="1801" w:author="Huawei" w:date="2020-10-20T22:56:00Z"/>
        </w:rPr>
      </w:pPr>
      <w:r w:rsidRPr="00C77E92">
        <w:t>This contribution denotes uncertainty in BS/calibration antenna alignment and BS/calibration antenna pointing error. In this measurement the BS/calibration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BS this would most likely be in the azimuth domain).</w:t>
      </w:r>
    </w:p>
    <w:p w14:paraId="4A80F862" w14:textId="77777777" w:rsidR="00194494" w:rsidRPr="00C77E92" w:rsidRDefault="00194494" w:rsidP="00194494">
      <w:pPr>
        <w:rPr>
          <w:ins w:id="1802" w:author="Huawei - revisions" w:date="2020-11-10T16:41:00Z"/>
        </w:rPr>
      </w:pPr>
    </w:p>
    <w:p w14:paraId="0B4D038A" w14:textId="77777777" w:rsidR="008F18EB" w:rsidRPr="00C77E92" w:rsidRDefault="008F18EB" w:rsidP="008F18EB">
      <w:pPr>
        <w:rPr>
          <w:b/>
        </w:rPr>
      </w:pPr>
      <w:r w:rsidRPr="00C77E92">
        <w:rPr>
          <w:b/>
        </w:rPr>
        <w:t xml:space="preserve">A7-2 Longitudinal position uncertainty (i.e. standing wave and imperfect field synthesis) for BS </w:t>
      </w:r>
      <w:ins w:id="1803" w:author="Huawei" w:date="2020-10-21T07:28:00Z">
        <w:r w:rsidRPr="00C77E92">
          <w:rPr>
            <w:b/>
          </w:rPr>
          <w:t xml:space="preserve">antenna </w:t>
        </w:r>
      </w:ins>
      <w:r w:rsidRPr="00C77E92">
        <w:rPr>
          <w:b/>
        </w:rPr>
        <w:t>(a) /calibration antenna (b)</w:t>
      </w:r>
    </w:p>
    <w:p w14:paraId="64D41943" w14:textId="797D22F5" w:rsidR="008F18EB" w:rsidRPr="00C77E92" w:rsidRDefault="008F18EB" w:rsidP="00194494">
      <w:r w:rsidRPr="00C77E92">
        <w:t>This value covers the effect of standing wave between BS or calibration antenna and the test range antenna, but also counts for the PWS imperfect field synthesis over distance. This value can be captured by moving the BS or calibration antenna towards the test range antenna.</w:t>
      </w:r>
    </w:p>
    <w:p w14:paraId="37DA1158" w14:textId="77777777" w:rsidR="008F18EB" w:rsidRPr="00C77E92" w:rsidRDefault="008F18EB" w:rsidP="008F18EB">
      <w:pPr>
        <w:rPr>
          <w:b/>
        </w:rPr>
      </w:pPr>
      <w:r w:rsidRPr="00C77E92">
        <w:rPr>
          <w:b/>
        </w:rPr>
        <w:t>A7-3 RF leakage</w:t>
      </w:r>
      <w:ins w:id="1804" w:author="Huawei" w:date="2020-10-21T07:29:00Z">
        <w:r w:rsidRPr="00C77E92">
          <w:rPr>
            <w:b/>
          </w:rPr>
          <w:t xml:space="preserve"> (calibration antenna connector terminated)</w:t>
        </w:r>
      </w:ins>
    </w:p>
    <w:p w14:paraId="43D831A3" w14:textId="77777777" w:rsidR="008F18EB" w:rsidRPr="00C77E92" w:rsidRDefault="008F18EB" w:rsidP="008F18EB">
      <w:r w:rsidRPr="00C77E92">
        <w:t>This contribution denotes noise leaking in to connector and cable(s) between test range antenna and receiving equipment. The contribution also includes the noise leakage between the connector and cable(s) between reference antenna and transmitting equipment.</w:t>
      </w:r>
    </w:p>
    <w:p w14:paraId="57F51DCB" w14:textId="77777777" w:rsidR="008F18EB" w:rsidRPr="00C77E92" w:rsidRDefault="008F18EB" w:rsidP="008F18EB">
      <w:pPr>
        <w:rPr>
          <w:b/>
        </w:rPr>
      </w:pPr>
      <w:r w:rsidRPr="00C77E92">
        <w:rPr>
          <w:b/>
        </w:rPr>
        <w:t>A7-4</w:t>
      </w:r>
      <w:r w:rsidRPr="00C77E92">
        <w:t xml:space="preserve"> </w:t>
      </w:r>
      <w:r w:rsidRPr="00C77E92">
        <w:rPr>
          <w:b/>
        </w:rPr>
        <w:t xml:space="preserve">QZ ripple </w:t>
      </w:r>
      <w:ins w:id="1805" w:author="Huawei" w:date="2020-10-19T11:55:00Z">
        <w:r w:rsidRPr="00C77E92">
          <w:rPr>
            <w:b/>
          </w:rPr>
          <w:t xml:space="preserve">experienced by </w:t>
        </w:r>
      </w:ins>
      <w:del w:id="1806" w:author="Huawei" w:date="2020-10-19T11:55:00Z">
        <w:r w:rsidRPr="00C77E92" w:rsidDel="000143A8">
          <w:rPr>
            <w:b/>
          </w:rPr>
          <w:delText xml:space="preserve">with </w:delText>
        </w:r>
      </w:del>
      <w:r w:rsidRPr="00C77E92">
        <w:rPr>
          <w:b/>
        </w:rPr>
        <w:t>BS (a) /calibration antenna (b)</w:t>
      </w:r>
    </w:p>
    <w:p w14:paraId="114367A8" w14:textId="40F56AEA" w:rsidR="008F18EB" w:rsidRPr="00C77E92" w:rsidRDefault="008F18EB" w:rsidP="00194494">
      <w:r w:rsidRPr="00C77E92">
        <w:t xml:space="preserve">This is the quiet zone (QZ) ripple experienced by the BS/reference antenna during the measurement phase. The purpose of this component is to capture the contributions that the reflections from the walls, roof and floor that will add to measurements.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BS/reference antenna. </w:t>
      </w:r>
      <w:r w:rsidRPr="00C77E92">
        <w:rPr>
          <w:lang w:eastAsia="ja-JP"/>
        </w:rPr>
        <w:t>i</w:t>
      </w:r>
    </w:p>
    <w:p w14:paraId="61EC4A4E" w14:textId="77777777" w:rsidR="008F18EB" w:rsidRPr="00C77E92" w:rsidRDefault="008F18EB" w:rsidP="008F18EB">
      <w:pPr>
        <w:rPr>
          <w:b/>
        </w:rPr>
      </w:pPr>
      <w:r w:rsidRPr="00C77E92">
        <w:rPr>
          <w:b/>
        </w:rPr>
        <w:t xml:space="preserve">A7-5 Miscellaneous </w:t>
      </w:r>
      <w:ins w:id="1807" w:author="Huawei" w:date="2020-10-21T07:29:00Z">
        <w:r w:rsidRPr="00C77E92">
          <w:rPr>
            <w:b/>
          </w:rPr>
          <w:t>u</w:t>
        </w:r>
      </w:ins>
      <w:del w:id="1808" w:author="Huawei" w:date="2020-10-21T07:29:00Z">
        <w:r w:rsidRPr="00C77E92" w:rsidDel="00CC3C12">
          <w:rPr>
            <w:b/>
          </w:rPr>
          <w:delText>U</w:delText>
        </w:r>
      </w:del>
      <w:r w:rsidRPr="00C77E92">
        <w:rPr>
          <w:b/>
        </w:rPr>
        <w:t>ncertainty</w:t>
      </w:r>
    </w:p>
    <w:p w14:paraId="40EB8DF8" w14:textId="77777777" w:rsidR="008F18EB" w:rsidRPr="00C77E92" w:rsidRDefault="008F18EB" w:rsidP="008F18EB">
      <w:r w:rsidRPr="00C77E92">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BS.</w:t>
      </w:r>
    </w:p>
    <w:p w14:paraId="27B231B2" w14:textId="77777777" w:rsidR="008F18EB" w:rsidRPr="005C17D7" w:rsidRDefault="008F18EB" w:rsidP="008F18EB">
      <w:pPr>
        <w:rPr>
          <w:b/>
        </w:rPr>
      </w:pPr>
      <w:r w:rsidRPr="00C77E92">
        <w:rPr>
          <w:b/>
        </w:rPr>
        <w:t xml:space="preserve">A7-6 </w:t>
      </w:r>
      <w:r w:rsidRPr="00C77E92">
        <w:rPr>
          <w:b/>
        </w:rPr>
        <w:tab/>
        <w:t>Mismatch</w:t>
      </w:r>
      <w:ins w:id="1809" w:author="Huawei" w:date="2020-10-21T07:32:00Z">
        <w:r w:rsidRPr="00C77E92">
          <w:rPr>
            <w:b/>
          </w:rPr>
          <w:t xml:space="preserve"> (i.e. reference</w:t>
        </w:r>
        <w:r w:rsidRPr="00CC3C12">
          <w:rPr>
            <w:b/>
          </w:rPr>
          <w:t xml:space="preserve"> antenna, network analyser and reference cable)</w:t>
        </w:r>
      </w:ins>
    </w:p>
    <w:p w14:paraId="7A2941E4" w14:textId="77777777" w:rsidR="008F18EB" w:rsidRPr="005C17D7" w:rsidRDefault="008F18EB" w:rsidP="008F18EB">
      <w:r w:rsidRPr="005C17D7">
        <w:t>This uncertainty is the residual uncertainty contribution coming from multiple reflections between the receiving antenna and the test receiver equipment. This value can be captured through measurement by measuring the S</w:t>
      </w:r>
      <w:r w:rsidRPr="005C17D7">
        <w:rPr>
          <w:vertAlign w:val="subscript"/>
        </w:rPr>
        <w:t>11</w:t>
      </w:r>
      <w:r w:rsidRPr="005C17D7">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p>
    <w:p w14:paraId="1BD1CBEE" w14:textId="77777777" w:rsidR="008F18EB" w:rsidRPr="00C77E92" w:rsidRDefault="008F18EB" w:rsidP="008F18EB">
      <w:pPr>
        <w:rPr>
          <w:b/>
        </w:rPr>
      </w:pPr>
      <w:r w:rsidRPr="00C77E92">
        <w:rPr>
          <w:b/>
        </w:rPr>
        <w:t xml:space="preserve">A7-7 </w:t>
      </w:r>
      <w:r w:rsidRPr="00C77E92">
        <w:rPr>
          <w:b/>
        </w:rPr>
        <w:tab/>
        <w:t xml:space="preserve">Insertion loss </w:t>
      </w:r>
      <w:del w:id="1810" w:author="Huawei" w:date="2020-10-19T12:45:00Z">
        <w:r w:rsidRPr="00C77E92" w:rsidDel="00686B3C">
          <w:rPr>
            <w:b/>
          </w:rPr>
          <w:delText xml:space="preserve">variation </w:delText>
        </w:r>
      </w:del>
      <w:ins w:id="1811" w:author="Huawei" w:date="2020-10-19T12:38:00Z">
        <w:r w:rsidRPr="00C77E92">
          <w:rPr>
            <w:b/>
          </w:rPr>
          <w:t>of receiver chain</w:t>
        </w:r>
      </w:ins>
    </w:p>
    <w:p w14:paraId="5A8925ED"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BS or calibration antenna.</w:t>
      </w:r>
    </w:p>
    <w:p w14:paraId="5A80E557" w14:textId="77777777" w:rsidR="008F18EB" w:rsidRPr="00C77E92" w:rsidRDefault="008F18EB" w:rsidP="008F18EB">
      <w:pPr>
        <w:pStyle w:val="EQ"/>
        <w:rPr>
          <w:noProof w:val="0"/>
        </w:rPr>
      </w:pPr>
      <w:r w:rsidRPr="00C77E92">
        <w:rPr>
          <w:noProof w:val="0"/>
        </w:rPr>
        <w:tab/>
        <w:t>IL = -20log</w:t>
      </w:r>
      <w:r w:rsidRPr="00C77E92">
        <w:rPr>
          <w:noProof w:val="0"/>
          <w:vertAlign w:val="subscript"/>
        </w:rPr>
        <w:t>10</w:t>
      </w:r>
      <w:r w:rsidRPr="00C77E92">
        <w:rPr>
          <w:noProof w:val="0"/>
        </w:rPr>
        <w:t>|S</w:t>
      </w:r>
      <w:r w:rsidRPr="00C77E92">
        <w:rPr>
          <w:noProof w:val="0"/>
          <w:vertAlign w:val="subscript"/>
        </w:rPr>
        <w:t>21</w:t>
      </w:r>
      <w:r w:rsidRPr="00C77E92">
        <w:rPr>
          <w:noProof w:val="0"/>
        </w:rPr>
        <w:t>| dB</w:t>
      </w:r>
    </w:p>
    <w:p w14:paraId="1DEB1831" w14:textId="77777777" w:rsidR="008F18EB" w:rsidRPr="00C77E92" w:rsidDel="00FB211E" w:rsidRDefault="008F18EB" w:rsidP="008F18EB">
      <w:pPr>
        <w:rPr>
          <w:del w:id="1812" w:author="Huawei" w:date="2020-10-21T07:36:00Z"/>
          <w:b/>
        </w:rPr>
      </w:pPr>
      <w:r w:rsidRPr="00C77E92">
        <w:rPr>
          <w:b/>
        </w:rPr>
        <w:t xml:space="preserve">A7-8 </w:t>
      </w:r>
      <w:r w:rsidRPr="00C77E92">
        <w:rPr>
          <w:b/>
        </w:rPr>
        <w:tab/>
        <w:t>Influence of the calibration antenna feed cable</w:t>
      </w:r>
      <w:ins w:id="1813" w:author="Huawei" w:date="2020-10-21T07:36:00Z">
        <w:r w:rsidRPr="00C77E92">
          <w:rPr>
            <w:b/>
          </w:rPr>
          <w:t xml:space="preserve"> (i.e. </w:t>
        </w:r>
      </w:ins>
    </w:p>
    <w:p w14:paraId="5F0BE49E" w14:textId="77777777" w:rsidR="008F18EB" w:rsidRPr="00C77E92" w:rsidRDefault="008F18EB" w:rsidP="008F18EB">
      <w:pPr>
        <w:rPr>
          <w:b/>
        </w:rPr>
      </w:pPr>
      <w:del w:id="1814" w:author="Huawei" w:date="2020-10-21T07:36:00Z">
        <w:r w:rsidRPr="00C77E92" w:rsidDel="00FB211E">
          <w:rPr>
            <w:b/>
          </w:rPr>
          <w:delText>a)</w:delText>
        </w:r>
      </w:del>
      <w:del w:id="1815" w:author="Huawei" w:date="2020-10-21T07:37:00Z">
        <w:r w:rsidRPr="00C77E92" w:rsidDel="00FB211E">
          <w:rPr>
            <w:b/>
          </w:rPr>
          <w:tab/>
        </w:r>
      </w:del>
      <w:ins w:id="1816" w:author="Huawei" w:date="2020-10-21T07:37:00Z">
        <w:r w:rsidRPr="00C77E92">
          <w:rPr>
            <w:b/>
          </w:rPr>
          <w:t>f</w:t>
        </w:r>
      </w:ins>
      <w:del w:id="1817" w:author="Huawei" w:date="2020-10-21T07:37:00Z">
        <w:r w:rsidRPr="00C77E92" w:rsidDel="00FB211E">
          <w:rPr>
            <w:b/>
          </w:rPr>
          <w:delText>F</w:delText>
        </w:r>
      </w:del>
      <w:r w:rsidRPr="00C77E92">
        <w:rPr>
          <w:b/>
        </w:rPr>
        <w:t>lexing cables, adapters, attenuators, extra pathloss cable &amp; connector repeatability</w:t>
      </w:r>
      <w:ins w:id="1818" w:author="Huawei" w:date="2020-10-21T07:37:00Z">
        <w:r w:rsidRPr="00C77E92">
          <w:rPr>
            <w:b/>
          </w:rPr>
          <w:t>)</w:t>
        </w:r>
      </w:ins>
      <w:del w:id="1819" w:author="Huawei" w:date="2020-10-21T07:36:00Z">
        <w:r w:rsidRPr="00C77E92" w:rsidDel="00FB211E">
          <w:rPr>
            <w:b/>
          </w:rPr>
          <w:delText>.</w:delText>
        </w:r>
      </w:del>
    </w:p>
    <w:p w14:paraId="664E72EA" w14:textId="77777777" w:rsidR="008F18EB" w:rsidRPr="00C77E92" w:rsidRDefault="008F18EB" w:rsidP="008F18EB">
      <w:r w:rsidRPr="00C77E9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p>
    <w:p w14:paraId="6A9B5BF6" w14:textId="77777777" w:rsidR="008F18EB" w:rsidRPr="00C77E92" w:rsidRDefault="008F18EB" w:rsidP="008F18EB">
      <w:pPr>
        <w:rPr>
          <w:b/>
        </w:rPr>
      </w:pPr>
      <w:r w:rsidRPr="00C77E92">
        <w:rPr>
          <w:b/>
        </w:rPr>
        <w:t>A7-9 Misalignment of positioning system</w:t>
      </w:r>
    </w:p>
    <w:p w14:paraId="6523EE37" w14:textId="77777777" w:rsidR="008F18EB" w:rsidRPr="00C77E92" w:rsidRDefault="008F18EB" w:rsidP="008F18EB">
      <w:r w:rsidRPr="00C77E92">
        <w:t>This contribution originates from uncertainty in sliding position and turn table angle accuracy. If the calibration antenna is aligned to maximum this contribution can be considered negligible and therefore set to zero.</w:t>
      </w:r>
    </w:p>
    <w:p w14:paraId="2E76ABDE" w14:textId="77777777" w:rsidR="008F18EB" w:rsidRPr="00C77E92" w:rsidRDefault="008F18EB" w:rsidP="008F18EB">
      <w:pPr>
        <w:rPr>
          <w:b/>
        </w:rPr>
      </w:pPr>
      <w:r w:rsidRPr="00C77E92">
        <w:rPr>
          <w:b/>
        </w:rPr>
        <w:t xml:space="preserve">A7-10 Rotary </w:t>
      </w:r>
      <w:del w:id="1820" w:author="Huawei" w:date="2020-10-18T22:49:00Z">
        <w:r w:rsidRPr="00C77E92" w:rsidDel="00F10862">
          <w:rPr>
            <w:b/>
          </w:rPr>
          <w:delText>Joints</w:delText>
        </w:r>
      </w:del>
      <w:ins w:id="1821" w:author="Huawei" w:date="2020-10-18T22:49:00Z">
        <w:r w:rsidRPr="00C77E92">
          <w:rPr>
            <w:b/>
          </w:rPr>
          <w:t>joints</w:t>
        </w:r>
      </w:ins>
    </w:p>
    <w:p w14:paraId="19AC2F1B" w14:textId="77777777" w:rsidR="008F18EB" w:rsidRPr="00C77E92" w:rsidRDefault="008F18EB" w:rsidP="008F18EB">
      <w:r w:rsidRPr="00C77E92">
        <w:t>If applicable, this uncertainty term corresponds to the accuracy in changing from azimuth to vertical measurements.</w:t>
      </w:r>
    </w:p>
    <w:p w14:paraId="7D97CEE9" w14:textId="77777777" w:rsidR="008F18EB" w:rsidRPr="00C77E92" w:rsidRDefault="008F18EB" w:rsidP="008F18EB">
      <w:pPr>
        <w:rPr>
          <w:b/>
        </w:rPr>
      </w:pPr>
      <w:r w:rsidRPr="00C77E92">
        <w:rPr>
          <w:b/>
        </w:rPr>
        <w:t xml:space="preserve">A7-11 Switching </w:t>
      </w:r>
      <w:ins w:id="1822" w:author="Huawei" w:date="2020-10-19T11:16:00Z">
        <w:r w:rsidRPr="00C77E92">
          <w:rPr>
            <w:b/>
          </w:rPr>
          <w:t>u</w:t>
        </w:r>
      </w:ins>
      <w:del w:id="1823" w:author="Huawei" w:date="2020-10-19T11:16:00Z">
        <w:r w:rsidRPr="00C77E92" w:rsidDel="00AD4D8F">
          <w:rPr>
            <w:b/>
          </w:rPr>
          <w:delText>U</w:delText>
        </w:r>
      </w:del>
      <w:r w:rsidRPr="00C77E92">
        <w:rPr>
          <w:b/>
        </w:rPr>
        <w:t>ncertainty</w:t>
      </w:r>
    </w:p>
    <w:p w14:paraId="43E9B203" w14:textId="77777777" w:rsidR="008F18EB" w:rsidRPr="00C77E92" w:rsidRDefault="008F18EB" w:rsidP="008F18EB">
      <w:r w:rsidRPr="00C77E9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p>
    <w:p w14:paraId="775EF02F" w14:textId="77777777" w:rsidR="008F18EB" w:rsidRPr="00C77E92" w:rsidRDefault="008F18EB" w:rsidP="008F18EB">
      <w:pPr>
        <w:rPr>
          <w:b/>
          <w:lang w:eastAsia="ja-JP"/>
        </w:rPr>
      </w:pPr>
      <w:r w:rsidRPr="00C77E92">
        <w:rPr>
          <w:b/>
        </w:rPr>
        <w:t>A7-</w:t>
      </w:r>
      <w:r w:rsidRPr="00C77E92">
        <w:rPr>
          <w:b/>
          <w:lang w:eastAsia="ja-JP"/>
        </w:rPr>
        <w:t>12 Field repeatability</w:t>
      </w:r>
    </w:p>
    <w:p w14:paraId="103125C6" w14:textId="77777777" w:rsidR="008F18EB" w:rsidRPr="00C77E92" w:rsidRDefault="008F18EB" w:rsidP="008F18EB">
      <w:pPr>
        <w:rPr>
          <w:lang w:eastAsia="ja-JP"/>
        </w:rPr>
      </w:pPr>
      <w:r w:rsidRPr="00C77E92">
        <w:t>Each execution of field calibration of the measurement antenna array to find the PWS settings provides a slightly different set of settings for the RF components for each antenna path. This results in variation of the synthesized plane wave in the QZ and variation of PWS antenna to reference antenna coupling. This variation is described by field repeatability term.</w:t>
      </w:r>
    </w:p>
    <w:p w14:paraId="4882E995" w14:textId="77777777" w:rsidR="008F18EB" w:rsidRPr="00C77E92" w:rsidRDefault="008F18EB" w:rsidP="008F18EB">
      <w:pPr>
        <w:rPr>
          <w:b/>
          <w:lang w:eastAsia="ja-JP"/>
        </w:rPr>
      </w:pPr>
      <w:r w:rsidRPr="00C77E92">
        <w:rPr>
          <w:b/>
        </w:rPr>
        <w:t>A7-</w:t>
      </w:r>
      <w:r w:rsidRPr="00C77E92">
        <w:rPr>
          <w:b/>
          <w:lang w:eastAsia="ja-JP"/>
        </w:rPr>
        <w:t xml:space="preserve">13 </w:t>
      </w:r>
      <w:del w:id="1824" w:author="Huawei" w:date="2020-10-18T11:26:00Z">
        <w:r w:rsidRPr="00C77E92" w:rsidDel="00DC640A">
          <w:rPr>
            <w:b/>
            <w:lang w:eastAsia="ja-JP"/>
          </w:rPr>
          <w:delText>Frequency flatness</w:delText>
        </w:r>
      </w:del>
      <w:ins w:id="1825" w:author="Huawei" w:date="2020-10-18T11:26:00Z">
        <w:r w:rsidRPr="00C77E92">
          <w:rPr>
            <w:b/>
            <w:lang w:eastAsia="ja-JP"/>
          </w:rPr>
          <w:t>Frequency flatness of test system</w:t>
        </w:r>
      </w:ins>
    </w:p>
    <w:p w14:paraId="6147CBFF" w14:textId="77777777" w:rsidR="008F18EB" w:rsidRPr="00C77E92" w:rsidRDefault="008F18EB" w:rsidP="008F18EB">
      <w:r w:rsidRPr="00C77E92">
        <w:t>This uncertainty contribution to account for the frequency interpolation error caused by a finite frequency resolution during the calibration stage.</w:t>
      </w:r>
    </w:p>
    <w:p w14:paraId="1A69F1CC" w14:textId="77777777" w:rsidR="008F18EB" w:rsidRPr="00C77E92" w:rsidRDefault="008F18EB" w:rsidP="008F18EB">
      <w:pPr>
        <w:rPr>
          <w:b/>
        </w:rPr>
      </w:pPr>
      <w:r w:rsidRPr="00C77E92">
        <w:rPr>
          <w:b/>
        </w:rPr>
        <w:t>A7-14 System non-linearity</w:t>
      </w:r>
    </w:p>
    <w:p w14:paraId="6D6DD1C2" w14:textId="77777777" w:rsidR="008F18EB" w:rsidRPr="00C77E92" w:rsidRDefault="008F18EB" w:rsidP="008F18EB">
      <w:pPr>
        <w:jc w:val="both"/>
      </w:pPr>
      <w:r w:rsidRPr="00C77E92">
        <w:t>This uncertainty term is calculated as RSS of the following items, assuming a rectangular distribution:</w:t>
      </w:r>
    </w:p>
    <w:p w14:paraId="2914F797" w14:textId="77777777" w:rsidR="008F18EB" w:rsidRPr="00C77E92" w:rsidRDefault="008F18EB" w:rsidP="008F18EB">
      <w:pPr>
        <w:pStyle w:val="B10"/>
        <w:rPr>
          <w:lang w:val="en-US"/>
        </w:rPr>
      </w:pPr>
      <w:r w:rsidRPr="00C77E92">
        <w:t>-</w:t>
      </w:r>
      <w:r w:rsidRPr="00C77E92">
        <w:tab/>
        <w:t>System non-linearity in time. This is assessed by repeated measurements over a period of time (e.g. 60 minutes) for the same reference power transmitted by the reference antenna. The largest difference between the results is recorded as the uncertainty.</w:t>
      </w:r>
    </w:p>
    <w:p w14:paraId="246B15ED" w14:textId="77777777" w:rsidR="008F18EB" w:rsidRPr="00C77E92" w:rsidRDefault="008F18EB" w:rsidP="008F18EB">
      <w:pPr>
        <w:rPr>
          <w:rFonts w:ascii="Arial" w:hAnsi="Arial"/>
          <w:sz w:val="36"/>
        </w:rPr>
      </w:pPr>
      <w:r w:rsidRPr="00C77E92">
        <w:t>-</w:t>
      </w:r>
      <w:r w:rsidRPr="00C77E92">
        <w:tab/>
        <w:t>System non-linearity in power. This is assessed by repeated measurements over a range of transmitted powers. The largest delta between the increments on the receiving side versus the transmitting side is recorded as the uncertainty.</w:t>
      </w:r>
      <w:bookmarkStart w:id="1826" w:name="tsgNames"/>
      <w:bookmarkStart w:id="1827" w:name="startOfAnnexes"/>
      <w:bookmarkEnd w:id="1826"/>
      <w:bookmarkEnd w:id="1827"/>
    </w:p>
    <w:p w14:paraId="3B34F62C" w14:textId="77777777" w:rsidR="008F18EB" w:rsidRPr="00C77E92" w:rsidRDefault="008F18EB" w:rsidP="008F18EB">
      <w:pPr>
        <w:pStyle w:val="Heading9"/>
        <w:rPr>
          <w:lang w:eastAsia="zh-CN"/>
        </w:rPr>
      </w:pPr>
      <w:r w:rsidRPr="00C77E92">
        <w:rPr>
          <w:lang w:eastAsia="zh-CN"/>
        </w:rPr>
        <w:br w:type="page"/>
      </w:r>
      <w:bookmarkStart w:id="1828" w:name="_Toc478460657"/>
      <w:bookmarkStart w:id="1829" w:name="_Toc37430499"/>
      <w:bookmarkStart w:id="1830" w:name="_Toc43739602"/>
      <w:bookmarkStart w:id="1831" w:name="_Toc46347363"/>
      <w:bookmarkStart w:id="1832" w:name="_Toc53169070"/>
      <w:bookmarkStart w:id="1833" w:name="_Toc53169762"/>
      <w:bookmarkStart w:id="1834" w:name="_Toc53170454"/>
      <w:r w:rsidRPr="00C77E92">
        <w:rPr>
          <w:lang w:eastAsia="zh-CN"/>
        </w:rPr>
        <w:t xml:space="preserve">Annex B </w:t>
      </w:r>
      <w:r w:rsidRPr="00C77E92">
        <w:t>(informative)</w:t>
      </w:r>
      <w:r w:rsidRPr="00C77E92">
        <w:rPr>
          <w:lang w:eastAsia="zh-CN"/>
        </w:rPr>
        <w:t>:</w:t>
      </w:r>
      <w:r w:rsidRPr="00C77E92">
        <w:rPr>
          <w:lang w:eastAsia="zh-CN"/>
        </w:rPr>
        <w:br/>
        <w:t>Radiated RX measurement error contribution descriptions</w:t>
      </w:r>
      <w:bookmarkEnd w:id="1828"/>
      <w:bookmarkEnd w:id="1829"/>
      <w:bookmarkEnd w:id="1830"/>
      <w:bookmarkEnd w:id="1831"/>
      <w:bookmarkEnd w:id="1832"/>
      <w:bookmarkEnd w:id="1833"/>
      <w:bookmarkEnd w:id="1834"/>
    </w:p>
    <w:p w14:paraId="79D4BDFD" w14:textId="77777777" w:rsidR="008F18EB" w:rsidRDefault="008F18EB" w:rsidP="008F18EB">
      <w:pPr>
        <w:pStyle w:val="Heading1"/>
        <w:rPr>
          <w:ins w:id="1835" w:author="Huawei" w:date="2020-10-23T14:12:00Z"/>
          <w:lang w:eastAsia="ja-JP"/>
        </w:rPr>
      </w:pPr>
      <w:bookmarkStart w:id="1836" w:name="_Toc478460658"/>
      <w:bookmarkStart w:id="1837" w:name="_Toc37430500"/>
      <w:bookmarkStart w:id="1838" w:name="_Toc43739603"/>
      <w:bookmarkStart w:id="1839" w:name="_Toc46347364"/>
      <w:bookmarkStart w:id="1840" w:name="_Toc53169071"/>
      <w:bookmarkStart w:id="1841" w:name="_Toc53169763"/>
      <w:bookmarkStart w:id="1842" w:name="_Toc53170455"/>
      <w:r w:rsidRPr="00C77E92">
        <w:rPr>
          <w:lang w:eastAsia="zh-CN"/>
        </w:rPr>
        <w:t>B.</w:t>
      </w:r>
      <w:r w:rsidRPr="00C77E92">
        <w:rPr>
          <w:rFonts w:hint="eastAsia"/>
          <w:lang w:eastAsia="ja-JP"/>
        </w:rPr>
        <w:t>1</w:t>
      </w:r>
      <w:r w:rsidRPr="00C77E92">
        <w:rPr>
          <w:lang w:eastAsia="ja-JP"/>
        </w:rPr>
        <w:tab/>
      </w:r>
      <w:r w:rsidRPr="00C77E92">
        <w:rPr>
          <w:rFonts w:hint="eastAsia"/>
          <w:lang w:eastAsia="ja-JP"/>
        </w:rPr>
        <w:t>Indoor Anechoic Chamber</w:t>
      </w:r>
      <w:bookmarkEnd w:id="1836"/>
      <w:bookmarkEnd w:id="1837"/>
      <w:bookmarkEnd w:id="1838"/>
      <w:bookmarkEnd w:id="1839"/>
      <w:bookmarkEnd w:id="1840"/>
      <w:bookmarkEnd w:id="1841"/>
      <w:bookmarkEnd w:id="1842"/>
    </w:p>
    <w:p w14:paraId="7189821A" w14:textId="77777777" w:rsidR="008F18EB" w:rsidRDefault="008F18EB" w:rsidP="008F18EB">
      <w:pPr>
        <w:rPr>
          <w:ins w:id="1843" w:author="Huawei - revisions" w:date="2020-11-10T16:32:00Z"/>
          <w:lang w:eastAsia="ja-JP"/>
        </w:rPr>
      </w:pPr>
      <w:ins w:id="1844" w:author="Huawei" w:date="2020-10-23T14:13: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 xml:space="preserve">X measurements in </w:t>
        </w:r>
        <w:r w:rsidRPr="005C17D7">
          <w:rPr>
            <w:rFonts w:hint="eastAsia"/>
            <w:lang w:eastAsia="ja-JP"/>
          </w:rPr>
          <w:t>Indoor Anechoic Chamber</w:t>
        </w:r>
        <w:r>
          <w:rPr>
            <w:lang w:eastAsia="ja-JP"/>
          </w:rPr>
          <w:t>.</w:t>
        </w:r>
      </w:ins>
    </w:p>
    <w:p w14:paraId="46ECF9C4" w14:textId="77777777" w:rsidR="00194494" w:rsidRPr="008C3E98" w:rsidRDefault="00194494" w:rsidP="00194494">
      <w:pPr>
        <w:pStyle w:val="NO"/>
        <w:rPr>
          <w:ins w:id="1845" w:author="Huawei - revisions" w:date="2020-11-10T16:32:00Z"/>
          <w:lang w:eastAsia="ja-JP"/>
        </w:rPr>
      </w:pPr>
      <w:ins w:id="1846" w:author="Huawei - revisions" w:date="2020-11-10T16:32: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352426B0" w14:textId="50C5A15D" w:rsidR="00194494" w:rsidRPr="00F64845" w:rsidDel="00194494" w:rsidRDefault="00194494" w:rsidP="008F18EB">
      <w:pPr>
        <w:rPr>
          <w:del w:id="1847" w:author="Huawei - revisions" w:date="2020-11-10T16:41:00Z"/>
          <w:lang w:eastAsia="ja-JP"/>
        </w:rPr>
      </w:pPr>
    </w:p>
    <w:p w14:paraId="43510E90" w14:textId="77777777" w:rsidR="008F18EB" w:rsidRPr="00C77E92" w:rsidRDefault="008F18EB" w:rsidP="008F18EB">
      <w:pPr>
        <w:rPr>
          <w:b/>
          <w:lang w:eastAsia="ja-JP"/>
        </w:rPr>
      </w:pPr>
      <w:r w:rsidRPr="00C77E92">
        <w:rPr>
          <w:b/>
          <w:lang w:eastAsia="ja-JP"/>
        </w:rPr>
        <w:t>B1-1 Positioning misalignment between the BS and the reference antenna</w:t>
      </w:r>
    </w:p>
    <w:p w14:paraId="17A8928A" w14:textId="77777777" w:rsidR="008F18EB" w:rsidRPr="00C77E92" w:rsidRDefault="008F18EB" w:rsidP="008F18EB">
      <w:pPr>
        <w:rPr>
          <w:lang w:eastAsia="ja-JP"/>
        </w:rPr>
      </w:pPr>
      <w:r w:rsidRPr="00C77E92">
        <w:t xml:space="preserve">This contribution </w:t>
      </w:r>
      <w:r w:rsidRPr="00C77E92">
        <w:rPr>
          <w:lang w:eastAsia="ja-JP"/>
        </w:rPr>
        <w:t>originates from the mis</w:t>
      </w:r>
      <w:r w:rsidRPr="00C77E92">
        <w:t xml:space="preserve">alignment </w:t>
      </w:r>
      <w:r w:rsidRPr="00C77E92">
        <w:rPr>
          <w:lang w:eastAsia="ja-JP"/>
        </w:rPr>
        <w:t>of</w:t>
      </w:r>
      <w:r w:rsidRPr="00C77E92">
        <w:t xml:space="preserve"> the</w:t>
      </w:r>
      <w:r w:rsidRPr="00C77E92">
        <w:rPr>
          <w:lang w:eastAsia="ja-JP"/>
        </w:rPr>
        <w:t xml:space="preserve"> manufacturer declared coordinate system reference point of the BS and the phase centre of the reference antenna. The uncertainty makes the space propagation loss between the BS and the transmitting antenna at the BS measurement stage (i.e. Stage 2) different from the space propagation loss between the reference antenna and the transmitting antenna at the calibration stage (i.e. Stage 1).</w:t>
      </w:r>
    </w:p>
    <w:p w14:paraId="390A8503" w14:textId="77777777" w:rsidR="008F18EB" w:rsidRPr="00C77E92" w:rsidRDefault="008F18EB" w:rsidP="008F18EB">
      <w:pPr>
        <w:rPr>
          <w:b/>
          <w:lang w:eastAsia="ja-JP"/>
        </w:rPr>
      </w:pPr>
      <w:r w:rsidRPr="00C77E92">
        <w:rPr>
          <w:b/>
          <w:lang w:eastAsia="ja-JP"/>
        </w:rPr>
        <w:t>B1-2 Pointing misalignment between the BS and the transmitting antenna</w:t>
      </w:r>
    </w:p>
    <w:p w14:paraId="639D8580" w14:textId="77777777" w:rsidR="008F18EB" w:rsidRPr="00C77E92" w:rsidRDefault="008F18EB" w:rsidP="008F18EB">
      <w:pPr>
        <w:rPr>
          <w:lang w:eastAsia="ja-JP"/>
        </w:rPr>
      </w:pPr>
      <w:r w:rsidRPr="00C77E92">
        <w:rPr>
          <w:lang w:eastAsia="ja-JP"/>
        </w:rPr>
        <w:t xml:space="preserve">This contribution originates from the misalignment of the testing direction and the </w:t>
      </w:r>
      <w:r w:rsidRPr="00C77E92">
        <w:rPr>
          <w:i/>
          <w:lang w:eastAsia="ja-JP"/>
        </w:rPr>
        <w:t>beam peak direction</w:t>
      </w:r>
      <w:r w:rsidRPr="00C77E92">
        <w:rPr>
          <w:lang w:eastAsia="ja-JP"/>
        </w:rPr>
        <w:t xml:space="preserve"> of the transmitting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p>
    <w:p w14:paraId="2D176F4B" w14:textId="77777777" w:rsidR="008F18EB" w:rsidRPr="00C77E92" w:rsidRDefault="008F18EB" w:rsidP="008F18EB">
      <w:pPr>
        <w:rPr>
          <w:b/>
          <w:lang w:eastAsia="ja-JP"/>
        </w:rPr>
      </w:pPr>
      <w:r w:rsidRPr="00C77E92">
        <w:rPr>
          <w:b/>
          <w:lang w:eastAsia="ja-JP"/>
        </w:rPr>
        <w:t>B1-3 Quality of quiet zone</w:t>
      </w:r>
    </w:p>
    <w:p w14:paraId="77156A62" w14:textId="77777777" w:rsidR="008F18EB" w:rsidRPr="00C77E92" w:rsidRDefault="008F18EB" w:rsidP="008F18EB">
      <w:pPr>
        <w:rPr>
          <w:lang w:eastAsia="ja-JP"/>
        </w:rPr>
      </w:pPr>
      <w:r w:rsidRPr="00C77E92">
        <w:rPr>
          <w:lang w:eastAsia="ja-JP"/>
        </w:rPr>
        <w:t>This contribution originates from a reflectivity level of an anechoic chamber. The reflectivity level is determined from the average standard deviation of the electric field in the quiet zone. By repeating a free space VSWR measurement in 15 ° grid in elevation and azimuth, 264 standard deviation values in both polarizations are determined. From these values an average standard deviation of electric field in the quiet zone can be calculated from the equation:</w:t>
      </w:r>
    </w:p>
    <w:p w14:paraId="0B9F1F26" w14:textId="77777777" w:rsidR="008F18EB" w:rsidRPr="00C77E92" w:rsidRDefault="008F18EB" w:rsidP="008F18EB">
      <w:pPr>
        <w:pStyle w:val="EQ"/>
        <w:rPr>
          <w:noProof w:val="0"/>
          <w:lang w:eastAsia="ja-JP"/>
        </w:rPr>
      </w:pPr>
      <w:r w:rsidRPr="00C77E92">
        <w:rPr>
          <w:noProof w:val="0"/>
          <w:lang w:eastAsia="ja-JP"/>
        </w:rPr>
        <w:tab/>
      </w:r>
      <w:r w:rsidRPr="00C77E92">
        <w:rPr>
          <w:noProof w:val="0"/>
          <w:lang w:eastAsia="ja-JP"/>
        </w:rPr>
        <w:object w:dxaOrig="6000" w:dyaOrig="960" w14:anchorId="18E33C0E">
          <v:shape id="_x0000_i1039" type="#_x0000_t75" style="width:223.5pt;height:36pt" o:ole="">
            <v:imagedata r:id="rId15" o:title=""/>
          </v:shape>
          <o:OLEObject Type="Embed" ProgID="Equation.3" ShapeID="_x0000_i1039" DrawAspect="Content" ObjectID="_1666628708" r:id="rId35"/>
        </w:object>
      </w:r>
    </w:p>
    <w:p w14:paraId="727ABDDB" w14:textId="77777777" w:rsidR="008F18EB" w:rsidRPr="00C77E92" w:rsidRDefault="008F18EB" w:rsidP="008F18EB">
      <w:pPr>
        <w:rPr>
          <w:lang w:eastAsia="ja-JP"/>
        </w:rPr>
      </w:pPr>
      <w:r w:rsidRPr="00C77E92">
        <w:rPr>
          <w:lang w:eastAsia="ja-JP"/>
        </w:rPr>
        <w:t>where:</w:t>
      </w:r>
    </w:p>
    <w:p w14:paraId="69D27E94" w14:textId="77777777" w:rsidR="008F18EB" w:rsidRPr="00C77E92" w:rsidRDefault="008F18EB" w:rsidP="008F18EB">
      <w:pPr>
        <w:pStyle w:val="B10"/>
        <w:rPr>
          <w:lang w:eastAsia="ja-JP"/>
        </w:rPr>
      </w:pPr>
      <w:r w:rsidRPr="00C77E92">
        <w:rPr>
          <w:lang w:eastAsia="ja-JP"/>
        </w:rPr>
        <w:tab/>
      </w:r>
      <w:r w:rsidRPr="00C77E92">
        <w:rPr>
          <w:lang w:eastAsia="ja-JP"/>
        </w:rPr>
        <w:object w:dxaOrig="279" w:dyaOrig="279" w14:anchorId="608394AA">
          <v:shape id="_x0000_i1040" type="#_x0000_t75" style="width:7.5pt;height:7.5pt" o:ole="">
            <v:imagedata r:id="rId17" o:title=""/>
          </v:shape>
          <o:OLEObject Type="Embed" ProgID="Equation.3" ShapeID="_x0000_i1040" DrawAspect="Content" ObjectID="_1666628709" r:id="rId36"/>
        </w:object>
      </w:r>
      <w:r w:rsidRPr="00C77E92">
        <w:rPr>
          <w:lang w:eastAsia="ja-JP"/>
        </w:rPr>
        <w:t xml:space="preserve"> is the number of angular intervals in elevation,</w:t>
      </w:r>
    </w:p>
    <w:p w14:paraId="4B4EF611" w14:textId="77777777" w:rsidR="008F18EB" w:rsidRPr="00C77E92" w:rsidRDefault="008F18EB" w:rsidP="008F18EB">
      <w:pPr>
        <w:pStyle w:val="B10"/>
        <w:rPr>
          <w:lang w:eastAsia="ja-JP"/>
        </w:rPr>
      </w:pPr>
      <w:r w:rsidRPr="00C77E92">
        <w:rPr>
          <w:lang w:eastAsia="ja-JP"/>
        </w:rPr>
        <w:tab/>
      </w:r>
      <w:r w:rsidRPr="00C77E92">
        <w:rPr>
          <w:lang w:eastAsia="ja-JP"/>
        </w:rPr>
        <w:object w:dxaOrig="320" w:dyaOrig="260" w14:anchorId="32EB24B6">
          <v:shape id="_x0000_i1041" type="#_x0000_t75" style="width:7.5pt;height:7.5pt" o:ole="">
            <v:imagedata r:id="rId19" o:title=""/>
          </v:shape>
          <o:OLEObject Type="Embed" ProgID="Equation.3" ShapeID="_x0000_i1041" DrawAspect="Content" ObjectID="_1666628710" r:id="rId37"/>
        </w:object>
      </w:r>
      <w:r w:rsidRPr="00C77E92">
        <w:rPr>
          <w:lang w:eastAsia="ja-JP"/>
        </w:rPr>
        <w:t xml:space="preserve"> is the number of angular intervals in azimuth, and</w:t>
      </w:r>
    </w:p>
    <w:p w14:paraId="2F42BF25" w14:textId="77777777" w:rsidR="008F18EB" w:rsidRPr="00C77E92" w:rsidRDefault="008F18EB" w:rsidP="008F18EB">
      <w:pPr>
        <w:pStyle w:val="B10"/>
        <w:rPr>
          <w:lang w:eastAsia="ja-JP"/>
        </w:rPr>
      </w:pPr>
      <w:r w:rsidRPr="00C77E92">
        <w:rPr>
          <w:lang w:eastAsia="ja-JP"/>
        </w:rPr>
        <w:tab/>
      </w:r>
      <w:r w:rsidRPr="00C77E92">
        <w:rPr>
          <w:lang w:eastAsia="ja-JP"/>
        </w:rPr>
        <w:object w:dxaOrig="279" w:dyaOrig="360" w14:anchorId="01EC23A0">
          <v:shape id="_x0000_i1042" type="#_x0000_t75" style="width:7.5pt;height:14.25pt" o:ole="">
            <v:imagedata r:id="rId21" o:title=""/>
          </v:shape>
          <o:OLEObject Type="Embed" ProgID="Equation.3" ShapeID="_x0000_i1042" DrawAspect="Content" ObjectID="_1666628711" r:id="rId38"/>
        </w:object>
      </w:r>
      <w:r w:rsidRPr="00C77E92">
        <w:rPr>
          <w:lang w:eastAsia="ja-JP"/>
        </w:rPr>
        <w:t xml:space="preserve"> is elevation of single measurement </w:t>
      </w:r>
      <w:r w:rsidRPr="00C77E92">
        <w:rPr>
          <w:lang w:eastAsia="ja-JP"/>
        </w:rPr>
        <w:object w:dxaOrig="660" w:dyaOrig="380" w14:anchorId="5B1F6BDE">
          <v:shape id="_x0000_i1043" type="#_x0000_t75" style="width:36pt;height:21.75pt" o:ole="">
            <v:imagedata r:id="rId23" o:title=""/>
          </v:shape>
          <o:OLEObject Type="Embed" ProgID="Equation.3" ShapeID="_x0000_i1043" DrawAspect="Content" ObjectID="_1666628712" r:id="rId39"/>
        </w:object>
      </w:r>
      <w:r w:rsidRPr="00C77E92">
        <w:rPr>
          <w:lang w:eastAsia="ja-JP"/>
        </w:rPr>
        <w:t>.</w:t>
      </w:r>
    </w:p>
    <w:p w14:paraId="2EABC788" w14:textId="77777777" w:rsidR="008F18EB" w:rsidRPr="00C77E92" w:rsidRDefault="008F18EB" w:rsidP="008F18EB">
      <w:pPr>
        <w:rPr>
          <w:lang w:eastAsia="ja-JP"/>
        </w:rPr>
      </w:pPr>
      <w:r w:rsidRPr="00C77E92">
        <w:rPr>
          <w:lang w:eastAsia="ja-JP"/>
        </w:rPr>
        <w:t xml:space="preserve">If an efficiency calibration with omni-directional calibration antenna is performed, the effect of reflectivity level decreases in Stage 1 (i.e. calibration measurement) and </w:t>
      </w:r>
      <w:r w:rsidRPr="00C77E92">
        <w:rPr>
          <w:lang w:eastAsia="ja-JP"/>
        </w:rPr>
        <w:object w:dxaOrig="499" w:dyaOrig="420" w14:anchorId="5F7A0D13">
          <v:shape id="_x0000_i1044" type="#_x0000_t75" style="width:21.75pt;height:14.25pt" o:ole="">
            <v:imagedata r:id="rId25" o:title=""/>
          </v:shape>
          <o:OLEObject Type="Embed" ProgID="Equation.3" ShapeID="_x0000_i1044" DrawAspect="Content" ObjectID="_1666628713" r:id="rId40"/>
        </w:object>
      </w:r>
      <w:r w:rsidRPr="00C77E92">
        <w:rPr>
          <w:lang w:eastAsia="ja-JP"/>
        </w:rPr>
        <w:t xml:space="preserve"> may be divided by factor 2. This is due to correcting impact of data averaging in this type of calibration. Efficiency calibration done with sampling step ≤ 30°, can be considered to have at least four independent samples. </w:t>
      </w:r>
      <w:r w:rsidRPr="00C77E92">
        <w:rPr>
          <w:lang w:eastAsia="ja-JP"/>
        </w:rPr>
        <w:object w:dxaOrig="499" w:dyaOrig="420" w14:anchorId="6854722F">
          <v:shape id="_x0000_i1045" type="#_x0000_t75" style="width:21.75pt;height:14.25pt" o:ole="">
            <v:imagedata r:id="rId25" o:title=""/>
          </v:shape>
          <o:OLEObject Type="Embed" ProgID="Equation.3" ShapeID="_x0000_i1045" DrawAspect="Content" ObjectID="_1666628714" r:id="rId41"/>
        </w:object>
      </w:r>
      <w:r w:rsidRPr="00C77E92">
        <w:rPr>
          <w:lang w:eastAsia="ja-JP"/>
        </w:rPr>
        <w:t xml:space="preserve"> may be divided by factor 2 also in stage 2 (i.e. BS measurement) for the same reason.</w:t>
      </w:r>
    </w:p>
    <w:p w14:paraId="0F128520" w14:textId="77777777" w:rsidR="008F18EB" w:rsidRPr="00C77E92" w:rsidRDefault="008F18EB" w:rsidP="008F18EB">
      <w:pPr>
        <w:rPr>
          <w:lang w:eastAsia="ja-JP"/>
        </w:rPr>
      </w:pPr>
      <w:r w:rsidRPr="00C77E92">
        <w:rPr>
          <w:lang w:eastAsia="ja-JP"/>
        </w:rPr>
        <w:t>It's likely that asymmetry of the field probe will have a very small impact on this measurement uncertainty contributor, however, an upper bound to probe symmetry should be considered.</w:t>
      </w:r>
    </w:p>
    <w:p w14:paraId="5489D27F" w14:textId="77777777" w:rsidR="008F18EB" w:rsidRPr="00C77E92" w:rsidRDefault="008F18EB" w:rsidP="008F18EB">
      <w:pPr>
        <w:rPr>
          <w:b/>
          <w:lang w:eastAsia="ja-JP"/>
        </w:rPr>
      </w:pPr>
      <w:r w:rsidRPr="00C77E92">
        <w:rPr>
          <w:b/>
          <w:lang w:eastAsia="ja-JP"/>
        </w:rPr>
        <w:t>B1-4 Polarization mismatch between the BS (a) / reference antenna (b) and the transmitting antenna</w:t>
      </w:r>
    </w:p>
    <w:p w14:paraId="02DF5FCB" w14:textId="3B284492" w:rsidR="008F18EB" w:rsidRPr="00C77E92" w:rsidRDefault="008F18EB" w:rsidP="008F18EB">
      <w:pPr>
        <w:pStyle w:val="NO"/>
        <w:rPr>
          <w:lang w:eastAsia="ja-JP"/>
        </w:rPr>
      </w:pPr>
      <w:r w:rsidRPr="00C77E92">
        <w:rPr>
          <w:lang w:eastAsia="ja-JP"/>
        </w:rPr>
        <w:t>This contribution originates from the misaligned polarization between the BS (a) /reference antenna (b) and the transmitting antenna.</w:t>
      </w:r>
    </w:p>
    <w:p w14:paraId="4E6AA299" w14:textId="77777777" w:rsidR="008F18EB" w:rsidRPr="00C77E92" w:rsidRDefault="008F18EB" w:rsidP="008F18EB">
      <w:pPr>
        <w:rPr>
          <w:b/>
          <w:lang w:eastAsia="ja-JP"/>
        </w:rPr>
      </w:pPr>
      <w:r w:rsidRPr="00C77E92">
        <w:rPr>
          <w:b/>
          <w:lang w:eastAsia="ja-JP"/>
        </w:rPr>
        <w:t>B1-5 Mutual coupling between the BS (a) /reference antenna (b) and the transmitting antenna</w:t>
      </w:r>
    </w:p>
    <w:p w14:paraId="6E392915" w14:textId="2EE35C4F" w:rsidR="008F18EB" w:rsidRPr="00C77E92" w:rsidRDefault="008F18EB" w:rsidP="00194494">
      <w:r w:rsidRPr="00C77E92">
        <w:t xml:space="preserve">This contribution originates from </w:t>
      </w:r>
      <w:r w:rsidRPr="00C77E92">
        <w:rPr>
          <w:lang w:eastAsia="ja-JP"/>
        </w:rPr>
        <w:t xml:space="preserve">mutual coupling between the </w:t>
      </w:r>
      <w:r w:rsidRPr="00C77E92">
        <w:t xml:space="preserve">BS (a) /reference antenna (b) </w:t>
      </w:r>
      <w:r w:rsidRPr="00C77E92">
        <w:rPr>
          <w:lang w:eastAsia="ja-JP"/>
        </w:rPr>
        <w:t>and</w:t>
      </w:r>
      <w:r w:rsidRPr="00C77E92">
        <w:t xml:space="preserve"> the transmitting antenna</w:t>
      </w:r>
      <w:r w:rsidRPr="00C77E92">
        <w:rPr>
          <w:lang w:eastAsia="ja-JP"/>
        </w:rPr>
        <w:t>. Mutual coupling degrades not ju</w:t>
      </w:r>
      <w:r w:rsidRPr="005C17D7">
        <w:rPr>
          <w:lang w:eastAsia="ja-JP"/>
        </w:rPr>
        <w:t xml:space="preserve">st the antenna efficiency, but it can alter the antenna's </w:t>
      </w:r>
      <w:r w:rsidRPr="00310C2A">
        <w:rPr>
          <w:lang w:eastAsia="ja-JP"/>
        </w:rPr>
        <w:t>radiation pattern</w:t>
      </w:r>
      <w:r w:rsidRPr="005C17D7">
        <w:rPr>
          <w:lang w:eastAsia="ja-JP"/>
        </w:rPr>
        <w:t xml:space="preserve"> as well. </w:t>
      </w:r>
      <w:r w:rsidRPr="005C17D7">
        <w:t xml:space="preserve">For </w:t>
      </w:r>
      <w:r w:rsidRPr="005C17D7">
        <w:rPr>
          <w:lang w:eastAsia="ja-JP"/>
        </w:rPr>
        <w:t>indoor</w:t>
      </w:r>
      <w:r w:rsidRPr="005C17D7">
        <w:t xml:space="preserve"> anechoic </w:t>
      </w:r>
      <w:r w:rsidRPr="00C77E92">
        <w:t xml:space="preserve">chamber, usually the spacing between the transmitting antenna and the BS/reference antenna is large enough so that the level of </w:t>
      </w:r>
      <w:r w:rsidRPr="00C77E92">
        <w:rPr>
          <w:lang w:eastAsia="ja-JP"/>
        </w:rPr>
        <w:t>mutual coupling</w:t>
      </w:r>
      <w:r w:rsidRPr="00C77E92">
        <w:t xml:space="preserve"> </w:t>
      </w:r>
      <w:r w:rsidRPr="00C77E92">
        <w:rPr>
          <w:lang w:eastAsia="ja-JP"/>
        </w:rPr>
        <w:t>might be</w:t>
      </w:r>
      <w:r w:rsidRPr="00C77E92">
        <w:t xml:space="preserve"> negligible.</w:t>
      </w:r>
    </w:p>
    <w:p w14:paraId="21E9F81A" w14:textId="77777777" w:rsidR="008F18EB" w:rsidRPr="00C77E92" w:rsidRDefault="008F18EB" w:rsidP="008F18EB">
      <w:pPr>
        <w:rPr>
          <w:b/>
          <w:lang w:eastAsia="ja-JP"/>
        </w:rPr>
      </w:pPr>
      <w:r w:rsidRPr="00C77E92">
        <w:rPr>
          <w:b/>
          <w:lang w:eastAsia="ja-JP"/>
        </w:rPr>
        <w:t>B1-6 Phase curvature</w:t>
      </w:r>
    </w:p>
    <w:p w14:paraId="27DFBF75" w14:textId="77777777" w:rsidR="008F18EB" w:rsidRPr="00C77E92" w:rsidRDefault="008F18EB" w:rsidP="008F18EB">
      <w:pPr>
        <w:rPr>
          <w:lang w:eastAsia="ja-JP"/>
        </w:rPr>
      </w:pPr>
      <w:r w:rsidRPr="00C77E92">
        <w:t xml:space="preserve">This contribution originates from the finite far-field measurement distance, which causes phase curvature across the </w:t>
      </w:r>
      <w:r w:rsidRPr="00C77E92">
        <w:rPr>
          <w:lang w:eastAsia="ja-JP"/>
        </w:rPr>
        <w:t>antenna of the BS/reference antenna</w:t>
      </w:r>
      <w:r w:rsidRPr="00C77E92">
        <w:t>.</w:t>
      </w:r>
    </w:p>
    <w:p w14:paraId="4DC0C651" w14:textId="77777777" w:rsidR="008F18EB" w:rsidRPr="00C77E92" w:rsidRDefault="008F18EB" w:rsidP="008F18EB">
      <w:pPr>
        <w:rPr>
          <w:b/>
          <w:lang w:eastAsia="ja-JP"/>
        </w:rPr>
      </w:pPr>
      <w:r w:rsidRPr="00C77E92">
        <w:rPr>
          <w:b/>
          <w:lang w:eastAsia="ja-JP"/>
        </w:rPr>
        <w:t>B1-7 Impedance mismatch in the transmitting chain</w:t>
      </w:r>
    </w:p>
    <w:p w14:paraId="7784F0F5" w14:textId="77777777" w:rsidR="008F18EB" w:rsidRPr="00C77E92" w:rsidRDefault="008F18EB" w:rsidP="008F18EB">
      <w:r w:rsidRPr="00C77E92">
        <w:t>This contribution originates from multiple reflections between the transmitting antenna and the signal generator.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421CD78C" w14:textId="77777777" w:rsidR="008F18EB" w:rsidRPr="00C77E92" w:rsidRDefault="008F18EB" w:rsidP="008F18EB">
      <w:pPr>
        <w:rPr>
          <w:b/>
          <w:lang w:eastAsia="ja-JP"/>
        </w:rPr>
      </w:pPr>
      <w:r w:rsidRPr="00C77E92">
        <w:rPr>
          <w:b/>
          <w:lang w:eastAsia="ja-JP"/>
        </w:rPr>
        <w:t>B1-8 Random uncertainty</w:t>
      </w:r>
    </w:p>
    <w:p w14:paraId="6785E91A" w14:textId="77777777" w:rsidR="008F18EB" w:rsidRPr="00C77E92" w:rsidRDefault="008F18EB" w:rsidP="008F18EB">
      <w:r w:rsidRPr="00C77E92">
        <w:t>The random uncertainty characterizes the undefined and miscellaneous effects which cannot be forecasted. One can estimate this type of uncertainty with a repeatability test by making a series of repeated measurement with a reference BS without changing anything in the measurement set-up.</w:t>
      </w:r>
    </w:p>
    <w:p w14:paraId="174C8315" w14:textId="77777777" w:rsidR="008F18EB" w:rsidRPr="00C77E92" w:rsidRDefault="008F18EB" w:rsidP="008F18EB">
      <w:pPr>
        <w:rPr>
          <w:b/>
          <w:lang w:eastAsia="ja-JP"/>
        </w:rPr>
      </w:pPr>
      <w:r w:rsidRPr="00C77E92">
        <w:rPr>
          <w:b/>
          <w:lang w:eastAsia="ja-JP"/>
        </w:rPr>
        <w:t>B1-9 Impedance mismatch between the transmitting antenna and the network analyzer</w:t>
      </w:r>
    </w:p>
    <w:p w14:paraId="6D4D8109" w14:textId="77777777" w:rsidR="008F18EB" w:rsidRPr="00C77E92" w:rsidRDefault="008F18EB" w:rsidP="008F18EB">
      <w:pPr>
        <w:rPr>
          <w:lang w:eastAsia="ja-JP"/>
        </w:rPr>
      </w:pPr>
      <w:r w:rsidRPr="00C77E92">
        <w:t xml:space="preserve">This </w:t>
      </w:r>
      <w:r w:rsidRPr="00C77E92">
        <w:rPr>
          <w:lang w:eastAsia="ja-JP"/>
        </w:rPr>
        <w:t>contribution</w:t>
      </w:r>
      <w:r w:rsidRPr="00C77E92">
        <w:t xml:space="preserve"> </w:t>
      </w:r>
      <w:r w:rsidRPr="00C77E92">
        <w:rPr>
          <w:lang w:eastAsia="ja-JP"/>
        </w:rPr>
        <w:t xml:space="preserve">originates </w:t>
      </w:r>
      <w:r w:rsidRPr="00C77E92">
        <w:t xml:space="preserve">from multiple reflections between the transmitting antenna and the </w:t>
      </w:r>
      <w:r w:rsidRPr="00C77E92">
        <w:rPr>
          <w:lang w:eastAsia="ja-JP"/>
        </w:rPr>
        <w:t>network analyzer</w:t>
      </w:r>
      <w:r w:rsidRPr="00C77E92">
        <w:t>.</w:t>
      </w:r>
      <w:r w:rsidRPr="00C77E92">
        <w:rPr>
          <w:lang w:eastAsia="ja-JP"/>
        </w:rPr>
        <w:t xml:space="preserve"> After appropriate calibration, the network analyzer may not introduce impedance mismatch error, but the error still happens between the transmitting antenna feed cable and the transmitting antenna. </w:t>
      </w:r>
    </w:p>
    <w:p w14:paraId="515C3041" w14:textId="77777777" w:rsidR="008F18EB" w:rsidRPr="00C77E92" w:rsidRDefault="008F18EB" w:rsidP="008F18EB">
      <w:pPr>
        <w:rPr>
          <w:b/>
          <w:lang w:eastAsia="ja-JP"/>
        </w:rPr>
      </w:pPr>
      <w:r w:rsidRPr="00C77E92">
        <w:rPr>
          <w:b/>
          <w:lang w:eastAsia="ja-JP"/>
        </w:rPr>
        <w:t>B1-10 Positioning and pointing misalignment between the reference antenna and the transmitting antenna</w:t>
      </w:r>
    </w:p>
    <w:p w14:paraId="58B3FC5D" w14:textId="77777777" w:rsidR="008F18EB" w:rsidRPr="00C77E92" w:rsidRDefault="008F18EB" w:rsidP="008F18EB">
      <w:pPr>
        <w:rPr>
          <w:lang w:eastAsia="ja-JP"/>
        </w:rPr>
      </w:pPr>
      <w:r w:rsidRPr="00C77E92">
        <w:t xml:space="preserve">This contribution originates from </w:t>
      </w:r>
      <w:r w:rsidRPr="00C77E92">
        <w:rPr>
          <w:lang w:eastAsia="ja-JP"/>
        </w:rPr>
        <w:t>reference antenna</w:t>
      </w:r>
      <w:r w:rsidRPr="00C77E92">
        <w:t xml:space="preserve"> alignment and pointing error. In this measurement </w:t>
      </w:r>
      <w:r w:rsidRPr="00C77E92">
        <w:rPr>
          <w:lang w:eastAsia="ja-JP"/>
        </w:rPr>
        <w:t xml:space="preserve">if </w:t>
      </w:r>
      <w:r w:rsidRPr="00C77E92">
        <w:t xml:space="preserve">the maximum gain direction of the </w:t>
      </w:r>
      <w:r w:rsidRPr="00C77E92">
        <w:rPr>
          <w:lang w:eastAsia="ja-JP"/>
        </w:rPr>
        <w:t>reference</w:t>
      </w:r>
      <w:r w:rsidRPr="00C77E92">
        <w:t xml:space="preserve"> antenna </w:t>
      </w:r>
      <w:r w:rsidRPr="00C77E92">
        <w:rPr>
          <w:lang w:eastAsia="ja-JP"/>
        </w:rPr>
        <w:t>and the transmitting antenna are</w:t>
      </w:r>
      <w:r w:rsidRPr="00C77E92">
        <w:t xml:space="preserve"> aligned to each other, this contribution can be considered negligible and therefore set to zero.</w:t>
      </w:r>
    </w:p>
    <w:p w14:paraId="0BE551F5" w14:textId="77777777" w:rsidR="008F18EB" w:rsidRPr="00C77E92" w:rsidRDefault="008F18EB" w:rsidP="008F18EB">
      <w:pPr>
        <w:rPr>
          <w:b/>
          <w:lang w:eastAsia="ja-JP"/>
        </w:rPr>
      </w:pPr>
      <w:r w:rsidRPr="00C77E92">
        <w:rPr>
          <w:b/>
          <w:lang w:eastAsia="ja-JP"/>
        </w:rPr>
        <w:t>B1-11 Impedance mismatch between the reference antenna and the network analyzer</w:t>
      </w:r>
    </w:p>
    <w:p w14:paraId="7785D321" w14:textId="77777777" w:rsidR="008F18EB" w:rsidRPr="00C77E92" w:rsidRDefault="008F18EB" w:rsidP="008F18EB">
      <w:r w:rsidRPr="00C77E92">
        <w:t>This contribution originates from multiple reflections between the reference antenna and the network analyzer. After appropriate calibration, the network analyzer may not introduce impedance mismatch error, but the error still happens between the transmitting antenna feed cable and the transmitting antenna.</w:t>
      </w:r>
    </w:p>
    <w:p w14:paraId="6401A2DB" w14:textId="77777777" w:rsidR="008F18EB" w:rsidRPr="00C77E92" w:rsidRDefault="008F18EB" w:rsidP="008F18EB">
      <w:pPr>
        <w:rPr>
          <w:b/>
        </w:rPr>
      </w:pPr>
      <w:r w:rsidRPr="00C77E92">
        <w:rPr>
          <w:b/>
        </w:rPr>
        <w:t>B1-</w:t>
      </w:r>
      <w:r w:rsidRPr="00C77E92">
        <w:rPr>
          <w:b/>
          <w:lang w:eastAsia="ja-JP"/>
        </w:rPr>
        <w:t>12</w:t>
      </w:r>
      <w:r w:rsidRPr="00C77E92">
        <w:rPr>
          <w:b/>
        </w:rPr>
        <w:t xml:space="preserve"> Influence of the </w:t>
      </w:r>
      <w:r w:rsidRPr="00C77E92">
        <w:rPr>
          <w:b/>
          <w:lang w:eastAsia="ja-JP"/>
        </w:rPr>
        <w:t>reference</w:t>
      </w:r>
      <w:r w:rsidRPr="00C77E92">
        <w:rPr>
          <w:b/>
        </w:rPr>
        <w:t xml:space="preserve"> antenna feed cable</w:t>
      </w:r>
    </w:p>
    <w:p w14:paraId="2DD18DCB" w14:textId="77777777" w:rsidR="008F18EB" w:rsidRPr="00C77E92" w:rsidRDefault="008F18EB" w:rsidP="008F18EB">
      <w:pPr>
        <w:rPr>
          <w:sz w:val="21"/>
          <w:lang w:eastAsia="ja-JP"/>
        </w:rPr>
      </w:pPr>
      <w:r w:rsidRPr="00C77E92">
        <w:t>In the calibration Stage 1, the influence of the calibration antenna feed cable is assessed by measurements. A measurement for calibration may be repeated with a reasonably differing routing of the feed cable. Largest difference among the results is entered to the uncertainty budget with a rectangular distribution.</w:t>
      </w:r>
    </w:p>
    <w:p w14:paraId="5B395D3E" w14:textId="77777777" w:rsidR="008F18EB" w:rsidRPr="00C77E92" w:rsidRDefault="008F18EB" w:rsidP="008F18EB">
      <w:pPr>
        <w:rPr>
          <w:b/>
          <w:lang w:eastAsia="ja-JP"/>
        </w:rPr>
      </w:pPr>
      <w:r w:rsidRPr="00C77E92">
        <w:rPr>
          <w:b/>
        </w:rPr>
        <w:t>B1-</w:t>
      </w:r>
      <w:r w:rsidRPr="00C77E92">
        <w:rPr>
          <w:b/>
          <w:lang w:eastAsia="ja-JP"/>
        </w:rPr>
        <w:t>13</w:t>
      </w:r>
      <w:r w:rsidRPr="00C77E92">
        <w:rPr>
          <w:b/>
        </w:rPr>
        <w:t xml:space="preserve"> Reference antenna feed cable loss measurement uncertainty</w:t>
      </w:r>
    </w:p>
    <w:p w14:paraId="42BAEBB7" w14:textId="77777777" w:rsidR="008F18EB" w:rsidRPr="00C77E92" w:rsidRDefault="008F18EB" w:rsidP="008F18EB">
      <w:pPr>
        <w:rPr>
          <w:rFonts w:ascii="Arial" w:hAnsi="Arial" w:cs="Arial"/>
          <w:lang w:eastAsia="ja-JP"/>
        </w:rPr>
      </w:pPr>
      <w:r w:rsidRPr="00C77E92">
        <w:rPr>
          <w:lang w:eastAsia="ja-JP"/>
        </w:rPr>
        <w:t>Before performing the calibration, the reference antenna feed cable loss have to be measured. The measurement can be done with a network analyzer to measure its S</w:t>
      </w:r>
      <w:r w:rsidRPr="00C77E92">
        <w:rPr>
          <w:vertAlign w:val="subscript"/>
          <w:lang w:eastAsia="ja-JP"/>
        </w:rPr>
        <w:t>21</w:t>
      </w:r>
      <w:r w:rsidRPr="00C77E92">
        <w:rPr>
          <w:lang w:eastAsia="ja-JP"/>
        </w:rPr>
        <w:t xml:space="preserve"> and uncertainty is introduced</w:t>
      </w:r>
      <w:r w:rsidRPr="00C77E92">
        <w:rPr>
          <w:rFonts w:ascii="Arial" w:hAnsi="Arial" w:cs="Arial" w:hint="eastAsia"/>
          <w:lang w:eastAsia="ja-JP"/>
        </w:rPr>
        <w:t xml:space="preserve">. </w:t>
      </w:r>
    </w:p>
    <w:p w14:paraId="17F19D4E" w14:textId="77777777" w:rsidR="008F18EB" w:rsidRPr="00C77E92" w:rsidRDefault="008F18EB" w:rsidP="008F18EB">
      <w:pPr>
        <w:rPr>
          <w:b/>
        </w:rPr>
      </w:pPr>
      <w:r w:rsidRPr="00C77E92">
        <w:rPr>
          <w:b/>
        </w:rPr>
        <w:t>B1-</w:t>
      </w:r>
      <w:r w:rsidRPr="00C77E92">
        <w:rPr>
          <w:b/>
          <w:lang w:eastAsia="ja-JP"/>
        </w:rPr>
        <w:t>14</w:t>
      </w:r>
      <w:r w:rsidRPr="00C77E92">
        <w:rPr>
          <w:b/>
        </w:rPr>
        <w:t xml:space="preserve"> Influence of the </w:t>
      </w:r>
      <w:r w:rsidRPr="00C77E92">
        <w:rPr>
          <w:b/>
          <w:lang w:eastAsia="ja-JP"/>
        </w:rPr>
        <w:t>transmitting antenna</w:t>
      </w:r>
      <w:r w:rsidRPr="00C77E92">
        <w:rPr>
          <w:b/>
        </w:rPr>
        <w:t xml:space="preserve"> feed cable</w:t>
      </w:r>
    </w:p>
    <w:p w14:paraId="2B2C7A4D" w14:textId="77777777" w:rsidR="008F18EB" w:rsidRPr="00C77E92" w:rsidRDefault="008F18EB" w:rsidP="008F18EB">
      <w:pPr>
        <w:rPr>
          <w:lang w:eastAsia="ja-JP"/>
        </w:rPr>
      </w:pPr>
      <w:r w:rsidRPr="00C77E92">
        <w:t xml:space="preserve">If the probe antenna is directional (i.e. peak gain &gt;+5 dBi e.g. horn, LPDA, etc.) and the same probe antenna cable configuration is used for both stages, the uncertainty is considered systematic and constant </w:t>
      </w:r>
      <w:r w:rsidRPr="00C77E92">
        <w:rPr>
          <w:rFonts w:ascii="Arial" w:hAnsi="Arial" w:cs="Arial"/>
        </w:rPr>
        <w:sym w:font="Wingdings" w:char="F0E8"/>
      </w:r>
      <w:r w:rsidRPr="00C77E92">
        <w:t xml:space="preserve"> 0.00 dB value.</w:t>
      </w:r>
    </w:p>
    <w:p w14:paraId="645CA1F4" w14:textId="77777777" w:rsidR="008F18EB" w:rsidRPr="00C77E92" w:rsidRDefault="008F18EB" w:rsidP="008F18EB">
      <w:pPr>
        <w:rPr>
          <w:b/>
          <w:lang w:eastAsia="ja-JP"/>
        </w:rPr>
      </w:pPr>
      <w:r w:rsidRPr="00C77E92">
        <w:rPr>
          <w:b/>
          <w:lang w:eastAsia="ja-JP"/>
        </w:rPr>
        <w:t>B1-15 Uncertainty of the absolute gain of the transmitting antenna</w:t>
      </w:r>
    </w:p>
    <w:p w14:paraId="50BE0081" w14:textId="77777777" w:rsidR="008F18EB" w:rsidRPr="00C77E92" w:rsidRDefault="008F18EB" w:rsidP="008F18EB">
      <w:r w:rsidRPr="00C77E92">
        <w:t xml:space="preserve">The uncertainty appears in both stages and it is thus considered systematic and constant </w:t>
      </w:r>
      <w:r w:rsidRPr="00C77E92">
        <w:rPr>
          <w:rFonts w:ascii="Arial" w:hAnsi="Arial" w:cs="Arial"/>
        </w:rPr>
        <w:sym w:font="Wingdings" w:char="F0E8"/>
      </w:r>
      <w:r w:rsidRPr="00C77E92">
        <w:t xml:space="preserve"> 0.00 dB value.</w:t>
      </w:r>
    </w:p>
    <w:p w14:paraId="2426402A" w14:textId="77777777" w:rsidR="008F18EB" w:rsidRPr="00C77E92" w:rsidRDefault="008F18EB" w:rsidP="008F18EB">
      <w:pPr>
        <w:pStyle w:val="Heading1"/>
        <w:rPr>
          <w:ins w:id="1848" w:author="Huawei" w:date="2020-10-21T07:54:00Z"/>
          <w:lang w:eastAsia="zh-CN"/>
        </w:rPr>
      </w:pPr>
      <w:bookmarkStart w:id="1849" w:name="_Toc478460659"/>
      <w:bookmarkStart w:id="1850" w:name="_Toc37430501"/>
      <w:bookmarkStart w:id="1851" w:name="_Toc43739604"/>
      <w:bookmarkStart w:id="1852" w:name="_Toc46347365"/>
      <w:bookmarkStart w:id="1853" w:name="_Toc53169072"/>
      <w:bookmarkStart w:id="1854" w:name="_Toc53169764"/>
      <w:bookmarkStart w:id="1855" w:name="_Toc53170456"/>
      <w:r w:rsidRPr="00C77E92">
        <w:rPr>
          <w:lang w:eastAsia="zh-CN"/>
        </w:rPr>
        <w:t>B.2</w:t>
      </w:r>
      <w:r w:rsidRPr="00C77E92">
        <w:rPr>
          <w:lang w:eastAsia="zh-CN"/>
        </w:rPr>
        <w:tab/>
        <w:t>Compact Antenna Test Range</w:t>
      </w:r>
      <w:bookmarkEnd w:id="1849"/>
      <w:bookmarkEnd w:id="1850"/>
      <w:bookmarkEnd w:id="1851"/>
      <w:bookmarkEnd w:id="1852"/>
      <w:bookmarkEnd w:id="1853"/>
      <w:bookmarkEnd w:id="1854"/>
      <w:bookmarkEnd w:id="1855"/>
    </w:p>
    <w:p w14:paraId="6A7842ED" w14:textId="77777777" w:rsidR="008F18EB" w:rsidDel="00194494" w:rsidRDefault="008F18EB" w:rsidP="00194494">
      <w:pPr>
        <w:pStyle w:val="NO"/>
        <w:rPr>
          <w:del w:id="1856" w:author="Huawei" w:date="2020-10-23T14:13:00Z"/>
          <w:lang w:eastAsia="ja-JP"/>
        </w:rPr>
      </w:pPr>
      <w:ins w:id="1857" w:author="Huawei" w:date="2020-10-23T14:13: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X measurements in Compact Antenna Test Range</w:t>
        </w:r>
        <w:r>
          <w:rPr>
            <w:lang w:eastAsia="ja-JP"/>
          </w:rPr>
          <w:t>.</w:t>
        </w:r>
      </w:ins>
    </w:p>
    <w:p w14:paraId="48CC5DDA" w14:textId="77777777" w:rsidR="00194494" w:rsidRDefault="00194494" w:rsidP="008F18EB">
      <w:pPr>
        <w:rPr>
          <w:ins w:id="1858" w:author="Huawei - revisions" w:date="2020-11-10T16:41:00Z"/>
          <w:lang w:eastAsia="ja-JP"/>
        </w:rPr>
      </w:pPr>
    </w:p>
    <w:p w14:paraId="6D71E2C0" w14:textId="77777777" w:rsidR="00194494" w:rsidRPr="008C3E98" w:rsidRDefault="00194494" w:rsidP="00194494">
      <w:pPr>
        <w:pStyle w:val="NO"/>
        <w:rPr>
          <w:ins w:id="1859" w:author="Huawei - revisions" w:date="2020-11-10T16:32:00Z"/>
          <w:lang w:eastAsia="ja-JP"/>
        </w:rPr>
      </w:pPr>
      <w:ins w:id="1860" w:author="Huawei - revisions" w:date="2020-11-10T16:32: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22AC7CBB" w14:textId="77777777" w:rsidR="008F18EB" w:rsidRPr="00C77E92" w:rsidRDefault="008F18EB" w:rsidP="008F18EB">
      <w:pPr>
        <w:rPr>
          <w:b/>
        </w:rPr>
      </w:pPr>
      <w:r w:rsidRPr="00C77E92">
        <w:rPr>
          <w:b/>
        </w:rPr>
        <w:t xml:space="preserve">B2-1 Misalignment </w:t>
      </w:r>
      <w:ins w:id="1861" w:author="Huawei" w:date="2020-10-21T07:54:00Z">
        <w:r w:rsidRPr="00C77E92">
          <w:rPr>
            <w:b/>
          </w:rPr>
          <w:t xml:space="preserve">and pointing error of </w:t>
        </w:r>
      </w:ins>
      <w:r w:rsidRPr="00C77E92">
        <w:rPr>
          <w:b/>
        </w:rPr>
        <w:t xml:space="preserve">BS (a) /calibration antenna (b) </w:t>
      </w:r>
      <w:del w:id="1862" w:author="Huawei" w:date="2020-10-21T07:54:00Z">
        <w:r w:rsidRPr="00C77E92" w:rsidDel="00142DA0">
          <w:rPr>
            <w:b/>
          </w:rPr>
          <w:delText>&amp; pointing error</w:delText>
        </w:r>
      </w:del>
    </w:p>
    <w:p w14:paraId="192EE0A1" w14:textId="3E2FDDA4" w:rsidR="008F18EB" w:rsidRPr="00C77E92" w:rsidRDefault="008F18EB" w:rsidP="00194494">
      <w:r w:rsidRPr="00C77E92">
        <w:t xml:space="preserve">This contribution denotes uncertainty in BS (a) /calibration antenna (b) alignment and BS (a) /calibration antenna (b) pointing error. In this measurement the BS (a) /calibration antenna (b)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BS this would most likely be in the azimuth domain). </w:t>
      </w:r>
    </w:p>
    <w:p w14:paraId="366C46D9" w14:textId="77777777" w:rsidR="008F18EB" w:rsidRPr="00C77E92" w:rsidRDefault="008F18EB" w:rsidP="008F18EB">
      <w:pPr>
        <w:rPr>
          <w:b/>
        </w:rPr>
      </w:pPr>
      <w:r w:rsidRPr="00C77E92">
        <w:rPr>
          <w:b/>
        </w:rPr>
        <w:t>B2-2 Standing wave between BS and test range antenna</w:t>
      </w:r>
    </w:p>
    <w:p w14:paraId="72E6BBCF" w14:textId="77777777" w:rsidR="008F18EB" w:rsidRPr="00C77E92" w:rsidRDefault="008F18EB" w:rsidP="008F18EB">
      <w:r w:rsidRPr="00C77E92">
        <w:t>This value is extracting the uncertainty value and standard deviation of gain ripple coming from standing waves between BS and test range antenna. This value can be captured by moving the BS towards the test range antenna as the standing waves go in and out of phase causing a ripple in measured gain.</w:t>
      </w:r>
    </w:p>
    <w:p w14:paraId="18BFF142" w14:textId="77777777" w:rsidR="008F18EB" w:rsidRPr="00C77E92" w:rsidRDefault="008F18EB" w:rsidP="008F18EB">
      <w:pPr>
        <w:rPr>
          <w:b/>
        </w:rPr>
      </w:pPr>
      <w:r w:rsidRPr="00C77E92">
        <w:rPr>
          <w:b/>
        </w:rPr>
        <w:t>B2-3 RF leakage &amp; dynamic range, test range antenna cable connector terminated</w:t>
      </w:r>
      <w:del w:id="1863" w:author="Huawei" w:date="2020-10-21T07:59:00Z">
        <w:r w:rsidRPr="00C77E92" w:rsidDel="003C4BBD">
          <w:rPr>
            <w:b/>
          </w:rPr>
          <w:delText>.</w:delText>
        </w:r>
      </w:del>
    </w:p>
    <w:p w14:paraId="16972A99" w14:textId="77777777" w:rsidR="008F18EB" w:rsidRPr="00C77E92" w:rsidRDefault="008F18EB" w:rsidP="008F18EB">
      <w:r w:rsidRPr="00C77E92">
        <w:t xml:space="preserve">This contribute denotes noise leaking in to connectors and cables between test range antenna and receiving equipment. </w:t>
      </w:r>
    </w:p>
    <w:p w14:paraId="4049FD35" w14:textId="77777777" w:rsidR="008F18EB" w:rsidRPr="00C77E92" w:rsidRDefault="008F18EB" w:rsidP="008F18EB">
      <w:pPr>
        <w:rPr>
          <w:b/>
        </w:rPr>
      </w:pPr>
      <w:r w:rsidRPr="00C77E92">
        <w:rPr>
          <w:b/>
        </w:rPr>
        <w:t xml:space="preserve">B2-4 QZ ripple </w:t>
      </w:r>
      <w:ins w:id="1864" w:author="Huawei" w:date="2020-10-19T11:55:00Z">
        <w:r w:rsidRPr="00C77E92">
          <w:rPr>
            <w:b/>
          </w:rPr>
          <w:t xml:space="preserve">experienced by </w:t>
        </w:r>
      </w:ins>
      <w:r w:rsidRPr="00C77E92">
        <w:rPr>
          <w:b/>
        </w:rPr>
        <w:t>BS (a) /calibration antenna (b)</w:t>
      </w:r>
    </w:p>
    <w:p w14:paraId="65A9427E" w14:textId="0D508771" w:rsidR="008F18EB" w:rsidRPr="00C77E92" w:rsidRDefault="008F18EB" w:rsidP="00194494">
      <w:r w:rsidRPr="00C77E92">
        <w:t>This is the quiet zone ripple experienced by the BS (a) /calibration antenna (b) during the measurement phase. The purpose of this component is to capture the contributions that the reflections from the walls, roof and floor that will add to the EIS measurement.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 (a) /calibration antenna (b). To capture the full effect of the QZ ripple a distance of 1λ should be measured from each of the BS (a) /calibration antenna (b) physical aperture edges, i.e. total QZ distance = physical aperture length + 2 λ, to ensure the full volume of the QZ is captured in the uncertainty measurement.</w:t>
      </w:r>
    </w:p>
    <w:p w14:paraId="2968B9CF" w14:textId="77777777" w:rsidR="008F18EB" w:rsidRPr="00C77E92" w:rsidRDefault="008F18EB" w:rsidP="008F18EB">
      <w:pPr>
        <w:rPr>
          <w:b/>
        </w:rPr>
      </w:pPr>
      <w:r w:rsidRPr="00C77E92">
        <w:rPr>
          <w:b/>
        </w:rPr>
        <w:t>B2-5 Mismatch of transmit chain (i.e. between transmitting measurement antenna and BS)</w:t>
      </w:r>
    </w:p>
    <w:p w14:paraId="31AD1277" w14:textId="77777777" w:rsidR="008F18EB" w:rsidRPr="00C77E92" w:rsidRDefault="008F18EB" w:rsidP="008F18EB">
      <w:r w:rsidRPr="00C77E92">
        <w:t>This uncertainty is the residual uncertainty contribution coming from multiple reflections between the transmitting antenna and the signal generation equipment. This value can be captured through measurement by measuring the S</w:t>
      </w:r>
      <w:r w:rsidRPr="00C77E92">
        <w:rPr>
          <w:vertAlign w:val="subscript"/>
        </w:rPr>
        <w:t>11</w:t>
      </w:r>
      <w:r w:rsidRPr="00C77E92">
        <w:t xml:space="preserve"> towards the transmit antenna and also towards the test signal generator equipment. The mismatch between the antenna reflection and the transmit reflection can also be calculated.</w:t>
      </w:r>
    </w:p>
    <w:p w14:paraId="57AA3805" w14:textId="77777777" w:rsidR="008F18EB" w:rsidRPr="00C77E92" w:rsidRDefault="008F18EB" w:rsidP="008F18EB">
      <w:pPr>
        <w:rPr>
          <w:b/>
        </w:rPr>
      </w:pPr>
      <w:r w:rsidRPr="00C77E92">
        <w:rPr>
          <w:b/>
        </w:rPr>
        <w:t>B2-6 Insertion loss of transmit chain</w:t>
      </w:r>
    </w:p>
    <w:p w14:paraId="3833FB06"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Stage 1 and the BS measurement Stage 2, the uncertainty is assumed to be systematic. Alternatively, the insertion loss can also be calculated by taking the measurement of the cable where port 2 is the end of the cable connected to the measurement antenna.</w:t>
      </w:r>
    </w:p>
    <w:p w14:paraId="3D31DB8A" w14:textId="77777777" w:rsidR="008F18EB" w:rsidRPr="00C77E92" w:rsidRDefault="008F18EB" w:rsidP="008F18EB">
      <w:r w:rsidRPr="00C77E92">
        <w:tab/>
        <w:t>IL = -20log</w:t>
      </w:r>
      <w:r w:rsidRPr="00C77E92">
        <w:rPr>
          <w:vertAlign w:val="subscript"/>
        </w:rPr>
        <w:t>10</w:t>
      </w:r>
      <w:r w:rsidRPr="00C77E92">
        <w:t>|S</w:t>
      </w:r>
      <w:r w:rsidRPr="00C77E92">
        <w:rPr>
          <w:vertAlign w:val="subscript"/>
        </w:rPr>
        <w:t>21</w:t>
      </w:r>
      <w:r w:rsidRPr="00C77E92">
        <w:t>| dB</w:t>
      </w:r>
    </w:p>
    <w:p w14:paraId="3CC0061D" w14:textId="77777777" w:rsidR="008F18EB" w:rsidRPr="00C77E92" w:rsidRDefault="008F18EB" w:rsidP="008F18EB">
      <w:pPr>
        <w:rPr>
          <w:b/>
        </w:rPr>
      </w:pPr>
      <w:r w:rsidRPr="00C77E92">
        <w:rPr>
          <w:b/>
        </w:rPr>
        <w:t>B2-7 RF leakage (SGH connector terminated &amp; test range antenna connector terminated)</w:t>
      </w:r>
    </w:p>
    <w:p w14:paraId="2DB75D3B" w14:textId="77777777" w:rsidR="008F18EB" w:rsidRPr="00C77E92" w:rsidRDefault="008F18EB" w:rsidP="008F18EB">
      <w:r w:rsidRPr="00C77E92">
        <w:t>This contribution denotes noise leaking in to connector and cable(s) between test range antenna and receiving equipment. The contribution also includes the noise leakage between the connector and cable(s) between SGH/reference antenna and transmitting equipment.</w:t>
      </w:r>
    </w:p>
    <w:p w14:paraId="6E8059FA" w14:textId="77777777" w:rsidR="008F18EB" w:rsidRPr="00F64845" w:rsidDel="003C4BBD" w:rsidRDefault="008F18EB" w:rsidP="008F18EB">
      <w:pPr>
        <w:rPr>
          <w:del w:id="1865" w:author="Huawei" w:date="2020-10-21T08:03:00Z"/>
          <w:b/>
        </w:rPr>
      </w:pPr>
      <w:r w:rsidRPr="00C77E92">
        <w:rPr>
          <w:b/>
        </w:rPr>
        <w:t>B2-8 Influence of the calibration antenna feed cable</w:t>
      </w:r>
      <w:ins w:id="1866" w:author="Huawei" w:date="2020-10-21T08:03:00Z">
        <w:r w:rsidRPr="00C77E92">
          <w:rPr>
            <w:b/>
          </w:rPr>
          <w:t xml:space="preserve"> (i.e. </w:t>
        </w:r>
      </w:ins>
    </w:p>
    <w:p w14:paraId="4D08B8D7" w14:textId="77777777" w:rsidR="008F18EB" w:rsidRPr="00C77E92" w:rsidRDefault="008F18EB" w:rsidP="008F18EB">
      <w:pPr>
        <w:rPr>
          <w:b/>
          <w:rPrChange w:id="1867" w:author="Huawei" w:date="2020-10-21T08:03:00Z">
            <w:rPr/>
          </w:rPrChange>
        </w:rPr>
      </w:pPr>
      <w:del w:id="1868" w:author="Huawei" w:date="2020-10-21T08:03:00Z">
        <w:r w:rsidRPr="00C77E92" w:rsidDel="003C4BBD">
          <w:rPr>
            <w:b/>
            <w:rPrChange w:id="1869" w:author="Huawei" w:date="2020-10-21T08:03:00Z">
              <w:rPr/>
            </w:rPrChange>
          </w:rPr>
          <w:delText>a)</w:delText>
        </w:r>
        <w:r w:rsidRPr="00C77E92" w:rsidDel="003C4BBD">
          <w:rPr>
            <w:b/>
            <w:rPrChange w:id="1870" w:author="Huawei" w:date="2020-10-21T08:03:00Z">
              <w:rPr/>
            </w:rPrChange>
          </w:rPr>
          <w:tab/>
          <w:delText>F</w:delText>
        </w:r>
      </w:del>
      <w:ins w:id="1871" w:author="Huawei" w:date="2020-10-21T08:03:00Z">
        <w:r w:rsidRPr="00C77E92">
          <w:rPr>
            <w:b/>
            <w:rPrChange w:id="1872" w:author="Huawei" w:date="2020-10-21T08:03:00Z">
              <w:rPr/>
            </w:rPrChange>
          </w:rPr>
          <w:t>f</w:t>
        </w:r>
      </w:ins>
      <w:r w:rsidRPr="00C77E92">
        <w:rPr>
          <w:b/>
          <w:rPrChange w:id="1873" w:author="Huawei" w:date="2020-10-21T08:03:00Z">
            <w:rPr/>
          </w:rPrChange>
        </w:rPr>
        <w:t>lexing cables, adapters, attenuators &amp; connector repeatability</w:t>
      </w:r>
      <w:ins w:id="1874" w:author="Huawei" w:date="2020-10-21T08:03:00Z">
        <w:r w:rsidRPr="00C77E92">
          <w:rPr>
            <w:b/>
            <w:rPrChange w:id="1875" w:author="Huawei" w:date="2020-10-21T08:03:00Z">
              <w:rPr/>
            </w:rPrChange>
          </w:rPr>
          <w:t>)</w:t>
        </w:r>
      </w:ins>
      <w:del w:id="1876" w:author="Huawei" w:date="2020-10-21T08:03:00Z">
        <w:r w:rsidRPr="00C77E92" w:rsidDel="003C4BBD">
          <w:rPr>
            <w:b/>
            <w:rPrChange w:id="1877" w:author="Huawei" w:date="2020-10-21T08:03:00Z">
              <w:rPr/>
            </w:rPrChange>
          </w:rPr>
          <w:delText>.</w:delText>
        </w:r>
      </w:del>
    </w:p>
    <w:p w14:paraId="62A7F508" w14:textId="77777777" w:rsidR="008F18EB" w:rsidRPr="00C77E92" w:rsidRDefault="008F18EB" w:rsidP="008F18EB">
      <w:r w:rsidRPr="00C77E9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p>
    <w:p w14:paraId="60702772" w14:textId="77777777" w:rsidR="008F18EB" w:rsidRPr="00C77E92" w:rsidRDefault="008F18EB" w:rsidP="008F18EB">
      <w:pPr>
        <w:rPr>
          <w:b/>
        </w:rPr>
      </w:pPr>
      <w:r w:rsidRPr="00C77E92">
        <w:rPr>
          <w:b/>
        </w:rPr>
        <w:t>B2-9 Miscellaneous uncertainty</w:t>
      </w:r>
    </w:p>
    <w:p w14:paraId="49A61DB3" w14:textId="77777777" w:rsidR="008F18EB" w:rsidRPr="00C77E92" w:rsidRDefault="008F18EB" w:rsidP="008F18EB">
      <w:r w:rsidRPr="00C77E92">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(SGH) and the BS.</w:t>
      </w:r>
    </w:p>
    <w:p w14:paraId="04CE3B57" w14:textId="77777777" w:rsidR="008F18EB" w:rsidRPr="00C77E92" w:rsidRDefault="008F18EB" w:rsidP="008F18EB">
      <w:pPr>
        <w:rPr>
          <w:b/>
        </w:rPr>
      </w:pPr>
      <w:r w:rsidRPr="00C77E92">
        <w:rPr>
          <w:b/>
        </w:rPr>
        <w:t xml:space="preserve">B2-10 Rotary </w:t>
      </w:r>
      <w:del w:id="1878" w:author="Huawei" w:date="2020-10-18T22:49:00Z">
        <w:r w:rsidRPr="00C77E92" w:rsidDel="00F10862">
          <w:rPr>
            <w:b/>
          </w:rPr>
          <w:delText>Joints</w:delText>
        </w:r>
      </w:del>
      <w:ins w:id="1879" w:author="Huawei" w:date="2020-10-18T22:49:00Z">
        <w:r w:rsidRPr="00C77E92">
          <w:rPr>
            <w:b/>
          </w:rPr>
          <w:t>joints</w:t>
        </w:r>
      </w:ins>
    </w:p>
    <w:p w14:paraId="76C72DE0" w14:textId="77777777" w:rsidR="008F18EB" w:rsidRPr="00C77E92" w:rsidRDefault="008F18EB" w:rsidP="008F18EB">
      <w:r w:rsidRPr="00C77E92">
        <w:t>If applicable the contribution of this uncertainty is the accuracy in changing from azimuth to vertical measurements.</w:t>
      </w:r>
    </w:p>
    <w:p w14:paraId="5237F032" w14:textId="77777777" w:rsidR="008F18EB" w:rsidRPr="00C77E92" w:rsidRDefault="008F18EB" w:rsidP="008F18EB">
      <w:pPr>
        <w:rPr>
          <w:b/>
        </w:rPr>
      </w:pPr>
      <w:r w:rsidRPr="00C77E92">
        <w:rPr>
          <w:b/>
        </w:rPr>
        <w:t>B2-11 Misalignment positioning system</w:t>
      </w:r>
    </w:p>
    <w:p w14:paraId="470697E3" w14:textId="77777777" w:rsidR="008F18EB" w:rsidRPr="00F64845" w:rsidRDefault="008F18EB" w:rsidP="008F18EB">
      <w:r w:rsidRPr="00F64845">
        <w:t>This contribution originates from uncertainty in sliding position and turn table angle accuracy. If the calibration antenna is aligned to the maximum then this contribution can be considered negligible and therefore set to zero.</w:t>
      </w:r>
    </w:p>
    <w:p w14:paraId="62FDC49E" w14:textId="77777777" w:rsidR="008F18EB" w:rsidRPr="00C77E92" w:rsidRDefault="008F18EB" w:rsidP="008F18EB">
      <w:pPr>
        <w:rPr>
          <w:b/>
        </w:rPr>
      </w:pPr>
      <w:r w:rsidRPr="00F64845">
        <w:rPr>
          <w:b/>
        </w:rPr>
        <w:t>B2-12 Standing</w:t>
      </w:r>
      <w:r w:rsidRPr="00C77E92">
        <w:rPr>
          <w:b/>
        </w:rPr>
        <w:t xml:space="preserve"> wave between </w:t>
      </w:r>
      <w:del w:id="1880" w:author="Huawei" w:date="2020-10-21T09:37:00Z">
        <w:r w:rsidRPr="00C77E92" w:rsidDel="008C6416">
          <w:rPr>
            <w:b/>
          </w:rPr>
          <w:delText xml:space="preserve">BS </w:delText>
        </w:r>
      </w:del>
      <w:ins w:id="1881" w:author="Huawei" w:date="2020-10-21T09:37:00Z">
        <w:r w:rsidRPr="00C77E92">
          <w:rPr>
            <w:b/>
          </w:rPr>
          <w:t xml:space="preserve">SGH </w:t>
        </w:r>
      </w:ins>
      <w:r w:rsidRPr="00C77E92">
        <w:rPr>
          <w:b/>
        </w:rPr>
        <w:t>and test range antenna</w:t>
      </w:r>
    </w:p>
    <w:p w14:paraId="3C6CC37B" w14:textId="77777777" w:rsidR="008F18EB" w:rsidRPr="00C77E92" w:rsidRDefault="008F18EB" w:rsidP="008F18EB">
      <w:r w:rsidRPr="00C77E92">
        <w:t>This value is extracting the uncertainty value and standard deviation of gain ripple coming from standing waves between BS and test range antenna. This value can be captured by moving the BS towards the test range antenna as the standing waves go in and out of phase causing a ripple in measured gain.</w:t>
      </w:r>
    </w:p>
    <w:p w14:paraId="3394169B" w14:textId="77777777" w:rsidR="008F18EB" w:rsidRPr="00C77E92" w:rsidRDefault="008F18EB" w:rsidP="008F18EB">
      <w:pPr>
        <w:rPr>
          <w:b/>
        </w:rPr>
      </w:pPr>
      <w:r w:rsidRPr="00C77E92">
        <w:rPr>
          <w:b/>
        </w:rPr>
        <w:t xml:space="preserve">B2-13 Switching </w:t>
      </w:r>
      <w:ins w:id="1882" w:author="Huawei" w:date="2020-10-19T11:55:00Z">
        <w:r w:rsidRPr="00C77E92">
          <w:rPr>
            <w:b/>
          </w:rPr>
          <w:t>u</w:t>
        </w:r>
      </w:ins>
      <w:del w:id="1883" w:author="Huawei" w:date="2020-10-19T11:55:00Z">
        <w:r w:rsidRPr="00C77E92" w:rsidDel="000143A8">
          <w:rPr>
            <w:b/>
          </w:rPr>
          <w:delText>U</w:delText>
        </w:r>
      </w:del>
      <w:r w:rsidRPr="00C77E92">
        <w:rPr>
          <w:b/>
        </w:rPr>
        <w:t>ncertainty</w:t>
      </w:r>
    </w:p>
    <w:p w14:paraId="533418BE" w14:textId="77777777" w:rsidR="008F18EB" w:rsidRPr="00C77E92" w:rsidRDefault="008F18EB" w:rsidP="008F18EB">
      <w:pPr>
        <w:rPr>
          <w:lang w:eastAsia="sv-SE"/>
        </w:rPr>
      </w:pPr>
      <w:r w:rsidRPr="00C77E9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p>
    <w:p w14:paraId="10A60219" w14:textId="77777777" w:rsidR="008F18EB" w:rsidRDefault="008F18EB" w:rsidP="008F18EB">
      <w:pPr>
        <w:pStyle w:val="Heading1"/>
        <w:rPr>
          <w:ins w:id="1884" w:author="Huawei" w:date="2020-10-23T14:13:00Z"/>
        </w:rPr>
      </w:pPr>
      <w:bookmarkStart w:id="1885" w:name="_Toc478460661"/>
      <w:bookmarkStart w:id="1886" w:name="_Toc37430502"/>
      <w:bookmarkStart w:id="1887" w:name="_Toc43739605"/>
      <w:bookmarkStart w:id="1888" w:name="_Toc46347366"/>
      <w:bookmarkStart w:id="1889" w:name="_Toc53169073"/>
      <w:bookmarkStart w:id="1890" w:name="_Toc53169765"/>
      <w:bookmarkStart w:id="1891" w:name="_Toc53170457"/>
      <w:r w:rsidRPr="00C77E92">
        <w:t>B.3</w:t>
      </w:r>
      <w:r w:rsidRPr="00C77E92">
        <w:tab/>
        <w:t>Near Field Test Range</w:t>
      </w:r>
      <w:bookmarkEnd w:id="1885"/>
      <w:bookmarkEnd w:id="1886"/>
      <w:bookmarkEnd w:id="1887"/>
      <w:bookmarkEnd w:id="1888"/>
      <w:bookmarkEnd w:id="1889"/>
      <w:bookmarkEnd w:id="1890"/>
      <w:bookmarkEnd w:id="1891"/>
    </w:p>
    <w:p w14:paraId="4BAB4116" w14:textId="77777777" w:rsidR="008F18EB" w:rsidRPr="00F64845" w:rsidRDefault="008F18EB" w:rsidP="008F18EB">
      <w:ins w:id="1892" w:author="Huawei" w:date="2020-10-23T14:13: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 xml:space="preserve">X measurements in </w:t>
        </w:r>
        <w:r w:rsidRPr="00C77E92">
          <w:t>Near Field Test Range</w:t>
        </w:r>
        <w:r>
          <w:rPr>
            <w:lang w:eastAsia="ja-JP"/>
          </w:rPr>
          <w:t>.</w:t>
        </w:r>
      </w:ins>
    </w:p>
    <w:p w14:paraId="03ECD831" w14:textId="77777777" w:rsidR="008F18EB" w:rsidRPr="00C77E92" w:rsidRDefault="008F18EB" w:rsidP="008F18EB">
      <w:pPr>
        <w:rPr>
          <w:b/>
        </w:rPr>
      </w:pPr>
      <w:r w:rsidRPr="00C77E92">
        <w:rPr>
          <w:b/>
        </w:rPr>
        <w:t xml:space="preserve">B3-1 Axes </w:t>
      </w:r>
      <w:ins w:id="1893" w:author="Huawei" w:date="2020-10-19T10:46:00Z">
        <w:r w:rsidRPr="00C77E92">
          <w:rPr>
            <w:b/>
          </w:rPr>
          <w:t>i</w:t>
        </w:r>
      </w:ins>
      <w:del w:id="1894" w:author="Huawei" w:date="2020-10-19T10:46:00Z">
        <w:r w:rsidRPr="00C77E92" w:rsidDel="00B261DB">
          <w:rPr>
            <w:b/>
          </w:rPr>
          <w:delText>I</w:delText>
        </w:r>
      </w:del>
      <w:r w:rsidRPr="00C77E92">
        <w:rPr>
          <w:b/>
        </w:rPr>
        <w:t>ntersection</w:t>
      </w:r>
    </w:p>
    <w:p w14:paraId="302E7232" w14:textId="77777777" w:rsidR="008F18EB" w:rsidRPr="00F64845" w:rsidRDefault="008F18EB" w:rsidP="008F18EB">
      <w:r w:rsidRPr="00C77E92">
        <w:t xml:space="preserve">This is a mechanical uncertainty term and aim to find the uncertainty related with the lateral displacement between the </w:t>
      </w:r>
      <w:r w:rsidRPr="00F64845">
        <w:t>horizontal and vertical axes of the BS positioner. This can result in sampling the field on a non-ideal sphere. This uncertainty is assumed to have a Gaussian distribution.</w:t>
      </w:r>
    </w:p>
    <w:p w14:paraId="00DFA9F5" w14:textId="77777777" w:rsidR="008F18EB" w:rsidRPr="00F64845" w:rsidRDefault="008F18EB" w:rsidP="008F18EB">
      <w:pPr>
        <w:rPr>
          <w:b/>
        </w:rPr>
      </w:pPr>
      <w:r w:rsidRPr="00F64845">
        <w:rPr>
          <w:b/>
        </w:rPr>
        <w:t xml:space="preserve">B3-2 Axes </w:t>
      </w:r>
      <w:ins w:id="1895" w:author="Huawei" w:date="2020-10-19T10:46:00Z">
        <w:r w:rsidRPr="00F64845">
          <w:rPr>
            <w:b/>
          </w:rPr>
          <w:t>o</w:t>
        </w:r>
      </w:ins>
      <w:del w:id="1896" w:author="Huawei" w:date="2020-10-19T10:46:00Z">
        <w:r w:rsidRPr="00F64845" w:rsidDel="00B261DB">
          <w:rPr>
            <w:b/>
          </w:rPr>
          <w:delText>O</w:delText>
        </w:r>
      </w:del>
      <w:r w:rsidRPr="00F64845">
        <w:rPr>
          <w:b/>
        </w:rPr>
        <w:t>rthogonality</w:t>
      </w:r>
    </w:p>
    <w:p w14:paraId="1F87BB8D" w14:textId="77777777" w:rsidR="008F18EB" w:rsidRPr="00F64845" w:rsidRDefault="008F18EB" w:rsidP="008F18EB">
      <w:r w:rsidRPr="00F64845">
        <w:t>The difference from 90 ° of the angle between the horizontal and vertical axes also results in sampling the field on a non ideal sphere. This uncertainty is assumed to have a Gaussian distribution.</w:t>
      </w:r>
    </w:p>
    <w:p w14:paraId="3532D5C2" w14:textId="77777777" w:rsidR="008F18EB" w:rsidRPr="00C77E92" w:rsidRDefault="008F18EB" w:rsidP="008F18EB">
      <w:pPr>
        <w:rPr>
          <w:b/>
        </w:rPr>
      </w:pPr>
      <w:r w:rsidRPr="00841407">
        <w:rPr>
          <w:b/>
        </w:rPr>
        <w:t xml:space="preserve">B3-3 Horizontal </w:t>
      </w:r>
      <w:ins w:id="1897" w:author="Huawei" w:date="2020-10-19T10:46:00Z">
        <w:r w:rsidRPr="009A7DD5">
          <w:rPr>
            <w:b/>
          </w:rPr>
          <w:t>p</w:t>
        </w:r>
      </w:ins>
      <w:del w:id="1898" w:author="Huawei" w:date="2020-10-19T10:46:00Z">
        <w:r w:rsidRPr="009A7DD5" w:rsidDel="00B261DB">
          <w:rPr>
            <w:b/>
          </w:rPr>
          <w:delText>P</w:delText>
        </w:r>
      </w:del>
      <w:r w:rsidRPr="00C77E92">
        <w:rPr>
          <w:b/>
        </w:rPr>
        <w:t>ointing</w:t>
      </w:r>
    </w:p>
    <w:p w14:paraId="7A3F4808" w14:textId="77777777" w:rsidR="008F18EB" w:rsidRPr="00C77E92" w:rsidRDefault="008F18EB" w:rsidP="008F18EB">
      <w:r w:rsidRPr="00C77E92">
        <w:t>The horizontal mispointing of the horizontal axis to the probe reference point for Theta = 0 ° also results in sampling the field on a non-ideal sphere. This uncertainty is assumed to have a Gaussian distribution.</w:t>
      </w:r>
    </w:p>
    <w:p w14:paraId="68BB4737" w14:textId="77777777" w:rsidR="008F18EB" w:rsidRPr="00C77E92" w:rsidRDefault="008F18EB" w:rsidP="008F18EB">
      <w:pPr>
        <w:rPr>
          <w:b/>
        </w:rPr>
      </w:pPr>
      <w:r w:rsidRPr="00C77E92">
        <w:rPr>
          <w:b/>
        </w:rPr>
        <w:t xml:space="preserve">B3-4 Probe </w:t>
      </w:r>
      <w:ins w:id="1899" w:author="Huawei" w:date="2020-10-19T10:46:00Z">
        <w:r w:rsidRPr="00C77E92">
          <w:rPr>
            <w:b/>
          </w:rPr>
          <w:t>v</w:t>
        </w:r>
      </w:ins>
      <w:del w:id="1900" w:author="Huawei" w:date="2020-10-19T10:46:00Z">
        <w:r w:rsidRPr="00C77E92" w:rsidDel="00B261DB">
          <w:rPr>
            <w:b/>
          </w:rPr>
          <w:delText>V</w:delText>
        </w:r>
      </w:del>
      <w:r w:rsidRPr="00C77E92">
        <w:rPr>
          <w:b/>
        </w:rPr>
        <w:t>ertical position</w:t>
      </w:r>
    </w:p>
    <w:p w14:paraId="73A7E537" w14:textId="77777777" w:rsidR="008F18EB" w:rsidRPr="00C77E92" w:rsidRDefault="008F18EB" w:rsidP="008F18EB">
      <w:r w:rsidRPr="00C77E92">
        <w:t>The vertical displacement of the probe reference point from the horizontal axis results in sampling the field on a non ideal sphere. This uncertainty is assumed to have a Gaussian distribution.</w:t>
      </w:r>
    </w:p>
    <w:p w14:paraId="0B115FD3" w14:textId="77777777" w:rsidR="008F18EB" w:rsidRPr="00C77E92" w:rsidRDefault="008F18EB" w:rsidP="008F18EB">
      <w:pPr>
        <w:rPr>
          <w:b/>
        </w:rPr>
      </w:pPr>
      <w:r w:rsidRPr="00C77E92">
        <w:rPr>
          <w:b/>
        </w:rPr>
        <w:t xml:space="preserve">B3-5 Probe </w:t>
      </w:r>
      <w:ins w:id="1901" w:author="Huawei" w:date="2020-10-21T09:54:00Z">
        <w:r w:rsidRPr="00C77E92">
          <w:rPr>
            <w:b/>
          </w:rPr>
          <w:t>h</w:t>
        </w:r>
      </w:ins>
      <w:del w:id="1902" w:author="Huawei" w:date="2020-10-21T09:54:00Z">
        <w:r w:rsidRPr="00C77E92" w:rsidDel="008C6416">
          <w:rPr>
            <w:b/>
          </w:rPr>
          <w:delText>H</w:delText>
        </w:r>
      </w:del>
      <w:r w:rsidRPr="00C77E92">
        <w:rPr>
          <w:b/>
        </w:rPr>
        <w:t>orizontal/</w:t>
      </w:r>
      <w:ins w:id="1903" w:author="Huawei" w:date="2020-10-21T09:54:00Z">
        <w:r w:rsidRPr="00C77E92">
          <w:rPr>
            <w:b/>
          </w:rPr>
          <w:t>v</w:t>
        </w:r>
      </w:ins>
      <w:del w:id="1904" w:author="Huawei" w:date="2020-10-21T09:54:00Z">
        <w:r w:rsidRPr="00C77E92" w:rsidDel="008C6416">
          <w:rPr>
            <w:b/>
          </w:rPr>
          <w:delText>V</w:delText>
        </w:r>
      </w:del>
      <w:r w:rsidRPr="00C77E92">
        <w:rPr>
          <w:b/>
        </w:rPr>
        <w:t>ertical pointing</w:t>
      </w:r>
    </w:p>
    <w:p w14:paraId="3495EA69" w14:textId="77777777" w:rsidR="008F18EB" w:rsidRPr="00C77E92" w:rsidRDefault="008F18EB" w:rsidP="008F18EB">
      <w:r w:rsidRPr="00C77E92">
        <w:t xml:space="preserve">The horizontal or vertical mispointing of the probe z-axis from the intersection point of the horizontal/vertical axis. This uncertainty is assumed to have a Gaussian distribution. </w:t>
      </w:r>
    </w:p>
    <w:p w14:paraId="764E7FEE" w14:textId="77777777" w:rsidR="008F18EB" w:rsidRPr="00C77E92" w:rsidRDefault="008F18EB" w:rsidP="008F18EB">
      <w:pPr>
        <w:rPr>
          <w:b/>
        </w:rPr>
      </w:pPr>
      <w:r w:rsidRPr="00C77E92">
        <w:rPr>
          <w:b/>
        </w:rPr>
        <w:t>B3-6 Measurement distance</w:t>
      </w:r>
    </w:p>
    <w:p w14:paraId="3C8EB9BC" w14:textId="77777777" w:rsidR="008F18EB" w:rsidRPr="00C77E92" w:rsidRDefault="008F18EB" w:rsidP="008F18EB">
      <w:r w:rsidRPr="00C77E92">
        <w:t>This is the knowledge of the distance between the intersection point of the horizontal and vertical axis and probe reference point. This uncertainty is assumed to have a Gaussian distribution.</w:t>
      </w:r>
    </w:p>
    <w:p w14:paraId="4A7826E8" w14:textId="77777777" w:rsidR="008F18EB" w:rsidRPr="00C77E92" w:rsidRDefault="008F18EB" w:rsidP="008F18EB">
      <w:pPr>
        <w:rPr>
          <w:b/>
        </w:rPr>
      </w:pPr>
      <w:r w:rsidRPr="00C77E92">
        <w:rPr>
          <w:b/>
        </w:rPr>
        <w:t>B3-7 Amplitude and phase drift</w:t>
      </w:r>
    </w:p>
    <w:p w14:paraId="7E79624D" w14:textId="77777777" w:rsidR="008F18EB" w:rsidRPr="00C77E92" w:rsidRDefault="008F18EB" w:rsidP="008F18EB">
      <w:r w:rsidRPr="00C77E92">
        <w:t>The system drift due to temperature variations causes the signal at BS location to drift in amplitude and phase. This uncertainty is assumed to have a Gaussian distribution.</w:t>
      </w:r>
    </w:p>
    <w:p w14:paraId="11BD23E1" w14:textId="77777777" w:rsidR="008F18EB" w:rsidRPr="00C77E92" w:rsidRDefault="008F18EB" w:rsidP="008F18EB">
      <w:pPr>
        <w:rPr>
          <w:b/>
        </w:rPr>
      </w:pPr>
      <w:r w:rsidRPr="00C77E92">
        <w:rPr>
          <w:b/>
        </w:rPr>
        <w:t>B3-8 Amplitude and phase noise</w:t>
      </w:r>
    </w:p>
    <w:p w14:paraId="2016249D" w14:textId="77777777" w:rsidR="008F18EB" w:rsidRPr="00C77E92" w:rsidRDefault="008F18EB" w:rsidP="008F18EB">
      <w:r w:rsidRPr="00C77E92">
        <w:t>This uncertainty is due to the noise level of the test range so that the S/N ratio should be determined or measured at the BS location. The noise level is usually measured with a spectrum analyzer. This uncertainty is assumed to have a Gaussian distribution.</w:t>
      </w:r>
    </w:p>
    <w:p w14:paraId="0C876584" w14:textId="77777777" w:rsidR="008F18EB" w:rsidRPr="00C77E92" w:rsidRDefault="008F18EB" w:rsidP="008F18EB">
      <w:pPr>
        <w:rPr>
          <w:b/>
        </w:rPr>
      </w:pPr>
      <w:r w:rsidRPr="00C77E92">
        <w:rPr>
          <w:b/>
        </w:rPr>
        <w:t xml:space="preserve">B3-9 Leakage and </w:t>
      </w:r>
      <w:ins w:id="1905" w:author="Huawei" w:date="2020-10-19T10:46:00Z">
        <w:r w:rsidRPr="00C77E92">
          <w:rPr>
            <w:b/>
          </w:rPr>
          <w:t>c</w:t>
        </w:r>
      </w:ins>
      <w:del w:id="1906" w:author="Huawei" w:date="2020-10-19T10:46:00Z">
        <w:r w:rsidRPr="00C77E92" w:rsidDel="00B261DB">
          <w:rPr>
            <w:b/>
          </w:rPr>
          <w:delText>C</w:delText>
        </w:r>
      </w:del>
      <w:r w:rsidRPr="00C77E92">
        <w:rPr>
          <w:b/>
        </w:rPr>
        <w:t>rosstalk</w:t>
      </w:r>
    </w:p>
    <w:p w14:paraId="414E418F" w14:textId="77777777" w:rsidR="008F18EB" w:rsidRPr="00C77E92" w:rsidRDefault="008F18EB" w:rsidP="008F18EB">
      <w:r w:rsidRPr="00C77E92">
        <w:t>This uncertainty can be addressed by measurements on the actual system setup. The leakage and crosstalk cannot be separated from the random amplitude and phase errors so that the relative importance should be determined. This uncertainty is assumed to have a Gaussian distribution.</w:t>
      </w:r>
    </w:p>
    <w:p w14:paraId="7235E529" w14:textId="77777777" w:rsidR="008F18EB" w:rsidRPr="00C77E92" w:rsidRDefault="008F18EB" w:rsidP="008F18EB">
      <w:pPr>
        <w:rPr>
          <w:b/>
        </w:rPr>
      </w:pPr>
      <w:r w:rsidRPr="00C77E92">
        <w:rPr>
          <w:b/>
        </w:rPr>
        <w:t>B3-10 Amplitude non-linearity</w:t>
      </w:r>
    </w:p>
    <w:p w14:paraId="18A54A69" w14:textId="77777777" w:rsidR="008F18EB" w:rsidRPr="00C77E92" w:rsidRDefault="008F18EB" w:rsidP="008F18EB">
      <w:r w:rsidRPr="00C77E92">
        <w:t>This uncertainty is the linearity of the receiver used for the measurement. It can be taken from the data sheet of the receiver.</w:t>
      </w:r>
    </w:p>
    <w:p w14:paraId="18246302" w14:textId="77777777" w:rsidR="008F18EB" w:rsidRPr="00C77E92" w:rsidRDefault="008F18EB" w:rsidP="008F18EB">
      <w:pPr>
        <w:rPr>
          <w:b/>
        </w:rPr>
      </w:pPr>
      <w:r w:rsidRPr="00C77E92">
        <w:rPr>
          <w:b/>
        </w:rPr>
        <w:t>B3-11 Amplitude and phase shift in rotary joint</w:t>
      </w:r>
    </w:p>
    <w:p w14:paraId="46F6F46E" w14:textId="77777777" w:rsidR="008F18EB" w:rsidRPr="00C77E92" w:rsidRDefault="008F18EB" w:rsidP="008F18EB">
      <w:r w:rsidRPr="00C77E92">
        <w:t>This uncertainty is due to the variation of the rotary joint. It can be measured and is assumed to have a Gaussian distribution.</w:t>
      </w:r>
    </w:p>
    <w:p w14:paraId="0B0BFC5A" w14:textId="77777777" w:rsidR="008F18EB" w:rsidRPr="00C77E92" w:rsidRDefault="008F18EB" w:rsidP="008F18EB">
      <w:pPr>
        <w:rPr>
          <w:b/>
        </w:rPr>
      </w:pPr>
      <w:r w:rsidRPr="00C77E92">
        <w:rPr>
          <w:b/>
        </w:rPr>
        <w:t>B3-12 Channel balance amplitude and phase</w:t>
      </w:r>
    </w:p>
    <w:p w14:paraId="65DCBABF" w14:textId="77777777" w:rsidR="008F18EB" w:rsidRPr="00C77E92" w:rsidRDefault="008F18EB" w:rsidP="008F18EB">
      <w:r w:rsidRPr="00C77E92">
        <w:t>This uncertainty is relevant for systems which are using dual polarized probes and polarization switches. The amplitude and phase difference between two signal channels of the receiver includes the difference between the probe ports, difference between the channels of the polarization switch, connecting cables and reflection coefficients. This uncertainty is assumed to have a Gaussian distribution.</w:t>
      </w:r>
    </w:p>
    <w:p w14:paraId="5FF5181D" w14:textId="77777777" w:rsidR="008F18EB" w:rsidRPr="00C77E92" w:rsidRDefault="008F18EB" w:rsidP="008F18EB">
      <w:pPr>
        <w:rPr>
          <w:b/>
        </w:rPr>
      </w:pPr>
      <w:r w:rsidRPr="00C77E92">
        <w:rPr>
          <w:b/>
        </w:rPr>
        <w:t>B3-13 Probe polarization amplitude and phase</w:t>
      </w:r>
    </w:p>
    <w:p w14:paraId="58AAEB7F" w14:textId="77777777" w:rsidR="008F18EB" w:rsidRPr="00C77E92" w:rsidRDefault="008F18EB" w:rsidP="008F18EB">
      <w:r w:rsidRPr="00C77E92">
        <w:t>The amplitude and phase of the probe polarization coefficients should be measured. This uncertainty is assumed to have a Gaussian distribution.</w:t>
      </w:r>
    </w:p>
    <w:p w14:paraId="3019549C" w14:textId="77777777" w:rsidR="008F18EB" w:rsidRPr="00C77E92" w:rsidRDefault="008F18EB" w:rsidP="008F18EB">
      <w:pPr>
        <w:rPr>
          <w:b/>
        </w:rPr>
      </w:pPr>
      <w:r w:rsidRPr="00C77E92">
        <w:rPr>
          <w:b/>
        </w:rPr>
        <w:t>B3-14 Probe pattern knowledge</w:t>
      </w:r>
    </w:p>
    <w:p w14:paraId="56CFA69C" w14:textId="77777777" w:rsidR="008F18EB" w:rsidRPr="00C77E92" w:rsidRDefault="008F18EB" w:rsidP="008F18EB">
      <w:r w:rsidRPr="00C77E92">
        <w:t>The probe(s) pattern(s) is assumed to be known so that the BS measurement in near field can be corrected when performing the near field to far field transform. There is no direct dependence between the BS pattern and the probe pattern in near field measurements. This uncertainty is assumed to have a Gaussian distribution.</w:t>
      </w:r>
    </w:p>
    <w:p w14:paraId="77378283" w14:textId="77777777" w:rsidR="008F18EB" w:rsidRPr="00C77E92" w:rsidRDefault="008F18EB" w:rsidP="008F18EB">
      <w:pPr>
        <w:rPr>
          <w:b/>
        </w:rPr>
      </w:pPr>
      <w:r w:rsidRPr="00C77E92">
        <w:rPr>
          <w:b/>
        </w:rPr>
        <w:t>B3-15 Multiple reflections</w:t>
      </w:r>
    </w:p>
    <w:p w14:paraId="2796E59C" w14:textId="77777777" w:rsidR="008F18EB" w:rsidRPr="00C77E92" w:rsidRDefault="008F18EB" w:rsidP="008F18EB">
      <w:r w:rsidRPr="00C77E92">
        <w:t>The multiple reflections occur when a portion of the transmitted signal is reflected form the receiving antenna back to the transmitting antenna and re-reflected by the transmitting antenna back to the receiving antenna. This uncertainty can be determined by multiple measurements of the BS when at different distance from the probes. This uncertainty is assumed to have a Gaussian distribution.</w:t>
      </w:r>
    </w:p>
    <w:p w14:paraId="62F35BA0" w14:textId="77777777" w:rsidR="008F18EB" w:rsidRPr="00C77E92" w:rsidRDefault="008F18EB" w:rsidP="008F18EB">
      <w:pPr>
        <w:rPr>
          <w:b/>
        </w:rPr>
      </w:pPr>
      <w:r w:rsidRPr="00C77E92">
        <w:rPr>
          <w:b/>
        </w:rPr>
        <w:t>B3-16 Room scattering</w:t>
      </w:r>
    </w:p>
    <w:p w14:paraId="2D0EEDAE" w14:textId="77777777" w:rsidR="008F18EB" w:rsidRPr="00C77E92" w:rsidRDefault="008F18EB" w:rsidP="008F18EB">
      <w:r w:rsidRPr="00C77E92">
        <w:t>As for the multiple reflections, a portion of the transmitted signal is reflected by either the absorbers or other structures in the measurement anechoic chamber before being received by the receiving antenna. This effect can be isolated from the multiple reflections by testing the BS in different positions, separated by λ/4 with respect to the anechoic chamber and comparing these measurements with the reference. This uncertainty is assumed to have a Gaussian distribution.</w:t>
      </w:r>
    </w:p>
    <w:p w14:paraId="30C0FCE9" w14:textId="77777777" w:rsidR="008F18EB" w:rsidRPr="00C77E92" w:rsidRDefault="008F18EB" w:rsidP="008F18EB">
      <w:pPr>
        <w:rPr>
          <w:b/>
        </w:rPr>
      </w:pPr>
      <w:r w:rsidRPr="00C77E92">
        <w:rPr>
          <w:b/>
        </w:rPr>
        <w:t>B3-17 BS support scattering</w:t>
      </w:r>
    </w:p>
    <w:p w14:paraId="76B3422B" w14:textId="77777777" w:rsidR="008F18EB" w:rsidRPr="00C77E92" w:rsidRDefault="008F18EB" w:rsidP="008F18EB">
      <w:r w:rsidRPr="00C77E92">
        <w:t>This is the uncertainty due to the BS supporting structure on the signal level. This uncertainty is assumed to have a Gaussian distribution.</w:t>
      </w:r>
    </w:p>
    <w:p w14:paraId="55FE6F6B" w14:textId="77777777" w:rsidR="008F18EB" w:rsidRPr="00C77E92" w:rsidRDefault="008F18EB" w:rsidP="008F18EB">
      <w:pPr>
        <w:rPr>
          <w:b/>
        </w:rPr>
      </w:pPr>
      <w:r w:rsidRPr="00C77E92">
        <w:rPr>
          <w:b/>
        </w:rPr>
        <w:t>B3-18 Scan area truncation</w:t>
      </w:r>
    </w:p>
    <w:p w14:paraId="1D054932" w14:textId="77777777" w:rsidR="008F18EB" w:rsidRPr="00C77E92" w:rsidRDefault="008F18EB" w:rsidP="008F18EB">
      <w:r w:rsidRPr="00C77E92">
        <w:t>This uncertainty does affect the near field measurement. It can be addressed by comparing the measurement result when scanning the full area. This uncertainty is assumed to have a Gaussian distribution.</w:t>
      </w:r>
    </w:p>
    <w:p w14:paraId="6ED5B729" w14:textId="77777777" w:rsidR="008F18EB" w:rsidRPr="00C77E92" w:rsidRDefault="008F18EB" w:rsidP="008F18EB">
      <w:pPr>
        <w:rPr>
          <w:b/>
        </w:rPr>
      </w:pPr>
      <w:r w:rsidRPr="00C77E92">
        <w:rPr>
          <w:b/>
        </w:rPr>
        <w:t>B3-19 Sampling point offset</w:t>
      </w:r>
    </w:p>
    <w:p w14:paraId="17E0A259" w14:textId="77777777" w:rsidR="008F18EB" w:rsidRPr="00C77E92" w:rsidRDefault="008F18EB" w:rsidP="008F18EB">
      <w:r w:rsidRPr="00C77E92">
        <w:t>This uncertainty has an influence in near field and far field. It is assumed to have a Gaussian distribution.</w:t>
      </w:r>
    </w:p>
    <w:p w14:paraId="1FC0ECF4" w14:textId="77777777" w:rsidR="008F18EB" w:rsidRPr="00C77E92" w:rsidRDefault="008F18EB" w:rsidP="008F18EB">
      <w:pPr>
        <w:rPr>
          <w:b/>
        </w:rPr>
      </w:pPr>
      <w:r w:rsidRPr="00C77E92">
        <w:rPr>
          <w:b/>
        </w:rPr>
        <w:t>B3-20 Mode truncation</w:t>
      </w:r>
    </w:p>
    <w:p w14:paraId="474EFE18" w14:textId="77777777" w:rsidR="008F18EB" w:rsidRPr="00C77E92" w:rsidRDefault="008F18EB" w:rsidP="008F18EB">
      <w:r w:rsidRPr="00C77E92">
        <w:t>The measured near field is expanded using a finite set of spherical modes. The number of modes is linked to number of samples. The filtering effect generated by the finite number of modes can improve measurement results by removing signals from outside the physical area of the BS. Care should be taken in order to make sure the removed signals are not from the BS itself. This uncertainty is usually negligible.</w:t>
      </w:r>
    </w:p>
    <w:p w14:paraId="3C76B410" w14:textId="77777777" w:rsidR="008F18EB" w:rsidRPr="00C77E92" w:rsidRDefault="008F18EB" w:rsidP="008F18EB">
      <w:pPr>
        <w:rPr>
          <w:b/>
        </w:rPr>
      </w:pPr>
      <w:r w:rsidRPr="00C77E92">
        <w:rPr>
          <w:b/>
        </w:rPr>
        <w:t>B3-21 Positioning</w:t>
      </w:r>
    </w:p>
    <w:p w14:paraId="30E69F62" w14:textId="77777777" w:rsidR="008F18EB" w:rsidRPr="00C77E92" w:rsidRDefault="008F18EB" w:rsidP="008F18EB">
      <w:r w:rsidRPr="00C77E92">
        <w:t>The relative position of the probe array is not ideal. This uncertainty is assumed to have a rectangular distribution.</w:t>
      </w:r>
    </w:p>
    <w:p w14:paraId="1A7D36B7" w14:textId="77777777" w:rsidR="008F18EB" w:rsidRPr="00C77E92" w:rsidRDefault="008F18EB" w:rsidP="008F18EB">
      <w:pPr>
        <w:rPr>
          <w:b/>
        </w:rPr>
      </w:pPr>
      <w:r w:rsidRPr="00C77E92">
        <w:rPr>
          <w:b/>
        </w:rPr>
        <w:t>B3-22 Probe array uniformity</w:t>
      </w:r>
    </w:p>
    <w:p w14:paraId="50A8C23A" w14:textId="77777777" w:rsidR="008F18EB" w:rsidRPr="00C77E92" w:rsidRDefault="008F18EB" w:rsidP="008F18EB">
      <w:r w:rsidRPr="00C77E92">
        <w:t xml:space="preserve">This is the uncertainty due to the fact that different probes are used for each physical position. Different probes have different </w:t>
      </w:r>
      <w:r w:rsidRPr="00C77E92">
        <w:rPr>
          <w:i/>
          <w:rPrChange w:id="1907" w:author="Huawei" w:date="2020-10-21T09:56:00Z">
            <w:rPr/>
          </w:rPrChange>
        </w:rPr>
        <w:t>radiation patterns</w:t>
      </w:r>
      <w:r w:rsidRPr="00C77E92">
        <w:t>. This uncertainty is assumed to have a Gaussian distribution.</w:t>
      </w:r>
    </w:p>
    <w:p w14:paraId="75300A4D" w14:textId="77777777" w:rsidR="008F18EB" w:rsidRPr="00F64845" w:rsidRDefault="008F18EB" w:rsidP="008F18EB">
      <w:pPr>
        <w:rPr>
          <w:b/>
        </w:rPr>
      </w:pPr>
      <w:r w:rsidRPr="00F64845">
        <w:rPr>
          <w:b/>
        </w:rPr>
        <w:t>B3-23 Mismatch of transmitter chain</w:t>
      </w:r>
    </w:p>
    <w:p w14:paraId="4F082701" w14:textId="77777777" w:rsidR="008F18EB" w:rsidRPr="00F64845" w:rsidRDefault="008F18EB" w:rsidP="008F18EB">
      <w:r w:rsidRPr="00F64845">
        <w:t xml:space="preserve">If the same chain configuration (including the vector signal generator; the probe antenna and other elements) is used in both stages, the uncertainty is considered systematic and constant </w:t>
      </w:r>
      <w:r w:rsidRPr="00F64845">
        <w:sym w:font="Wingdings" w:char="F0E8"/>
      </w:r>
      <w:r w:rsidRPr="00F64845">
        <w:t xml:space="preserve"> 0.00 dB value.</w:t>
      </w:r>
    </w:p>
    <w:p w14:paraId="06CD3519" w14:textId="77777777" w:rsidR="008F18EB" w:rsidRPr="00F64845" w:rsidRDefault="008F18EB" w:rsidP="008F18EB">
      <w:r w:rsidRPr="00F64845">
        <w:t>If it is not the case, this uncertainty contribution has to be taken into account and should be measured or determined by the method described in TR 25.914 [14]. This uncertainty is assumed to have a U-shaped distribution.</w:t>
      </w:r>
    </w:p>
    <w:p w14:paraId="097AAA7F" w14:textId="77777777" w:rsidR="008F18EB" w:rsidRPr="00841407" w:rsidRDefault="008F18EB" w:rsidP="008F18EB">
      <w:pPr>
        <w:rPr>
          <w:b/>
        </w:rPr>
      </w:pPr>
      <w:r w:rsidRPr="00841407">
        <w:rPr>
          <w:b/>
        </w:rPr>
        <w:t>B3-24 Insertion loss of transmitter chain</w:t>
      </w:r>
    </w:p>
    <w:p w14:paraId="41EB7645" w14:textId="77777777" w:rsidR="008F18EB" w:rsidRPr="00C77E92" w:rsidRDefault="008F18EB" w:rsidP="008F18EB">
      <w:r w:rsidRPr="00C77E92">
        <w:t>It is composed of the following:</w:t>
      </w:r>
    </w:p>
    <w:p w14:paraId="01250E63" w14:textId="77777777" w:rsidR="008F18EB" w:rsidRPr="00C77E92" w:rsidRDefault="008F18EB" w:rsidP="008F18EB">
      <w:r w:rsidRPr="00C77E92">
        <w:t>-</w:t>
      </w:r>
      <w:r w:rsidRPr="00C77E92">
        <w:tab/>
        <w:t>Insertion loss of the probe antenna cable.</w:t>
      </w:r>
    </w:p>
    <w:p w14:paraId="05A58CDD" w14:textId="77777777" w:rsidR="008F18EB" w:rsidRPr="00C77E92" w:rsidRDefault="008F18EB" w:rsidP="008F18EB">
      <w:r w:rsidRPr="00C77E92">
        <w:t>-</w:t>
      </w:r>
      <w:r w:rsidRPr="00C77E92">
        <w:tab/>
        <w:t>Insertion loss of the probe antenna attenuator (if used).</w:t>
      </w:r>
    </w:p>
    <w:p w14:paraId="3B19A3CC" w14:textId="77777777" w:rsidR="008F18EB" w:rsidRPr="00C77E92" w:rsidRDefault="008F18EB" w:rsidP="008F18EB">
      <w:r w:rsidRPr="00C77E92">
        <w:t>-</w:t>
      </w:r>
      <w:r w:rsidRPr="00C77E92">
        <w:tab/>
        <w:t>Insertion loss of RF relays (if used).</w:t>
      </w:r>
    </w:p>
    <w:p w14:paraId="61ADA035" w14:textId="77777777" w:rsidR="008F18EB" w:rsidRPr="00F64845" w:rsidRDefault="008F18EB" w:rsidP="008F18EB">
      <w:r w:rsidRPr="00C77E92">
        <w:t xml:space="preserve">If the same chain configuration is used for measurement and calibration, the uncertainty due to the above components is considered systematic and constant </w:t>
      </w:r>
      <w:r w:rsidRPr="00F64845">
        <w:sym w:font="Wingdings" w:char="F0E8"/>
      </w:r>
      <w:r w:rsidRPr="00F64845">
        <w:t xml:space="preserve"> 0.00 dB value. This uncertainty is assumed to have a Gaussian distribution.</w:t>
      </w:r>
    </w:p>
    <w:p w14:paraId="5CE7FCB3" w14:textId="77777777" w:rsidR="008F18EB" w:rsidRPr="00F64845" w:rsidRDefault="008F18EB" w:rsidP="008F18EB">
      <w:pPr>
        <w:rPr>
          <w:b/>
        </w:rPr>
      </w:pPr>
      <w:r w:rsidRPr="00F64845">
        <w:rPr>
          <w:b/>
        </w:rPr>
        <w:t>B3-25 Uncertainty of the absolute gain of the probe antenna</w:t>
      </w:r>
    </w:p>
    <w:p w14:paraId="4AD64B00" w14:textId="77777777" w:rsidR="008F18EB" w:rsidRPr="00F64845" w:rsidRDefault="008F18EB" w:rsidP="008F18EB">
      <w:r w:rsidRPr="00F64845">
        <w:t>This uncertainty appears in the both stages and it is thus considered systematic and constant</w:t>
      </w:r>
      <w:r w:rsidRPr="00F64845">
        <w:sym w:font="Wingdings" w:char="F0E8"/>
      </w:r>
      <w:r w:rsidRPr="00F64845">
        <w:t xml:space="preserve"> 0.00 dB value.</w:t>
      </w:r>
    </w:p>
    <w:p w14:paraId="1A080F07" w14:textId="77777777" w:rsidR="008F18EB" w:rsidRPr="00841407" w:rsidRDefault="008F18EB" w:rsidP="008F18EB">
      <w:pPr>
        <w:rPr>
          <w:b/>
        </w:rPr>
      </w:pPr>
      <w:r w:rsidRPr="00F64845">
        <w:rPr>
          <w:b/>
        </w:rPr>
        <w:t xml:space="preserve">B3-26 Measurement </w:t>
      </w:r>
      <w:ins w:id="1908" w:author="Huawei" w:date="2020-10-21T09:55:00Z">
        <w:r w:rsidRPr="00F64845">
          <w:rPr>
            <w:b/>
          </w:rPr>
          <w:t>r</w:t>
        </w:r>
      </w:ins>
      <w:del w:id="1909" w:author="Huawei" w:date="2020-10-21T09:55:00Z">
        <w:r w:rsidRPr="00F64845" w:rsidDel="00523508">
          <w:rPr>
            <w:b/>
          </w:rPr>
          <w:delText>R</w:delText>
        </w:r>
      </w:del>
      <w:r w:rsidRPr="00F64845">
        <w:rPr>
          <w:b/>
        </w:rPr>
        <w:t xml:space="preserve">epeatability - </w:t>
      </w:r>
      <w:ins w:id="1910" w:author="Huawei" w:date="2020-10-21T09:55:00Z">
        <w:r w:rsidRPr="00F64845">
          <w:rPr>
            <w:b/>
          </w:rPr>
          <w:t>p</w:t>
        </w:r>
      </w:ins>
      <w:del w:id="1911" w:author="Huawei" w:date="2020-10-21T09:55:00Z">
        <w:r w:rsidRPr="00F64845" w:rsidDel="00523508">
          <w:rPr>
            <w:b/>
          </w:rPr>
          <w:delText>P</w:delText>
        </w:r>
      </w:del>
      <w:r w:rsidRPr="00F64845">
        <w:rPr>
          <w:b/>
        </w:rPr>
        <w:t xml:space="preserve">ositioning </w:t>
      </w:r>
      <w:ins w:id="1912" w:author="Huawei" w:date="2020-10-21T09:55:00Z">
        <w:r w:rsidRPr="00841407">
          <w:rPr>
            <w:b/>
          </w:rPr>
          <w:t>r</w:t>
        </w:r>
      </w:ins>
      <w:del w:id="1913" w:author="Huawei" w:date="2020-10-21T09:55:00Z">
        <w:r w:rsidRPr="00841407" w:rsidDel="00523508">
          <w:rPr>
            <w:b/>
          </w:rPr>
          <w:delText>R</w:delText>
        </w:r>
      </w:del>
      <w:r w:rsidRPr="00841407">
        <w:rPr>
          <w:b/>
        </w:rPr>
        <w:t>epeatability</w:t>
      </w:r>
    </w:p>
    <w:p w14:paraId="423532B8" w14:textId="77777777" w:rsidR="008F18EB" w:rsidRPr="00C77E92" w:rsidRDefault="008F18EB" w:rsidP="008F18EB">
      <w:pPr>
        <w:rPr>
          <w:rFonts w:eastAsia="Calibri"/>
        </w:rPr>
      </w:pPr>
      <w:r w:rsidRPr="00C77E92">
        <w:rPr>
          <w:rFonts w:eastAsia="Calibri"/>
        </w:rPr>
        <w:t>This uncertainty is due to the repositioning of the BS in the test setup. It can be addressed by repeating the corresponding measurement 10 times. Calculate the standard deviation of the metric obtained and use that as the measurement uncertainty. For tests that require multiple setups, the worst-case standard deviation is used. This uncertainty is assumed to have a Gaussian distribution.</w:t>
      </w:r>
    </w:p>
    <w:p w14:paraId="0DE79902" w14:textId="77777777" w:rsidR="008F18EB" w:rsidRPr="00C77E92" w:rsidRDefault="008F18EB" w:rsidP="008F18EB">
      <w:pPr>
        <w:rPr>
          <w:b/>
        </w:rPr>
      </w:pPr>
      <w:r w:rsidRPr="00C77E92">
        <w:rPr>
          <w:b/>
        </w:rPr>
        <w:t>B3-27 Mismatch of transmitter chain</w:t>
      </w:r>
    </w:p>
    <w:p w14:paraId="08E5A53E" w14:textId="77777777" w:rsidR="008F18EB" w:rsidRPr="00F64845" w:rsidRDefault="008F18EB" w:rsidP="008F18EB">
      <w:r w:rsidRPr="00C77E92">
        <w:t xml:space="preserve">If the same chain configuration (including the measurement receiver; the probe antenna and other elements) is used in both stages, the uncertainty is considered systematic and constant </w:t>
      </w:r>
      <w:r w:rsidRPr="00F64845">
        <w:sym w:font="Wingdings" w:char="F0E8"/>
      </w:r>
      <w:r w:rsidRPr="00F64845">
        <w:t xml:space="preserve"> 0.00 dB value.</w:t>
      </w:r>
    </w:p>
    <w:p w14:paraId="6D00E1E2" w14:textId="77777777" w:rsidR="008F18EB" w:rsidRPr="00F64845" w:rsidRDefault="008F18EB" w:rsidP="008F18EB">
      <w:r w:rsidRPr="00F64845">
        <w:t xml:space="preserve">If it is not the case, this uncertainty contribution has to be taken into account and should be measured or determined by the method described in TR 25.914 [14]. This uncertainty is assumed to have a </w:t>
      </w:r>
      <w:r w:rsidRPr="00F64845">
        <w:rPr>
          <w:rFonts w:eastAsia="Calibri"/>
        </w:rPr>
        <w:t>Gaussian</w:t>
      </w:r>
      <w:r w:rsidRPr="00F64845">
        <w:t xml:space="preserve"> distribution.</w:t>
      </w:r>
    </w:p>
    <w:p w14:paraId="55E69B4E" w14:textId="77777777" w:rsidR="008F18EB" w:rsidRPr="00841407" w:rsidRDefault="008F18EB" w:rsidP="008F18EB">
      <w:pPr>
        <w:rPr>
          <w:b/>
        </w:rPr>
      </w:pPr>
      <w:r w:rsidRPr="00841407">
        <w:rPr>
          <w:b/>
        </w:rPr>
        <w:t>B3-28 Insertion loss of transmitter chain</w:t>
      </w:r>
    </w:p>
    <w:p w14:paraId="0AE0D116" w14:textId="77777777" w:rsidR="008F18EB" w:rsidRPr="00F64845" w:rsidRDefault="008F18EB" w:rsidP="008F18EB">
      <w:r w:rsidRPr="00C77E92">
        <w:t xml:space="preserve">If the same chain configuration is used for measurement and calibration, the uncertainty due to the above components is considered systematic and constant </w:t>
      </w:r>
      <w:r w:rsidRPr="00F64845">
        <w:sym w:font="Wingdings" w:char="F0E8"/>
      </w:r>
      <w:r w:rsidRPr="00F64845">
        <w:t xml:space="preserve"> 0.00 dB value. This uncertainty is assumed to have a Gaussian distribution.</w:t>
      </w:r>
    </w:p>
    <w:p w14:paraId="6DC1F2FC" w14:textId="77777777" w:rsidR="008F18EB" w:rsidRPr="00F64845" w:rsidRDefault="008F18EB" w:rsidP="008F18EB">
      <w:pPr>
        <w:rPr>
          <w:b/>
        </w:rPr>
      </w:pPr>
      <w:r w:rsidRPr="00F64845">
        <w:rPr>
          <w:b/>
        </w:rPr>
        <w:t>B3-29 Mismatch in the connection of the calibration antenna</w:t>
      </w:r>
    </w:p>
    <w:p w14:paraId="44939E04" w14:textId="77777777" w:rsidR="008F18EB" w:rsidRPr="00C77E92" w:rsidRDefault="008F18EB" w:rsidP="008F18EB">
      <w:r w:rsidRPr="00841407">
        <w:t>This is the uncertainty from the mismatch in the connection between the system coax cable and the calibration antenna. It should be measured or deter</w:t>
      </w:r>
      <w:r w:rsidRPr="00C77E92">
        <w:t>mined by the method described in TR 25.914 [14]. This uncertainty is assumed to have a U-shaped distribution.</w:t>
      </w:r>
    </w:p>
    <w:p w14:paraId="6E21CBA7" w14:textId="77777777" w:rsidR="008F18EB" w:rsidRPr="00C77E92" w:rsidRDefault="008F18EB" w:rsidP="008F18EB">
      <w:pPr>
        <w:rPr>
          <w:b/>
        </w:rPr>
      </w:pPr>
      <w:r w:rsidRPr="00C77E92">
        <w:rPr>
          <w:b/>
        </w:rPr>
        <w:t>B3-30 Influence of the calibration antenna feed cable</w:t>
      </w:r>
    </w:p>
    <w:p w14:paraId="218EBB75" w14:textId="77777777" w:rsidR="008F18EB" w:rsidRPr="00F64845" w:rsidRDefault="008F18EB" w:rsidP="008F18EB">
      <w:r w:rsidRPr="00C77E92">
        <w:t xml:space="preserve">This uncertainty is due to the impact of the feeding cable on the radiation properties of the calibration antenna. In case of using either a standard horn or standard gain horn, the impact of the cable is to be considered negligible thus the uncertainty </w:t>
      </w:r>
      <w:r w:rsidRPr="00F64845">
        <w:sym w:font="Wingdings" w:char="F0E8"/>
      </w:r>
      <w:r w:rsidRPr="00F64845">
        <w:t xml:space="preserve"> 0.00 dB value. In case of using a dipole-like antenna, the uncertainty should be addressed by measuring this impact. This uncertainty is assumed to have a Gaussian distribution.</w:t>
      </w:r>
    </w:p>
    <w:p w14:paraId="7BBA3FA8" w14:textId="77777777" w:rsidR="008F18EB" w:rsidRPr="00F64845" w:rsidRDefault="008F18EB" w:rsidP="008F18EB">
      <w:pPr>
        <w:rPr>
          <w:b/>
        </w:rPr>
      </w:pPr>
      <w:r w:rsidRPr="00F64845">
        <w:rPr>
          <w:b/>
        </w:rPr>
        <w:t>B3-31 Influence of the probe antenna cable</w:t>
      </w:r>
    </w:p>
    <w:p w14:paraId="33290D2A" w14:textId="77777777" w:rsidR="008F18EB" w:rsidRPr="00F64845" w:rsidRDefault="008F18EB" w:rsidP="008F18EB">
      <w:r w:rsidRPr="00841407">
        <w:t xml:space="preserve">If the same chain configuration is used for measurement and calibration, the uncertainty due to the above components is considered systematic and constant </w:t>
      </w:r>
      <w:r w:rsidRPr="00F64845">
        <w:sym w:font="Wingdings" w:char="F0E8"/>
      </w:r>
      <w:r w:rsidRPr="00F64845">
        <w:t xml:space="preserve"> 0.00 dB value. This uncertainty is assumed to have a Gaussian distribution.</w:t>
      </w:r>
    </w:p>
    <w:p w14:paraId="48EAC4EC" w14:textId="77777777" w:rsidR="008F18EB" w:rsidRPr="00C77E92" w:rsidRDefault="008F18EB" w:rsidP="008F18EB">
      <w:pPr>
        <w:rPr>
          <w:b/>
        </w:rPr>
      </w:pPr>
      <w:r w:rsidRPr="00F64845">
        <w:rPr>
          <w:b/>
        </w:rPr>
        <w:t>B3-32 Short</w:t>
      </w:r>
      <w:r w:rsidRPr="00C77E92">
        <w:rPr>
          <w:b/>
        </w:rPr>
        <w:t xml:space="preserve"> term repeatability</w:t>
      </w:r>
    </w:p>
    <w:p w14:paraId="71916234" w14:textId="77777777" w:rsidR="008F18EB" w:rsidRPr="00C77E92" w:rsidRDefault="008F18EB" w:rsidP="008F18EB">
      <w:r w:rsidRPr="00C77E92">
        <w:t>It can be addressed by performing a repeatability test of the calibration antenna. This uncertainty is assumed to have a Gaussian distribution.</w:t>
      </w:r>
    </w:p>
    <w:p w14:paraId="7171683D" w14:textId="77777777" w:rsidR="008F18EB" w:rsidRDefault="008F18EB" w:rsidP="008F18EB">
      <w:pPr>
        <w:pStyle w:val="Heading1"/>
        <w:rPr>
          <w:ins w:id="1914" w:author="Huawei" w:date="2020-10-23T14:13:00Z"/>
          <w:lang w:eastAsia="sv-SE"/>
        </w:rPr>
      </w:pPr>
      <w:bookmarkStart w:id="1915" w:name="_Toc478460660"/>
      <w:bookmarkStart w:id="1916" w:name="_Toc37430503"/>
      <w:bookmarkStart w:id="1917" w:name="_Toc43739606"/>
      <w:bookmarkStart w:id="1918" w:name="_Toc46347367"/>
      <w:bookmarkStart w:id="1919" w:name="_Toc53169074"/>
      <w:bookmarkStart w:id="1920" w:name="_Toc53169766"/>
      <w:bookmarkStart w:id="1921" w:name="_Toc53170458"/>
      <w:r w:rsidRPr="00C77E92">
        <w:t>B.4</w:t>
      </w:r>
      <w:r w:rsidRPr="00C77E92">
        <w:tab/>
      </w:r>
      <w:r w:rsidRPr="00C77E92">
        <w:rPr>
          <w:sz w:val="32"/>
        </w:rPr>
        <w:t>One Dimensional</w:t>
      </w:r>
      <w:r w:rsidRPr="00C77E92">
        <w:rPr>
          <w:lang w:eastAsia="sv-SE"/>
        </w:rPr>
        <w:t xml:space="preserve"> Compact Range</w:t>
      </w:r>
      <w:bookmarkEnd w:id="1915"/>
      <w:bookmarkEnd w:id="1916"/>
      <w:bookmarkEnd w:id="1917"/>
      <w:bookmarkEnd w:id="1918"/>
      <w:bookmarkEnd w:id="1919"/>
      <w:bookmarkEnd w:id="1920"/>
      <w:bookmarkEnd w:id="1921"/>
    </w:p>
    <w:p w14:paraId="26B8D609" w14:textId="77777777" w:rsidR="008F18EB" w:rsidRDefault="008F18EB" w:rsidP="008F18EB">
      <w:pPr>
        <w:rPr>
          <w:ins w:id="1922" w:author="Huawei - revisions" w:date="2020-11-10T16:32:00Z"/>
          <w:lang w:eastAsia="ja-JP"/>
        </w:rPr>
      </w:pPr>
      <w:ins w:id="1923" w:author="Huawei" w:date="2020-10-23T14:13: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 xml:space="preserve">X measurements in </w:t>
        </w:r>
        <w:r w:rsidRPr="00F64845">
          <w:t>One Dimensional Compact Range</w:t>
        </w:r>
        <w:r>
          <w:rPr>
            <w:lang w:eastAsia="ja-JP"/>
          </w:rPr>
          <w:t>.</w:t>
        </w:r>
      </w:ins>
    </w:p>
    <w:p w14:paraId="7B51ABA9" w14:textId="77777777" w:rsidR="00194494" w:rsidRPr="008C3E98" w:rsidRDefault="00194494" w:rsidP="00194494">
      <w:pPr>
        <w:pStyle w:val="NO"/>
        <w:rPr>
          <w:ins w:id="1924" w:author="Huawei - revisions" w:date="2020-11-10T16:32:00Z"/>
          <w:lang w:eastAsia="ja-JP"/>
        </w:rPr>
      </w:pPr>
      <w:ins w:id="1925" w:author="Huawei - revisions" w:date="2020-11-10T16:32: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6568AA14" w14:textId="633951B4" w:rsidR="00194494" w:rsidRPr="00F64845" w:rsidDel="00194494" w:rsidRDefault="00194494" w:rsidP="008F18EB">
      <w:pPr>
        <w:rPr>
          <w:del w:id="1926" w:author="Huawei - revisions" w:date="2020-11-10T16:42:00Z"/>
          <w:lang w:eastAsia="sv-SE"/>
        </w:rPr>
      </w:pPr>
    </w:p>
    <w:p w14:paraId="1BF7E413" w14:textId="77777777" w:rsidR="008F18EB" w:rsidRPr="00C77E92" w:rsidRDefault="008F18EB" w:rsidP="008F18EB">
      <w:pPr>
        <w:rPr>
          <w:b/>
        </w:rPr>
      </w:pPr>
      <w:r w:rsidRPr="00C77E92">
        <w:rPr>
          <w:b/>
        </w:rPr>
        <w:t>B4-1 Misalignment BS and pointing error</w:t>
      </w:r>
    </w:p>
    <w:p w14:paraId="0FF5675A" w14:textId="77777777" w:rsidR="008F18EB" w:rsidRPr="00C77E92" w:rsidRDefault="008F18EB" w:rsidP="008F18EB">
      <w:r w:rsidRPr="00C77E92">
        <w:t>This contribution denotes uncertainty in BS alignment and BS pointing error. In this measurement the BS is aligned to maximum, also allowing for a zero contribution for polarization mismatch uncertainty. By adjusting for maximums to align, this contribution can be a small contribution. The reference antenna´s phase centre and polarization purity changes slightly according to the frequency. Therefore, there should be some uncertainty reserved for this. To ensure that the pointing error is at a minimal, this contribution should be captured using the antenna pattern cut which is broadest (in the case of the BS this would most likely be in the azimuth domain).</w:t>
      </w:r>
    </w:p>
    <w:p w14:paraId="548A8EE2" w14:textId="77777777" w:rsidR="008F18EB" w:rsidRPr="00C77E92" w:rsidRDefault="008F18EB" w:rsidP="008F18EB">
      <w:pPr>
        <w:rPr>
          <w:b/>
        </w:rPr>
      </w:pPr>
      <w:r w:rsidRPr="00C77E92">
        <w:rPr>
          <w:b/>
        </w:rPr>
        <w:t>B4-2 Standing wave between BS (a) /reference antenna (b) and test range antenna</w:t>
      </w:r>
    </w:p>
    <w:p w14:paraId="07F0085B" w14:textId="6565B741" w:rsidR="008F18EB" w:rsidRPr="00C77E92" w:rsidRDefault="008F18EB" w:rsidP="008F18EB">
      <w:pPr>
        <w:pStyle w:val="NO"/>
      </w:pPr>
      <w:r w:rsidRPr="00C77E92">
        <w:t>This value is extracting the uncertainty value and standard deviation of gain ripple coming from standing waves between BS/reference antenna and test range antenna. This value can be captured by moving the BS (a) /reference antenna (b) towards the test range antenna as the standing waves go in and out of phase causing a ripple in measured gain.</w:t>
      </w:r>
    </w:p>
    <w:p w14:paraId="1E7D4235" w14:textId="77777777" w:rsidR="008F18EB" w:rsidRPr="00C77E92" w:rsidRDefault="008F18EB" w:rsidP="008F18EB">
      <w:pPr>
        <w:rPr>
          <w:b/>
        </w:rPr>
      </w:pPr>
      <w:r w:rsidRPr="00C77E92">
        <w:rPr>
          <w:b/>
        </w:rPr>
        <w:t xml:space="preserve">B4-3 Quiet zone ripple </w:t>
      </w:r>
      <w:ins w:id="1927" w:author="Huawei" w:date="2020-10-19T11:55:00Z">
        <w:r w:rsidRPr="00C77E92">
          <w:rPr>
            <w:b/>
          </w:rPr>
          <w:t xml:space="preserve">experienced by </w:t>
        </w:r>
      </w:ins>
      <w:r w:rsidRPr="00C77E92">
        <w:rPr>
          <w:b/>
        </w:rPr>
        <w:t>BS (a) /reference antenna (b)</w:t>
      </w:r>
    </w:p>
    <w:p w14:paraId="2E071016" w14:textId="2C148F00" w:rsidR="008F18EB" w:rsidRPr="00C77E92" w:rsidRDefault="008F18EB" w:rsidP="00194494">
      <w:r w:rsidRPr="00C77E92">
        <w:t>This is the quiet zone (QZ) ripple experienced by the BS (a) / reference antenna (b) during the measurement phase. The purpose of this component is to capture the contributions that the reflections from the walls, roof and floor that will add to the EIS measurement.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 (a) / reference antenna (b). To capture the full effect of the QZ ripple a distance of 1λ must be measured from each of the BS (a) / reference antenna (b) physical aperture edges, i.e. total QZ distance = physical aperture length + 2 λ, to ensure the full volume of the QZ is captured in the uncertainty measurement.</w:t>
      </w:r>
    </w:p>
    <w:p w14:paraId="6000D636" w14:textId="77777777" w:rsidR="008F18EB" w:rsidRPr="00C77E92" w:rsidRDefault="008F18EB" w:rsidP="008F18EB">
      <w:pPr>
        <w:rPr>
          <w:b/>
        </w:rPr>
      </w:pPr>
      <w:r w:rsidRPr="00C77E92">
        <w:rPr>
          <w:b/>
        </w:rPr>
        <w:t>B4-4 Phase curvature</w:t>
      </w:r>
    </w:p>
    <w:p w14:paraId="1B26B4A1" w14:textId="77777777" w:rsidR="008F18EB" w:rsidRPr="00C77E92" w:rsidRDefault="008F18EB" w:rsidP="008F18EB">
      <w:pPr>
        <w:rPr>
          <w:lang w:eastAsia="ja-JP"/>
        </w:rPr>
      </w:pPr>
      <w:r w:rsidRPr="00C77E92">
        <w:t xml:space="preserve">This contribution originates from the finite far-field measurement distance, which causes phase curvature across the </w:t>
      </w:r>
      <w:r w:rsidRPr="00C77E92">
        <w:rPr>
          <w:lang w:eastAsia="ja-JP"/>
        </w:rPr>
        <w:t>antenna of the BS/reference antenna</w:t>
      </w:r>
      <w:r w:rsidRPr="00C77E92">
        <w:t>.</w:t>
      </w:r>
    </w:p>
    <w:p w14:paraId="36EC4441" w14:textId="77777777" w:rsidR="008F18EB" w:rsidRPr="00C77E92" w:rsidRDefault="008F18EB" w:rsidP="008F18EB">
      <w:pPr>
        <w:rPr>
          <w:b/>
        </w:rPr>
      </w:pPr>
      <w:r w:rsidRPr="00C77E92">
        <w:rPr>
          <w:b/>
        </w:rPr>
        <w:t>B4-5 Polarization mismatch between BS (a) /reference antenna (b) and transmitting antenna</w:t>
      </w:r>
    </w:p>
    <w:p w14:paraId="1402AEE1" w14:textId="6C3E23BC" w:rsidR="008F18EB" w:rsidRPr="00C77E92" w:rsidRDefault="008F18EB" w:rsidP="00194494">
      <w:pPr>
        <w:rPr>
          <w:lang w:eastAsia="ja-JP"/>
        </w:rPr>
      </w:pPr>
      <w:r w:rsidRPr="00C77E92">
        <w:rPr>
          <w:lang w:eastAsia="ja-JP"/>
        </w:rPr>
        <w:t>This contribution originates from the misaligned polarization between the BS (a) /reference antenna (b) and the transmitting antenna.</w:t>
      </w:r>
    </w:p>
    <w:p w14:paraId="45FBACAE" w14:textId="77777777" w:rsidR="008F18EB" w:rsidRPr="00C77E92" w:rsidRDefault="008F18EB" w:rsidP="008F18EB">
      <w:pPr>
        <w:rPr>
          <w:b/>
        </w:rPr>
      </w:pPr>
      <w:r w:rsidRPr="00C77E92">
        <w:rPr>
          <w:b/>
        </w:rPr>
        <w:t>B4-6 Mutual coupling between BS (a) /reference antenna (b) and transmitting antenna</w:t>
      </w:r>
    </w:p>
    <w:p w14:paraId="518A0554" w14:textId="7692CB5D" w:rsidR="008F18EB" w:rsidRPr="00C77E92" w:rsidRDefault="008F18EB" w:rsidP="00194494">
      <w:r w:rsidRPr="00C77E92">
        <w:t xml:space="preserve">This contribution originates from </w:t>
      </w:r>
      <w:r w:rsidRPr="00C77E92">
        <w:rPr>
          <w:lang w:eastAsia="ja-JP"/>
        </w:rPr>
        <w:t xml:space="preserve">mutual coupling between the </w:t>
      </w:r>
      <w:r w:rsidRPr="00C77E92">
        <w:t xml:space="preserve">BS (a) /reference antenna (b) </w:t>
      </w:r>
      <w:r w:rsidRPr="00C77E92">
        <w:rPr>
          <w:lang w:eastAsia="ja-JP"/>
        </w:rPr>
        <w:t>and</w:t>
      </w:r>
      <w:r w:rsidRPr="00C77E92">
        <w:t xml:space="preserve"> the transmitting antenna</w:t>
      </w:r>
      <w:r w:rsidRPr="00C77E92">
        <w:rPr>
          <w:lang w:eastAsia="ja-JP"/>
        </w:rPr>
        <w:t xml:space="preserve">. Mutual coupling degrades not just the antenna efficiency, but it can alter the antenna’s </w:t>
      </w:r>
      <w:r w:rsidRPr="00C77E92">
        <w:rPr>
          <w:i/>
          <w:lang w:eastAsia="ja-JP"/>
          <w:rPrChange w:id="1928" w:author="Huawei" w:date="2020-10-21T10:29:00Z">
            <w:rPr>
              <w:lang w:eastAsia="ja-JP"/>
            </w:rPr>
          </w:rPrChange>
        </w:rPr>
        <w:t>radiation pattern</w:t>
      </w:r>
      <w:r w:rsidRPr="00C77E92">
        <w:rPr>
          <w:lang w:eastAsia="ja-JP"/>
        </w:rPr>
        <w:t xml:space="preserve"> as well. </w:t>
      </w:r>
      <w:r w:rsidRPr="00C77E92">
        <w:t xml:space="preserve">For compact range chamber, usually the spacing between the transmitting antenna and the BS (a) /reference antenna (b) is large enough so that the level of </w:t>
      </w:r>
      <w:r w:rsidRPr="00C77E92">
        <w:rPr>
          <w:lang w:eastAsia="ja-JP"/>
        </w:rPr>
        <w:t>mutual coupling</w:t>
      </w:r>
      <w:r w:rsidRPr="00C77E92">
        <w:t xml:space="preserve"> </w:t>
      </w:r>
      <w:r w:rsidRPr="00C77E92">
        <w:rPr>
          <w:lang w:eastAsia="ja-JP"/>
        </w:rPr>
        <w:t>might be</w:t>
      </w:r>
      <w:r w:rsidRPr="00C77E92">
        <w:t xml:space="preserve"> negligible.</w:t>
      </w:r>
    </w:p>
    <w:p w14:paraId="36FB48B3" w14:textId="77777777" w:rsidR="008F18EB" w:rsidRPr="00C77E92" w:rsidRDefault="008F18EB" w:rsidP="008F18EB">
      <w:pPr>
        <w:rPr>
          <w:b/>
        </w:rPr>
      </w:pPr>
      <w:r w:rsidRPr="00C77E92">
        <w:rPr>
          <w:b/>
        </w:rPr>
        <w:t>B4-7 Impedance mismatch in transmitting chain</w:t>
      </w:r>
    </w:p>
    <w:p w14:paraId="6120C50E" w14:textId="77777777" w:rsidR="008F18EB" w:rsidRPr="00C77E92" w:rsidRDefault="008F18EB" w:rsidP="008F18EB">
      <w:r w:rsidRPr="00C77E92">
        <w:t>This contribution originates from multiple reflections between the transmitting antenna and the signal generator.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4134959C" w14:textId="77777777" w:rsidR="008F18EB" w:rsidRPr="00C77E92" w:rsidRDefault="008F18EB" w:rsidP="008F18EB">
      <w:pPr>
        <w:rPr>
          <w:b/>
        </w:rPr>
      </w:pPr>
      <w:r w:rsidRPr="00C77E92">
        <w:rPr>
          <w:b/>
        </w:rPr>
        <w:t>B4-8 RF leakage and dynamic range</w:t>
      </w:r>
    </w:p>
    <w:p w14:paraId="195C4E40" w14:textId="77777777" w:rsidR="008F18EB" w:rsidRPr="00C77E92" w:rsidRDefault="008F18EB" w:rsidP="008F18EB">
      <w:r w:rsidRPr="00C77E92">
        <w:t>This contribute denotes noise leaking into connectors and cables between test range antenna and receiving equipment.</w:t>
      </w:r>
    </w:p>
    <w:p w14:paraId="0532B928" w14:textId="77777777" w:rsidR="008F18EB" w:rsidRPr="00C77E92" w:rsidRDefault="008F18EB" w:rsidP="008F18EB">
      <w:pPr>
        <w:rPr>
          <w:b/>
        </w:rPr>
      </w:pPr>
      <w:r w:rsidRPr="00C77E92">
        <w:rPr>
          <w:b/>
        </w:rPr>
        <w:t>B4-9 Misalignment positioning system</w:t>
      </w:r>
    </w:p>
    <w:p w14:paraId="05F5E716" w14:textId="77777777" w:rsidR="008F18EB" w:rsidRPr="00C77E92" w:rsidRDefault="008F18EB" w:rsidP="008F18EB">
      <w:r w:rsidRPr="00C77E92">
        <w:t>This contribution originates from uncertainty in sliding position and turn table angle accuracy. If the reference antenna is aligned to the maximum then this contribution can be considered negligible and therefore set to zero.</w:t>
      </w:r>
    </w:p>
    <w:p w14:paraId="45AEE945" w14:textId="77777777" w:rsidR="008F18EB" w:rsidRPr="00C77E92" w:rsidRDefault="008F18EB" w:rsidP="008F18EB">
      <w:pPr>
        <w:rPr>
          <w:b/>
        </w:rPr>
      </w:pPr>
      <w:r w:rsidRPr="00C77E92">
        <w:rPr>
          <w:b/>
        </w:rPr>
        <w:t>B4-10 Pointing error between reference antenna and test range antenna</w:t>
      </w:r>
    </w:p>
    <w:p w14:paraId="6237D155" w14:textId="77777777" w:rsidR="008F18EB" w:rsidRPr="00C77E92" w:rsidRDefault="008F18EB" w:rsidP="008F18EB">
      <w:pPr>
        <w:rPr>
          <w:lang w:eastAsia="ja-JP"/>
        </w:rPr>
      </w:pPr>
      <w:r w:rsidRPr="00C77E92">
        <w:rPr>
          <w:lang w:eastAsia="ja-JP"/>
        </w:rPr>
        <w:t xml:space="preserve">This contribution originates from the misalignment of the testing direction and the </w:t>
      </w:r>
      <w:r w:rsidRPr="00C77E92">
        <w:rPr>
          <w:i/>
          <w:lang w:eastAsia="ja-JP"/>
        </w:rPr>
        <w:t>beam peak direction</w:t>
      </w:r>
      <w:r w:rsidRPr="00C77E92">
        <w:rPr>
          <w:lang w:eastAsia="ja-JP"/>
        </w:rPr>
        <w:t xml:space="preserve"> of the transmitting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p>
    <w:p w14:paraId="12669ED8" w14:textId="77777777" w:rsidR="008F18EB" w:rsidRPr="00C77E92" w:rsidRDefault="008F18EB" w:rsidP="008F18EB">
      <w:pPr>
        <w:rPr>
          <w:b/>
        </w:rPr>
      </w:pPr>
      <w:r w:rsidRPr="00C77E92">
        <w:rPr>
          <w:b/>
        </w:rPr>
        <w:t>B4-11 Impedance mismatch in path to reference antenna</w:t>
      </w:r>
    </w:p>
    <w:p w14:paraId="05E88CB4" w14:textId="77777777" w:rsidR="008F18EB" w:rsidRPr="00C77E92" w:rsidRDefault="008F18EB" w:rsidP="008F18EB">
      <w:r w:rsidRPr="00C77E92">
        <w:t>This contribution originates from multiple reflections between the reference antenna and the measurement equipment. After appropriate calibration, the measurement equipment may not introduce impedance mismatch error, but the error still happens between the reference antenna feed cable and the reference antenna.</w:t>
      </w:r>
    </w:p>
    <w:p w14:paraId="456A8CC3" w14:textId="77777777" w:rsidR="008F18EB" w:rsidRPr="00C77E92" w:rsidRDefault="008F18EB" w:rsidP="008F18EB">
      <w:pPr>
        <w:rPr>
          <w:b/>
          <w:lang w:val="en-US" w:eastAsia="ja-JP"/>
        </w:rPr>
      </w:pPr>
      <w:r w:rsidRPr="00C77E92">
        <w:rPr>
          <w:b/>
        </w:rPr>
        <w:t>B4-12 Impedance mismatch in path to compact probe</w:t>
      </w:r>
    </w:p>
    <w:p w14:paraId="23A6F799" w14:textId="77777777" w:rsidR="008F18EB" w:rsidRPr="00C77E92" w:rsidRDefault="008F18EB" w:rsidP="008F18EB">
      <w:r w:rsidRPr="00C77E92">
        <w:t xml:space="preserve">This </w:t>
      </w:r>
      <w:r w:rsidRPr="00C77E92">
        <w:rPr>
          <w:lang w:eastAsia="ja-JP"/>
        </w:rPr>
        <w:t>contribution</w:t>
      </w:r>
      <w:r w:rsidRPr="00C77E92">
        <w:t xml:space="preserve"> </w:t>
      </w:r>
      <w:r w:rsidRPr="00C77E92">
        <w:rPr>
          <w:lang w:eastAsia="ja-JP"/>
        </w:rPr>
        <w:t xml:space="preserve">originates </w:t>
      </w:r>
      <w:r w:rsidRPr="00C77E92">
        <w:t xml:space="preserve">from multiple reflections between the transmitting antenna and the </w:t>
      </w:r>
      <w:r w:rsidRPr="00C77E92">
        <w:rPr>
          <w:lang w:eastAsia="ja-JP"/>
        </w:rPr>
        <w:t>measurement equipment</w:t>
      </w:r>
      <w:r w:rsidRPr="00C77E92">
        <w:t>.</w:t>
      </w:r>
      <w:r w:rsidRPr="00C77E92">
        <w:rPr>
          <w:lang w:eastAsia="ja-JP"/>
        </w:rPr>
        <w:t xml:space="preserve"> After appropriate calibration, the measurement equipment may not introduce impedance mismatch error, but the error still happens between the transmitting antenna feed cable and the transmitting antenna.</w:t>
      </w:r>
    </w:p>
    <w:p w14:paraId="57756B7E" w14:textId="77777777" w:rsidR="008F18EB" w:rsidRPr="00C77E92" w:rsidRDefault="008F18EB" w:rsidP="008F18EB">
      <w:pPr>
        <w:rPr>
          <w:b/>
        </w:rPr>
      </w:pPr>
      <w:r w:rsidRPr="00C77E92">
        <w:rPr>
          <w:b/>
        </w:rPr>
        <w:t>B4-13 Influence of reference antenna feed cable (flexing cables, adapters, attenuators and connector repeatability)</w:t>
      </w:r>
    </w:p>
    <w:p w14:paraId="4EA9A27B" w14:textId="77777777" w:rsidR="008F18EB" w:rsidRPr="00C77E92" w:rsidRDefault="008F18EB" w:rsidP="008F18EB">
      <w:r w:rsidRPr="00C77E92">
        <w:t>During the calibration phase this cable is used to feed the reference antenna and any influence it may have upon the measurements is captured. This is assessed by repeated measurements while flexing the cables and rotary joints. The largest difference between the results is recorded as the uncertainty.</w:t>
      </w:r>
    </w:p>
    <w:p w14:paraId="5CCB1D20" w14:textId="77777777" w:rsidR="008F18EB" w:rsidRPr="00C77E92" w:rsidRDefault="008F18EB" w:rsidP="008F18EB">
      <w:pPr>
        <w:rPr>
          <w:b/>
        </w:rPr>
      </w:pPr>
      <w:r w:rsidRPr="00C77E92">
        <w:rPr>
          <w:b/>
        </w:rPr>
        <w:t>B4-14 Mismatch of transmitter chain (i.e. between transmitting measurement antenna and BS)</w:t>
      </w:r>
    </w:p>
    <w:p w14:paraId="772949A9" w14:textId="77777777" w:rsidR="008F18EB" w:rsidRPr="00C77E92" w:rsidRDefault="008F18EB" w:rsidP="008F18EB">
      <w:r w:rsidRPr="00C77E92">
        <w:t>This uncertainty is the residual uncertainty contribution coming from multiple reflections between the transmitting antenna and the signal generation equipment. This value can be captured through measurement by measuring the S</w:t>
      </w:r>
      <w:r w:rsidRPr="00C77E92">
        <w:rPr>
          <w:vertAlign w:val="subscript"/>
        </w:rPr>
        <w:t>11</w:t>
      </w:r>
      <w:r w:rsidRPr="00C77E92">
        <w:t xml:space="preserve"> towards the transmit antenna and also towards the test signal generator equipment. The mismatch between the antenna reflection and the transmit reflection can also be calculated.</w:t>
      </w:r>
    </w:p>
    <w:p w14:paraId="05FBCDF6" w14:textId="77777777" w:rsidR="008F18EB" w:rsidRPr="00C77E92" w:rsidRDefault="008F18EB" w:rsidP="008F18EB">
      <w:pPr>
        <w:rPr>
          <w:b/>
        </w:rPr>
      </w:pPr>
      <w:r w:rsidRPr="00C77E92">
        <w:rPr>
          <w:b/>
        </w:rPr>
        <w:t>B4-15 Insertion loss of transmitter chain</w:t>
      </w:r>
    </w:p>
    <w:p w14:paraId="281909B2"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and the BS measurement stage, the uncertainty is assumed to be systematic. Alternatively, the insertion loss can be calculated by taking the measurement of the cable where port 2 is the end of the cable connected to the measurement antenna.</w:t>
      </w:r>
    </w:p>
    <w:p w14:paraId="6395B566" w14:textId="77777777" w:rsidR="008F18EB" w:rsidRPr="00C77E92" w:rsidRDefault="008F18EB" w:rsidP="008F18EB">
      <w:r w:rsidRPr="00C77E92">
        <w:t>IL = -20log</w:t>
      </w:r>
      <w:r w:rsidRPr="00C77E92">
        <w:rPr>
          <w:vertAlign w:val="subscript"/>
        </w:rPr>
        <w:t>10</w:t>
      </w:r>
      <w:r w:rsidRPr="00C77E92">
        <w:t>|S</w:t>
      </w:r>
      <w:r w:rsidRPr="00C77E92">
        <w:rPr>
          <w:vertAlign w:val="subscript"/>
        </w:rPr>
        <w:t>21</w:t>
      </w:r>
      <w:r w:rsidRPr="00C77E92">
        <w:t>| dB</w:t>
      </w:r>
    </w:p>
    <w:p w14:paraId="015CEBB1" w14:textId="77777777" w:rsidR="008F18EB" w:rsidRPr="00C77E92" w:rsidRDefault="008F18EB" w:rsidP="008F18EB">
      <w:pPr>
        <w:rPr>
          <w:b/>
        </w:rPr>
      </w:pPr>
      <w:r w:rsidRPr="00C77E92">
        <w:rPr>
          <w:b/>
        </w:rPr>
        <w:t>B4-16 RF leakage (SGH connector terminated and test range antenna connector terminated)</w:t>
      </w:r>
    </w:p>
    <w:p w14:paraId="64CA8C69" w14:textId="77777777" w:rsidR="008F18EB" w:rsidRPr="00C77E92" w:rsidRDefault="008F18EB" w:rsidP="008F18EB">
      <w:r w:rsidRPr="00C77E92">
        <w:t>This contribution denotes noise leaking into connector and cable(s) between test range antenna and receiving equipment. The contribution also includes the noise leakage between the connector and cable(s) between SGH/reference antenna and transmitting equipment.</w:t>
      </w:r>
    </w:p>
    <w:p w14:paraId="4979914E" w14:textId="77777777" w:rsidR="008F18EB" w:rsidRDefault="008F18EB" w:rsidP="008F18EB">
      <w:pPr>
        <w:pStyle w:val="Heading1"/>
        <w:rPr>
          <w:ins w:id="1929" w:author="Huawei" w:date="2020-10-23T14:13:00Z"/>
          <w:lang w:eastAsia="zh-CN"/>
        </w:rPr>
      </w:pPr>
      <w:bookmarkStart w:id="1930" w:name="_Toc37430504"/>
      <w:bookmarkStart w:id="1931" w:name="_Toc43739607"/>
      <w:bookmarkStart w:id="1932" w:name="_Toc46347368"/>
      <w:bookmarkStart w:id="1933" w:name="_Toc53169075"/>
      <w:bookmarkStart w:id="1934" w:name="_Toc53169767"/>
      <w:bookmarkStart w:id="1935" w:name="_Toc53170459"/>
      <w:r w:rsidRPr="00C77E92">
        <w:rPr>
          <w:lang w:eastAsia="zh-CN"/>
        </w:rPr>
        <w:t>B.5</w:t>
      </w:r>
      <w:r w:rsidRPr="00C77E92">
        <w:rPr>
          <w:lang w:eastAsia="zh-CN"/>
        </w:rPr>
        <w:tab/>
        <w:t>Plane Wave Synthesizer</w:t>
      </w:r>
      <w:bookmarkEnd w:id="1930"/>
      <w:bookmarkEnd w:id="1931"/>
      <w:bookmarkEnd w:id="1932"/>
      <w:bookmarkEnd w:id="1933"/>
      <w:bookmarkEnd w:id="1934"/>
      <w:bookmarkEnd w:id="1935"/>
    </w:p>
    <w:p w14:paraId="57C837A0" w14:textId="77777777" w:rsidR="008F18EB" w:rsidRDefault="008F18EB" w:rsidP="008F18EB">
      <w:pPr>
        <w:rPr>
          <w:ins w:id="1936" w:author="Huawei - revisions" w:date="2020-11-10T16:33:00Z"/>
          <w:lang w:eastAsia="ja-JP"/>
        </w:rPr>
      </w:pPr>
      <w:ins w:id="1937" w:author="Huawei" w:date="2020-10-23T14:14: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X measurements in Plane Wave Synthesizer</w:t>
        </w:r>
        <w:r>
          <w:rPr>
            <w:lang w:eastAsia="ja-JP"/>
          </w:rPr>
          <w:t>.</w:t>
        </w:r>
      </w:ins>
    </w:p>
    <w:p w14:paraId="61737335" w14:textId="77777777" w:rsidR="00194494" w:rsidRPr="008C3E98" w:rsidRDefault="00194494" w:rsidP="00194494">
      <w:pPr>
        <w:pStyle w:val="NO"/>
        <w:rPr>
          <w:ins w:id="1938" w:author="Huawei - revisions" w:date="2020-11-10T16:33:00Z"/>
          <w:lang w:eastAsia="ja-JP"/>
        </w:rPr>
      </w:pPr>
      <w:ins w:id="1939" w:author="Huawei - revisions" w:date="2020-11-10T16:33: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7890AE16" w14:textId="29005A9B" w:rsidR="00194494" w:rsidRPr="00F64845" w:rsidDel="00194494" w:rsidRDefault="00194494" w:rsidP="008F18EB">
      <w:pPr>
        <w:rPr>
          <w:del w:id="1940" w:author="Huawei - revisions" w:date="2020-11-10T16:42:00Z"/>
          <w:lang w:eastAsia="zh-CN"/>
        </w:rPr>
      </w:pPr>
    </w:p>
    <w:p w14:paraId="370ACA3F" w14:textId="77777777" w:rsidR="008F18EB" w:rsidRPr="00C77E92" w:rsidRDefault="008F18EB" w:rsidP="008F18EB">
      <w:pPr>
        <w:rPr>
          <w:b/>
        </w:rPr>
      </w:pPr>
      <w:r w:rsidRPr="00C77E92">
        <w:rPr>
          <w:b/>
        </w:rPr>
        <w:t xml:space="preserve">B5-1 Misalignment </w:t>
      </w:r>
      <w:ins w:id="1941" w:author="Huawei" w:date="2020-10-21T10:33:00Z">
        <w:r w:rsidRPr="00C77E92">
          <w:rPr>
            <w:b/>
          </w:rPr>
          <w:t xml:space="preserve">and pointing error of </w:t>
        </w:r>
      </w:ins>
      <w:r w:rsidRPr="00C77E92">
        <w:rPr>
          <w:b/>
        </w:rPr>
        <w:t xml:space="preserve">BS (a) /calibration antenna (b) </w:t>
      </w:r>
      <w:del w:id="1942" w:author="Huawei" w:date="2020-10-21T10:33:00Z">
        <w:r w:rsidRPr="00C77E92" w:rsidDel="00364754">
          <w:rPr>
            <w:b/>
          </w:rPr>
          <w:delText>&amp; pointing error</w:delText>
        </w:r>
      </w:del>
    </w:p>
    <w:p w14:paraId="221258B3" w14:textId="0DE7C5ED" w:rsidR="008F18EB" w:rsidRPr="00C77E92" w:rsidRDefault="008F18EB" w:rsidP="00194494">
      <w:r w:rsidRPr="00C77E92">
        <w:t>This contribution denotes uncertainty in BS/calibration antenna alignment and BS/calibration antenna pointing error. In this measurement the BS/calibration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BS this would most likely be in the azimuth domain).</w:t>
      </w:r>
    </w:p>
    <w:p w14:paraId="34E181A7" w14:textId="77777777" w:rsidR="008F18EB" w:rsidRPr="00C77E92" w:rsidRDefault="008F18EB" w:rsidP="008F18EB">
      <w:pPr>
        <w:rPr>
          <w:b/>
        </w:rPr>
      </w:pPr>
      <w:r w:rsidRPr="00C77E92">
        <w:rPr>
          <w:b/>
        </w:rPr>
        <w:t xml:space="preserve">B5-2 Longitudinal position uncertainty (i.e. standing wave and imperfect field synthesis) for BS </w:t>
      </w:r>
      <w:ins w:id="1943" w:author="Huawei" w:date="2020-10-21T10:35:00Z">
        <w:r w:rsidRPr="00C77E92">
          <w:rPr>
            <w:b/>
          </w:rPr>
          <w:t xml:space="preserve">antenna </w:t>
        </w:r>
      </w:ins>
      <w:r w:rsidRPr="00C77E92">
        <w:rPr>
          <w:b/>
        </w:rPr>
        <w:t>(a) /calibration antenna (b)</w:t>
      </w:r>
    </w:p>
    <w:p w14:paraId="54127C91" w14:textId="6F6CF10A" w:rsidR="008F18EB" w:rsidRPr="00C77E92" w:rsidRDefault="008F18EB" w:rsidP="00194494">
      <w:r w:rsidRPr="00C77E92">
        <w:t>This value covers the effect of standing wave between BS or calibration antenna and the test range antenna, but also counts for the PWS imperfect field synthesis over distance. This value can be captured by moving the BS or calibration antenna towards the test range antenna.</w:t>
      </w:r>
    </w:p>
    <w:p w14:paraId="6441A4A2" w14:textId="77777777" w:rsidR="008F18EB" w:rsidRPr="00C77E92" w:rsidRDefault="008F18EB" w:rsidP="008F18EB">
      <w:pPr>
        <w:rPr>
          <w:b/>
        </w:rPr>
      </w:pPr>
      <w:r w:rsidRPr="00F64845">
        <w:rPr>
          <w:b/>
        </w:rPr>
        <w:t>B5-3 RF leakage</w:t>
      </w:r>
      <w:ins w:id="1944" w:author="Huawei" w:date="2020-10-21T10:38:00Z">
        <w:r w:rsidRPr="00C77E92">
          <w:rPr>
            <w:b/>
          </w:rPr>
          <w:t xml:space="preserve"> (calibration antenna connector terminated)</w:t>
        </w:r>
      </w:ins>
    </w:p>
    <w:p w14:paraId="4555D283" w14:textId="77777777" w:rsidR="008F18EB" w:rsidRPr="00C77E92" w:rsidRDefault="008F18EB" w:rsidP="008F18EB">
      <w:r w:rsidRPr="00C77E92">
        <w:t>This contribution denotes noise leaking in to connector and cable(s) between test range antenna and receiving equipment. The contribution also includes the noise leakage between the connector and cable(s) between reference antenna and transmitting equipment.</w:t>
      </w:r>
    </w:p>
    <w:p w14:paraId="0879C881" w14:textId="77777777" w:rsidR="008F18EB" w:rsidRPr="00C77E92" w:rsidRDefault="008F18EB" w:rsidP="008F18EB">
      <w:pPr>
        <w:rPr>
          <w:b/>
        </w:rPr>
      </w:pPr>
      <w:r w:rsidRPr="00C77E92">
        <w:rPr>
          <w:b/>
        </w:rPr>
        <w:t>B5-4</w:t>
      </w:r>
      <w:r w:rsidRPr="00C77E92">
        <w:t xml:space="preserve"> </w:t>
      </w:r>
      <w:r w:rsidRPr="00C77E92">
        <w:rPr>
          <w:b/>
        </w:rPr>
        <w:t xml:space="preserve">QZ ripple </w:t>
      </w:r>
      <w:ins w:id="1945" w:author="Huawei" w:date="2020-10-19T11:56:00Z">
        <w:r w:rsidRPr="00C77E92">
          <w:rPr>
            <w:b/>
          </w:rPr>
          <w:t xml:space="preserve">experienced by </w:t>
        </w:r>
      </w:ins>
      <w:del w:id="1946" w:author="Huawei" w:date="2020-10-19T11:56:00Z">
        <w:r w:rsidRPr="00C77E92" w:rsidDel="000143A8">
          <w:rPr>
            <w:b/>
          </w:rPr>
          <w:delText xml:space="preserve">with </w:delText>
        </w:r>
      </w:del>
      <w:r w:rsidRPr="00C77E92">
        <w:rPr>
          <w:b/>
        </w:rPr>
        <w:t>BS (a) /calibration antenna (b)</w:t>
      </w:r>
    </w:p>
    <w:p w14:paraId="008BBBC3" w14:textId="508BC4D9" w:rsidR="008F18EB" w:rsidRPr="00C77E92" w:rsidRDefault="008F18EB" w:rsidP="00194494">
      <w:r w:rsidRPr="00C77E92">
        <w:t xml:space="preserve">This is the quiet zone (QZ) ripple experienced by the BS/reference antenna during the measurement phase. The purpose of this component is to capture the contributions that the reflections from the walls, roof and floor that will add to measurements.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BS/reference antenna. </w:t>
      </w:r>
    </w:p>
    <w:p w14:paraId="0BAEDF11" w14:textId="77777777" w:rsidR="008F18EB" w:rsidRPr="00F64845" w:rsidRDefault="008F18EB" w:rsidP="008F18EB">
      <w:pPr>
        <w:rPr>
          <w:b/>
        </w:rPr>
      </w:pPr>
      <w:r w:rsidRPr="00C77E92">
        <w:rPr>
          <w:b/>
        </w:rPr>
        <w:t xml:space="preserve">B5-5 Miscellaneous </w:t>
      </w:r>
      <w:ins w:id="1947" w:author="Huawei" w:date="2020-10-21T10:38:00Z">
        <w:r w:rsidRPr="00C77E92">
          <w:rPr>
            <w:b/>
          </w:rPr>
          <w:t>u</w:t>
        </w:r>
      </w:ins>
      <w:del w:id="1948" w:author="Huawei" w:date="2020-10-21T10:38:00Z">
        <w:r w:rsidRPr="00F64845" w:rsidDel="00364754">
          <w:rPr>
            <w:b/>
          </w:rPr>
          <w:delText>U</w:delText>
        </w:r>
      </w:del>
      <w:r w:rsidRPr="00F64845">
        <w:rPr>
          <w:b/>
        </w:rPr>
        <w:t>ncertainty</w:t>
      </w:r>
    </w:p>
    <w:p w14:paraId="4EB03DA2" w14:textId="77777777" w:rsidR="008F18EB" w:rsidRPr="00F64845" w:rsidRDefault="008F18EB" w:rsidP="008F18EB">
      <w:r w:rsidRPr="00F64845">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BS.</w:t>
      </w:r>
    </w:p>
    <w:p w14:paraId="5A394681" w14:textId="77777777" w:rsidR="008F18EB" w:rsidRPr="00F64845" w:rsidRDefault="008F18EB" w:rsidP="008F18EB">
      <w:pPr>
        <w:rPr>
          <w:b/>
        </w:rPr>
      </w:pPr>
      <w:r w:rsidRPr="00F64845">
        <w:rPr>
          <w:b/>
        </w:rPr>
        <w:t xml:space="preserve">B5-6 </w:t>
      </w:r>
      <w:r w:rsidRPr="00F64845">
        <w:rPr>
          <w:b/>
        </w:rPr>
        <w:tab/>
        <w:t>Mismatch</w:t>
      </w:r>
      <w:ins w:id="1949" w:author="Huawei" w:date="2020-10-21T10:39:00Z">
        <w:r w:rsidRPr="00F64845">
          <w:rPr>
            <w:b/>
          </w:rPr>
          <w:t xml:space="preserve"> (i.e. reference antenna, network analyser and reference cable)</w:t>
        </w:r>
      </w:ins>
    </w:p>
    <w:p w14:paraId="6252B281" w14:textId="77777777" w:rsidR="008F18EB" w:rsidRPr="00C77E92" w:rsidRDefault="008F18EB" w:rsidP="008F18EB">
      <w:r w:rsidRPr="00841407">
        <w:t>This uncertainty is the residual uncertainty contribution coming from multiple reflections between the receiving antenna and the test receiver equipment. This value can be captured through measurement by measuring the S</w:t>
      </w:r>
      <w:r w:rsidRPr="00C77E92">
        <w:rPr>
          <w:vertAlign w:val="subscript"/>
        </w:rPr>
        <w:t>11</w:t>
      </w:r>
      <w:r w:rsidRPr="00C77E92">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p>
    <w:p w14:paraId="1996F16E" w14:textId="77777777" w:rsidR="008F18EB" w:rsidRPr="00C77E92" w:rsidRDefault="008F18EB" w:rsidP="008F18EB">
      <w:pPr>
        <w:rPr>
          <w:b/>
        </w:rPr>
      </w:pPr>
      <w:r w:rsidRPr="00C77E92">
        <w:rPr>
          <w:b/>
        </w:rPr>
        <w:t xml:space="preserve">B5-7 </w:t>
      </w:r>
      <w:r w:rsidRPr="00C77E92">
        <w:rPr>
          <w:b/>
        </w:rPr>
        <w:tab/>
        <w:t xml:space="preserve">Insertion loss </w:t>
      </w:r>
      <w:del w:id="1950" w:author="Huawei" w:date="2020-10-19T12:46:00Z">
        <w:r w:rsidRPr="00C77E92" w:rsidDel="00686B3C">
          <w:rPr>
            <w:b/>
          </w:rPr>
          <w:delText xml:space="preserve">variation </w:delText>
        </w:r>
      </w:del>
      <w:ins w:id="1951" w:author="Huawei" w:date="2020-10-19T12:38:00Z">
        <w:r w:rsidRPr="00C77E92">
          <w:rPr>
            <w:b/>
          </w:rPr>
          <w:t>of transmit chain</w:t>
        </w:r>
      </w:ins>
    </w:p>
    <w:p w14:paraId="4EB8D862"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BS or calibration antenna.</w:t>
      </w:r>
    </w:p>
    <w:p w14:paraId="2452161F" w14:textId="77777777" w:rsidR="008F18EB" w:rsidRPr="00C77E92" w:rsidRDefault="008F18EB" w:rsidP="008F18EB">
      <w:pPr>
        <w:pStyle w:val="EQ"/>
        <w:rPr>
          <w:noProof w:val="0"/>
        </w:rPr>
      </w:pPr>
      <w:r w:rsidRPr="00C77E92">
        <w:rPr>
          <w:noProof w:val="0"/>
        </w:rPr>
        <w:tab/>
        <w:t>IL = -20log</w:t>
      </w:r>
      <w:r w:rsidRPr="00C77E92">
        <w:rPr>
          <w:noProof w:val="0"/>
          <w:vertAlign w:val="subscript"/>
        </w:rPr>
        <w:t>10</w:t>
      </w:r>
      <w:r w:rsidRPr="00C77E92">
        <w:rPr>
          <w:noProof w:val="0"/>
        </w:rPr>
        <w:t>|S</w:t>
      </w:r>
      <w:r w:rsidRPr="00C77E92">
        <w:rPr>
          <w:noProof w:val="0"/>
          <w:vertAlign w:val="subscript"/>
        </w:rPr>
        <w:t>21</w:t>
      </w:r>
      <w:r w:rsidRPr="00C77E92">
        <w:rPr>
          <w:noProof w:val="0"/>
        </w:rPr>
        <w:t>| dB</w:t>
      </w:r>
    </w:p>
    <w:p w14:paraId="7C277A06" w14:textId="77777777" w:rsidR="008F18EB" w:rsidRPr="00C77E92" w:rsidDel="00364754" w:rsidRDefault="008F18EB" w:rsidP="008F18EB">
      <w:pPr>
        <w:rPr>
          <w:del w:id="1952" w:author="Huawei" w:date="2020-10-21T10:32:00Z"/>
          <w:b/>
        </w:rPr>
      </w:pPr>
      <w:r w:rsidRPr="00C77E92">
        <w:rPr>
          <w:b/>
        </w:rPr>
        <w:t xml:space="preserve">B5-8 </w:t>
      </w:r>
      <w:r w:rsidRPr="00C77E92">
        <w:rPr>
          <w:b/>
        </w:rPr>
        <w:tab/>
        <w:t>Influence of the calibration antenna feed cable</w:t>
      </w:r>
      <w:ins w:id="1953" w:author="Huawei" w:date="2020-10-21T10:32:00Z">
        <w:r w:rsidRPr="00C77E92">
          <w:rPr>
            <w:b/>
          </w:rPr>
          <w:t xml:space="preserve">, i.e. </w:t>
        </w:r>
      </w:ins>
    </w:p>
    <w:p w14:paraId="1181456C" w14:textId="77777777" w:rsidR="008F18EB" w:rsidRPr="00C77E92" w:rsidRDefault="008F18EB" w:rsidP="00194494">
      <w:pPr>
        <w:rPr>
          <w:b/>
        </w:rPr>
      </w:pPr>
      <w:del w:id="1954" w:author="Huawei" w:date="2020-10-21T10:32:00Z">
        <w:r w:rsidRPr="00C77E92" w:rsidDel="00364754">
          <w:rPr>
            <w:b/>
          </w:rPr>
          <w:delText>a)</w:delText>
        </w:r>
        <w:r w:rsidRPr="00C77E92" w:rsidDel="00364754">
          <w:rPr>
            <w:b/>
          </w:rPr>
          <w:tab/>
          <w:delText>F</w:delText>
        </w:r>
      </w:del>
      <w:ins w:id="1955" w:author="Huawei" w:date="2020-10-21T10:32:00Z">
        <w:r w:rsidRPr="00C77E92">
          <w:rPr>
            <w:b/>
          </w:rPr>
          <w:t>f</w:t>
        </w:r>
      </w:ins>
      <w:r w:rsidRPr="00C77E92">
        <w:rPr>
          <w:b/>
        </w:rPr>
        <w:t>lexing cables, adapters, attenuators, extra pathloss cable &amp; connector repeatability</w:t>
      </w:r>
      <w:del w:id="1956" w:author="Huawei" w:date="2020-10-21T10:32:00Z">
        <w:r w:rsidRPr="00C77E92" w:rsidDel="00364754">
          <w:rPr>
            <w:b/>
          </w:rPr>
          <w:delText>.</w:delText>
        </w:r>
      </w:del>
    </w:p>
    <w:p w14:paraId="275102D9" w14:textId="77777777" w:rsidR="008F18EB" w:rsidRPr="00F64845" w:rsidRDefault="008F18EB" w:rsidP="008F18EB">
      <w:r w:rsidRPr="00C77E9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p>
    <w:p w14:paraId="69E704AA" w14:textId="77777777" w:rsidR="008F18EB" w:rsidRPr="00F64845" w:rsidRDefault="008F18EB" w:rsidP="008F18EB">
      <w:pPr>
        <w:rPr>
          <w:b/>
        </w:rPr>
      </w:pPr>
      <w:r w:rsidRPr="00F64845">
        <w:rPr>
          <w:b/>
        </w:rPr>
        <w:t>B5-9 Misalignment of positioning system</w:t>
      </w:r>
    </w:p>
    <w:p w14:paraId="5EAAD2AF" w14:textId="77777777" w:rsidR="008F18EB" w:rsidRPr="00841407" w:rsidRDefault="008F18EB" w:rsidP="008F18EB">
      <w:r w:rsidRPr="00F64845">
        <w:t>This contribution originates from uncertainty in sliding position and turn table angle accuracy. If the calibration antenna is aligned to maximum this contribution can be considered negligible and therefore set to z</w:t>
      </w:r>
      <w:r w:rsidRPr="00841407">
        <w:t>ero.</w:t>
      </w:r>
    </w:p>
    <w:p w14:paraId="5A61771D" w14:textId="77777777" w:rsidR="008F18EB" w:rsidRPr="00C77E92" w:rsidRDefault="008F18EB" w:rsidP="008F18EB">
      <w:pPr>
        <w:rPr>
          <w:b/>
        </w:rPr>
      </w:pPr>
      <w:r w:rsidRPr="00C77E92">
        <w:rPr>
          <w:b/>
        </w:rPr>
        <w:t xml:space="preserve">B5-10 Rotary </w:t>
      </w:r>
      <w:del w:id="1957" w:author="Huawei" w:date="2020-10-18T22:49:00Z">
        <w:r w:rsidRPr="00C77E92" w:rsidDel="00F10862">
          <w:rPr>
            <w:b/>
          </w:rPr>
          <w:delText>Joints</w:delText>
        </w:r>
      </w:del>
      <w:ins w:id="1958" w:author="Huawei" w:date="2020-10-18T22:49:00Z">
        <w:r w:rsidRPr="00C77E92">
          <w:rPr>
            <w:b/>
          </w:rPr>
          <w:t>joints</w:t>
        </w:r>
      </w:ins>
    </w:p>
    <w:p w14:paraId="682370D2" w14:textId="77777777" w:rsidR="008F18EB" w:rsidRPr="00C77E92" w:rsidRDefault="008F18EB" w:rsidP="008F18EB">
      <w:r w:rsidRPr="00C77E92">
        <w:t>If applicable, this uncertainty term corresponds to the accuracy in changing from azimuth to vertical measurements.</w:t>
      </w:r>
    </w:p>
    <w:p w14:paraId="32AC0799" w14:textId="77777777" w:rsidR="008F18EB" w:rsidRPr="00C77E92" w:rsidRDefault="008F18EB" w:rsidP="008F18EB">
      <w:pPr>
        <w:rPr>
          <w:b/>
        </w:rPr>
      </w:pPr>
      <w:r w:rsidRPr="00C77E92">
        <w:rPr>
          <w:b/>
        </w:rPr>
        <w:t xml:space="preserve">B5-11 Switching </w:t>
      </w:r>
      <w:ins w:id="1959" w:author="Huawei" w:date="2020-10-21T10:32:00Z">
        <w:r w:rsidRPr="00C77E92">
          <w:rPr>
            <w:b/>
          </w:rPr>
          <w:t>u</w:t>
        </w:r>
      </w:ins>
      <w:del w:id="1960" w:author="Huawei" w:date="2020-10-21T10:32:00Z">
        <w:r w:rsidRPr="00C77E92" w:rsidDel="00364754">
          <w:rPr>
            <w:b/>
          </w:rPr>
          <w:delText>U</w:delText>
        </w:r>
      </w:del>
      <w:r w:rsidRPr="00C77E92">
        <w:rPr>
          <w:b/>
        </w:rPr>
        <w:t>ncertainty</w:t>
      </w:r>
    </w:p>
    <w:p w14:paraId="0CAC5439" w14:textId="77777777" w:rsidR="008F18EB" w:rsidRPr="00C77E92" w:rsidRDefault="008F18EB" w:rsidP="008F18EB">
      <w:r w:rsidRPr="00C77E9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p>
    <w:p w14:paraId="4A27C7CD" w14:textId="77777777" w:rsidR="008F18EB" w:rsidRPr="00C77E92" w:rsidRDefault="008F18EB" w:rsidP="008F18EB">
      <w:pPr>
        <w:rPr>
          <w:b/>
          <w:lang w:eastAsia="ja-JP"/>
        </w:rPr>
      </w:pPr>
      <w:r w:rsidRPr="00C77E92">
        <w:rPr>
          <w:b/>
          <w:lang w:eastAsia="ja-JP"/>
        </w:rPr>
        <w:t>B5-12 Field repeatability</w:t>
      </w:r>
    </w:p>
    <w:p w14:paraId="7328ED0B" w14:textId="77777777" w:rsidR="008F18EB" w:rsidRPr="00F64845" w:rsidRDefault="008F18EB" w:rsidP="008F18EB">
      <w:pPr>
        <w:rPr>
          <w:lang w:eastAsia="ja-JP"/>
        </w:rPr>
      </w:pPr>
      <w:r w:rsidRPr="00C77E92">
        <w:t xml:space="preserve">Each execution of field calibration of the measurement </w:t>
      </w:r>
      <w:r w:rsidRPr="00C77E92">
        <w:rPr>
          <w:i/>
          <w:rPrChange w:id="1961" w:author="Huawei" w:date="2020-10-21T10:42:00Z">
            <w:rPr/>
          </w:rPrChange>
        </w:rPr>
        <w:t>antenna array</w:t>
      </w:r>
      <w:r w:rsidRPr="00C77E92">
        <w:t xml:space="preserve"> to find the PWS settings provides a slightly different set of settings for the RF components for each antenna path. This results in variation of the synthesized plane wave in the QZ and variation of PWS an</w:t>
      </w:r>
      <w:r w:rsidRPr="00F64845">
        <w:t>tenna to reference antenna coupling. This variation is described by field repeatability term.</w:t>
      </w:r>
    </w:p>
    <w:p w14:paraId="041ABC94" w14:textId="77777777" w:rsidR="008F18EB" w:rsidRPr="00F64845" w:rsidRDefault="008F18EB" w:rsidP="008F18EB">
      <w:pPr>
        <w:rPr>
          <w:b/>
          <w:lang w:eastAsia="ja-JP"/>
        </w:rPr>
      </w:pPr>
      <w:r w:rsidRPr="00F64845">
        <w:rPr>
          <w:b/>
          <w:lang w:eastAsia="ja-JP"/>
        </w:rPr>
        <w:t xml:space="preserve">B5-13 </w:t>
      </w:r>
      <w:del w:id="1962" w:author="Huawei" w:date="2020-10-18T11:26:00Z">
        <w:r w:rsidRPr="00F64845" w:rsidDel="00DC640A">
          <w:rPr>
            <w:b/>
            <w:lang w:eastAsia="ja-JP"/>
          </w:rPr>
          <w:delText>Frequency flatness</w:delText>
        </w:r>
      </w:del>
      <w:ins w:id="1963" w:author="Huawei" w:date="2020-10-18T11:26:00Z">
        <w:r w:rsidRPr="00F64845">
          <w:rPr>
            <w:b/>
            <w:lang w:eastAsia="ja-JP"/>
          </w:rPr>
          <w:t>Frequency flatness of test system</w:t>
        </w:r>
      </w:ins>
    </w:p>
    <w:p w14:paraId="10C13DBB" w14:textId="77777777" w:rsidR="008F18EB" w:rsidRPr="00841407" w:rsidRDefault="008F18EB" w:rsidP="008F18EB">
      <w:r w:rsidRPr="00841407">
        <w:t>This uncertainty contribution to account for the frequency interpolation error caused by a finite frequency resolution during the calibration stage.</w:t>
      </w:r>
    </w:p>
    <w:p w14:paraId="6069D8BE" w14:textId="77777777" w:rsidR="008F18EB" w:rsidRPr="00C77E92" w:rsidRDefault="008F18EB" w:rsidP="008F18EB">
      <w:pPr>
        <w:rPr>
          <w:b/>
        </w:rPr>
      </w:pPr>
      <w:r w:rsidRPr="00C77E92">
        <w:rPr>
          <w:b/>
        </w:rPr>
        <w:t>B5-14 System non-linearity</w:t>
      </w:r>
    </w:p>
    <w:p w14:paraId="57ACD880" w14:textId="77777777" w:rsidR="008F18EB" w:rsidRPr="00C77E92" w:rsidRDefault="008F18EB" w:rsidP="008F18EB">
      <w:pPr>
        <w:jc w:val="both"/>
      </w:pPr>
      <w:r w:rsidRPr="00C77E92">
        <w:t>This uncertainty term is calculated as RSS of the following items, assuming a rectangular distribution:</w:t>
      </w:r>
    </w:p>
    <w:p w14:paraId="1CFA7A6C" w14:textId="77777777" w:rsidR="008F18EB" w:rsidRPr="00C77E92" w:rsidRDefault="008F18EB" w:rsidP="008F18EB">
      <w:pPr>
        <w:pStyle w:val="B10"/>
        <w:rPr>
          <w:lang w:val="en-US"/>
        </w:rPr>
      </w:pPr>
      <w:r w:rsidRPr="00C77E92">
        <w:t>-</w:t>
      </w:r>
      <w:r w:rsidRPr="00C77E92">
        <w:tab/>
        <w:t>System non-linearity in time. This is assessed by repeated measurements over a period of time (e.g. 60 minutes) for the same reference power transmitted by the reference antenna. The largest difference between the results is recorded as the uncertainty.</w:t>
      </w:r>
    </w:p>
    <w:p w14:paraId="5037457E" w14:textId="77777777" w:rsidR="008F18EB" w:rsidRPr="005C17D7" w:rsidRDefault="008F18EB" w:rsidP="008F18EB">
      <w:pPr>
        <w:spacing w:after="0"/>
        <w:rPr>
          <w:rFonts w:ascii="Arial" w:hAnsi="Arial"/>
          <w:sz w:val="36"/>
        </w:rPr>
      </w:pPr>
      <w:r w:rsidRPr="00C77E92">
        <w:t>-</w:t>
      </w:r>
      <w:r w:rsidRPr="00C77E92">
        <w:tab/>
        <w:t>System non-linearity in power. This is assessed by repeated measurements over a range of transmitted powers. The largest delta between the increments on the re</w:t>
      </w:r>
      <w:r w:rsidRPr="005C17D7">
        <w:t>ceiving side versus the transmitting side is recorded as the uncertainty.</w:t>
      </w:r>
      <w:r w:rsidRPr="005C17D7">
        <w:br w:type="page"/>
      </w:r>
    </w:p>
    <w:p w14:paraId="7371DED1" w14:textId="77777777" w:rsidR="008F18EB" w:rsidRPr="00C77E92" w:rsidRDefault="008F18EB" w:rsidP="008F18EB">
      <w:pPr>
        <w:pStyle w:val="Heading8"/>
      </w:pPr>
      <w:bookmarkStart w:id="1964" w:name="_Toc37430505"/>
      <w:bookmarkStart w:id="1965" w:name="_Toc43739608"/>
      <w:bookmarkStart w:id="1966" w:name="_Toc46347369"/>
      <w:bookmarkStart w:id="1967" w:name="_Toc53169076"/>
      <w:bookmarkStart w:id="1968" w:name="_Toc53169768"/>
      <w:bookmarkStart w:id="1969" w:name="_Toc53170460"/>
      <w:r w:rsidRPr="005C17D7">
        <w:t>Annex C (informative):</w:t>
      </w:r>
      <w:r w:rsidRPr="005C17D7">
        <w:br/>
        <w:t xml:space="preserve">Test equipment </w:t>
      </w:r>
      <w:r w:rsidRPr="00C77E92">
        <w:t>uncertainty values</w:t>
      </w:r>
      <w:bookmarkEnd w:id="1964"/>
      <w:bookmarkEnd w:id="1965"/>
      <w:bookmarkEnd w:id="1966"/>
      <w:bookmarkEnd w:id="1967"/>
      <w:bookmarkEnd w:id="1968"/>
      <w:bookmarkEnd w:id="1969"/>
    </w:p>
    <w:p w14:paraId="727DF547" w14:textId="77777777" w:rsidR="008F18EB" w:rsidRPr="00C77E92" w:rsidRDefault="008F18EB" w:rsidP="008F18EB">
      <w:pPr>
        <w:pStyle w:val="Heading1"/>
        <w:rPr>
          <w:lang w:eastAsia="zh-CN"/>
        </w:rPr>
      </w:pPr>
      <w:bookmarkStart w:id="1970" w:name="_Toc37430506"/>
      <w:bookmarkStart w:id="1971" w:name="_Toc43739609"/>
      <w:bookmarkStart w:id="1972" w:name="_Toc46347370"/>
      <w:bookmarkStart w:id="1973" w:name="_Toc53169077"/>
      <w:bookmarkStart w:id="1974" w:name="_Toc53169769"/>
      <w:bookmarkStart w:id="1975" w:name="_Toc53170461"/>
      <w:r w:rsidRPr="00C77E92">
        <w:rPr>
          <w:lang w:eastAsia="zh-CN"/>
        </w:rPr>
        <w:t>C.1</w:t>
      </w:r>
      <w:r w:rsidRPr="00C77E92">
        <w:rPr>
          <w:lang w:eastAsia="zh-CN"/>
        </w:rPr>
        <w:tab/>
      </w:r>
      <w:r w:rsidRPr="00C77E92">
        <w:rPr>
          <w:lang w:eastAsia="zh-CN"/>
        </w:rPr>
        <w:tab/>
        <w:t>Test equipment measurement error contribution descriptions</w:t>
      </w:r>
      <w:bookmarkEnd w:id="1970"/>
      <w:bookmarkEnd w:id="1971"/>
      <w:bookmarkEnd w:id="1972"/>
      <w:bookmarkEnd w:id="1973"/>
      <w:bookmarkEnd w:id="1974"/>
      <w:bookmarkEnd w:id="1975"/>
    </w:p>
    <w:p w14:paraId="6537A0A6" w14:textId="77777777" w:rsidR="008F18EB" w:rsidRPr="00C77E92" w:rsidRDefault="008F18EB" w:rsidP="008F18EB">
      <w:pPr>
        <w:rPr>
          <w:b/>
          <w:lang w:eastAsia="ja-JP"/>
        </w:rPr>
      </w:pPr>
      <w:r w:rsidRPr="00C77E92">
        <w:rPr>
          <w:b/>
          <w:lang w:eastAsia="ja-JP"/>
        </w:rPr>
        <w:t>C1-1 Uncertainty of the RF power measurement equipment (e.g. spectrum analyzer, power meter)</w:t>
      </w:r>
    </w:p>
    <w:p w14:paraId="221AE3E3" w14:textId="77777777" w:rsidR="008F18EB" w:rsidRPr="00C77E92" w:rsidRDefault="008F18EB" w:rsidP="008F18EB">
      <w:r w:rsidRPr="00F64845">
        <w:t>The receiving device used to measure the received signal level in the EIRP tests either as an absolute level or as a relative level. These receiving devices to name a few are spectrum analyzers, network analyzers or power meter. These devices will have an uncertainty contribution of their own; this value declared by the test gear vendor should be recorded as this uncertainty contribution. If a p</w:t>
      </w:r>
      <w:r w:rsidRPr="00841407">
        <w:t>ower meter is used then both measurement uncertainty and out of band noise is considered as part of the contribution. This uncertainty value can be fo</w:t>
      </w:r>
      <w:r w:rsidRPr="00C77E92">
        <w:t>und in table C2-1 and</w:t>
      </w:r>
      <w:r w:rsidRPr="00C77E92">
        <w:rPr>
          <w:rFonts w:ascii="Calibri" w:hAnsi="Calibri"/>
          <w:sz w:val="22"/>
          <w:szCs w:val="22"/>
          <w:lang w:val="en-US"/>
        </w:rPr>
        <w:t xml:space="preserve"> </w:t>
      </w:r>
      <w:r w:rsidRPr="00C77E92">
        <w:t>was a result of compromised value in order to align all test methods having this uncertainty contribution.</w:t>
      </w:r>
    </w:p>
    <w:p w14:paraId="7CA53E4C" w14:textId="77777777" w:rsidR="008F18EB" w:rsidRPr="00C77E92" w:rsidRDefault="008F18EB" w:rsidP="008F18EB">
      <w:pPr>
        <w:rPr>
          <w:b/>
        </w:rPr>
      </w:pPr>
      <w:r w:rsidRPr="00C77E92">
        <w:rPr>
          <w:b/>
        </w:rPr>
        <w:t>C1-2 Uncertainty of the RF signal generator</w:t>
      </w:r>
    </w:p>
    <w:p w14:paraId="6A53EAB5" w14:textId="77777777" w:rsidR="008F18EB" w:rsidRPr="00C77E92" w:rsidRDefault="008F18EB" w:rsidP="008F18EB">
      <w:r w:rsidRPr="00C77E92">
        <w:t>The use of this signal generator introduces an uncertainty on the absolute output level. The uncertainty value will be indicated in the manufacturer's data sheet in logs. This uncertainty value can be found in Annex C2-1 and</w:t>
      </w:r>
      <w:r w:rsidRPr="00C77E92">
        <w:rPr>
          <w:rFonts w:ascii="Calibri" w:hAnsi="Calibri"/>
          <w:color w:val="1F497D"/>
          <w:sz w:val="22"/>
          <w:szCs w:val="22"/>
          <w:lang w:val="en-US"/>
        </w:rPr>
        <w:t xml:space="preserve"> </w:t>
      </w:r>
      <w:r w:rsidRPr="00C77E92">
        <w:t>was a result of compromised value in order to align all test methods having this uncertainty contribution.</w:t>
      </w:r>
    </w:p>
    <w:p w14:paraId="306020C2" w14:textId="77777777" w:rsidR="008F18EB" w:rsidRPr="00C77E92" w:rsidDel="00A030FF" w:rsidRDefault="008F18EB" w:rsidP="008F18EB">
      <w:pPr>
        <w:rPr>
          <w:del w:id="1976" w:author="Huawei" w:date="2020-10-21T12:25:00Z"/>
          <w:b/>
          <w:lang w:eastAsia="ja-JP"/>
        </w:rPr>
      </w:pPr>
      <w:r w:rsidRPr="00C77E92">
        <w:rPr>
          <w:b/>
          <w:lang w:eastAsia="ja-JP"/>
        </w:rPr>
        <w:t xml:space="preserve">C1-3 Uncertainty of the network </w:t>
      </w:r>
      <w:del w:id="1977" w:author="Huawei" w:date="2020-10-21T12:25:00Z">
        <w:r w:rsidRPr="00C77E92" w:rsidDel="00A030FF">
          <w:rPr>
            <w:b/>
            <w:lang w:eastAsia="ja-JP"/>
          </w:rPr>
          <w:delText>analyzer</w:delText>
        </w:r>
      </w:del>
      <w:ins w:id="1978" w:author="Huawei" w:date="2020-10-21T12:25:00Z">
        <w:r w:rsidRPr="00C77E92">
          <w:rPr>
            <w:b/>
            <w:lang w:eastAsia="ja-JP"/>
          </w:rPr>
          <w:t xml:space="preserve">analyser: </w:t>
        </w:r>
      </w:ins>
    </w:p>
    <w:p w14:paraId="72D587BE" w14:textId="77777777" w:rsidR="008F18EB" w:rsidRPr="00C77E92" w:rsidRDefault="008F18EB" w:rsidP="008F18EB">
      <w:pPr>
        <w:rPr>
          <w:b/>
        </w:rPr>
      </w:pPr>
      <w:del w:id="1979" w:author="Huawei" w:date="2020-10-21T12:25:00Z">
        <w:r w:rsidRPr="00C77E92" w:rsidDel="00A030FF">
          <w:rPr>
            <w:b/>
          </w:rPr>
          <w:delText>a)</w:delText>
        </w:r>
        <w:r w:rsidRPr="00C77E92" w:rsidDel="00A030FF">
          <w:rPr>
            <w:b/>
          </w:rPr>
          <w:tab/>
        </w:r>
      </w:del>
      <w:r w:rsidRPr="00C77E92">
        <w:rPr>
          <w:b/>
        </w:rPr>
        <w:t>Drift (temp, oscillators, filters, etc.) start-to-end time of measurements</w:t>
      </w:r>
      <w:del w:id="1980" w:author="Huawei" w:date="2020-10-21T12:24:00Z">
        <w:r w:rsidRPr="00C77E92" w:rsidDel="00A030FF">
          <w:rPr>
            <w:b/>
          </w:rPr>
          <w:delText>.</w:delText>
        </w:r>
      </w:del>
    </w:p>
    <w:p w14:paraId="04C578FE" w14:textId="77777777" w:rsidR="008F18EB" w:rsidRPr="00C77E92" w:rsidRDefault="008F18EB" w:rsidP="008F18EB">
      <w:r w:rsidRPr="00C77E92">
        <w:t>This uncertainty includes all the uncertainties involved in the S</w:t>
      </w:r>
      <w:r w:rsidRPr="00C77E92">
        <w:rPr>
          <w:vertAlign w:val="subscript"/>
        </w:rPr>
        <w:t>21</w:t>
      </w:r>
      <w:r w:rsidRPr="00C77E92">
        <w:t xml:space="preserve"> measurement (including drift and frequency flatness) with a network analyzer, and will be calculated from the manufacturer's data in logs. This uncertainty also includes analyzer uncertainty for multi-polarization (2 or more ports) measured simultaneously. This uncertainty value can be found in table C2-1 and</w:t>
      </w:r>
      <w:r w:rsidRPr="00C77E92">
        <w:rPr>
          <w:rFonts w:ascii="Calibri" w:hAnsi="Calibri"/>
          <w:sz w:val="22"/>
          <w:szCs w:val="22"/>
          <w:lang w:val="en-US"/>
        </w:rPr>
        <w:t xml:space="preserve"> </w:t>
      </w:r>
      <w:r w:rsidRPr="00C77E92">
        <w:t>was a result of compromised value in order to align all test methods having this uncertainty contribution.</w:t>
      </w:r>
    </w:p>
    <w:p w14:paraId="26BF4A38" w14:textId="77777777" w:rsidR="008F18EB" w:rsidRPr="00C77E92" w:rsidRDefault="008F18EB" w:rsidP="008F18EB">
      <w:pPr>
        <w:rPr>
          <w:b/>
          <w:lang w:eastAsia="ja-JP"/>
        </w:rPr>
      </w:pPr>
      <w:r w:rsidRPr="00C77E92">
        <w:rPr>
          <w:b/>
          <w:lang w:eastAsia="ja-JP"/>
        </w:rPr>
        <w:t>C1-4 Uncertainty of the absolute gain of the reference antenna</w:t>
      </w:r>
    </w:p>
    <w:p w14:paraId="138F04B0" w14:textId="77777777" w:rsidR="008F18EB" w:rsidRPr="00C77E92" w:rsidRDefault="008F18EB" w:rsidP="008F18EB">
      <w:r w:rsidRPr="00C77E92">
        <w:t>This uncertainty consists of the uncertainty of the gain value associated with the gain value denoted from the antenna calibration. This uncertainty value can be found in table C.2-1 and</w:t>
      </w:r>
      <w:r w:rsidRPr="00C77E92">
        <w:rPr>
          <w:rFonts w:ascii="Calibri" w:hAnsi="Calibri"/>
          <w:sz w:val="22"/>
          <w:szCs w:val="22"/>
          <w:lang w:val="en-US"/>
        </w:rPr>
        <w:t xml:space="preserve"> </w:t>
      </w:r>
      <w:r w:rsidRPr="00C77E92">
        <w:t>was a result of compromised value in order to align all test methods having this uncertainty contribution.</w:t>
      </w:r>
    </w:p>
    <w:p w14:paraId="70B38C35" w14:textId="77777777" w:rsidR="008F18EB" w:rsidRPr="00C77E92" w:rsidRDefault="008F18EB" w:rsidP="008F18EB">
      <w:pPr>
        <w:rPr>
          <w:b/>
          <w:lang w:eastAsia="ja-JP"/>
        </w:rPr>
      </w:pPr>
      <w:r w:rsidRPr="00C77E92">
        <w:rPr>
          <w:b/>
          <w:lang w:eastAsia="ja-JP"/>
        </w:rPr>
        <w:t xml:space="preserve">C1-5 Measurement </w:t>
      </w:r>
      <w:ins w:id="1981" w:author="Huawei" w:date="2020-10-21T12:34:00Z">
        <w:r w:rsidRPr="00C77E92">
          <w:rPr>
            <w:b/>
            <w:lang w:eastAsia="ja-JP"/>
          </w:rPr>
          <w:t>r</w:t>
        </w:r>
      </w:ins>
      <w:del w:id="1982" w:author="Huawei" w:date="2020-10-21T12:34:00Z">
        <w:r w:rsidRPr="00C77E92" w:rsidDel="00A44BDA">
          <w:rPr>
            <w:b/>
            <w:lang w:eastAsia="ja-JP"/>
          </w:rPr>
          <w:delText>R</w:delText>
        </w:r>
      </w:del>
      <w:r w:rsidRPr="00C77E92">
        <w:rPr>
          <w:b/>
          <w:lang w:eastAsia="ja-JP"/>
        </w:rPr>
        <w:t>eceiver (</w:t>
      </w:r>
      <w:ins w:id="1983" w:author="Huawei" w:date="2020-10-21T12:34:00Z">
        <w:r w:rsidRPr="00C77E92">
          <w:rPr>
            <w:b/>
            <w:lang w:eastAsia="ja-JP"/>
          </w:rPr>
          <w:t>c</w:t>
        </w:r>
      </w:ins>
      <w:del w:id="1984" w:author="Huawei" w:date="2020-10-21T12:34:00Z">
        <w:r w:rsidRPr="00C77E92" w:rsidDel="00A44BDA">
          <w:rPr>
            <w:b/>
            <w:lang w:eastAsia="ja-JP"/>
          </w:rPr>
          <w:delText>C</w:delText>
        </w:r>
      </w:del>
      <w:r w:rsidRPr="00C77E92">
        <w:rPr>
          <w:b/>
          <w:lang w:eastAsia="ja-JP"/>
        </w:rPr>
        <w:t>o-location)</w:t>
      </w:r>
    </w:p>
    <w:p w14:paraId="3316B6E7" w14:textId="77777777" w:rsidR="008F18EB" w:rsidRPr="00C77E92" w:rsidRDefault="008F18EB" w:rsidP="008F18EB">
      <w:r w:rsidRPr="00C77E92">
        <w:t>Error for the receiver used to measure the noise floor level in the co-location test.</w:t>
      </w:r>
    </w:p>
    <w:p w14:paraId="09739A42" w14:textId="77777777" w:rsidR="008F18EB" w:rsidRPr="00C77E92" w:rsidRDefault="008F18EB" w:rsidP="008F18EB">
      <w:pPr>
        <w:rPr>
          <w:b/>
          <w:lang w:eastAsia="ja-JP"/>
        </w:rPr>
      </w:pPr>
      <w:r w:rsidRPr="00C77E92">
        <w:rPr>
          <w:b/>
          <w:lang w:eastAsia="ja-JP"/>
        </w:rPr>
        <w:t>C1-6 Noise figure measurement accuracy</w:t>
      </w:r>
    </w:p>
    <w:p w14:paraId="32F17D64" w14:textId="77777777" w:rsidR="008F18EB" w:rsidRPr="00C77E92" w:rsidRDefault="008F18EB" w:rsidP="008F18EB">
      <w:r w:rsidRPr="00C77E92">
        <w:t>Noise figure calibration accuracy used for the low power levels used during the co-location measurements.</w:t>
      </w:r>
    </w:p>
    <w:p w14:paraId="75642DA2" w14:textId="77777777" w:rsidR="008F18EB" w:rsidRPr="00C77E92" w:rsidRDefault="008F18EB" w:rsidP="008F18EB">
      <w:pPr>
        <w:rPr>
          <w:b/>
          <w:lang w:eastAsia="ja-JP"/>
        </w:rPr>
      </w:pPr>
      <w:r w:rsidRPr="00C77E92">
        <w:rPr>
          <w:b/>
          <w:lang w:eastAsia="ja-JP"/>
        </w:rPr>
        <w:t>C1-7 RF power measurement equipment (e.g. spectrum analyser, power meter) - low power (UEM</w:t>
      </w:r>
      <w:ins w:id="1985" w:author="Huawei" w:date="2020-10-23T12:56:00Z">
        <w:r w:rsidRPr="00C77E92">
          <w:rPr>
            <w:b/>
            <w:lang w:eastAsia="ja-JP"/>
          </w:rPr>
          <w:t>, absolute ACLR</w:t>
        </w:r>
      </w:ins>
      <w:r w:rsidRPr="00C77E92">
        <w:rPr>
          <w:b/>
          <w:lang w:eastAsia="ja-JP"/>
        </w:rPr>
        <w:t>)</w:t>
      </w:r>
    </w:p>
    <w:p w14:paraId="1F37848F" w14:textId="77777777" w:rsidR="008F18EB" w:rsidRPr="00F64845" w:rsidRDefault="008F18EB" w:rsidP="008F18EB">
      <w:r w:rsidRPr="00F64845">
        <w:t>Measurement equipment error associated with measuring low power absolute high frequency (FR2) unwanted emissions.</w:t>
      </w:r>
    </w:p>
    <w:p w14:paraId="2FE51A39" w14:textId="77777777" w:rsidR="008F18EB" w:rsidRPr="00F64845" w:rsidRDefault="008F18EB" w:rsidP="008F18EB">
      <w:pPr>
        <w:rPr>
          <w:b/>
          <w:lang w:eastAsia="ja-JP"/>
        </w:rPr>
      </w:pPr>
      <w:r w:rsidRPr="00F64845">
        <w:rPr>
          <w:b/>
          <w:lang w:eastAsia="ja-JP"/>
        </w:rPr>
        <w:t>C1-8 RF power measurement equipment (e.g. spectrum analyzer, power meter) - relative (ACLR)</w:t>
      </w:r>
    </w:p>
    <w:p w14:paraId="032BBFFF" w14:textId="77777777" w:rsidR="008F18EB" w:rsidRPr="00841407" w:rsidRDefault="008F18EB" w:rsidP="008F18EB">
      <w:r w:rsidRPr="00841407">
        <w:t>Measurement equipment error associated with measuring low power relative high frequency (FR2) unwanted emissions.</w:t>
      </w:r>
    </w:p>
    <w:p w14:paraId="40715175" w14:textId="77777777" w:rsidR="008F18EB" w:rsidRPr="00C77E92" w:rsidRDefault="008F18EB" w:rsidP="008F18EB">
      <w:pPr>
        <w:rPr>
          <w:b/>
          <w:lang w:eastAsia="ja-JP"/>
        </w:rPr>
      </w:pPr>
      <w:r w:rsidRPr="00C77E92">
        <w:rPr>
          <w:b/>
          <w:lang w:eastAsia="ja-JP"/>
        </w:rPr>
        <w:t>C1-9 RF power measurement equipment standard uncertainty σ (dB) of the absolute level for a time domain wideband measurement for FR2</w:t>
      </w:r>
    </w:p>
    <w:p w14:paraId="564EDBB5" w14:textId="77777777" w:rsidR="008F18EB" w:rsidRPr="00C77E92" w:rsidRDefault="008F18EB" w:rsidP="008F18EB">
      <w:r w:rsidRPr="00C77E92">
        <w:t>Measurement equipment error associated with measuring low power, wide band time domain high dynamic range signals required for the Tx OFF transient test.</w:t>
      </w:r>
    </w:p>
    <w:p w14:paraId="2A4F964E" w14:textId="77777777" w:rsidR="008F18EB" w:rsidRPr="00C77E92" w:rsidRDefault="008F18EB" w:rsidP="008F18EB">
      <w:pPr>
        <w:pStyle w:val="Heading1"/>
        <w:rPr>
          <w:lang w:eastAsia="zh-CN"/>
        </w:rPr>
      </w:pPr>
      <w:bookmarkStart w:id="1986" w:name="_Toc21086779"/>
      <w:bookmarkStart w:id="1987" w:name="_Toc29769239"/>
      <w:bookmarkStart w:id="1988" w:name="_Toc29994060"/>
      <w:bookmarkStart w:id="1989" w:name="_Toc37430507"/>
      <w:bookmarkStart w:id="1990" w:name="_Toc43739610"/>
      <w:bookmarkStart w:id="1991" w:name="_Toc46347371"/>
      <w:bookmarkStart w:id="1992" w:name="_Toc53169078"/>
      <w:bookmarkStart w:id="1993" w:name="_Toc53169770"/>
      <w:bookmarkStart w:id="1994" w:name="_Toc53170462"/>
      <w:r w:rsidRPr="00C77E92">
        <w:rPr>
          <w:lang w:eastAsia="zh-CN"/>
        </w:rPr>
        <w:t>C.2</w:t>
      </w:r>
      <w:r w:rsidRPr="00C77E92">
        <w:rPr>
          <w:lang w:eastAsia="zh-CN"/>
        </w:rPr>
        <w:tab/>
      </w:r>
      <w:r w:rsidRPr="00C77E92">
        <w:rPr>
          <w:lang w:eastAsia="zh-CN"/>
        </w:rPr>
        <w:tab/>
        <w:t>Measurement Equipment uncertainty values</w:t>
      </w:r>
      <w:bookmarkEnd w:id="1986"/>
      <w:bookmarkEnd w:id="1987"/>
      <w:bookmarkEnd w:id="1988"/>
      <w:bookmarkEnd w:id="1989"/>
      <w:bookmarkEnd w:id="1990"/>
      <w:bookmarkEnd w:id="1991"/>
      <w:bookmarkEnd w:id="1992"/>
      <w:bookmarkEnd w:id="1993"/>
      <w:bookmarkEnd w:id="1994"/>
    </w:p>
    <w:p w14:paraId="4A460939" w14:textId="77777777" w:rsidR="008F18EB" w:rsidRPr="00C77E92" w:rsidRDefault="008F18EB" w:rsidP="008F18EB">
      <w:r w:rsidRPr="00C77E92">
        <w:t>The following uncertainty distribution and standard uncertainty (σ) values proposed by test vendors are adopted for the RF power measurement equipment, RF signal generator, and network analyzer to calculate the uncertainty budget.</w:t>
      </w:r>
    </w:p>
    <w:p w14:paraId="7BDCB635" w14:textId="77777777" w:rsidR="008F18EB" w:rsidRPr="00C77E92" w:rsidRDefault="008F18EB" w:rsidP="008F18EB">
      <w:pPr>
        <w:pStyle w:val="TH"/>
        <w:rPr>
          <w:lang w:eastAsia="zh-CN"/>
        </w:rPr>
      </w:pPr>
      <w:r w:rsidRPr="00C77E92">
        <w:rPr>
          <w:rFonts w:hint="eastAsia"/>
          <w:lang w:eastAsia="zh-CN"/>
        </w:rPr>
        <w:t xml:space="preserve">Table </w:t>
      </w:r>
      <w:r w:rsidRPr="00C77E92">
        <w:rPr>
          <w:lang w:eastAsia="zh-CN"/>
        </w:rPr>
        <w:t>C.2-</w:t>
      </w:r>
      <w:r w:rsidRPr="00C77E92">
        <w:rPr>
          <w:rFonts w:hint="eastAsia"/>
          <w:lang w:eastAsia="zh-CN"/>
        </w:rPr>
        <w:t xml:space="preserve">1: </w:t>
      </w:r>
      <w:r w:rsidRPr="00C77E92">
        <w:rPr>
          <w:lang w:eastAsia="zh-CN"/>
        </w:rPr>
        <w:t>Test equipment uncertainty values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19"/>
        <w:gridCol w:w="1761"/>
        <w:gridCol w:w="1559"/>
        <w:gridCol w:w="1897"/>
        <w:gridCol w:w="769"/>
        <w:gridCol w:w="830"/>
        <w:gridCol w:w="552"/>
        <w:gridCol w:w="1442"/>
      </w:tblGrid>
      <w:tr w:rsidR="008F18EB" w:rsidRPr="00C77E92" w14:paraId="231BB4CE" w14:textId="77777777" w:rsidTr="00863150">
        <w:trPr>
          <w:jc w:val="center"/>
        </w:trPr>
        <w:tc>
          <w:tcPr>
            <w:tcW w:w="820" w:type="dxa"/>
            <w:vMerge w:val="restart"/>
            <w:vAlign w:val="center"/>
          </w:tcPr>
          <w:p w14:paraId="5D46FBAC" w14:textId="77777777" w:rsidR="008F18EB" w:rsidRPr="00C77E92" w:rsidRDefault="008F18EB" w:rsidP="00863150">
            <w:pPr>
              <w:pStyle w:val="TAH"/>
              <w:rPr>
                <w:lang w:eastAsia="zh-CN"/>
              </w:rPr>
            </w:pPr>
            <w:r w:rsidRPr="00C77E92">
              <w:rPr>
                <w:rFonts w:hint="eastAsia"/>
                <w:lang w:eastAsia="zh-CN"/>
              </w:rPr>
              <w:t>UID</w:t>
            </w:r>
          </w:p>
        </w:tc>
        <w:tc>
          <w:tcPr>
            <w:tcW w:w="1762" w:type="dxa"/>
            <w:vMerge w:val="restart"/>
            <w:shd w:val="clear" w:color="auto" w:fill="auto"/>
            <w:vAlign w:val="center"/>
          </w:tcPr>
          <w:p w14:paraId="0731EF66" w14:textId="77777777" w:rsidR="008F18EB" w:rsidRPr="00C77E92" w:rsidRDefault="008F18EB" w:rsidP="00863150">
            <w:pPr>
              <w:pStyle w:val="TAH"/>
            </w:pPr>
            <w:r w:rsidRPr="00C77E92">
              <w:rPr>
                <w:lang w:eastAsia="zh-CN"/>
              </w:rPr>
              <w:t>Instrument</w:t>
            </w:r>
          </w:p>
        </w:tc>
        <w:tc>
          <w:tcPr>
            <w:tcW w:w="1559" w:type="dxa"/>
            <w:vMerge w:val="restart"/>
            <w:shd w:val="clear" w:color="auto" w:fill="auto"/>
            <w:vAlign w:val="center"/>
          </w:tcPr>
          <w:p w14:paraId="21B9BD7A" w14:textId="77777777" w:rsidR="008F18EB" w:rsidRPr="00C77E92" w:rsidRDefault="008F18EB" w:rsidP="00863150">
            <w:pPr>
              <w:pStyle w:val="TAH"/>
              <w:rPr>
                <w:lang w:eastAsia="zh-CN"/>
              </w:rPr>
            </w:pPr>
            <w:r w:rsidRPr="00C77E92">
              <w:rPr>
                <w:lang w:eastAsia="zh-CN"/>
              </w:rPr>
              <w:t>Use case</w:t>
            </w:r>
          </w:p>
        </w:tc>
        <w:tc>
          <w:tcPr>
            <w:tcW w:w="1897" w:type="dxa"/>
            <w:vMerge w:val="restart"/>
            <w:shd w:val="clear" w:color="auto" w:fill="auto"/>
            <w:vAlign w:val="center"/>
          </w:tcPr>
          <w:p w14:paraId="6DA6A53E" w14:textId="77777777" w:rsidR="008F18EB" w:rsidRPr="00C77E92" w:rsidRDefault="008F18EB" w:rsidP="00863150">
            <w:pPr>
              <w:pStyle w:val="TAH"/>
            </w:pPr>
            <w:r w:rsidRPr="00C77E92">
              <w:rPr>
                <w:lang w:eastAsia="zh-CN"/>
              </w:rPr>
              <w:t>Measurement Uncertainty type</w:t>
            </w:r>
          </w:p>
        </w:tc>
        <w:tc>
          <w:tcPr>
            <w:tcW w:w="2151" w:type="dxa"/>
            <w:gridSpan w:val="3"/>
            <w:shd w:val="clear" w:color="auto" w:fill="auto"/>
            <w:vAlign w:val="center"/>
          </w:tcPr>
          <w:p w14:paraId="2D1E3702" w14:textId="77777777" w:rsidR="008F18EB" w:rsidRPr="00C77E92" w:rsidRDefault="008F18EB" w:rsidP="00863150">
            <w:pPr>
              <w:pStyle w:val="TAH"/>
            </w:pPr>
            <w:r w:rsidRPr="00C77E92">
              <w:t>Standard uncertainty σ (dB)</w:t>
            </w:r>
          </w:p>
        </w:tc>
        <w:tc>
          <w:tcPr>
            <w:tcW w:w="1442" w:type="dxa"/>
            <w:vMerge w:val="restart"/>
            <w:shd w:val="clear" w:color="auto" w:fill="auto"/>
            <w:vAlign w:val="center"/>
          </w:tcPr>
          <w:p w14:paraId="7B310863" w14:textId="77777777" w:rsidR="008F18EB" w:rsidRPr="00C77E92" w:rsidRDefault="008F18EB" w:rsidP="00863150">
            <w:pPr>
              <w:pStyle w:val="TAH"/>
              <w:rPr>
                <w:lang w:eastAsia="zh-CN"/>
              </w:rPr>
            </w:pPr>
            <w:r w:rsidRPr="00C77E92">
              <w:t>Probability distribution</w:t>
            </w:r>
          </w:p>
        </w:tc>
      </w:tr>
      <w:tr w:rsidR="008F18EB" w:rsidRPr="00C77E92" w14:paraId="4F3D2C26" w14:textId="77777777" w:rsidTr="00863150">
        <w:trPr>
          <w:jc w:val="center"/>
        </w:trPr>
        <w:tc>
          <w:tcPr>
            <w:tcW w:w="820" w:type="dxa"/>
            <w:vMerge/>
          </w:tcPr>
          <w:p w14:paraId="78F3F99B" w14:textId="77777777" w:rsidR="008F18EB" w:rsidRPr="00C77E92" w:rsidRDefault="008F18EB" w:rsidP="00863150">
            <w:pPr>
              <w:pStyle w:val="TAH"/>
            </w:pPr>
          </w:p>
        </w:tc>
        <w:tc>
          <w:tcPr>
            <w:tcW w:w="1762" w:type="dxa"/>
            <w:vMerge/>
            <w:shd w:val="clear" w:color="auto" w:fill="auto"/>
            <w:vAlign w:val="center"/>
          </w:tcPr>
          <w:p w14:paraId="42BBA70B" w14:textId="77777777" w:rsidR="008F18EB" w:rsidRPr="00C77E92" w:rsidRDefault="008F18EB" w:rsidP="00863150">
            <w:pPr>
              <w:pStyle w:val="TAH"/>
            </w:pPr>
          </w:p>
        </w:tc>
        <w:tc>
          <w:tcPr>
            <w:tcW w:w="1559" w:type="dxa"/>
            <w:vMerge/>
            <w:shd w:val="clear" w:color="auto" w:fill="auto"/>
          </w:tcPr>
          <w:p w14:paraId="34043507" w14:textId="77777777" w:rsidR="008F18EB" w:rsidRPr="00C77E92" w:rsidRDefault="008F18EB" w:rsidP="00863150">
            <w:pPr>
              <w:pStyle w:val="TAH"/>
            </w:pPr>
          </w:p>
        </w:tc>
        <w:tc>
          <w:tcPr>
            <w:tcW w:w="1897" w:type="dxa"/>
            <w:vMerge/>
            <w:shd w:val="clear" w:color="auto" w:fill="auto"/>
            <w:vAlign w:val="center"/>
          </w:tcPr>
          <w:p w14:paraId="207313D4" w14:textId="77777777" w:rsidR="008F18EB" w:rsidRPr="00C77E92" w:rsidRDefault="008F18EB" w:rsidP="00863150">
            <w:pPr>
              <w:pStyle w:val="TAH"/>
            </w:pPr>
          </w:p>
        </w:tc>
        <w:tc>
          <w:tcPr>
            <w:tcW w:w="769" w:type="dxa"/>
            <w:shd w:val="clear" w:color="auto" w:fill="auto"/>
            <w:vAlign w:val="center"/>
          </w:tcPr>
          <w:p w14:paraId="79CC6E06" w14:textId="77777777" w:rsidR="008F18EB" w:rsidRPr="00C77E92" w:rsidRDefault="008F18EB" w:rsidP="00863150">
            <w:pPr>
              <w:pStyle w:val="TAH"/>
            </w:pPr>
            <w:r w:rsidRPr="00C77E92">
              <w:rPr>
                <w:lang w:eastAsia="zh-CN"/>
              </w:rPr>
              <w:t xml:space="preserve">f </w:t>
            </w:r>
            <w:r w:rsidRPr="00C77E92">
              <w:rPr>
                <w:rFonts w:ascii="Cambria Math" w:hAnsi="Cambria Math" w:cs="Cambria Math" w:hint="eastAsia"/>
                <w:lang w:eastAsia="zh-CN"/>
              </w:rPr>
              <w:t>≦</w:t>
            </w:r>
            <w:r w:rsidRPr="00C77E92">
              <w:rPr>
                <w:lang w:eastAsia="zh-CN"/>
              </w:rPr>
              <w:t xml:space="preserve"> 3 GHz</w:t>
            </w:r>
          </w:p>
        </w:tc>
        <w:tc>
          <w:tcPr>
            <w:tcW w:w="830" w:type="dxa"/>
            <w:shd w:val="clear" w:color="auto" w:fill="auto"/>
            <w:vAlign w:val="center"/>
          </w:tcPr>
          <w:p w14:paraId="32A5DD5B" w14:textId="77777777" w:rsidR="008F18EB" w:rsidRPr="00C77E92" w:rsidRDefault="008F18EB" w:rsidP="00863150">
            <w:pPr>
              <w:pStyle w:val="TAH"/>
            </w:pPr>
            <w:r w:rsidRPr="00C77E92">
              <w:rPr>
                <w:lang w:eastAsia="zh-CN"/>
              </w:rPr>
              <w:t xml:space="preserve">3 GHz &lt; f </w:t>
            </w:r>
            <w:r w:rsidRPr="00C77E92">
              <w:rPr>
                <w:rFonts w:ascii="Cambria Math" w:hAnsi="Cambria Math" w:cs="Cambria Math" w:hint="eastAsia"/>
                <w:lang w:eastAsia="zh-CN"/>
              </w:rPr>
              <w:t>≦</w:t>
            </w:r>
            <w:r w:rsidRPr="00C77E92">
              <w:rPr>
                <w:lang w:eastAsia="zh-CN"/>
              </w:rPr>
              <w:t xml:space="preserve"> 4.2 GHz</w:t>
            </w:r>
          </w:p>
        </w:tc>
        <w:tc>
          <w:tcPr>
            <w:tcW w:w="552" w:type="dxa"/>
          </w:tcPr>
          <w:p w14:paraId="2029CB98" w14:textId="77777777" w:rsidR="008F18EB" w:rsidRPr="00C77E92" w:rsidRDefault="008F18EB" w:rsidP="00863150">
            <w:pPr>
              <w:pStyle w:val="TAH"/>
              <w:rPr>
                <w:lang w:eastAsia="zh-CN"/>
              </w:rPr>
            </w:pPr>
            <w:r w:rsidRPr="00C77E92">
              <w:rPr>
                <w:rFonts w:cs="Arial"/>
                <w:color w:val="000000"/>
                <w:szCs w:val="18"/>
              </w:rPr>
              <w:t>4.2&lt;f</w:t>
            </w:r>
            <w:r w:rsidRPr="00C77E92">
              <w:rPr>
                <w:rFonts w:ascii="NSimSun" w:eastAsia="NSimSun" w:hAnsi="NSimSun" w:cs="Arial" w:hint="eastAsia"/>
                <w:color w:val="000000"/>
                <w:szCs w:val="18"/>
              </w:rPr>
              <w:t>≤</w:t>
            </w:r>
            <w:r w:rsidRPr="00C77E92">
              <w:rPr>
                <w:rFonts w:cs="Arial"/>
                <w:color w:val="000000"/>
                <w:szCs w:val="18"/>
              </w:rPr>
              <w:t>6 GHz</w:t>
            </w:r>
          </w:p>
        </w:tc>
        <w:tc>
          <w:tcPr>
            <w:tcW w:w="1442" w:type="dxa"/>
            <w:vMerge/>
            <w:shd w:val="clear" w:color="auto" w:fill="auto"/>
          </w:tcPr>
          <w:p w14:paraId="7E745065" w14:textId="77777777" w:rsidR="008F18EB" w:rsidRPr="00C77E92" w:rsidRDefault="008F18EB" w:rsidP="00863150">
            <w:pPr>
              <w:pStyle w:val="TAH"/>
              <w:rPr>
                <w:lang w:eastAsia="zh-CN"/>
              </w:rPr>
            </w:pPr>
          </w:p>
        </w:tc>
      </w:tr>
      <w:tr w:rsidR="008F18EB" w:rsidRPr="00C77E92" w14:paraId="3AD8CB6D" w14:textId="77777777" w:rsidTr="00863150">
        <w:trPr>
          <w:jc w:val="center"/>
        </w:trPr>
        <w:tc>
          <w:tcPr>
            <w:tcW w:w="820" w:type="dxa"/>
            <w:vAlign w:val="center"/>
          </w:tcPr>
          <w:p w14:paraId="78D39893" w14:textId="77777777" w:rsidR="008F18EB" w:rsidRPr="00C77E92" w:rsidRDefault="008F18EB" w:rsidP="00863150">
            <w:pPr>
              <w:pStyle w:val="TAC"/>
            </w:pPr>
            <w:r w:rsidRPr="00C77E92">
              <w:rPr>
                <w:rFonts w:cs="Arial"/>
                <w:color w:val="000000"/>
                <w:szCs w:val="18"/>
              </w:rPr>
              <w:t>C1-1</w:t>
            </w:r>
          </w:p>
        </w:tc>
        <w:tc>
          <w:tcPr>
            <w:tcW w:w="1762" w:type="dxa"/>
            <w:shd w:val="clear" w:color="auto" w:fill="auto"/>
            <w:vAlign w:val="center"/>
          </w:tcPr>
          <w:p w14:paraId="68913962" w14:textId="77777777" w:rsidR="008F18EB" w:rsidRPr="00C77E92" w:rsidRDefault="008F18EB" w:rsidP="00863150">
            <w:pPr>
              <w:pStyle w:val="TAC"/>
            </w:pPr>
            <w:r w:rsidRPr="00C77E92">
              <w:t>RF power measurement equipment (e.g. spectrum analyzer, power meter)</w:t>
            </w:r>
          </w:p>
        </w:tc>
        <w:tc>
          <w:tcPr>
            <w:tcW w:w="1559" w:type="dxa"/>
            <w:shd w:val="clear" w:color="auto" w:fill="auto"/>
            <w:vAlign w:val="center"/>
          </w:tcPr>
          <w:p w14:paraId="265359B7" w14:textId="77777777" w:rsidR="008F18EB" w:rsidRPr="00C77E92" w:rsidRDefault="008F18EB" w:rsidP="00863150">
            <w:pPr>
              <w:pStyle w:val="TAC"/>
              <w:rPr>
                <w:lang w:eastAsia="zh-CN"/>
              </w:rPr>
            </w:pPr>
            <w:r w:rsidRPr="00C77E92">
              <w:t>Measurement stage</w:t>
            </w:r>
          </w:p>
        </w:tc>
        <w:tc>
          <w:tcPr>
            <w:tcW w:w="1897" w:type="dxa"/>
            <w:shd w:val="clear" w:color="auto" w:fill="auto"/>
            <w:vAlign w:val="center"/>
          </w:tcPr>
          <w:p w14:paraId="66A597A5" w14:textId="77777777" w:rsidR="008F18EB" w:rsidRPr="00C77E92" w:rsidRDefault="008F18EB" w:rsidP="00863150">
            <w:pPr>
              <w:pStyle w:val="TAC"/>
              <w:rPr>
                <w:lang w:eastAsia="zh-CN"/>
              </w:rPr>
            </w:pPr>
            <w:r w:rsidRPr="00C77E92">
              <w:rPr>
                <w:lang w:eastAsia="zh-CN"/>
              </w:rPr>
              <w:t>Total amplitude accuracy</w:t>
            </w:r>
          </w:p>
          <w:p w14:paraId="79B790CB" w14:textId="77777777" w:rsidR="008F18EB" w:rsidRPr="00C77E92" w:rsidRDefault="008F18EB" w:rsidP="00863150">
            <w:pPr>
              <w:pStyle w:val="TAC"/>
            </w:pPr>
            <w:r w:rsidRPr="00C77E92">
              <w:rPr>
                <w:lang w:eastAsia="zh-CN"/>
              </w:rPr>
              <w:t xml:space="preserve">(with input levels down to </w:t>
            </w:r>
            <w:r w:rsidRPr="00C77E92">
              <w:rPr>
                <w:lang w:eastAsia="zh-CN"/>
              </w:rPr>
              <w:noBreakHyphen/>
              <w:t>70 dBm)</w:t>
            </w:r>
          </w:p>
        </w:tc>
        <w:tc>
          <w:tcPr>
            <w:tcW w:w="769" w:type="dxa"/>
            <w:shd w:val="clear" w:color="auto" w:fill="auto"/>
            <w:vAlign w:val="center"/>
          </w:tcPr>
          <w:p w14:paraId="123AC59E" w14:textId="77777777" w:rsidR="008F18EB" w:rsidRPr="00C77E92" w:rsidRDefault="008F18EB" w:rsidP="00863150">
            <w:pPr>
              <w:pStyle w:val="TAC"/>
            </w:pPr>
            <w:r w:rsidRPr="00C77E92">
              <w:rPr>
                <w:lang w:eastAsia="zh-CN"/>
              </w:rPr>
              <w:t>0.14</w:t>
            </w:r>
          </w:p>
        </w:tc>
        <w:tc>
          <w:tcPr>
            <w:tcW w:w="830" w:type="dxa"/>
            <w:shd w:val="clear" w:color="auto" w:fill="auto"/>
            <w:vAlign w:val="center"/>
          </w:tcPr>
          <w:p w14:paraId="73BBFA43" w14:textId="77777777" w:rsidR="008F18EB" w:rsidRPr="00C77E92" w:rsidRDefault="008F18EB" w:rsidP="00863150">
            <w:pPr>
              <w:pStyle w:val="TAC"/>
            </w:pPr>
            <w:r w:rsidRPr="00C77E92">
              <w:rPr>
                <w:lang w:eastAsia="zh-CN"/>
              </w:rPr>
              <w:t>0.26</w:t>
            </w:r>
          </w:p>
        </w:tc>
        <w:tc>
          <w:tcPr>
            <w:tcW w:w="552" w:type="dxa"/>
            <w:vAlign w:val="center"/>
          </w:tcPr>
          <w:p w14:paraId="0D7CE191" w14:textId="77777777" w:rsidR="008F18EB" w:rsidRPr="00C77E92" w:rsidRDefault="008F18EB" w:rsidP="00863150">
            <w:pPr>
              <w:pStyle w:val="TAC"/>
            </w:pPr>
            <w:r w:rsidRPr="00C77E92">
              <w:rPr>
                <w:rFonts w:hint="eastAsia"/>
              </w:rPr>
              <w:t>0.26</w:t>
            </w:r>
          </w:p>
        </w:tc>
        <w:tc>
          <w:tcPr>
            <w:tcW w:w="1442" w:type="dxa"/>
            <w:shd w:val="clear" w:color="auto" w:fill="auto"/>
            <w:vAlign w:val="center"/>
          </w:tcPr>
          <w:p w14:paraId="0AE629A8" w14:textId="77777777" w:rsidR="008F18EB" w:rsidRPr="00C77E92" w:rsidRDefault="008F18EB" w:rsidP="00863150">
            <w:pPr>
              <w:pStyle w:val="TAC"/>
            </w:pPr>
            <w:r w:rsidRPr="00C77E92">
              <w:t>Gaussian</w:t>
            </w:r>
          </w:p>
        </w:tc>
      </w:tr>
      <w:tr w:rsidR="008F18EB" w:rsidRPr="00C77E92" w14:paraId="3646C62B" w14:textId="77777777" w:rsidTr="00863150">
        <w:trPr>
          <w:jc w:val="center"/>
        </w:trPr>
        <w:tc>
          <w:tcPr>
            <w:tcW w:w="820" w:type="dxa"/>
            <w:vAlign w:val="center"/>
          </w:tcPr>
          <w:p w14:paraId="2A00F3AF" w14:textId="77777777" w:rsidR="008F18EB" w:rsidRPr="00C77E92" w:rsidRDefault="008F18EB" w:rsidP="00863150">
            <w:pPr>
              <w:pStyle w:val="TAC"/>
            </w:pPr>
            <w:r w:rsidRPr="00C77E92">
              <w:rPr>
                <w:rFonts w:cs="Arial"/>
                <w:color w:val="000000"/>
                <w:szCs w:val="18"/>
              </w:rPr>
              <w:t>C1-2</w:t>
            </w:r>
          </w:p>
        </w:tc>
        <w:tc>
          <w:tcPr>
            <w:tcW w:w="1762" w:type="dxa"/>
            <w:shd w:val="clear" w:color="auto" w:fill="auto"/>
            <w:vAlign w:val="center"/>
          </w:tcPr>
          <w:p w14:paraId="01914750" w14:textId="77777777" w:rsidR="008F18EB" w:rsidRPr="00C77E92" w:rsidRDefault="008F18EB" w:rsidP="00863150">
            <w:pPr>
              <w:pStyle w:val="TAC"/>
            </w:pPr>
            <w:r w:rsidRPr="00C77E92">
              <w:t>RF signal generator</w:t>
            </w:r>
          </w:p>
        </w:tc>
        <w:tc>
          <w:tcPr>
            <w:tcW w:w="1559" w:type="dxa"/>
            <w:shd w:val="clear" w:color="auto" w:fill="auto"/>
            <w:vAlign w:val="center"/>
          </w:tcPr>
          <w:p w14:paraId="3D696729" w14:textId="77777777" w:rsidR="008F18EB" w:rsidRPr="00C77E92" w:rsidRDefault="008F18EB" w:rsidP="00863150">
            <w:pPr>
              <w:pStyle w:val="TAC"/>
              <w:rPr>
                <w:lang w:eastAsia="zh-CN"/>
              </w:rPr>
            </w:pPr>
            <w:r w:rsidRPr="00C77E92">
              <w:t>Measurement stage</w:t>
            </w:r>
          </w:p>
        </w:tc>
        <w:tc>
          <w:tcPr>
            <w:tcW w:w="1897" w:type="dxa"/>
            <w:shd w:val="clear" w:color="auto" w:fill="auto"/>
            <w:vAlign w:val="center"/>
          </w:tcPr>
          <w:p w14:paraId="0FA751FC" w14:textId="77777777" w:rsidR="008F18EB" w:rsidRPr="00C77E92" w:rsidRDefault="008F18EB" w:rsidP="00863150">
            <w:pPr>
              <w:pStyle w:val="TAC"/>
            </w:pPr>
            <w:r w:rsidRPr="00C77E92">
              <w:rPr>
                <w:lang w:eastAsia="zh-CN"/>
              </w:rPr>
              <w:t>Level error</w:t>
            </w:r>
          </w:p>
        </w:tc>
        <w:tc>
          <w:tcPr>
            <w:tcW w:w="769" w:type="dxa"/>
            <w:shd w:val="clear" w:color="auto" w:fill="auto"/>
            <w:vAlign w:val="center"/>
          </w:tcPr>
          <w:p w14:paraId="2100F76E" w14:textId="77777777" w:rsidR="008F18EB" w:rsidRPr="00C77E92" w:rsidRDefault="008F18EB" w:rsidP="00863150">
            <w:pPr>
              <w:pStyle w:val="TAC"/>
            </w:pPr>
            <w:r w:rsidRPr="00C77E92">
              <w:rPr>
                <w:lang w:eastAsia="zh-CN"/>
              </w:rPr>
              <w:t>0.46</w:t>
            </w:r>
          </w:p>
        </w:tc>
        <w:tc>
          <w:tcPr>
            <w:tcW w:w="830" w:type="dxa"/>
            <w:shd w:val="clear" w:color="auto" w:fill="auto"/>
            <w:vAlign w:val="center"/>
          </w:tcPr>
          <w:p w14:paraId="3D210A5B" w14:textId="77777777" w:rsidR="008F18EB" w:rsidRPr="00C77E92" w:rsidRDefault="008F18EB" w:rsidP="00863150">
            <w:pPr>
              <w:pStyle w:val="TAC"/>
            </w:pPr>
            <w:r w:rsidRPr="00C77E92">
              <w:rPr>
                <w:lang w:eastAsia="zh-CN"/>
              </w:rPr>
              <w:t>0.46</w:t>
            </w:r>
          </w:p>
        </w:tc>
        <w:tc>
          <w:tcPr>
            <w:tcW w:w="552" w:type="dxa"/>
            <w:vAlign w:val="center"/>
          </w:tcPr>
          <w:p w14:paraId="37972544" w14:textId="77777777" w:rsidR="008F18EB" w:rsidRPr="00C77E92" w:rsidRDefault="008F18EB" w:rsidP="00863150">
            <w:pPr>
              <w:pStyle w:val="TAC"/>
            </w:pPr>
            <w:r w:rsidRPr="00C77E92">
              <w:rPr>
                <w:rFonts w:hint="eastAsia"/>
              </w:rPr>
              <w:t>0.46</w:t>
            </w:r>
          </w:p>
        </w:tc>
        <w:tc>
          <w:tcPr>
            <w:tcW w:w="1442" w:type="dxa"/>
            <w:shd w:val="clear" w:color="auto" w:fill="auto"/>
            <w:vAlign w:val="center"/>
          </w:tcPr>
          <w:p w14:paraId="3C7D843C" w14:textId="77777777" w:rsidR="008F18EB" w:rsidRPr="00C77E92" w:rsidRDefault="008F18EB" w:rsidP="00863150">
            <w:pPr>
              <w:pStyle w:val="TAC"/>
            </w:pPr>
            <w:r w:rsidRPr="00C77E92">
              <w:t>Gaussian</w:t>
            </w:r>
          </w:p>
        </w:tc>
      </w:tr>
      <w:tr w:rsidR="008F18EB" w:rsidRPr="00C77E92" w14:paraId="432C3C90" w14:textId="77777777" w:rsidTr="00863150">
        <w:trPr>
          <w:jc w:val="center"/>
        </w:trPr>
        <w:tc>
          <w:tcPr>
            <w:tcW w:w="820" w:type="dxa"/>
            <w:vAlign w:val="center"/>
          </w:tcPr>
          <w:p w14:paraId="542D2754" w14:textId="77777777" w:rsidR="008F18EB" w:rsidRPr="00C77E92" w:rsidRDefault="008F18EB" w:rsidP="00863150">
            <w:pPr>
              <w:pStyle w:val="TAC"/>
            </w:pPr>
            <w:r w:rsidRPr="00C77E92">
              <w:rPr>
                <w:rFonts w:cs="Arial"/>
                <w:color w:val="000000"/>
                <w:szCs w:val="18"/>
              </w:rPr>
              <w:t>C1-3</w:t>
            </w:r>
          </w:p>
        </w:tc>
        <w:tc>
          <w:tcPr>
            <w:tcW w:w="1762" w:type="dxa"/>
            <w:shd w:val="clear" w:color="auto" w:fill="auto"/>
            <w:vAlign w:val="center"/>
          </w:tcPr>
          <w:p w14:paraId="634A94D6" w14:textId="77777777" w:rsidR="008F18EB" w:rsidRPr="00C77E92" w:rsidRDefault="008F18EB" w:rsidP="00863150">
            <w:pPr>
              <w:pStyle w:val="TAC"/>
            </w:pPr>
            <w:r w:rsidRPr="00C77E92">
              <w:t>Network analyzer</w:t>
            </w:r>
          </w:p>
        </w:tc>
        <w:tc>
          <w:tcPr>
            <w:tcW w:w="1559" w:type="dxa"/>
            <w:shd w:val="clear" w:color="auto" w:fill="auto"/>
            <w:vAlign w:val="center"/>
          </w:tcPr>
          <w:p w14:paraId="3F3CAEFB" w14:textId="77777777" w:rsidR="008F18EB" w:rsidRPr="00C77E92" w:rsidRDefault="008F18EB" w:rsidP="00863150">
            <w:pPr>
              <w:pStyle w:val="TAC"/>
              <w:rPr>
                <w:lang w:eastAsia="zh-CN"/>
              </w:rPr>
            </w:pPr>
            <w:r w:rsidRPr="00C77E92">
              <w:t>Calibration stage</w:t>
            </w:r>
          </w:p>
        </w:tc>
        <w:tc>
          <w:tcPr>
            <w:tcW w:w="1897" w:type="dxa"/>
            <w:shd w:val="clear" w:color="auto" w:fill="auto"/>
            <w:vAlign w:val="center"/>
          </w:tcPr>
          <w:p w14:paraId="1611B9D7" w14:textId="77777777" w:rsidR="008F18EB" w:rsidRPr="00C77E92" w:rsidRDefault="008F18EB" w:rsidP="00863150">
            <w:pPr>
              <w:pStyle w:val="TAC"/>
            </w:pPr>
            <w:r w:rsidRPr="00C77E92">
              <w:rPr>
                <w:lang w:eastAsia="zh-CN"/>
              </w:rPr>
              <w:t>Accuracy of transmission measurements</w:t>
            </w:r>
          </w:p>
        </w:tc>
        <w:tc>
          <w:tcPr>
            <w:tcW w:w="769" w:type="dxa"/>
            <w:shd w:val="clear" w:color="auto" w:fill="auto"/>
            <w:vAlign w:val="center"/>
          </w:tcPr>
          <w:p w14:paraId="41131ABD" w14:textId="77777777" w:rsidR="008F18EB" w:rsidRPr="00C77E92" w:rsidRDefault="008F18EB" w:rsidP="00863150">
            <w:pPr>
              <w:pStyle w:val="TAC"/>
            </w:pPr>
            <w:r w:rsidRPr="00C77E92">
              <w:rPr>
                <w:lang w:eastAsia="zh-CN"/>
              </w:rPr>
              <w:t>0.13</w:t>
            </w:r>
          </w:p>
        </w:tc>
        <w:tc>
          <w:tcPr>
            <w:tcW w:w="830" w:type="dxa"/>
            <w:shd w:val="clear" w:color="auto" w:fill="auto"/>
            <w:vAlign w:val="center"/>
          </w:tcPr>
          <w:p w14:paraId="14F58FE4" w14:textId="77777777" w:rsidR="008F18EB" w:rsidRPr="00C77E92" w:rsidRDefault="008F18EB" w:rsidP="00863150">
            <w:pPr>
              <w:pStyle w:val="TAC"/>
            </w:pPr>
            <w:r w:rsidRPr="00C77E92">
              <w:rPr>
                <w:lang w:eastAsia="zh-CN"/>
              </w:rPr>
              <w:t>0.20</w:t>
            </w:r>
          </w:p>
        </w:tc>
        <w:tc>
          <w:tcPr>
            <w:tcW w:w="552" w:type="dxa"/>
            <w:vAlign w:val="center"/>
          </w:tcPr>
          <w:p w14:paraId="2B9DDF64" w14:textId="77777777" w:rsidR="008F18EB" w:rsidRPr="00C77E92" w:rsidRDefault="008F18EB" w:rsidP="00863150">
            <w:pPr>
              <w:pStyle w:val="TAC"/>
            </w:pPr>
            <w:r w:rsidRPr="00C77E92">
              <w:rPr>
                <w:rFonts w:hint="eastAsia"/>
              </w:rPr>
              <w:t>0.2</w:t>
            </w:r>
          </w:p>
        </w:tc>
        <w:tc>
          <w:tcPr>
            <w:tcW w:w="1442" w:type="dxa"/>
            <w:shd w:val="clear" w:color="auto" w:fill="auto"/>
            <w:vAlign w:val="center"/>
          </w:tcPr>
          <w:p w14:paraId="628FD6B1" w14:textId="77777777" w:rsidR="008F18EB" w:rsidRPr="00C77E92" w:rsidRDefault="008F18EB" w:rsidP="00863150">
            <w:pPr>
              <w:pStyle w:val="TAC"/>
            </w:pPr>
            <w:r w:rsidRPr="00C77E92">
              <w:t>Gaussian</w:t>
            </w:r>
          </w:p>
        </w:tc>
      </w:tr>
      <w:tr w:rsidR="008F18EB" w:rsidRPr="00C77E92" w14:paraId="75B0B545" w14:textId="77777777" w:rsidTr="00863150">
        <w:trPr>
          <w:jc w:val="center"/>
        </w:trPr>
        <w:tc>
          <w:tcPr>
            <w:tcW w:w="820" w:type="dxa"/>
            <w:vAlign w:val="center"/>
          </w:tcPr>
          <w:p w14:paraId="131C283F" w14:textId="77777777" w:rsidR="008F18EB" w:rsidRPr="00C77E92" w:rsidRDefault="008F18EB" w:rsidP="00863150">
            <w:pPr>
              <w:pStyle w:val="TAC"/>
            </w:pPr>
            <w:r w:rsidRPr="00C77E92">
              <w:rPr>
                <w:rFonts w:cs="Arial"/>
                <w:color w:val="000000"/>
                <w:szCs w:val="18"/>
              </w:rPr>
              <w:t>C1-5</w:t>
            </w:r>
          </w:p>
        </w:tc>
        <w:tc>
          <w:tcPr>
            <w:tcW w:w="1762" w:type="dxa"/>
            <w:shd w:val="clear" w:color="auto" w:fill="auto"/>
            <w:vAlign w:val="center"/>
          </w:tcPr>
          <w:p w14:paraId="3A40BAC0" w14:textId="77777777" w:rsidR="008F18EB" w:rsidRPr="00C77E92" w:rsidRDefault="008F18EB" w:rsidP="00863150">
            <w:pPr>
              <w:pStyle w:val="TAC"/>
            </w:pPr>
            <w:r w:rsidRPr="00C77E92">
              <w:t xml:space="preserve">Measurement </w:t>
            </w:r>
            <w:del w:id="1995" w:author="Huawei" w:date="2020-10-21T12:34:00Z">
              <w:r w:rsidRPr="00C77E92" w:rsidDel="00A44BDA">
                <w:delText xml:space="preserve">Receiver </w:delText>
              </w:r>
            </w:del>
            <w:ins w:id="1996" w:author="Huawei" w:date="2020-10-21T12:34:00Z">
              <w:r w:rsidRPr="00C77E92">
                <w:t xml:space="preserve">receiver </w:t>
              </w:r>
            </w:ins>
            <w:r w:rsidRPr="00C77E92">
              <w:t>(</w:t>
            </w:r>
            <w:ins w:id="1997" w:author="Huawei" w:date="2020-10-21T12:34:00Z">
              <w:r w:rsidRPr="00C77E92">
                <w:t>c</w:t>
              </w:r>
            </w:ins>
            <w:del w:id="1998" w:author="Huawei" w:date="2020-10-21T12:34:00Z">
              <w:r w:rsidRPr="00C77E92" w:rsidDel="00A44BDA">
                <w:delText>C</w:delText>
              </w:r>
            </w:del>
            <w:r w:rsidRPr="00C77E92">
              <w:t>o-location)</w:t>
            </w:r>
          </w:p>
        </w:tc>
        <w:tc>
          <w:tcPr>
            <w:tcW w:w="1559" w:type="dxa"/>
            <w:shd w:val="clear" w:color="auto" w:fill="auto"/>
            <w:vAlign w:val="center"/>
          </w:tcPr>
          <w:p w14:paraId="604924A0" w14:textId="77777777" w:rsidR="008F18EB" w:rsidRPr="00C77E92" w:rsidRDefault="008F18EB" w:rsidP="00863150">
            <w:pPr>
              <w:pStyle w:val="TAC"/>
            </w:pPr>
            <w:r w:rsidRPr="00C77E92">
              <w:t>Measurement stage</w:t>
            </w:r>
          </w:p>
        </w:tc>
        <w:tc>
          <w:tcPr>
            <w:tcW w:w="1897" w:type="dxa"/>
            <w:shd w:val="clear" w:color="auto" w:fill="auto"/>
            <w:vAlign w:val="center"/>
          </w:tcPr>
          <w:p w14:paraId="710EF5E6" w14:textId="77777777" w:rsidR="008F18EB" w:rsidRPr="00C77E92" w:rsidRDefault="008F18EB" w:rsidP="00863150">
            <w:pPr>
              <w:pStyle w:val="TAC"/>
              <w:rPr>
                <w:lang w:eastAsia="zh-CN"/>
              </w:rPr>
            </w:pPr>
            <w:ins w:id="1999" w:author="Huawei" w:date="2020-10-21T16:53:00Z">
              <w:r w:rsidRPr="00C77E92">
                <w:rPr>
                  <w:lang w:eastAsia="zh-CN"/>
                </w:rPr>
                <w:t>A</w:t>
              </w:r>
            </w:ins>
            <w:del w:id="2000" w:author="Huawei" w:date="2020-10-21T16:53:00Z">
              <w:r w:rsidRPr="00C77E92" w:rsidDel="007E72AE">
                <w:rPr>
                  <w:lang w:eastAsia="zh-CN"/>
                </w:rPr>
                <w:delText>a</w:delText>
              </w:r>
            </w:del>
            <w:r w:rsidRPr="00C77E92">
              <w:rPr>
                <w:lang w:eastAsia="zh-CN"/>
              </w:rPr>
              <w:t>mplitude accuracy</w:t>
            </w:r>
          </w:p>
        </w:tc>
        <w:tc>
          <w:tcPr>
            <w:tcW w:w="769" w:type="dxa"/>
            <w:shd w:val="clear" w:color="auto" w:fill="auto"/>
            <w:vAlign w:val="center"/>
          </w:tcPr>
          <w:p w14:paraId="65FC6859" w14:textId="77777777" w:rsidR="008F18EB" w:rsidRPr="00C77E92" w:rsidRDefault="008F18EB" w:rsidP="00863150">
            <w:pPr>
              <w:pStyle w:val="TAC"/>
              <w:rPr>
                <w:lang w:eastAsia="zh-CN"/>
              </w:rPr>
            </w:pPr>
            <w:r w:rsidRPr="00C77E92">
              <w:rPr>
                <w:rFonts w:cs="Arial"/>
                <w:color w:val="000000"/>
                <w:szCs w:val="18"/>
              </w:rPr>
              <w:t>0.41</w:t>
            </w:r>
          </w:p>
        </w:tc>
        <w:tc>
          <w:tcPr>
            <w:tcW w:w="830" w:type="dxa"/>
            <w:shd w:val="clear" w:color="auto" w:fill="auto"/>
            <w:vAlign w:val="center"/>
          </w:tcPr>
          <w:p w14:paraId="1F3BF879" w14:textId="77777777" w:rsidR="008F18EB" w:rsidRPr="00C77E92" w:rsidRDefault="008F18EB" w:rsidP="00863150">
            <w:pPr>
              <w:pStyle w:val="TAC"/>
              <w:rPr>
                <w:lang w:eastAsia="zh-CN"/>
              </w:rPr>
            </w:pPr>
            <w:r w:rsidRPr="00C77E92">
              <w:rPr>
                <w:rFonts w:cs="Arial"/>
                <w:color w:val="000000"/>
                <w:szCs w:val="18"/>
              </w:rPr>
              <w:t>0.74</w:t>
            </w:r>
          </w:p>
        </w:tc>
        <w:tc>
          <w:tcPr>
            <w:tcW w:w="552" w:type="dxa"/>
            <w:vAlign w:val="center"/>
          </w:tcPr>
          <w:p w14:paraId="5AB80123" w14:textId="77777777" w:rsidR="008F18EB" w:rsidRPr="00C77E92" w:rsidRDefault="008F18EB" w:rsidP="00863150">
            <w:pPr>
              <w:pStyle w:val="TAC"/>
            </w:pPr>
            <w:r w:rsidRPr="00C77E92">
              <w:rPr>
                <w:rFonts w:cs="Arial"/>
                <w:color w:val="000000"/>
                <w:szCs w:val="18"/>
              </w:rPr>
              <w:t>0.8</w:t>
            </w:r>
          </w:p>
        </w:tc>
        <w:tc>
          <w:tcPr>
            <w:tcW w:w="1442" w:type="dxa"/>
            <w:shd w:val="clear" w:color="auto" w:fill="auto"/>
            <w:vAlign w:val="center"/>
          </w:tcPr>
          <w:p w14:paraId="60108AFB" w14:textId="77777777" w:rsidR="008F18EB" w:rsidRPr="00C77E92" w:rsidRDefault="008F18EB" w:rsidP="00863150">
            <w:pPr>
              <w:pStyle w:val="TAC"/>
            </w:pPr>
            <w:r w:rsidRPr="00C77E92">
              <w:t>Gaussian</w:t>
            </w:r>
          </w:p>
        </w:tc>
      </w:tr>
      <w:tr w:rsidR="008F18EB" w:rsidRPr="00C77E92" w14:paraId="47B668C2" w14:textId="77777777" w:rsidTr="00863150">
        <w:trPr>
          <w:jc w:val="center"/>
        </w:trPr>
        <w:tc>
          <w:tcPr>
            <w:tcW w:w="820" w:type="dxa"/>
            <w:vAlign w:val="center"/>
          </w:tcPr>
          <w:p w14:paraId="1726FC19" w14:textId="77777777" w:rsidR="008F18EB" w:rsidRPr="00C77E92" w:rsidRDefault="008F18EB" w:rsidP="00863150">
            <w:pPr>
              <w:pStyle w:val="TAC"/>
            </w:pPr>
            <w:r w:rsidRPr="00C77E92">
              <w:rPr>
                <w:rFonts w:cs="Arial"/>
                <w:color w:val="000000"/>
                <w:szCs w:val="18"/>
              </w:rPr>
              <w:t>C1-6</w:t>
            </w:r>
          </w:p>
        </w:tc>
        <w:tc>
          <w:tcPr>
            <w:tcW w:w="1762" w:type="dxa"/>
            <w:shd w:val="clear" w:color="auto" w:fill="auto"/>
            <w:vAlign w:val="center"/>
          </w:tcPr>
          <w:p w14:paraId="4DA21170" w14:textId="77777777" w:rsidR="008F18EB" w:rsidRPr="00C77E92" w:rsidRDefault="008F18EB" w:rsidP="00863150">
            <w:pPr>
              <w:pStyle w:val="TAC"/>
            </w:pPr>
            <w:r w:rsidRPr="00C77E92">
              <w:t>Noise figure measurement accuracy</w:t>
            </w:r>
          </w:p>
        </w:tc>
        <w:tc>
          <w:tcPr>
            <w:tcW w:w="1559" w:type="dxa"/>
            <w:shd w:val="clear" w:color="auto" w:fill="auto"/>
            <w:vAlign w:val="center"/>
          </w:tcPr>
          <w:p w14:paraId="5D83E508" w14:textId="77777777" w:rsidR="008F18EB" w:rsidRPr="00C77E92" w:rsidRDefault="008F18EB" w:rsidP="00863150">
            <w:pPr>
              <w:pStyle w:val="TAC"/>
            </w:pPr>
            <w:r w:rsidRPr="00C77E92">
              <w:t>Calibration stage</w:t>
            </w:r>
          </w:p>
        </w:tc>
        <w:tc>
          <w:tcPr>
            <w:tcW w:w="1897" w:type="dxa"/>
            <w:shd w:val="clear" w:color="auto" w:fill="auto"/>
            <w:vAlign w:val="center"/>
          </w:tcPr>
          <w:p w14:paraId="27F63A9A" w14:textId="77777777" w:rsidR="008F18EB" w:rsidRPr="00C77E92" w:rsidRDefault="008F18EB" w:rsidP="00863150">
            <w:pPr>
              <w:pStyle w:val="TAC"/>
              <w:rPr>
                <w:lang w:eastAsia="zh-CN"/>
              </w:rPr>
            </w:pPr>
            <w:ins w:id="2001" w:author="Huawei" w:date="2020-10-21T16:53:00Z">
              <w:r w:rsidRPr="00C77E92">
                <w:rPr>
                  <w:lang w:eastAsia="zh-CN"/>
                </w:rPr>
                <w:t>A</w:t>
              </w:r>
            </w:ins>
            <w:del w:id="2002" w:author="Huawei" w:date="2020-10-21T16:53:00Z">
              <w:r w:rsidRPr="00C77E92" w:rsidDel="007E72AE">
                <w:rPr>
                  <w:lang w:eastAsia="zh-CN"/>
                </w:rPr>
                <w:delText>a</w:delText>
              </w:r>
            </w:del>
            <w:r w:rsidRPr="00C77E92">
              <w:rPr>
                <w:lang w:eastAsia="zh-CN"/>
              </w:rPr>
              <w:t>mplitude accuracy</w:t>
            </w:r>
          </w:p>
        </w:tc>
        <w:tc>
          <w:tcPr>
            <w:tcW w:w="769" w:type="dxa"/>
            <w:shd w:val="clear" w:color="auto" w:fill="auto"/>
            <w:vAlign w:val="center"/>
          </w:tcPr>
          <w:p w14:paraId="2C32DF7E" w14:textId="77777777" w:rsidR="008F18EB" w:rsidRPr="00C77E92" w:rsidRDefault="008F18EB" w:rsidP="00863150">
            <w:pPr>
              <w:pStyle w:val="TAC"/>
              <w:rPr>
                <w:lang w:eastAsia="zh-CN"/>
              </w:rPr>
            </w:pPr>
            <w:r w:rsidRPr="00C77E92">
              <w:rPr>
                <w:rFonts w:cs="Arial"/>
                <w:color w:val="000000"/>
                <w:szCs w:val="18"/>
              </w:rPr>
              <w:t>0.2</w:t>
            </w:r>
          </w:p>
        </w:tc>
        <w:tc>
          <w:tcPr>
            <w:tcW w:w="830" w:type="dxa"/>
            <w:shd w:val="clear" w:color="auto" w:fill="auto"/>
            <w:vAlign w:val="center"/>
          </w:tcPr>
          <w:p w14:paraId="36B4AB6F" w14:textId="77777777" w:rsidR="008F18EB" w:rsidRPr="00C77E92" w:rsidRDefault="008F18EB" w:rsidP="00863150">
            <w:pPr>
              <w:pStyle w:val="TAC"/>
              <w:rPr>
                <w:lang w:eastAsia="zh-CN"/>
              </w:rPr>
            </w:pPr>
            <w:r w:rsidRPr="00C77E92">
              <w:rPr>
                <w:rFonts w:cs="Arial"/>
                <w:color w:val="000000"/>
                <w:szCs w:val="18"/>
              </w:rPr>
              <w:t>0.2</w:t>
            </w:r>
          </w:p>
        </w:tc>
        <w:tc>
          <w:tcPr>
            <w:tcW w:w="552" w:type="dxa"/>
            <w:vAlign w:val="center"/>
          </w:tcPr>
          <w:p w14:paraId="4C217FD0" w14:textId="77777777" w:rsidR="008F18EB" w:rsidRPr="00C77E92" w:rsidRDefault="008F18EB" w:rsidP="00863150">
            <w:pPr>
              <w:pStyle w:val="TAC"/>
            </w:pPr>
            <w:r w:rsidRPr="00C77E92">
              <w:rPr>
                <w:rFonts w:cs="Arial"/>
                <w:color w:val="000000"/>
                <w:szCs w:val="18"/>
              </w:rPr>
              <w:t>0.2</w:t>
            </w:r>
          </w:p>
        </w:tc>
        <w:tc>
          <w:tcPr>
            <w:tcW w:w="1442" w:type="dxa"/>
            <w:shd w:val="clear" w:color="auto" w:fill="auto"/>
            <w:vAlign w:val="center"/>
          </w:tcPr>
          <w:p w14:paraId="3C313B22" w14:textId="77777777" w:rsidR="008F18EB" w:rsidRPr="00C77E92" w:rsidRDefault="008F18EB" w:rsidP="00863150">
            <w:pPr>
              <w:pStyle w:val="TAC"/>
            </w:pPr>
            <w:r w:rsidRPr="00C77E92">
              <w:t>Gaussian</w:t>
            </w:r>
          </w:p>
        </w:tc>
      </w:tr>
      <w:tr w:rsidR="008F18EB" w:rsidRPr="00C77E92" w14:paraId="441ED04E" w14:textId="77777777" w:rsidTr="00863150">
        <w:trPr>
          <w:jc w:val="center"/>
        </w:trPr>
        <w:tc>
          <w:tcPr>
            <w:tcW w:w="9631" w:type="dxa"/>
            <w:gridSpan w:val="8"/>
          </w:tcPr>
          <w:p w14:paraId="3BDDB969" w14:textId="77777777" w:rsidR="008F18EB" w:rsidRPr="00C77E92" w:rsidRDefault="008F18EB" w:rsidP="00863150">
            <w:pPr>
              <w:pStyle w:val="TAN"/>
            </w:pPr>
            <w:r w:rsidRPr="00C77E92">
              <w:t>NOTE:</w:t>
            </w:r>
            <w:r w:rsidRPr="00C77E92">
              <w:tab/>
              <w:t>Standard uncertainty values were derived from datasheets of mid-tier to high-end RF signal generators, spectrum analyzers, and VNAs. Standard uncertainty values of power measurement equipment were derived from datasheet of spectrum analyzers.</w:t>
            </w:r>
          </w:p>
        </w:tc>
      </w:tr>
    </w:tbl>
    <w:p w14:paraId="6D2A0E09" w14:textId="77777777" w:rsidR="008F18EB" w:rsidRPr="00C77E92" w:rsidRDefault="008F18EB" w:rsidP="008F18EB"/>
    <w:p w14:paraId="016956F9" w14:textId="77777777" w:rsidR="008F18EB" w:rsidRPr="00C77E92" w:rsidRDefault="008F18EB" w:rsidP="008F18EB">
      <w:pPr>
        <w:pStyle w:val="TH"/>
        <w:rPr>
          <w:lang w:eastAsia="zh-CN"/>
        </w:rPr>
      </w:pPr>
      <w:r w:rsidRPr="00C77E92">
        <w:rPr>
          <w:rFonts w:hint="eastAsia"/>
          <w:lang w:eastAsia="zh-CN"/>
        </w:rPr>
        <w:t xml:space="preserve">Table </w:t>
      </w:r>
      <w:r w:rsidRPr="00C77E92">
        <w:rPr>
          <w:lang w:eastAsia="zh-CN"/>
        </w:rPr>
        <w:t>C.2-</w:t>
      </w:r>
      <w:r w:rsidRPr="00C77E92">
        <w:rPr>
          <w:rFonts w:hint="eastAsia"/>
          <w:lang w:eastAsia="zh-CN"/>
        </w:rPr>
        <w:t xml:space="preserve">2: </w:t>
      </w:r>
      <w:r w:rsidRPr="00C77E92">
        <w:rPr>
          <w:lang w:eastAsia="zh-CN"/>
        </w:rPr>
        <w:t>Test equipment uncertainty values for FR2</w:t>
      </w:r>
    </w:p>
    <w:tbl>
      <w:tblPr>
        <w:tblW w:w="9566" w:type="dxa"/>
        <w:tblLook w:val="04A0" w:firstRow="1" w:lastRow="0" w:firstColumn="1" w:lastColumn="0" w:noHBand="0" w:noVBand="1"/>
      </w:tblPr>
      <w:tblGrid>
        <w:gridCol w:w="697"/>
        <w:gridCol w:w="5196"/>
        <w:gridCol w:w="1117"/>
        <w:gridCol w:w="951"/>
        <w:gridCol w:w="1605"/>
      </w:tblGrid>
      <w:tr w:rsidR="008F18EB" w:rsidRPr="00C77E92" w14:paraId="048E96A3" w14:textId="77777777" w:rsidTr="00863150">
        <w:trPr>
          <w:trHeight w:val="152"/>
        </w:trPr>
        <w:tc>
          <w:tcPr>
            <w:tcW w:w="697" w:type="dxa"/>
            <w:vMerge w:val="restart"/>
            <w:tcBorders>
              <w:top w:val="single" w:sz="4" w:space="0" w:color="auto"/>
              <w:left w:val="single" w:sz="4" w:space="0" w:color="auto"/>
              <w:right w:val="single" w:sz="4" w:space="0" w:color="auto"/>
            </w:tcBorders>
            <w:vAlign w:val="center"/>
          </w:tcPr>
          <w:p w14:paraId="413A50EB" w14:textId="77777777" w:rsidR="008F18EB" w:rsidRPr="00C77E92" w:rsidRDefault="008F18EB" w:rsidP="00863150">
            <w:pPr>
              <w:pStyle w:val="TAH"/>
              <w:rPr>
                <w:lang w:val="en-US" w:eastAsia="zh-CN"/>
              </w:rPr>
            </w:pPr>
            <w:r w:rsidRPr="00C77E92">
              <w:rPr>
                <w:rFonts w:hint="eastAsia"/>
                <w:lang w:val="en-US" w:eastAsia="zh-CN"/>
              </w:rPr>
              <w:t>UID</w:t>
            </w:r>
          </w:p>
        </w:tc>
        <w:tc>
          <w:tcPr>
            <w:tcW w:w="5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F25A1" w14:textId="77777777" w:rsidR="008F18EB" w:rsidRPr="00C77E92" w:rsidRDefault="008F18EB" w:rsidP="00863150">
            <w:pPr>
              <w:pStyle w:val="TAH"/>
              <w:rPr>
                <w:lang w:val="en-US" w:eastAsia="zh-CN"/>
              </w:rPr>
            </w:pPr>
            <w:r w:rsidRPr="00C77E92">
              <w:rPr>
                <w:lang w:val="en-US" w:eastAsia="zh-CN"/>
              </w:rPr>
              <w:t>Instrument</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2938A20" w14:textId="77777777" w:rsidR="008F18EB" w:rsidRPr="00C77E92" w:rsidRDefault="008F18EB" w:rsidP="00863150">
            <w:pPr>
              <w:pStyle w:val="TAH"/>
              <w:rPr>
                <w:lang w:val="en-US" w:eastAsia="zh-CN"/>
              </w:rPr>
            </w:pPr>
            <w:r w:rsidRPr="00C77E92">
              <w:t>Standard uncertainty σ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26B22F" w14:textId="77777777" w:rsidR="008F18EB" w:rsidRPr="00C77E92" w:rsidRDefault="008F18EB" w:rsidP="00863150">
            <w:pPr>
              <w:pStyle w:val="TAH"/>
              <w:rPr>
                <w:lang w:val="en-US" w:eastAsia="zh-CN"/>
              </w:rPr>
            </w:pPr>
            <w:r w:rsidRPr="00C77E92">
              <w:rPr>
                <w:lang w:val="en-US" w:eastAsia="zh-CN"/>
              </w:rPr>
              <w:t>Probability distribution</w:t>
            </w:r>
          </w:p>
        </w:tc>
      </w:tr>
      <w:tr w:rsidR="008F18EB" w:rsidRPr="00C77E92" w14:paraId="2EC86D02" w14:textId="77777777" w:rsidTr="00863150">
        <w:trPr>
          <w:trHeight w:val="147"/>
        </w:trPr>
        <w:tc>
          <w:tcPr>
            <w:tcW w:w="697" w:type="dxa"/>
            <w:vMerge/>
            <w:tcBorders>
              <w:left w:val="single" w:sz="4" w:space="0" w:color="auto"/>
              <w:bottom w:val="single" w:sz="4" w:space="0" w:color="auto"/>
              <w:right w:val="single" w:sz="4" w:space="0" w:color="auto"/>
            </w:tcBorders>
          </w:tcPr>
          <w:p w14:paraId="6D358B5B" w14:textId="77777777" w:rsidR="008F18EB" w:rsidRPr="00C77E92" w:rsidRDefault="008F18EB" w:rsidP="00863150">
            <w:pPr>
              <w:spacing w:after="0"/>
              <w:rPr>
                <w:rFonts w:ascii="Arial" w:hAnsi="Arial" w:cs="Arial"/>
                <w:b/>
                <w:bCs/>
                <w:color w:val="000000"/>
                <w:sz w:val="18"/>
                <w:szCs w:val="18"/>
                <w:lang w:val="en-US" w:eastAsia="zh-CN"/>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14:paraId="3A301F57" w14:textId="77777777" w:rsidR="008F18EB" w:rsidRPr="00C77E92" w:rsidRDefault="008F18EB" w:rsidP="00863150">
            <w:pPr>
              <w:spacing w:after="0"/>
              <w:rPr>
                <w:rFonts w:ascii="Arial" w:hAnsi="Arial" w:cs="Arial"/>
                <w:b/>
                <w:bCs/>
                <w:color w:val="000000"/>
                <w:sz w:val="18"/>
                <w:szCs w:val="18"/>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632F1B0E" w14:textId="77777777" w:rsidR="008F18EB" w:rsidRPr="00C77E92" w:rsidRDefault="008F18EB" w:rsidP="00863150">
            <w:pPr>
              <w:pStyle w:val="TAH"/>
              <w:rPr>
                <w:lang w:val="en-US" w:eastAsia="zh-CN"/>
              </w:rPr>
            </w:pPr>
            <w:r w:rsidRPr="00C77E92">
              <w:rPr>
                <w:lang w:val="en-US" w:eastAsia="zh-CN"/>
              </w:rPr>
              <w:t>24.25 &lt; f</w:t>
            </w:r>
            <w:r w:rsidRPr="00C77E92">
              <w:rPr>
                <w:lang w:val="en-US" w:eastAsia="zh-CN"/>
              </w:rPr>
              <w:br/>
            </w:r>
            <w:r w:rsidRPr="00C77E92">
              <w:rPr>
                <w:rFonts w:ascii="Cambria Math" w:hAnsi="Cambria Math" w:cs="Cambria Math" w:hint="eastAsia"/>
                <w:lang w:eastAsia="zh-CN"/>
              </w:rPr>
              <w:t>≦</w:t>
            </w:r>
            <w:r w:rsidRPr="00C77E92">
              <w:rPr>
                <w:rFonts w:ascii="Cambria Math" w:hAnsi="Cambria Math" w:cs="Cambria Math"/>
                <w:lang w:eastAsia="zh-CN"/>
              </w:rPr>
              <w:t xml:space="preserve"> </w:t>
            </w:r>
            <w:r w:rsidRPr="00C77E92">
              <w:rPr>
                <w:lang w:val="en-US" w:eastAsia="zh-CN"/>
              </w:rPr>
              <w:t>29.5GHz</w:t>
            </w:r>
          </w:p>
        </w:tc>
        <w:tc>
          <w:tcPr>
            <w:tcW w:w="0" w:type="auto"/>
            <w:tcBorders>
              <w:top w:val="nil"/>
              <w:left w:val="nil"/>
              <w:bottom w:val="nil"/>
              <w:right w:val="single" w:sz="4" w:space="0" w:color="auto"/>
            </w:tcBorders>
            <w:shd w:val="clear" w:color="auto" w:fill="auto"/>
            <w:vAlign w:val="center"/>
            <w:hideMark/>
          </w:tcPr>
          <w:p w14:paraId="212DC8BF" w14:textId="77777777" w:rsidR="008F18EB" w:rsidRPr="00C77E92" w:rsidRDefault="008F18EB" w:rsidP="00863150">
            <w:pPr>
              <w:pStyle w:val="TAH"/>
              <w:rPr>
                <w:lang w:val="en-US" w:eastAsia="zh-CN"/>
              </w:rPr>
            </w:pPr>
            <w:r w:rsidRPr="00C77E92">
              <w:rPr>
                <w:lang w:val="en-US" w:eastAsia="zh-CN"/>
              </w:rPr>
              <w:t>37 &lt; f</w:t>
            </w:r>
            <w:r w:rsidRPr="00C77E92">
              <w:rPr>
                <w:lang w:val="en-US" w:eastAsia="zh-CN"/>
              </w:rPr>
              <w:br/>
            </w:r>
            <w:r w:rsidRPr="00C77E92">
              <w:rPr>
                <w:rFonts w:ascii="Cambria Math" w:hAnsi="Cambria Math" w:cs="Cambria Math" w:hint="eastAsia"/>
                <w:lang w:eastAsia="zh-CN"/>
              </w:rPr>
              <w:t xml:space="preserve">≦ </w:t>
            </w:r>
            <w:r w:rsidRPr="00C77E92">
              <w:rPr>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B06FF" w14:textId="77777777" w:rsidR="008F18EB" w:rsidRPr="00C77E92" w:rsidRDefault="008F18EB" w:rsidP="00863150">
            <w:pPr>
              <w:spacing w:after="0"/>
              <w:rPr>
                <w:rFonts w:ascii="Arial" w:hAnsi="Arial" w:cs="Arial"/>
                <w:b/>
                <w:bCs/>
                <w:color w:val="000000"/>
                <w:sz w:val="18"/>
                <w:szCs w:val="18"/>
                <w:lang w:val="en-US" w:eastAsia="zh-CN"/>
              </w:rPr>
            </w:pPr>
          </w:p>
        </w:tc>
      </w:tr>
      <w:tr w:rsidR="008F18EB" w:rsidRPr="00C77E92" w14:paraId="2EDC6227" w14:textId="77777777" w:rsidTr="00863150">
        <w:trPr>
          <w:trHeight w:val="197"/>
        </w:trPr>
        <w:tc>
          <w:tcPr>
            <w:tcW w:w="697" w:type="dxa"/>
            <w:tcBorders>
              <w:top w:val="nil"/>
              <w:left w:val="single" w:sz="4" w:space="0" w:color="auto"/>
              <w:bottom w:val="single" w:sz="4" w:space="0" w:color="auto"/>
              <w:right w:val="single" w:sz="4" w:space="0" w:color="auto"/>
            </w:tcBorders>
            <w:vAlign w:val="center"/>
          </w:tcPr>
          <w:p w14:paraId="5A0AAFAE" w14:textId="77777777" w:rsidR="008F18EB" w:rsidRPr="00C77E92" w:rsidRDefault="008F18EB" w:rsidP="00863150">
            <w:pPr>
              <w:pStyle w:val="TAC"/>
              <w:rPr>
                <w:rFonts w:eastAsia="Arial Unicode MS" w:cs="Arial"/>
                <w:lang w:val="en-US" w:eastAsia="zh-CN"/>
              </w:rPr>
            </w:pPr>
            <w:r w:rsidRPr="00C77E92">
              <w:rPr>
                <w:rFonts w:cs="Arial"/>
              </w:rPr>
              <w:t>C1-1</w:t>
            </w:r>
          </w:p>
        </w:tc>
        <w:tc>
          <w:tcPr>
            <w:tcW w:w="5196" w:type="dxa"/>
            <w:tcBorders>
              <w:top w:val="nil"/>
              <w:left w:val="single" w:sz="4" w:space="0" w:color="auto"/>
              <w:bottom w:val="single" w:sz="4" w:space="0" w:color="auto"/>
              <w:right w:val="single" w:sz="4" w:space="0" w:color="auto"/>
            </w:tcBorders>
            <w:shd w:val="clear" w:color="auto" w:fill="auto"/>
            <w:vAlign w:val="bottom"/>
            <w:hideMark/>
          </w:tcPr>
          <w:p w14:paraId="67028AC3"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RF power measurement equipment (e.g. spectrum analyzer, power meter) - high power</w:t>
            </w:r>
            <w:ins w:id="2003" w:author="Huawei" w:date="2020-10-21T16:52:00Z">
              <w:r w:rsidRPr="00C77E92">
                <w:rPr>
                  <w:rFonts w:eastAsia="Arial Unicode MS" w:cs="Arial"/>
                  <w:color w:val="000000"/>
                  <w:lang w:val="en-US" w:eastAsia="zh-CN"/>
                </w:rPr>
                <w:t xml:space="preserve"> (EIRP, TRP)</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9251E6"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35CD671"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0.70</w:t>
            </w:r>
          </w:p>
        </w:tc>
        <w:tc>
          <w:tcPr>
            <w:tcW w:w="0" w:type="auto"/>
            <w:tcBorders>
              <w:top w:val="nil"/>
              <w:left w:val="nil"/>
              <w:bottom w:val="single" w:sz="4" w:space="0" w:color="auto"/>
              <w:right w:val="single" w:sz="4" w:space="0" w:color="auto"/>
            </w:tcBorders>
            <w:shd w:val="clear" w:color="auto" w:fill="auto"/>
            <w:noWrap/>
            <w:vAlign w:val="bottom"/>
            <w:hideMark/>
          </w:tcPr>
          <w:p w14:paraId="4B9BB0D9"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 xml:space="preserve"> Gaussian</w:t>
            </w:r>
          </w:p>
        </w:tc>
      </w:tr>
      <w:tr w:rsidR="008F18EB" w:rsidRPr="00C77E92" w14:paraId="2FB19F34"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57AE4C88" w14:textId="77777777" w:rsidR="008F18EB" w:rsidRPr="00C77E92" w:rsidRDefault="008F18EB" w:rsidP="00863150">
            <w:pPr>
              <w:pStyle w:val="TAC"/>
              <w:rPr>
                <w:rFonts w:cs="Arial"/>
              </w:rPr>
            </w:pPr>
            <w:r w:rsidRPr="00C77E92">
              <w:rPr>
                <w:rFonts w:cs="Arial"/>
              </w:rPr>
              <w:t>C1-2</w:t>
            </w:r>
          </w:p>
        </w:tc>
        <w:tc>
          <w:tcPr>
            <w:tcW w:w="5196" w:type="dxa"/>
            <w:tcBorders>
              <w:top w:val="nil"/>
              <w:left w:val="single" w:sz="4" w:space="0" w:color="auto"/>
              <w:bottom w:val="single" w:sz="4" w:space="0" w:color="auto"/>
              <w:right w:val="single" w:sz="4" w:space="0" w:color="auto"/>
            </w:tcBorders>
            <w:shd w:val="clear" w:color="auto" w:fill="auto"/>
            <w:vAlign w:val="center"/>
          </w:tcPr>
          <w:p w14:paraId="54BAD97E" w14:textId="77777777" w:rsidR="008F18EB" w:rsidRPr="00C77E92" w:rsidRDefault="008F18EB" w:rsidP="00863150">
            <w:pPr>
              <w:pStyle w:val="TAC"/>
              <w:rPr>
                <w:rFonts w:eastAsia="Arial Unicode MS" w:cs="Arial"/>
                <w:lang w:val="en-US" w:eastAsia="zh-CN"/>
              </w:rPr>
            </w:pPr>
            <w:r w:rsidRPr="00C77E92">
              <w:rPr>
                <w:rFonts w:cs="Arial"/>
                <w:lang w:val="en-US" w:eastAsia="zh-CN"/>
              </w:rPr>
              <w:t>RF signal generator</w:t>
            </w:r>
          </w:p>
        </w:tc>
        <w:tc>
          <w:tcPr>
            <w:tcW w:w="0" w:type="auto"/>
            <w:tcBorders>
              <w:top w:val="nil"/>
              <w:left w:val="nil"/>
              <w:bottom w:val="single" w:sz="4" w:space="0" w:color="auto"/>
              <w:right w:val="single" w:sz="4" w:space="0" w:color="auto"/>
            </w:tcBorders>
            <w:shd w:val="clear" w:color="auto" w:fill="auto"/>
            <w:noWrap/>
            <w:vAlign w:val="center"/>
          </w:tcPr>
          <w:p w14:paraId="1F3699AE" w14:textId="77777777" w:rsidR="008F18EB" w:rsidRPr="00C77E92" w:rsidRDefault="008F18EB" w:rsidP="00863150">
            <w:pPr>
              <w:pStyle w:val="TAC"/>
              <w:rPr>
                <w:rFonts w:cs="Arial"/>
                <w:color w:val="000000"/>
                <w:szCs w:val="18"/>
                <w:lang w:val="en-US" w:eastAsia="zh-CN"/>
              </w:rPr>
            </w:pPr>
            <w:r w:rsidRPr="00C77E92">
              <w:rPr>
                <w:rFonts w:cs="Arial"/>
                <w:color w:val="000000"/>
                <w:szCs w:val="18"/>
              </w:rPr>
              <w:t>0.90</w:t>
            </w:r>
          </w:p>
        </w:tc>
        <w:tc>
          <w:tcPr>
            <w:tcW w:w="0" w:type="auto"/>
            <w:tcBorders>
              <w:top w:val="nil"/>
              <w:left w:val="nil"/>
              <w:bottom w:val="single" w:sz="4" w:space="0" w:color="auto"/>
              <w:right w:val="single" w:sz="4" w:space="0" w:color="auto"/>
            </w:tcBorders>
            <w:shd w:val="clear" w:color="auto" w:fill="auto"/>
            <w:noWrap/>
            <w:vAlign w:val="center"/>
          </w:tcPr>
          <w:p w14:paraId="0CB27910" w14:textId="77777777" w:rsidR="008F18EB" w:rsidRPr="00C77E92" w:rsidRDefault="008F18EB" w:rsidP="00863150">
            <w:pPr>
              <w:pStyle w:val="TAC"/>
              <w:rPr>
                <w:rFonts w:cs="Arial"/>
                <w:color w:val="000000"/>
                <w:szCs w:val="18"/>
                <w:lang w:val="en-US" w:eastAsia="zh-CN"/>
              </w:rPr>
            </w:pPr>
            <w:r w:rsidRPr="00C77E92">
              <w:rPr>
                <w:rFonts w:cs="Arial"/>
                <w:color w:val="000000"/>
                <w:szCs w:val="18"/>
              </w:rPr>
              <w:t>0.90</w:t>
            </w:r>
          </w:p>
        </w:tc>
        <w:tc>
          <w:tcPr>
            <w:tcW w:w="0" w:type="auto"/>
            <w:tcBorders>
              <w:top w:val="nil"/>
              <w:left w:val="nil"/>
              <w:bottom w:val="single" w:sz="4" w:space="0" w:color="auto"/>
              <w:right w:val="single" w:sz="4" w:space="0" w:color="auto"/>
            </w:tcBorders>
            <w:shd w:val="clear" w:color="auto" w:fill="auto"/>
            <w:noWrap/>
            <w:vAlign w:val="center"/>
          </w:tcPr>
          <w:p w14:paraId="35DB0DEA" w14:textId="77777777" w:rsidR="008F18EB" w:rsidRPr="00C77E92" w:rsidRDefault="008F18EB" w:rsidP="00863150">
            <w:pPr>
              <w:pStyle w:val="TAC"/>
              <w:rPr>
                <w:rFonts w:eastAsia="Arial Unicode MS" w:cs="Arial"/>
                <w:color w:val="000000"/>
                <w:lang w:val="en-US" w:eastAsia="zh-CN"/>
              </w:rPr>
            </w:pPr>
            <w:r w:rsidRPr="00C77E92">
              <w:rPr>
                <w:rFonts w:cs="Arial"/>
                <w:color w:val="000000"/>
                <w:szCs w:val="18"/>
              </w:rPr>
              <w:t>Gaussian</w:t>
            </w:r>
          </w:p>
        </w:tc>
      </w:tr>
      <w:tr w:rsidR="008F18EB" w:rsidRPr="00C77E92" w14:paraId="6605AEBB"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4C355586" w14:textId="77777777" w:rsidR="008F18EB" w:rsidRPr="00C77E92" w:rsidRDefault="008F18EB" w:rsidP="00863150">
            <w:pPr>
              <w:pStyle w:val="TAC"/>
              <w:rPr>
                <w:rFonts w:cs="Arial"/>
              </w:rPr>
            </w:pPr>
            <w:r w:rsidRPr="00C77E92">
              <w:rPr>
                <w:rFonts w:cs="Arial"/>
              </w:rPr>
              <w:t>C1-3</w:t>
            </w:r>
          </w:p>
        </w:tc>
        <w:tc>
          <w:tcPr>
            <w:tcW w:w="5196" w:type="dxa"/>
            <w:tcBorders>
              <w:top w:val="nil"/>
              <w:left w:val="single" w:sz="4" w:space="0" w:color="auto"/>
              <w:bottom w:val="single" w:sz="4" w:space="0" w:color="auto"/>
              <w:right w:val="single" w:sz="4" w:space="0" w:color="auto"/>
            </w:tcBorders>
            <w:shd w:val="clear" w:color="auto" w:fill="auto"/>
            <w:vAlign w:val="center"/>
          </w:tcPr>
          <w:p w14:paraId="351EC208" w14:textId="77777777" w:rsidR="008F18EB" w:rsidRPr="00C77E92" w:rsidRDefault="008F18EB" w:rsidP="00863150">
            <w:pPr>
              <w:pStyle w:val="TAC"/>
              <w:rPr>
                <w:rFonts w:eastAsia="Arial Unicode MS" w:cs="Arial"/>
                <w:lang w:val="en-US" w:eastAsia="zh-CN"/>
              </w:rPr>
            </w:pPr>
            <w:r w:rsidRPr="00C77E92">
              <w:rPr>
                <w:rFonts w:eastAsia="Arial Unicode MS" w:cs="Arial"/>
                <w:lang w:val="en-US" w:eastAsia="zh-CN"/>
              </w:rPr>
              <w:t xml:space="preserve">Network </w:t>
            </w:r>
            <w:ins w:id="2004" w:author="Huawei" w:date="2020-10-21T12:34:00Z">
              <w:r w:rsidRPr="00C77E92">
                <w:rPr>
                  <w:rFonts w:eastAsia="Arial Unicode MS" w:cs="Arial"/>
                  <w:lang w:val="en-US" w:eastAsia="zh-CN"/>
                </w:rPr>
                <w:t>a</w:t>
              </w:r>
            </w:ins>
            <w:del w:id="2005" w:author="Huawei" w:date="2020-10-21T12:34:00Z">
              <w:r w:rsidRPr="00C77E92" w:rsidDel="00A44BDA">
                <w:rPr>
                  <w:rFonts w:eastAsia="Arial Unicode MS" w:cs="Arial"/>
                  <w:lang w:val="en-US" w:eastAsia="zh-CN"/>
                </w:rPr>
                <w:delText>A</w:delText>
              </w:r>
            </w:del>
            <w:r w:rsidRPr="00C77E92">
              <w:rPr>
                <w:rFonts w:eastAsia="Arial Unicode MS" w:cs="Arial"/>
                <w:lang w:val="en-US" w:eastAsia="zh-CN"/>
              </w:rPr>
              <w:t>nalyzer</w:t>
            </w:r>
          </w:p>
        </w:tc>
        <w:tc>
          <w:tcPr>
            <w:tcW w:w="0" w:type="auto"/>
            <w:tcBorders>
              <w:top w:val="nil"/>
              <w:left w:val="nil"/>
              <w:bottom w:val="single" w:sz="4" w:space="0" w:color="auto"/>
              <w:right w:val="single" w:sz="4" w:space="0" w:color="auto"/>
            </w:tcBorders>
            <w:shd w:val="clear" w:color="auto" w:fill="auto"/>
            <w:noWrap/>
            <w:vAlign w:val="center"/>
          </w:tcPr>
          <w:p w14:paraId="78068A44"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0.30</w:t>
            </w:r>
          </w:p>
        </w:tc>
        <w:tc>
          <w:tcPr>
            <w:tcW w:w="0" w:type="auto"/>
            <w:tcBorders>
              <w:top w:val="nil"/>
              <w:left w:val="nil"/>
              <w:bottom w:val="single" w:sz="4" w:space="0" w:color="auto"/>
              <w:right w:val="single" w:sz="4" w:space="0" w:color="auto"/>
            </w:tcBorders>
            <w:shd w:val="clear" w:color="auto" w:fill="auto"/>
            <w:noWrap/>
            <w:vAlign w:val="center"/>
          </w:tcPr>
          <w:p w14:paraId="2DF338FB"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0.30</w:t>
            </w:r>
          </w:p>
        </w:tc>
        <w:tc>
          <w:tcPr>
            <w:tcW w:w="0" w:type="auto"/>
            <w:tcBorders>
              <w:top w:val="nil"/>
              <w:left w:val="nil"/>
              <w:bottom w:val="single" w:sz="4" w:space="0" w:color="auto"/>
              <w:right w:val="single" w:sz="4" w:space="0" w:color="auto"/>
            </w:tcBorders>
            <w:shd w:val="clear" w:color="auto" w:fill="auto"/>
            <w:noWrap/>
            <w:vAlign w:val="center"/>
          </w:tcPr>
          <w:p w14:paraId="66DDCCC6"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Gaussian</w:t>
            </w:r>
          </w:p>
        </w:tc>
      </w:tr>
      <w:tr w:rsidR="008F18EB" w:rsidRPr="00C77E92" w14:paraId="289FBBA4"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030D1DDE" w14:textId="77777777" w:rsidR="008F18EB" w:rsidRPr="00C77E92" w:rsidRDefault="008F18EB" w:rsidP="00863150">
            <w:pPr>
              <w:pStyle w:val="TAC"/>
              <w:rPr>
                <w:rFonts w:eastAsia="Arial Unicode MS" w:cs="Arial"/>
                <w:lang w:val="en-US" w:eastAsia="zh-CN"/>
              </w:rPr>
            </w:pPr>
            <w:r w:rsidRPr="00C77E92">
              <w:rPr>
                <w:rFonts w:cs="Arial"/>
              </w:rPr>
              <w:t>C1-7</w:t>
            </w:r>
          </w:p>
        </w:tc>
        <w:tc>
          <w:tcPr>
            <w:tcW w:w="5196" w:type="dxa"/>
            <w:tcBorders>
              <w:top w:val="nil"/>
              <w:left w:val="single" w:sz="4" w:space="0" w:color="auto"/>
              <w:bottom w:val="single" w:sz="4" w:space="0" w:color="auto"/>
              <w:right w:val="single" w:sz="4" w:space="0" w:color="auto"/>
            </w:tcBorders>
            <w:shd w:val="clear" w:color="auto" w:fill="auto"/>
            <w:vAlign w:val="bottom"/>
            <w:hideMark/>
          </w:tcPr>
          <w:p w14:paraId="293F90A3"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RF power measurement equipment (e.g. spectrum analyzer, power meter) - low power (UEM</w:t>
            </w:r>
            <w:ins w:id="2006" w:author="Huawei" w:date="2020-10-23T12:52:00Z">
              <w:r w:rsidRPr="00C77E92">
                <w:rPr>
                  <w:rFonts w:eastAsia="Arial Unicode MS" w:cs="Arial"/>
                  <w:color w:val="000000"/>
                  <w:lang w:val="en-US" w:eastAsia="zh-CN"/>
                </w:rPr>
                <w:t>, absolute ACLR</w:t>
              </w:r>
            </w:ins>
            <w:r w:rsidRPr="00C77E92">
              <w:rPr>
                <w:rFonts w:eastAsia="Arial Unicode MS" w:cs="Arial"/>
                <w:color w:val="000000"/>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069C7F88"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0.90</w:t>
            </w:r>
          </w:p>
        </w:tc>
        <w:tc>
          <w:tcPr>
            <w:tcW w:w="0" w:type="auto"/>
            <w:tcBorders>
              <w:top w:val="nil"/>
              <w:left w:val="nil"/>
              <w:bottom w:val="single" w:sz="4" w:space="0" w:color="auto"/>
              <w:right w:val="single" w:sz="4" w:space="0" w:color="auto"/>
            </w:tcBorders>
            <w:shd w:val="clear" w:color="auto" w:fill="auto"/>
            <w:noWrap/>
            <w:vAlign w:val="center"/>
            <w:hideMark/>
          </w:tcPr>
          <w:p w14:paraId="3CD5455F"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0.90</w:t>
            </w:r>
          </w:p>
        </w:tc>
        <w:tc>
          <w:tcPr>
            <w:tcW w:w="0" w:type="auto"/>
            <w:tcBorders>
              <w:top w:val="nil"/>
              <w:left w:val="nil"/>
              <w:bottom w:val="single" w:sz="4" w:space="0" w:color="auto"/>
              <w:right w:val="single" w:sz="4" w:space="0" w:color="auto"/>
            </w:tcBorders>
            <w:shd w:val="clear" w:color="auto" w:fill="auto"/>
            <w:noWrap/>
            <w:vAlign w:val="bottom"/>
            <w:hideMark/>
          </w:tcPr>
          <w:p w14:paraId="5CD3137E"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 xml:space="preserve"> Gaussian</w:t>
            </w:r>
          </w:p>
        </w:tc>
      </w:tr>
      <w:tr w:rsidR="008F18EB" w:rsidRPr="00C77E92" w14:paraId="042D2D2C"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12EE4784" w14:textId="77777777" w:rsidR="008F18EB" w:rsidRPr="00C77E92" w:rsidRDefault="008F18EB" w:rsidP="00863150">
            <w:pPr>
              <w:pStyle w:val="TAC"/>
              <w:rPr>
                <w:rFonts w:eastAsia="Arial Unicode MS" w:cs="Arial"/>
                <w:lang w:val="en-US" w:eastAsia="zh-CN"/>
              </w:rPr>
            </w:pPr>
            <w:r w:rsidRPr="00C77E92">
              <w:rPr>
                <w:rFonts w:cs="Arial"/>
              </w:rPr>
              <w:t>C1-8</w:t>
            </w:r>
          </w:p>
        </w:tc>
        <w:tc>
          <w:tcPr>
            <w:tcW w:w="5196" w:type="dxa"/>
            <w:tcBorders>
              <w:top w:val="nil"/>
              <w:left w:val="single" w:sz="4" w:space="0" w:color="auto"/>
              <w:bottom w:val="single" w:sz="4" w:space="0" w:color="auto"/>
              <w:right w:val="single" w:sz="4" w:space="0" w:color="auto"/>
            </w:tcBorders>
            <w:shd w:val="clear" w:color="auto" w:fill="auto"/>
            <w:vAlign w:val="bottom"/>
            <w:hideMark/>
          </w:tcPr>
          <w:p w14:paraId="5A3A4AA0"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RF power measurement equipment (e.g. spectrum analyzer, power meter) - relative (ACLR)</w:t>
            </w:r>
          </w:p>
        </w:tc>
        <w:tc>
          <w:tcPr>
            <w:tcW w:w="0" w:type="auto"/>
            <w:tcBorders>
              <w:top w:val="nil"/>
              <w:left w:val="nil"/>
              <w:bottom w:val="single" w:sz="4" w:space="0" w:color="auto"/>
              <w:right w:val="single" w:sz="4" w:space="0" w:color="auto"/>
            </w:tcBorders>
            <w:shd w:val="clear" w:color="auto" w:fill="auto"/>
            <w:noWrap/>
            <w:vAlign w:val="center"/>
            <w:hideMark/>
          </w:tcPr>
          <w:p w14:paraId="094DB465"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050E391F"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0.90</w:t>
            </w:r>
          </w:p>
        </w:tc>
        <w:tc>
          <w:tcPr>
            <w:tcW w:w="0" w:type="auto"/>
            <w:tcBorders>
              <w:top w:val="nil"/>
              <w:left w:val="nil"/>
              <w:bottom w:val="single" w:sz="4" w:space="0" w:color="auto"/>
              <w:right w:val="single" w:sz="4" w:space="0" w:color="auto"/>
            </w:tcBorders>
            <w:shd w:val="clear" w:color="auto" w:fill="auto"/>
            <w:noWrap/>
            <w:vAlign w:val="bottom"/>
            <w:hideMark/>
          </w:tcPr>
          <w:p w14:paraId="0DB2171B"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 xml:space="preserve"> Gaussian</w:t>
            </w:r>
          </w:p>
        </w:tc>
      </w:tr>
      <w:tr w:rsidR="008F18EB" w:rsidRPr="00C77E92" w14:paraId="1A5311F1"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542A939A" w14:textId="77777777" w:rsidR="008F18EB" w:rsidRPr="00C77E92" w:rsidRDefault="008F18EB" w:rsidP="00863150">
            <w:pPr>
              <w:pStyle w:val="TAC"/>
              <w:rPr>
                <w:rFonts w:eastAsia="Arial Unicode MS" w:cs="Arial"/>
                <w:lang w:val="en-US" w:eastAsia="zh-CN"/>
              </w:rPr>
            </w:pPr>
            <w:r w:rsidRPr="00C77E92">
              <w:rPr>
                <w:rFonts w:cs="Arial"/>
              </w:rPr>
              <w:t>C1-9</w:t>
            </w:r>
          </w:p>
        </w:tc>
        <w:tc>
          <w:tcPr>
            <w:tcW w:w="5196" w:type="dxa"/>
            <w:tcBorders>
              <w:top w:val="nil"/>
              <w:left w:val="single" w:sz="4" w:space="0" w:color="auto"/>
              <w:bottom w:val="single" w:sz="4" w:space="0" w:color="auto"/>
              <w:right w:val="single" w:sz="4" w:space="0" w:color="auto"/>
            </w:tcBorders>
            <w:shd w:val="clear" w:color="auto" w:fill="auto"/>
            <w:vAlign w:val="bottom"/>
            <w:hideMark/>
          </w:tcPr>
          <w:p w14:paraId="006D51A4" w14:textId="77777777" w:rsidR="008F18EB" w:rsidRPr="00C77E92" w:rsidDel="0022345E" w:rsidRDefault="008F18EB" w:rsidP="00863150">
            <w:pPr>
              <w:pStyle w:val="TAC"/>
              <w:rPr>
                <w:del w:id="2007" w:author="Huawei" w:date="2020-10-23T12:52:00Z"/>
                <w:rFonts w:eastAsia="Arial Unicode MS" w:cs="Arial"/>
                <w:color w:val="000000"/>
                <w:lang w:val="en-US" w:eastAsia="zh-CN"/>
              </w:rPr>
            </w:pPr>
            <w:del w:id="2008" w:author="Huawei" w:date="2020-10-23T12:52:00Z">
              <w:r w:rsidRPr="00C77E92" w:rsidDel="0022345E">
                <w:rPr>
                  <w:rFonts w:eastAsia="Arial Unicode MS" w:cs="Arial"/>
                  <w:color w:val="000000"/>
                  <w:lang w:val="en-US" w:eastAsia="zh-CN"/>
                </w:rPr>
                <w:delText xml:space="preserve">RF power measurement equipment (e.g. spectrum analyzer, power meter) - </w:delText>
              </w:r>
            </w:del>
            <w:del w:id="2009" w:author="Huawei" w:date="2020-10-21T15:42:00Z">
              <w:r w:rsidRPr="00C77E92" w:rsidDel="00BD3202">
                <w:rPr>
                  <w:rFonts w:eastAsia="Arial Unicode MS" w:cs="Arial"/>
                  <w:color w:val="000000"/>
                  <w:lang w:val="en-US" w:eastAsia="zh-CN"/>
                </w:rPr>
                <w:delText xml:space="preserve">relative </w:delText>
              </w:r>
            </w:del>
            <w:del w:id="2010" w:author="Huawei" w:date="2020-10-23T12:52:00Z">
              <w:r w:rsidRPr="00C77E92" w:rsidDel="0022345E">
                <w:rPr>
                  <w:rFonts w:eastAsia="Arial Unicode MS" w:cs="Arial"/>
                  <w:color w:val="000000"/>
                  <w:lang w:val="en-US" w:eastAsia="zh-CN"/>
                </w:rPr>
                <w:delText>(ACLR)</w:delText>
              </w:r>
            </w:del>
            <w:ins w:id="2011" w:author="Huawei" w:date="2020-10-23T12:53:00Z">
              <w:r w:rsidRPr="00C77E92">
                <w:t xml:space="preserve"> </w:t>
              </w:r>
              <w:r w:rsidRPr="00C77E92">
                <w:rPr>
                  <w:rFonts w:eastAsia="Arial Unicode MS" w:cs="Arial"/>
                  <w:color w:val="000000"/>
                  <w:lang w:val="en-US" w:eastAsia="zh-CN"/>
                </w:rPr>
                <w:t xml:space="preserve">RF power measurement equipment standard </w:t>
              </w:r>
            </w:ins>
            <w:ins w:id="2012" w:author="Huawei" w:date="2020-10-23T12:54:00Z">
              <w:r w:rsidRPr="00C77E92">
                <w:rPr>
                  <w:rFonts w:eastAsia="Arial Unicode MS" w:cs="Arial"/>
                  <w:color w:val="000000"/>
                  <w:lang w:val="en-US" w:eastAsia="zh-CN"/>
                </w:rPr>
                <w:t xml:space="preserve">- </w:t>
              </w:r>
            </w:ins>
            <w:ins w:id="2013" w:author="Huawei" w:date="2020-10-23T12:53:00Z">
              <w:r w:rsidRPr="00C77E92">
                <w:rPr>
                  <w:rFonts w:eastAsia="Arial Unicode MS" w:cs="Arial"/>
                  <w:color w:val="000000"/>
                  <w:lang w:val="en-US" w:eastAsia="zh-CN"/>
                </w:rPr>
                <w:t>absolute level for a time domain wideband measurement for FR2</w:t>
              </w:r>
            </w:ins>
          </w:p>
          <w:p w14:paraId="7CE1BA1F" w14:textId="77777777" w:rsidR="008F18EB" w:rsidRPr="00C77E92" w:rsidRDefault="008F18EB" w:rsidP="00863150">
            <w:pPr>
              <w:pStyle w:val="TAC"/>
              <w:rPr>
                <w:rFonts w:eastAsia="Arial Unicode MS" w:cs="Arial"/>
                <w:color w:val="000000"/>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7AAE2448"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1.25</w:t>
            </w:r>
          </w:p>
        </w:tc>
        <w:tc>
          <w:tcPr>
            <w:tcW w:w="0" w:type="auto"/>
            <w:tcBorders>
              <w:top w:val="nil"/>
              <w:left w:val="nil"/>
              <w:bottom w:val="single" w:sz="4" w:space="0" w:color="auto"/>
              <w:right w:val="single" w:sz="4" w:space="0" w:color="auto"/>
            </w:tcBorders>
            <w:shd w:val="clear" w:color="auto" w:fill="auto"/>
            <w:noWrap/>
            <w:vAlign w:val="center"/>
            <w:hideMark/>
          </w:tcPr>
          <w:p w14:paraId="05B2CEA1"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1.45</w:t>
            </w:r>
          </w:p>
        </w:tc>
        <w:tc>
          <w:tcPr>
            <w:tcW w:w="0" w:type="auto"/>
            <w:tcBorders>
              <w:top w:val="nil"/>
              <w:left w:val="nil"/>
              <w:bottom w:val="single" w:sz="4" w:space="0" w:color="auto"/>
              <w:right w:val="single" w:sz="4" w:space="0" w:color="auto"/>
            </w:tcBorders>
            <w:shd w:val="clear" w:color="auto" w:fill="auto"/>
            <w:noWrap/>
            <w:vAlign w:val="center"/>
            <w:hideMark/>
          </w:tcPr>
          <w:p w14:paraId="37AD9C54"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Gaussian</w:t>
            </w:r>
          </w:p>
        </w:tc>
      </w:tr>
    </w:tbl>
    <w:p w14:paraId="7FE412B4" w14:textId="77777777" w:rsidR="008F18EB" w:rsidRPr="00C77E92" w:rsidRDefault="008F18EB" w:rsidP="008F18EB"/>
    <w:p w14:paraId="6BAE8085" w14:textId="77777777" w:rsidR="008F18EB" w:rsidRPr="00C77E92" w:rsidRDefault="008F18EB" w:rsidP="008F18EB">
      <w:r w:rsidRPr="00C77E92">
        <w:t>The following uncertainty distribution and standard uncertainty (σ) value for the reference antenna derived as the maximum of companies' proposals are adopted in all test methods to calculate the uncertainty budget.</w:t>
      </w:r>
    </w:p>
    <w:p w14:paraId="20855558" w14:textId="77777777" w:rsidR="008F18EB" w:rsidRPr="00C77E92" w:rsidRDefault="008F18EB" w:rsidP="008F18EB">
      <w:pPr>
        <w:pStyle w:val="TH"/>
        <w:rPr>
          <w:lang w:eastAsia="zh-CN"/>
        </w:rPr>
      </w:pPr>
      <w:r w:rsidRPr="00C77E92">
        <w:rPr>
          <w:rFonts w:hint="eastAsia"/>
          <w:lang w:eastAsia="zh-CN"/>
        </w:rPr>
        <w:t xml:space="preserve">Table </w:t>
      </w:r>
      <w:r w:rsidRPr="00C77E92">
        <w:rPr>
          <w:lang w:eastAsia="zh-CN"/>
        </w:rPr>
        <w:t>C.2-3</w:t>
      </w:r>
      <w:r w:rsidRPr="00C77E92">
        <w:rPr>
          <w:rFonts w:hint="eastAsia"/>
          <w:lang w:eastAsia="zh-CN"/>
        </w:rPr>
        <w:t xml:space="preserve">: </w:t>
      </w:r>
      <w:r w:rsidRPr="00C77E92">
        <w:rPr>
          <w:lang w:eastAsia="zh-CN"/>
        </w:rPr>
        <w:t>Reference antenna uncertainty value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704"/>
        <w:gridCol w:w="1427"/>
        <w:gridCol w:w="1450"/>
        <w:gridCol w:w="919"/>
        <w:gridCol w:w="1720"/>
        <w:gridCol w:w="1377"/>
        <w:gridCol w:w="2032"/>
      </w:tblGrid>
      <w:tr w:rsidR="008F18EB" w:rsidRPr="00C77E92" w14:paraId="66E9F23E" w14:textId="77777777" w:rsidTr="00863150">
        <w:trPr>
          <w:jc w:val="center"/>
        </w:trPr>
        <w:tc>
          <w:tcPr>
            <w:tcW w:w="704" w:type="dxa"/>
            <w:vMerge w:val="restart"/>
            <w:vAlign w:val="center"/>
          </w:tcPr>
          <w:p w14:paraId="3627E185" w14:textId="77777777" w:rsidR="008F18EB" w:rsidRPr="00C77E92" w:rsidRDefault="008F18EB" w:rsidP="00863150">
            <w:pPr>
              <w:pStyle w:val="TAH"/>
              <w:rPr>
                <w:lang w:eastAsia="zh-CN"/>
              </w:rPr>
            </w:pPr>
            <w:r w:rsidRPr="00C77E92">
              <w:rPr>
                <w:lang w:eastAsia="zh-CN"/>
              </w:rPr>
              <w:t>UID</w:t>
            </w:r>
          </w:p>
        </w:tc>
        <w:tc>
          <w:tcPr>
            <w:tcW w:w="1427" w:type="dxa"/>
            <w:vMerge w:val="restart"/>
            <w:shd w:val="clear" w:color="auto" w:fill="auto"/>
            <w:vAlign w:val="center"/>
          </w:tcPr>
          <w:p w14:paraId="330368E9" w14:textId="77777777" w:rsidR="008F18EB" w:rsidRPr="00C77E92" w:rsidRDefault="008F18EB" w:rsidP="00863150">
            <w:pPr>
              <w:pStyle w:val="TAH"/>
            </w:pPr>
            <w:r w:rsidRPr="00C77E92">
              <w:rPr>
                <w:lang w:eastAsia="zh-CN"/>
              </w:rPr>
              <w:t>Instrument</w:t>
            </w:r>
          </w:p>
        </w:tc>
        <w:tc>
          <w:tcPr>
            <w:tcW w:w="0" w:type="auto"/>
            <w:vMerge w:val="restart"/>
            <w:shd w:val="clear" w:color="auto" w:fill="auto"/>
            <w:vAlign w:val="center"/>
          </w:tcPr>
          <w:p w14:paraId="24DC71F6" w14:textId="77777777" w:rsidR="008F18EB" w:rsidRPr="00C77E92" w:rsidRDefault="008F18EB" w:rsidP="00863150">
            <w:pPr>
              <w:pStyle w:val="TAH"/>
            </w:pPr>
            <w:r w:rsidRPr="00C77E92">
              <w:rPr>
                <w:lang w:eastAsia="zh-CN"/>
              </w:rPr>
              <w:t>Use case</w:t>
            </w:r>
          </w:p>
        </w:tc>
        <w:tc>
          <w:tcPr>
            <w:tcW w:w="0" w:type="auto"/>
            <w:gridSpan w:val="3"/>
            <w:shd w:val="clear" w:color="auto" w:fill="auto"/>
          </w:tcPr>
          <w:p w14:paraId="380CB080" w14:textId="77777777" w:rsidR="008F18EB" w:rsidRPr="00C77E92" w:rsidRDefault="008F18EB" w:rsidP="00863150">
            <w:pPr>
              <w:pStyle w:val="TAH"/>
            </w:pPr>
            <w:r w:rsidRPr="00C77E92">
              <w:t>Standard uncertainty σ (dB)</w:t>
            </w:r>
          </w:p>
        </w:tc>
        <w:tc>
          <w:tcPr>
            <w:tcW w:w="0" w:type="auto"/>
            <w:vMerge w:val="restart"/>
            <w:shd w:val="clear" w:color="auto" w:fill="auto"/>
            <w:vAlign w:val="center"/>
          </w:tcPr>
          <w:p w14:paraId="59DBF8F0" w14:textId="77777777" w:rsidR="008F18EB" w:rsidRPr="00C77E92" w:rsidRDefault="008F18EB" w:rsidP="00863150">
            <w:pPr>
              <w:pStyle w:val="TAH"/>
            </w:pPr>
            <w:r w:rsidRPr="00C77E92">
              <w:t>Probability distribution</w:t>
            </w:r>
          </w:p>
        </w:tc>
      </w:tr>
      <w:tr w:rsidR="008F18EB" w:rsidRPr="00C77E92" w14:paraId="14D5A2F6" w14:textId="77777777" w:rsidTr="00863150">
        <w:trPr>
          <w:jc w:val="center"/>
        </w:trPr>
        <w:tc>
          <w:tcPr>
            <w:tcW w:w="704" w:type="dxa"/>
            <w:vMerge/>
          </w:tcPr>
          <w:p w14:paraId="37FF134F" w14:textId="77777777" w:rsidR="008F18EB" w:rsidRPr="00C77E92" w:rsidRDefault="008F18EB" w:rsidP="00863150">
            <w:pPr>
              <w:pStyle w:val="TAH"/>
            </w:pPr>
          </w:p>
        </w:tc>
        <w:tc>
          <w:tcPr>
            <w:tcW w:w="1427" w:type="dxa"/>
            <w:vMerge/>
            <w:shd w:val="clear" w:color="auto" w:fill="auto"/>
            <w:vAlign w:val="center"/>
          </w:tcPr>
          <w:p w14:paraId="4F948EEC" w14:textId="77777777" w:rsidR="008F18EB" w:rsidRPr="00C77E92" w:rsidRDefault="008F18EB" w:rsidP="00863150">
            <w:pPr>
              <w:pStyle w:val="TAH"/>
            </w:pPr>
          </w:p>
        </w:tc>
        <w:tc>
          <w:tcPr>
            <w:tcW w:w="0" w:type="auto"/>
            <w:vMerge/>
            <w:shd w:val="clear" w:color="auto" w:fill="auto"/>
          </w:tcPr>
          <w:p w14:paraId="113BC9AE" w14:textId="77777777" w:rsidR="008F18EB" w:rsidRPr="00C77E92" w:rsidRDefault="008F18EB" w:rsidP="00863150">
            <w:pPr>
              <w:pStyle w:val="TAH"/>
              <w:rPr>
                <w:lang w:eastAsia="zh-CN"/>
              </w:rPr>
            </w:pPr>
          </w:p>
        </w:tc>
        <w:tc>
          <w:tcPr>
            <w:tcW w:w="0" w:type="auto"/>
            <w:shd w:val="clear" w:color="auto" w:fill="auto"/>
            <w:vAlign w:val="center"/>
          </w:tcPr>
          <w:p w14:paraId="3DB4D8CD" w14:textId="77777777" w:rsidR="008F18EB" w:rsidRPr="00C77E92" w:rsidRDefault="008F18EB" w:rsidP="00863150">
            <w:pPr>
              <w:pStyle w:val="TAH"/>
            </w:pPr>
            <w:r w:rsidRPr="00C77E92">
              <w:rPr>
                <w:lang w:eastAsia="zh-CN"/>
              </w:rPr>
              <w:t xml:space="preserve">f </w:t>
            </w:r>
            <w:r w:rsidRPr="00C77E92">
              <w:rPr>
                <w:rFonts w:ascii="Cambria Math" w:hAnsi="Cambria Math" w:cs="Cambria Math"/>
                <w:lang w:eastAsia="zh-CN"/>
              </w:rPr>
              <w:t>≦</w:t>
            </w:r>
            <w:r w:rsidRPr="00C77E92">
              <w:rPr>
                <w:lang w:eastAsia="zh-CN"/>
              </w:rPr>
              <w:t xml:space="preserve"> 3 GHz</w:t>
            </w:r>
          </w:p>
        </w:tc>
        <w:tc>
          <w:tcPr>
            <w:tcW w:w="0" w:type="auto"/>
            <w:shd w:val="clear" w:color="auto" w:fill="auto"/>
            <w:vAlign w:val="center"/>
          </w:tcPr>
          <w:p w14:paraId="5DEDF9FA" w14:textId="77777777" w:rsidR="008F18EB" w:rsidRPr="00C77E92" w:rsidRDefault="008F18EB" w:rsidP="00863150">
            <w:pPr>
              <w:pStyle w:val="TAH"/>
            </w:pPr>
            <w:r w:rsidRPr="00C77E92">
              <w:rPr>
                <w:lang w:eastAsia="zh-CN"/>
              </w:rPr>
              <w:t xml:space="preserve">3 GHz &lt; f </w:t>
            </w:r>
            <w:r w:rsidRPr="00C77E92">
              <w:rPr>
                <w:rFonts w:ascii="Cambria Math" w:hAnsi="Cambria Math" w:cs="Cambria Math"/>
                <w:lang w:eastAsia="zh-CN"/>
              </w:rPr>
              <w:t>≦</w:t>
            </w:r>
            <w:r w:rsidRPr="00C77E92">
              <w:rPr>
                <w:lang w:eastAsia="zh-CN"/>
              </w:rPr>
              <w:t xml:space="preserve"> 4.2 GHz</w:t>
            </w:r>
          </w:p>
        </w:tc>
        <w:tc>
          <w:tcPr>
            <w:tcW w:w="0" w:type="auto"/>
          </w:tcPr>
          <w:p w14:paraId="0D9BCCEE" w14:textId="77777777" w:rsidR="008F18EB" w:rsidRPr="00C77E92" w:rsidRDefault="008F18EB" w:rsidP="00863150">
            <w:pPr>
              <w:pStyle w:val="TAH"/>
              <w:rPr>
                <w:lang w:eastAsia="zh-CN"/>
              </w:rPr>
            </w:pPr>
            <w:r w:rsidRPr="00C77E92">
              <w:t>4.2 &lt; f</w:t>
            </w:r>
            <w:r w:rsidRPr="00C77E92">
              <w:rPr>
                <w:rFonts w:ascii="NSimSun" w:eastAsia="NSimSun" w:hAnsi="NSimSun" w:hint="eastAsia"/>
              </w:rPr>
              <w:t xml:space="preserve"> </w:t>
            </w:r>
            <w:r w:rsidRPr="00C77E92">
              <w:rPr>
                <w:rFonts w:ascii="Cambria Math" w:hAnsi="Cambria Math" w:cs="Cambria Math"/>
                <w:lang w:eastAsia="zh-CN"/>
              </w:rPr>
              <w:t>≦</w:t>
            </w:r>
            <w:r w:rsidRPr="00C77E92">
              <w:t xml:space="preserve"> 6 GHz</w:t>
            </w:r>
          </w:p>
        </w:tc>
        <w:tc>
          <w:tcPr>
            <w:tcW w:w="0" w:type="auto"/>
            <w:vMerge/>
            <w:shd w:val="clear" w:color="auto" w:fill="auto"/>
          </w:tcPr>
          <w:p w14:paraId="2D118986" w14:textId="77777777" w:rsidR="008F18EB" w:rsidRPr="00C77E92" w:rsidRDefault="008F18EB" w:rsidP="00863150">
            <w:pPr>
              <w:pStyle w:val="TAL"/>
              <w:rPr>
                <w:lang w:eastAsia="zh-CN"/>
              </w:rPr>
            </w:pPr>
          </w:p>
        </w:tc>
      </w:tr>
      <w:tr w:rsidR="008F18EB" w:rsidRPr="00C77E92" w14:paraId="53F381BF" w14:textId="77777777" w:rsidTr="00863150">
        <w:trPr>
          <w:trHeight w:val="200"/>
          <w:jc w:val="center"/>
        </w:trPr>
        <w:tc>
          <w:tcPr>
            <w:tcW w:w="704" w:type="dxa"/>
            <w:vAlign w:val="center"/>
          </w:tcPr>
          <w:p w14:paraId="62D98391" w14:textId="77777777" w:rsidR="008F18EB" w:rsidRPr="00C77E92" w:rsidRDefault="008F18EB" w:rsidP="00863150">
            <w:pPr>
              <w:pStyle w:val="TAC"/>
            </w:pPr>
            <w:r w:rsidRPr="00C77E92">
              <w:rPr>
                <w:lang w:eastAsia="zh-CN"/>
              </w:rPr>
              <w:t>C1-4</w:t>
            </w:r>
          </w:p>
        </w:tc>
        <w:tc>
          <w:tcPr>
            <w:tcW w:w="1427" w:type="dxa"/>
            <w:shd w:val="clear" w:color="auto" w:fill="auto"/>
            <w:vAlign w:val="center"/>
          </w:tcPr>
          <w:p w14:paraId="4D994776" w14:textId="77777777" w:rsidR="008F18EB" w:rsidRPr="00C77E92" w:rsidRDefault="008F18EB" w:rsidP="00863150">
            <w:pPr>
              <w:pStyle w:val="TAC"/>
            </w:pPr>
            <w:r w:rsidRPr="00C77E92">
              <w:t>Reference antenna</w:t>
            </w:r>
          </w:p>
        </w:tc>
        <w:tc>
          <w:tcPr>
            <w:tcW w:w="0" w:type="auto"/>
            <w:shd w:val="clear" w:color="auto" w:fill="auto"/>
            <w:vAlign w:val="center"/>
          </w:tcPr>
          <w:p w14:paraId="0C576864" w14:textId="77777777" w:rsidR="008F18EB" w:rsidRPr="00C77E92" w:rsidRDefault="008F18EB" w:rsidP="00863150">
            <w:pPr>
              <w:pStyle w:val="TAC"/>
            </w:pPr>
            <w:r w:rsidRPr="00C77E92">
              <w:t>Calibration stage</w:t>
            </w:r>
          </w:p>
        </w:tc>
        <w:tc>
          <w:tcPr>
            <w:tcW w:w="0" w:type="auto"/>
            <w:shd w:val="clear" w:color="auto" w:fill="auto"/>
            <w:vAlign w:val="center"/>
          </w:tcPr>
          <w:p w14:paraId="104C74BC" w14:textId="77777777" w:rsidR="008F18EB" w:rsidRPr="00C77E92" w:rsidRDefault="008F18EB" w:rsidP="00863150">
            <w:pPr>
              <w:pStyle w:val="TAC"/>
            </w:pPr>
            <w:r w:rsidRPr="00C77E92">
              <w:t>0.29</w:t>
            </w:r>
          </w:p>
        </w:tc>
        <w:tc>
          <w:tcPr>
            <w:tcW w:w="0" w:type="auto"/>
            <w:shd w:val="clear" w:color="auto" w:fill="auto"/>
            <w:vAlign w:val="center"/>
          </w:tcPr>
          <w:p w14:paraId="602710CF" w14:textId="77777777" w:rsidR="008F18EB" w:rsidRPr="00C77E92" w:rsidRDefault="008F18EB" w:rsidP="00863150">
            <w:pPr>
              <w:pStyle w:val="TAC"/>
            </w:pPr>
            <w:r w:rsidRPr="00C77E92">
              <w:t>0.25</w:t>
            </w:r>
          </w:p>
        </w:tc>
        <w:tc>
          <w:tcPr>
            <w:tcW w:w="0" w:type="auto"/>
            <w:vAlign w:val="center"/>
          </w:tcPr>
          <w:p w14:paraId="55BCBE19" w14:textId="77777777" w:rsidR="008F18EB" w:rsidRPr="00C77E92" w:rsidRDefault="008F18EB" w:rsidP="00863150">
            <w:pPr>
              <w:pStyle w:val="TAC"/>
            </w:pPr>
            <w:r w:rsidRPr="00C77E92">
              <w:rPr>
                <w:rFonts w:hint="eastAsia"/>
              </w:rPr>
              <w:t>0.25</w:t>
            </w:r>
          </w:p>
        </w:tc>
        <w:tc>
          <w:tcPr>
            <w:tcW w:w="0" w:type="auto"/>
            <w:shd w:val="clear" w:color="auto" w:fill="auto"/>
            <w:vAlign w:val="center"/>
          </w:tcPr>
          <w:p w14:paraId="44D5AA4F" w14:textId="77777777" w:rsidR="008F18EB" w:rsidRPr="00C77E92" w:rsidRDefault="008F18EB" w:rsidP="00863150">
            <w:pPr>
              <w:pStyle w:val="TAC"/>
            </w:pPr>
            <w:r w:rsidRPr="00C77E92">
              <w:t>Rectangular</w:t>
            </w:r>
          </w:p>
        </w:tc>
      </w:tr>
    </w:tbl>
    <w:p w14:paraId="3FC56F8D" w14:textId="77777777" w:rsidR="008F18EB" w:rsidRPr="00C77E92" w:rsidRDefault="008F18EB" w:rsidP="008F18EB"/>
    <w:p w14:paraId="14555508" w14:textId="77777777" w:rsidR="008F18EB" w:rsidRPr="00C77E92" w:rsidRDefault="008F18EB" w:rsidP="008F18EB">
      <w:pPr>
        <w:pStyle w:val="TH"/>
        <w:rPr>
          <w:lang w:eastAsia="zh-CN"/>
        </w:rPr>
      </w:pPr>
      <w:r w:rsidRPr="00C77E92">
        <w:rPr>
          <w:lang w:eastAsia="zh-CN"/>
        </w:rPr>
        <w:t>T</w:t>
      </w:r>
      <w:r w:rsidRPr="00C77E92">
        <w:rPr>
          <w:rFonts w:hint="eastAsia"/>
          <w:lang w:eastAsia="zh-CN"/>
        </w:rPr>
        <w:t xml:space="preserve">able </w:t>
      </w:r>
      <w:r w:rsidRPr="00C77E92">
        <w:rPr>
          <w:lang w:eastAsia="zh-CN"/>
        </w:rPr>
        <w:t>C.2-4</w:t>
      </w:r>
      <w:r w:rsidRPr="00C77E92">
        <w:rPr>
          <w:rFonts w:hint="eastAsia"/>
          <w:lang w:eastAsia="zh-CN"/>
        </w:rPr>
        <w:t xml:space="preserve">: </w:t>
      </w:r>
      <w:r w:rsidRPr="00C77E92">
        <w:rPr>
          <w:lang w:eastAsia="zh-CN"/>
        </w:rPr>
        <w:t>Reference antenna uncertainty value for FR2</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4"/>
        <w:gridCol w:w="1688"/>
        <w:gridCol w:w="1971"/>
        <w:gridCol w:w="1161"/>
        <w:gridCol w:w="992"/>
        <w:gridCol w:w="1972"/>
      </w:tblGrid>
      <w:tr w:rsidR="008F18EB" w:rsidRPr="00C77E92" w14:paraId="7C6E762B" w14:textId="77777777" w:rsidTr="00863150">
        <w:trPr>
          <w:jc w:val="center"/>
        </w:trPr>
        <w:tc>
          <w:tcPr>
            <w:tcW w:w="704" w:type="dxa"/>
            <w:vMerge w:val="restart"/>
            <w:vAlign w:val="center"/>
          </w:tcPr>
          <w:p w14:paraId="28ABE175" w14:textId="77777777" w:rsidR="008F18EB" w:rsidRPr="00C77E92" w:rsidRDefault="008F18EB" w:rsidP="00863150">
            <w:pPr>
              <w:pStyle w:val="TAH"/>
              <w:rPr>
                <w:lang w:eastAsia="zh-CN"/>
              </w:rPr>
            </w:pPr>
            <w:r w:rsidRPr="00C77E92">
              <w:rPr>
                <w:rFonts w:hint="eastAsia"/>
                <w:lang w:eastAsia="zh-CN"/>
              </w:rPr>
              <w:t>U</w:t>
            </w:r>
            <w:r w:rsidRPr="00C77E92">
              <w:rPr>
                <w:lang w:eastAsia="zh-CN"/>
              </w:rPr>
              <w:t>ID</w:t>
            </w:r>
          </w:p>
        </w:tc>
        <w:tc>
          <w:tcPr>
            <w:tcW w:w="1688" w:type="dxa"/>
            <w:vMerge w:val="restart"/>
            <w:shd w:val="clear" w:color="auto" w:fill="auto"/>
            <w:vAlign w:val="center"/>
          </w:tcPr>
          <w:p w14:paraId="64F51F44" w14:textId="77777777" w:rsidR="008F18EB" w:rsidRPr="00C77E92" w:rsidRDefault="008F18EB" w:rsidP="00863150">
            <w:pPr>
              <w:pStyle w:val="TAH"/>
            </w:pPr>
            <w:r w:rsidRPr="00C77E92">
              <w:rPr>
                <w:lang w:eastAsia="zh-CN"/>
              </w:rPr>
              <w:t>Instrument</w:t>
            </w:r>
          </w:p>
        </w:tc>
        <w:tc>
          <w:tcPr>
            <w:tcW w:w="1971" w:type="dxa"/>
            <w:vMerge w:val="restart"/>
            <w:shd w:val="clear" w:color="auto" w:fill="auto"/>
            <w:vAlign w:val="center"/>
          </w:tcPr>
          <w:p w14:paraId="2ABD64C6" w14:textId="77777777" w:rsidR="008F18EB" w:rsidRPr="00C77E92" w:rsidRDefault="008F18EB" w:rsidP="00863150">
            <w:pPr>
              <w:pStyle w:val="TAH"/>
            </w:pPr>
            <w:r w:rsidRPr="00C77E92">
              <w:rPr>
                <w:lang w:eastAsia="zh-CN"/>
              </w:rPr>
              <w:t>Use case</w:t>
            </w:r>
          </w:p>
        </w:tc>
        <w:tc>
          <w:tcPr>
            <w:tcW w:w="2153" w:type="dxa"/>
            <w:gridSpan w:val="2"/>
            <w:shd w:val="clear" w:color="auto" w:fill="auto"/>
          </w:tcPr>
          <w:p w14:paraId="3ECFB714" w14:textId="77777777" w:rsidR="008F18EB" w:rsidRPr="00C77E92" w:rsidRDefault="008F18EB" w:rsidP="00863150">
            <w:pPr>
              <w:pStyle w:val="TAH"/>
              <w:rPr>
                <w:lang w:eastAsia="zh-CN"/>
              </w:rPr>
            </w:pPr>
            <w:r w:rsidRPr="00C77E92">
              <w:t>Standard uncertainty σ (dB)</w:t>
            </w:r>
          </w:p>
        </w:tc>
        <w:tc>
          <w:tcPr>
            <w:tcW w:w="1972" w:type="dxa"/>
            <w:vMerge w:val="restart"/>
            <w:shd w:val="clear" w:color="auto" w:fill="auto"/>
            <w:vAlign w:val="center"/>
          </w:tcPr>
          <w:p w14:paraId="41AF481E" w14:textId="77777777" w:rsidR="008F18EB" w:rsidRPr="00C77E92" w:rsidRDefault="008F18EB" w:rsidP="00863150">
            <w:pPr>
              <w:pStyle w:val="TAH"/>
            </w:pPr>
            <w:r w:rsidRPr="00C77E92">
              <w:t>Probability distribution</w:t>
            </w:r>
          </w:p>
        </w:tc>
      </w:tr>
      <w:tr w:rsidR="008F18EB" w:rsidRPr="00C77E92" w14:paraId="3CFF14A9" w14:textId="77777777" w:rsidTr="00863150">
        <w:trPr>
          <w:jc w:val="center"/>
        </w:trPr>
        <w:tc>
          <w:tcPr>
            <w:tcW w:w="704" w:type="dxa"/>
            <w:vMerge/>
          </w:tcPr>
          <w:p w14:paraId="34B85691" w14:textId="77777777" w:rsidR="008F18EB" w:rsidRPr="00C77E92" w:rsidRDefault="008F18EB" w:rsidP="00863150">
            <w:pPr>
              <w:pStyle w:val="TAH"/>
            </w:pPr>
          </w:p>
        </w:tc>
        <w:tc>
          <w:tcPr>
            <w:tcW w:w="1688" w:type="dxa"/>
            <w:vMerge/>
            <w:shd w:val="clear" w:color="auto" w:fill="auto"/>
            <w:vAlign w:val="center"/>
          </w:tcPr>
          <w:p w14:paraId="1EDDD7C3" w14:textId="77777777" w:rsidR="008F18EB" w:rsidRPr="00C77E92" w:rsidRDefault="008F18EB" w:rsidP="00863150">
            <w:pPr>
              <w:pStyle w:val="TAH"/>
            </w:pPr>
          </w:p>
        </w:tc>
        <w:tc>
          <w:tcPr>
            <w:tcW w:w="1971" w:type="dxa"/>
            <w:vMerge/>
            <w:shd w:val="clear" w:color="auto" w:fill="auto"/>
          </w:tcPr>
          <w:p w14:paraId="3FAB1A93" w14:textId="77777777" w:rsidR="008F18EB" w:rsidRPr="00C77E92" w:rsidRDefault="008F18EB" w:rsidP="00863150">
            <w:pPr>
              <w:pStyle w:val="TAH"/>
              <w:rPr>
                <w:lang w:eastAsia="zh-CN"/>
              </w:rPr>
            </w:pPr>
          </w:p>
        </w:tc>
        <w:tc>
          <w:tcPr>
            <w:tcW w:w="1161" w:type="dxa"/>
            <w:shd w:val="clear" w:color="auto" w:fill="auto"/>
            <w:vAlign w:val="center"/>
          </w:tcPr>
          <w:p w14:paraId="22273EDD" w14:textId="77777777" w:rsidR="008F18EB" w:rsidRPr="00C77E92" w:rsidRDefault="008F18EB" w:rsidP="00863150">
            <w:pPr>
              <w:pStyle w:val="TAH"/>
            </w:pPr>
            <w:r w:rsidRPr="00C77E92">
              <w:rPr>
                <w:rFonts w:cs="Arial"/>
                <w:color w:val="000000"/>
                <w:szCs w:val="16"/>
              </w:rPr>
              <w:t>24.25&lt;f</w:t>
            </w:r>
            <w:r w:rsidRPr="00C77E92">
              <w:rPr>
                <w:rFonts w:cs="Arial"/>
                <w:color w:val="000000"/>
                <w:szCs w:val="16"/>
              </w:rPr>
              <w:br/>
            </w:r>
            <w:r w:rsidRPr="00C77E92">
              <w:rPr>
                <w:rFonts w:ascii="Cambria Math" w:hAnsi="Cambria Math" w:cs="Cambria Math"/>
                <w:lang w:eastAsia="zh-CN"/>
              </w:rPr>
              <w:t xml:space="preserve">≦ </w:t>
            </w:r>
            <w:r w:rsidRPr="00C77E92">
              <w:rPr>
                <w:rFonts w:cs="Arial"/>
                <w:color w:val="000000"/>
                <w:szCs w:val="16"/>
              </w:rPr>
              <w:t>29.5GHz</w:t>
            </w:r>
          </w:p>
        </w:tc>
        <w:tc>
          <w:tcPr>
            <w:tcW w:w="992" w:type="dxa"/>
            <w:shd w:val="clear" w:color="auto" w:fill="auto"/>
            <w:vAlign w:val="center"/>
          </w:tcPr>
          <w:p w14:paraId="56A3665F" w14:textId="77777777" w:rsidR="008F18EB" w:rsidRPr="00C77E92" w:rsidRDefault="008F18EB" w:rsidP="00863150">
            <w:pPr>
              <w:pStyle w:val="TAH"/>
            </w:pPr>
            <w:r w:rsidRPr="00C77E92">
              <w:rPr>
                <w:rFonts w:cs="Arial"/>
                <w:color w:val="000000"/>
                <w:szCs w:val="16"/>
              </w:rPr>
              <w:t>37&lt;f</w:t>
            </w:r>
            <w:r w:rsidRPr="00C77E92">
              <w:rPr>
                <w:rFonts w:cs="Arial"/>
                <w:color w:val="000000"/>
                <w:szCs w:val="16"/>
              </w:rPr>
              <w:br/>
            </w:r>
            <w:r w:rsidRPr="00C77E92">
              <w:rPr>
                <w:rFonts w:ascii="Cambria Math" w:hAnsi="Cambria Math" w:cs="Cambria Math"/>
                <w:lang w:eastAsia="zh-CN"/>
              </w:rPr>
              <w:t xml:space="preserve">≦ </w:t>
            </w:r>
            <w:r w:rsidRPr="00C77E92">
              <w:rPr>
                <w:rFonts w:cs="Arial"/>
                <w:color w:val="000000"/>
                <w:szCs w:val="16"/>
              </w:rPr>
              <w:t>40GHz</w:t>
            </w:r>
          </w:p>
        </w:tc>
        <w:tc>
          <w:tcPr>
            <w:tcW w:w="1972" w:type="dxa"/>
            <w:vMerge/>
            <w:shd w:val="clear" w:color="auto" w:fill="auto"/>
          </w:tcPr>
          <w:p w14:paraId="559B2C4B" w14:textId="77777777" w:rsidR="008F18EB" w:rsidRPr="00C77E92" w:rsidRDefault="008F18EB" w:rsidP="00863150">
            <w:pPr>
              <w:pStyle w:val="TAL"/>
              <w:rPr>
                <w:lang w:eastAsia="zh-CN"/>
              </w:rPr>
            </w:pPr>
          </w:p>
        </w:tc>
      </w:tr>
      <w:tr w:rsidR="008F18EB" w:rsidRPr="00C77E92" w14:paraId="4B09B798" w14:textId="77777777" w:rsidTr="00863150">
        <w:trPr>
          <w:jc w:val="center"/>
        </w:trPr>
        <w:tc>
          <w:tcPr>
            <w:tcW w:w="704" w:type="dxa"/>
          </w:tcPr>
          <w:p w14:paraId="20C861F3" w14:textId="77777777" w:rsidR="008F18EB" w:rsidRPr="00C77E92" w:rsidRDefault="008F18EB" w:rsidP="00863150">
            <w:pPr>
              <w:pStyle w:val="TAC"/>
            </w:pPr>
            <w:r w:rsidRPr="00C77E92">
              <w:rPr>
                <w:rFonts w:hint="eastAsia"/>
              </w:rPr>
              <w:t>C</w:t>
            </w:r>
            <w:r w:rsidRPr="00C77E92">
              <w:t>1-4</w:t>
            </w:r>
          </w:p>
        </w:tc>
        <w:tc>
          <w:tcPr>
            <w:tcW w:w="1688" w:type="dxa"/>
            <w:shd w:val="clear" w:color="auto" w:fill="auto"/>
            <w:vAlign w:val="center"/>
          </w:tcPr>
          <w:p w14:paraId="426276DA" w14:textId="77777777" w:rsidR="008F18EB" w:rsidRPr="00C77E92" w:rsidRDefault="008F18EB" w:rsidP="00863150">
            <w:pPr>
              <w:pStyle w:val="TAC"/>
            </w:pPr>
            <w:r w:rsidRPr="00C77E92">
              <w:t>Reference antenna</w:t>
            </w:r>
          </w:p>
        </w:tc>
        <w:tc>
          <w:tcPr>
            <w:tcW w:w="1971" w:type="dxa"/>
            <w:shd w:val="clear" w:color="auto" w:fill="auto"/>
            <w:vAlign w:val="center"/>
          </w:tcPr>
          <w:p w14:paraId="56765F49" w14:textId="77777777" w:rsidR="008F18EB" w:rsidRPr="00C77E92" w:rsidRDefault="008F18EB" w:rsidP="00863150">
            <w:pPr>
              <w:pStyle w:val="TAC"/>
            </w:pPr>
            <w:r w:rsidRPr="00C77E92">
              <w:t>Calibration stage</w:t>
            </w:r>
          </w:p>
        </w:tc>
        <w:tc>
          <w:tcPr>
            <w:tcW w:w="1161" w:type="dxa"/>
            <w:shd w:val="clear" w:color="auto" w:fill="auto"/>
            <w:vAlign w:val="center"/>
          </w:tcPr>
          <w:p w14:paraId="16326869" w14:textId="77777777" w:rsidR="008F18EB" w:rsidRPr="00C77E92" w:rsidRDefault="008F18EB" w:rsidP="00863150">
            <w:pPr>
              <w:pStyle w:val="TAC"/>
            </w:pPr>
            <w:r w:rsidRPr="00C77E92">
              <w:t>0.3</w:t>
            </w:r>
          </w:p>
        </w:tc>
        <w:tc>
          <w:tcPr>
            <w:tcW w:w="992" w:type="dxa"/>
            <w:shd w:val="clear" w:color="auto" w:fill="auto"/>
            <w:vAlign w:val="center"/>
          </w:tcPr>
          <w:p w14:paraId="26DC4569" w14:textId="77777777" w:rsidR="008F18EB" w:rsidRPr="00C77E92" w:rsidRDefault="008F18EB" w:rsidP="00863150">
            <w:pPr>
              <w:pStyle w:val="TAC"/>
            </w:pPr>
            <w:r w:rsidRPr="00C77E92">
              <w:t>0.3</w:t>
            </w:r>
          </w:p>
        </w:tc>
        <w:tc>
          <w:tcPr>
            <w:tcW w:w="1972" w:type="dxa"/>
            <w:shd w:val="clear" w:color="auto" w:fill="auto"/>
            <w:vAlign w:val="center"/>
          </w:tcPr>
          <w:p w14:paraId="6B5F88A3" w14:textId="77777777" w:rsidR="008F18EB" w:rsidRPr="00C77E92" w:rsidRDefault="008F18EB" w:rsidP="00863150">
            <w:pPr>
              <w:pStyle w:val="TAC"/>
            </w:pPr>
            <w:r w:rsidRPr="00C77E92">
              <w:t>Rectangular</w:t>
            </w:r>
          </w:p>
        </w:tc>
      </w:tr>
    </w:tbl>
    <w:p w14:paraId="4ED52F17" w14:textId="77777777" w:rsidR="008F18EB" w:rsidRPr="00C77E92" w:rsidRDefault="008F18EB" w:rsidP="008F18EB"/>
    <w:p w14:paraId="637C5C45" w14:textId="77777777" w:rsidR="008F18EB" w:rsidRPr="00C77E92" w:rsidRDefault="008F18EB" w:rsidP="008F18EB">
      <w:pPr>
        <w:pStyle w:val="Heading1"/>
        <w:rPr>
          <w:lang w:eastAsia="zh-CN"/>
        </w:rPr>
      </w:pPr>
      <w:bookmarkStart w:id="2014" w:name="_Toc21086780"/>
      <w:bookmarkStart w:id="2015" w:name="_Toc29769240"/>
      <w:bookmarkStart w:id="2016" w:name="_Toc29994061"/>
      <w:bookmarkStart w:id="2017" w:name="_Toc37430508"/>
      <w:bookmarkStart w:id="2018" w:name="_Toc43739611"/>
      <w:bookmarkStart w:id="2019" w:name="_Toc46347372"/>
      <w:bookmarkStart w:id="2020" w:name="_Toc53169079"/>
      <w:bookmarkStart w:id="2021" w:name="_Toc53169771"/>
      <w:bookmarkStart w:id="2022" w:name="_Toc53170463"/>
      <w:r w:rsidRPr="00C77E92">
        <w:rPr>
          <w:lang w:eastAsia="zh-CN"/>
        </w:rPr>
        <w:t>C.3</w:t>
      </w:r>
      <w:r w:rsidRPr="00C77E92">
        <w:rPr>
          <w:lang w:eastAsia="zh-CN"/>
        </w:rPr>
        <w:tab/>
      </w:r>
      <w:r w:rsidRPr="00C77E92">
        <w:rPr>
          <w:lang w:eastAsia="zh-CN"/>
        </w:rPr>
        <w:tab/>
        <w:t>MU of TE derived from conducted specification</w:t>
      </w:r>
      <w:bookmarkEnd w:id="2014"/>
      <w:bookmarkEnd w:id="2015"/>
      <w:bookmarkEnd w:id="2016"/>
      <w:bookmarkEnd w:id="2017"/>
      <w:bookmarkEnd w:id="2018"/>
      <w:bookmarkEnd w:id="2019"/>
      <w:bookmarkEnd w:id="2020"/>
      <w:bookmarkEnd w:id="2021"/>
      <w:bookmarkEnd w:id="2022"/>
    </w:p>
    <w:p w14:paraId="34ECB7E1" w14:textId="77777777" w:rsidR="008F18EB" w:rsidRPr="005C17D7" w:rsidRDefault="008F18EB" w:rsidP="008F18EB">
      <w:pPr>
        <w:rPr>
          <w:lang w:val="en-CA"/>
        </w:rPr>
      </w:pPr>
      <w:r w:rsidRPr="00C77E92">
        <w:rPr>
          <w:lang w:val="en-CA"/>
        </w:rPr>
        <w:t xml:space="preserve">For a number of test cases the conducted measurement uncertainty used in TS 36.141 [22] is used to estimate the uncertainty contributing of the conducted part </w:t>
      </w:r>
      <w:r w:rsidRPr="00C77E92">
        <w:rPr>
          <w:lang w:eastAsia="en-GB"/>
        </w:rPr>
        <w:t>(filters</w:t>
      </w:r>
      <w:r w:rsidRPr="005C17D7">
        <w:rPr>
          <w:lang w:eastAsia="en-GB"/>
        </w:rPr>
        <w:t xml:space="preserve">, limiters, switches etc.) </w:t>
      </w:r>
      <w:r w:rsidRPr="005C17D7">
        <w:rPr>
          <w:lang w:val="en-CA"/>
        </w:rPr>
        <w:t>of the OTA test set up.</w:t>
      </w:r>
    </w:p>
    <w:p w14:paraId="78571365" w14:textId="77777777" w:rsidR="008F18EB" w:rsidRPr="003634FA" w:rsidRDefault="008F18EB" w:rsidP="008F18EB">
      <w:pPr>
        <w:rPr>
          <w:lang w:val="en-CA"/>
        </w:rPr>
      </w:pPr>
      <w:r w:rsidRPr="005C17D7">
        <w:rPr>
          <w:lang w:val="en-CA"/>
        </w:rPr>
        <w:t xml:space="preserve">Where appropriate the mismatch uncertainty is removed from the conducted uncertainty so that it is not included twice in </w:t>
      </w:r>
      <w:r w:rsidRPr="003634FA">
        <w:rPr>
          <w:lang w:val="en-CA"/>
        </w:rPr>
        <w:t>the calculation.</w:t>
      </w:r>
    </w:p>
    <w:p w14:paraId="3F8FEFAB" w14:textId="77777777" w:rsidR="008F18EB" w:rsidRPr="003634FA" w:rsidRDefault="008F18EB" w:rsidP="008F18EB">
      <w:pPr>
        <w:rPr>
          <w:b/>
        </w:rPr>
      </w:pPr>
      <w:r w:rsidRPr="003634FA">
        <w:rPr>
          <w:b/>
          <w:lang w:eastAsia="ja-JP"/>
        </w:rPr>
        <w:t xml:space="preserve">C3-1 </w:t>
      </w:r>
      <w:r w:rsidRPr="003634FA">
        <w:rPr>
          <w:b/>
        </w:rPr>
        <w:t>DL-RS MU derived from conducted specification</w:t>
      </w:r>
    </w:p>
    <w:p w14:paraId="0FEA5535" w14:textId="77777777" w:rsidR="008F18EB" w:rsidRPr="005C17D7" w:rsidRDefault="008F18EB" w:rsidP="008F18EB">
      <w:pPr>
        <w:rPr>
          <w:lang w:eastAsia="ja-JP"/>
        </w:rPr>
      </w:pPr>
      <w:r w:rsidRPr="003634FA">
        <w:rPr>
          <w:lang w:eastAsia="sv-SE"/>
        </w:rPr>
        <w:t>Conducted MU</w:t>
      </w:r>
      <w:r w:rsidRPr="005C17D7">
        <w:rPr>
          <w:lang w:eastAsia="sv-SE"/>
        </w:rPr>
        <w:t xml:space="preserve"> (1.96σ) from TS 36.141 [22]:</w:t>
      </w:r>
      <w:r w:rsidRPr="005C17D7">
        <w:rPr>
          <w:lang w:eastAsia="sv-SE"/>
        </w:rPr>
        <w:tab/>
      </w:r>
      <w:r w:rsidRPr="005C17D7">
        <w:rPr>
          <w:lang w:eastAsia="sv-SE"/>
        </w:rPr>
        <w:tab/>
        <w:t>±0.8 dB</w:t>
      </w:r>
      <w:r w:rsidRPr="005C17D7">
        <w:rPr>
          <w:lang w:eastAsia="ja-JP"/>
        </w:rPr>
        <w:t xml:space="preserve">, f ≤ 3.0 GHz, </w:t>
      </w:r>
      <w:r w:rsidRPr="005C17D7">
        <w:rPr>
          <w:lang w:eastAsia="ja-JP"/>
        </w:rPr>
        <w:tab/>
      </w:r>
      <w:r w:rsidRPr="005C17D7">
        <w:rPr>
          <w:lang w:eastAsia="ja-JP"/>
        </w:rPr>
        <w:tab/>
        <w:t>±1.1 dB, 3.0 GHz &lt; f ≤ 4.2 GHz</w:t>
      </w:r>
    </w:p>
    <w:p w14:paraId="2BD37CD1" w14:textId="77777777" w:rsidR="008F18EB" w:rsidRPr="005C17D7" w:rsidRDefault="008F18EB" w:rsidP="008F18EB">
      <w:pPr>
        <w:rPr>
          <w:lang w:eastAsia="ja-JP"/>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±0.41 dB</w:t>
      </w:r>
      <w:r w:rsidRPr="005C17D7">
        <w:rPr>
          <w:lang w:eastAsia="ja-JP"/>
        </w:rPr>
        <w:t xml:space="preserve">, f ≤ 3.0 GHz, </w:t>
      </w:r>
      <w:r w:rsidRPr="005C17D7">
        <w:rPr>
          <w:lang w:eastAsia="ja-JP"/>
        </w:rPr>
        <w:tab/>
      </w:r>
      <w:r w:rsidRPr="005C17D7">
        <w:rPr>
          <w:lang w:eastAsia="ja-JP"/>
        </w:rPr>
        <w:tab/>
        <w:t>±0.56 dB, 3.0 GHz &lt; f ≤ 4.2 GHz</w:t>
      </w:r>
    </w:p>
    <w:p w14:paraId="6B6817FE" w14:textId="77777777" w:rsidR="008F18EB" w:rsidRPr="005C17D7" w:rsidRDefault="008F18EB" w:rsidP="008F18EB">
      <w:pPr>
        <w:rPr>
          <w:b/>
          <w:lang w:eastAsia="ja-JP"/>
        </w:rPr>
      </w:pPr>
      <w:r w:rsidRPr="005C17D7">
        <w:rPr>
          <w:b/>
          <w:lang w:eastAsia="ja-JP"/>
        </w:rPr>
        <w:t>C3-2 Total power dynamic range conducted uncertainty</w:t>
      </w:r>
    </w:p>
    <w:p w14:paraId="136D62B6" w14:textId="77777777" w:rsidR="008F18EB" w:rsidRPr="005C17D7" w:rsidRDefault="008F18EB" w:rsidP="008F18EB">
      <w:pPr>
        <w:rPr>
          <w:lang w:eastAsia="ja-JP"/>
        </w:rPr>
      </w:pPr>
      <w:r w:rsidRPr="005C17D7">
        <w:rPr>
          <w:lang w:eastAsia="sv-SE"/>
        </w:rPr>
        <w:t>Conducted MU (1.96σ) from TS 36.141 [22]:</w:t>
      </w:r>
      <w:r w:rsidRPr="005C17D7">
        <w:rPr>
          <w:lang w:eastAsia="sv-SE"/>
        </w:rPr>
        <w:tab/>
      </w:r>
      <w:r w:rsidRPr="005C17D7">
        <w:rPr>
          <w:lang w:eastAsia="sv-SE"/>
        </w:rPr>
        <w:tab/>
        <w:t>±0.4 dB</w:t>
      </w:r>
    </w:p>
    <w:p w14:paraId="6670A845" w14:textId="77777777" w:rsidR="008F18EB" w:rsidRPr="005C17D7" w:rsidRDefault="008F18EB" w:rsidP="008F18EB">
      <w:pPr>
        <w:rPr>
          <w:lang w:eastAsia="sv-SE"/>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±0.2 dB</w:t>
      </w:r>
    </w:p>
    <w:p w14:paraId="0AF45C33" w14:textId="77777777" w:rsidR="008F18EB" w:rsidRPr="005C17D7" w:rsidRDefault="008F18EB" w:rsidP="008F18EB">
      <w:pPr>
        <w:rPr>
          <w:b/>
          <w:lang w:eastAsia="ja-JP"/>
        </w:rPr>
      </w:pPr>
      <w:r w:rsidRPr="005C17D7">
        <w:rPr>
          <w:b/>
          <w:lang w:eastAsia="ja-JP"/>
        </w:rPr>
        <w:t xml:space="preserve">C3-3 </w:t>
      </w:r>
      <w:r w:rsidRPr="005C17D7">
        <w:rPr>
          <w:b/>
        </w:rPr>
        <w:t>Transmitter mandatory spurious emissions</w:t>
      </w:r>
    </w:p>
    <w:p w14:paraId="5B81D10A" w14:textId="77777777" w:rsidR="008F18EB" w:rsidRPr="005C17D7" w:rsidRDefault="008F18EB" w:rsidP="008F18EB">
      <w:pPr>
        <w:rPr>
          <w:lang w:eastAsia="ja-JP"/>
        </w:rPr>
      </w:pPr>
      <w:r w:rsidRPr="005C17D7">
        <w:rPr>
          <w:lang w:eastAsia="sv-SE"/>
        </w:rPr>
        <w:t>Conducted MU (1.96σ) from TS 36.141 [22]:</w:t>
      </w:r>
      <w:r w:rsidRPr="005C17D7">
        <w:rPr>
          <w:lang w:eastAsia="sv-SE"/>
        </w:rPr>
        <w:tab/>
      </w:r>
      <w:r w:rsidRPr="005C17D7">
        <w:rPr>
          <w:lang w:eastAsia="sv-SE"/>
        </w:rPr>
        <w:tab/>
      </w:r>
      <w:r w:rsidRPr="005C17D7">
        <w:rPr>
          <w:lang w:eastAsia="ja-JP"/>
        </w:rPr>
        <w:t>9 kHz &lt; f ≤ 4 GHz: ±2.0 dB,</w:t>
      </w:r>
      <w:r w:rsidRPr="005C17D7">
        <w:rPr>
          <w:lang w:eastAsia="ja-JP"/>
        </w:rPr>
        <w:tab/>
      </w:r>
      <w:r w:rsidRPr="005C17D7">
        <w:rPr>
          <w:lang w:eastAsia="ja-JP"/>
        </w:rPr>
        <w:tab/>
        <w:t>4 GHz &lt; f ≤ 19 GHz: ±4.0 dB</w:t>
      </w:r>
    </w:p>
    <w:p w14:paraId="1E3D5589" w14:textId="77777777" w:rsidR="008F18EB" w:rsidRPr="005C17D7" w:rsidRDefault="008F18EB" w:rsidP="008F18EB">
      <w:pPr>
        <w:rPr>
          <w:lang w:eastAsia="ja-JP"/>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ab/>
      </w:r>
      <w:r w:rsidRPr="005C17D7">
        <w:rPr>
          <w:lang w:eastAsia="ja-JP"/>
        </w:rPr>
        <w:t>9 kHz &lt; f ≤ 4 GHz: ±1.0 dB,</w:t>
      </w:r>
      <w:r w:rsidRPr="005C17D7">
        <w:rPr>
          <w:lang w:eastAsia="ja-JP"/>
        </w:rPr>
        <w:tab/>
      </w:r>
      <w:r w:rsidRPr="005C17D7">
        <w:rPr>
          <w:lang w:eastAsia="ja-JP"/>
        </w:rPr>
        <w:tab/>
        <w:t>4 GHz &lt; f ≤ 19 GHz: ±2.0 dB</w:t>
      </w:r>
    </w:p>
    <w:p w14:paraId="320727A3" w14:textId="77777777" w:rsidR="008F18EB" w:rsidRPr="005C17D7" w:rsidRDefault="008F18EB" w:rsidP="008F18EB">
      <w:pPr>
        <w:rPr>
          <w:b/>
          <w:lang w:eastAsia="ja-JP"/>
        </w:rPr>
      </w:pPr>
      <w:r w:rsidRPr="005C17D7">
        <w:rPr>
          <w:b/>
          <w:lang w:eastAsia="ja-JP"/>
        </w:rPr>
        <w:t xml:space="preserve">C3-4 </w:t>
      </w:r>
      <w:r w:rsidRPr="005C17D7">
        <w:rPr>
          <w:b/>
        </w:rPr>
        <w:t>Receiver spurious emissions</w:t>
      </w:r>
    </w:p>
    <w:p w14:paraId="57885AE6" w14:textId="77777777" w:rsidR="008F18EB" w:rsidRPr="005C17D7" w:rsidRDefault="008F18EB" w:rsidP="008F18EB">
      <w:pPr>
        <w:rPr>
          <w:lang w:eastAsia="ja-JP"/>
        </w:rPr>
      </w:pPr>
      <w:r w:rsidRPr="005C17D7">
        <w:rPr>
          <w:lang w:eastAsia="sv-SE"/>
        </w:rPr>
        <w:t>Conducted MU (1.96σ) from TS 36.141 [22]:</w:t>
      </w:r>
      <w:r w:rsidRPr="005C17D7">
        <w:rPr>
          <w:lang w:eastAsia="sv-SE"/>
        </w:rPr>
        <w:tab/>
      </w:r>
      <w:r w:rsidRPr="005C17D7">
        <w:rPr>
          <w:lang w:eastAsia="sv-SE"/>
        </w:rPr>
        <w:tab/>
      </w:r>
      <w:r w:rsidRPr="005C17D7">
        <w:rPr>
          <w:lang w:eastAsia="ja-JP"/>
        </w:rPr>
        <w:t>30M Hz &lt; f ≤ 4 GHz: ±2.0 dB,</w:t>
      </w:r>
      <w:r w:rsidRPr="005C17D7">
        <w:rPr>
          <w:lang w:eastAsia="ja-JP"/>
        </w:rPr>
        <w:tab/>
      </w:r>
      <w:r w:rsidRPr="005C17D7">
        <w:rPr>
          <w:lang w:eastAsia="ja-JP"/>
        </w:rPr>
        <w:tab/>
        <w:t>4 GHz &lt; f ≤ 19 GHz: ±4.0 dB</w:t>
      </w:r>
    </w:p>
    <w:p w14:paraId="25141CB9" w14:textId="77777777" w:rsidR="008F18EB" w:rsidRPr="005C17D7" w:rsidRDefault="008F18EB" w:rsidP="008F18EB">
      <w:pPr>
        <w:rPr>
          <w:lang w:eastAsia="ja-JP"/>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ab/>
      </w:r>
      <w:r w:rsidRPr="005C17D7">
        <w:rPr>
          <w:lang w:eastAsia="ja-JP"/>
        </w:rPr>
        <w:t>9 kHz &lt; f ≤ 4 GHz: ±1.0 dB,</w:t>
      </w:r>
      <w:r w:rsidRPr="005C17D7">
        <w:rPr>
          <w:lang w:eastAsia="ja-JP"/>
        </w:rPr>
        <w:tab/>
      </w:r>
      <w:r w:rsidRPr="005C17D7">
        <w:rPr>
          <w:lang w:eastAsia="ja-JP"/>
        </w:rPr>
        <w:tab/>
        <w:t>4 GHz &lt; f ≤ 19 GHz: ±2.0 dB</w:t>
      </w:r>
    </w:p>
    <w:p w14:paraId="0F9E9FA8" w14:textId="77777777" w:rsidR="008F18EB" w:rsidRPr="005C17D7" w:rsidRDefault="008F18EB" w:rsidP="008F18EB">
      <w:pPr>
        <w:rPr>
          <w:b/>
          <w:lang w:eastAsia="ja-JP"/>
        </w:rPr>
      </w:pPr>
      <w:r w:rsidRPr="005C17D7">
        <w:rPr>
          <w:b/>
          <w:lang w:eastAsia="ja-JP"/>
        </w:rPr>
        <w:t xml:space="preserve">C3-5 </w:t>
      </w:r>
      <w:r w:rsidRPr="005C17D7">
        <w:rPr>
          <w:b/>
        </w:rPr>
        <w:t>Additional (co-existence) spurious emissions</w:t>
      </w:r>
    </w:p>
    <w:p w14:paraId="535F9738" w14:textId="77777777" w:rsidR="008F18EB" w:rsidRPr="005C17D7" w:rsidRDefault="008F18EB" w:rsidP="008F18EB">
      <w:pPr>
        <w:rPr>
          <w:lang w:eastAsia="ja-JP"/>
        </w:rPr>
      </w:pPr>
      <w:r w:rsidRPr="005C17D7">
        <w:rPr>
          <w:lang w:eastAsia="sv-SE"/>
        </w:rPr>
        <w:t>Conducted MU (1.96σ) from TS 36.141 [22]:</w:t>
      </w:r>
      <w:r w:rsidRPr="005C17D7">
        <w:rPr>
          <w:lang w:eastAsia="sv-SE"/>
        </w:rPr>
        <w:tab/>
      </w:r>
      <w:r w:rsidRPr="005C17D7">
        <w:rPr>
          <w:lang w:eastAsia="sv-SE"/>
        </w:rPr>
        <w:tab/>
      </w:r>
      <w:r w:rsidRPr="005C17D7">
        <w:rPr>
          <w:lang w:eastAsia="ja-JP"/>
        </w:rPr>
        <w:t>±2.0 dB for &gt; -60dBm, f ≤ 3.0GHz,</w:t>
      </w:r>
      <w:r w:rsidRPr="005C17D7">
        <w:rPr>
          <w:lang w:eastAsia="ja-JP"/>
        </w:rPr>
        <w:tab/>
        <w:t>±2.5 dB, 3.0GHz &lt; f ≤ 4.2GHz,</w:t>
      </w:r>
    </w:p>
    <w:p w14:paraId="1539191C" w14:textId="77777777" w:rsidR="008F18EB" w:rsidRPr="005C17D7" w:rsidRDefault="008F18EB" w:rsidP="008F18EB">
      <w:pPr>
        <w:rPr>
          <w:lang w:eastAsia="ja-JP"/>
        </w:rPr>
      </w:pPr>
      <w:r w:rsidRPr="005C17D7">
        <w:rPr>
          <w:lang w:eastAsia="ja-JP"/>
        </w:rPr>
        <w:t>±3.0 dB, 4.2GHz &lt; f ≤ 6.0GHz</w:t>
      </w:r>
    </w:p>
    <w:p w14:paraId="4A8511E0" w14:textId="77777777" w:rsidR="008F18EB" w:rsidRPr="005C17D7" w:rsidRDefault="008F18EB" w:rsidP="008F18EB">
      <w:pPr>
        <w:rPr>
          <w:lang w:eastAsia="ja-JP"/>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ab/>
      </w:r>
      <w:r w:rsidRPr="005C17D7">
        <w:rPr>
          <w:lang w:eastAsia="ja-JP"/>
        </w:rPr>
        <w:t>±1.0 dB for &gt; -60dBm, f ≤ 3.0GHz,</w:t>
      </w:r>
      <w:r w:rsidRPr="005C17D7">
        <w:rPr>
          <w:lang w:eastAsia="ja-JP"/>
        </w:rPr>
        <w:tab/>
        <w:t>±1.28 dB, 3.0GHz &lt; f ≤ 4.2GHz, ±1.53 dB, 4.2GHz &lt; f ≤ 6.0GHz</w:t>
      </w:r>
    </w:p>
    <w:p w14:paraId="6E0B9BE2" w14:textId="77777777" w:rsidR="008F18EB" w:rsidRPr="005C17D7" w:rsidRDefault="008F18EB" w:rsidP="008F18EB">
      <w:pPr>
        <w:rPr>
          <w:b/>
        </w:rPr>
      </w:pPr>
      <w:r w:rsidRPr="005C17D7">
        <w:rPr>
          <w:b/>
          <w:lang w:eastAsia="ja-JP"/>
        </w:rPr>
        <w:t xml:space="preserve">C3-6 </w:t>
      </w:r>
      <w:r w:rsidRPr="005C17D7">
        <w:rPr>
          <w:b/>
        </w:rPr>
        <w:t>TX IMD - conducted measurement uncertainty</w:t>
      </w:r>
    </w:p>
    <w:p w14:paraId="4E682151" w14:textId="77777777" w:rsidR="008F18EB" w:rsidRPr="005C17D7" w:rsidRDefault="008F18EB" w:rsidP="008F18EB">
      <w:pPr>
        <w:rPr>
          <w:lang w:eastAsia="ja-JP"/>
        </w:rPr>
      </w:pPr>
      <w:r w:rsidRPr="005C17D7">
        <w:rPr>
          <w:lang w:eastAsia="sv-SE"/>
        </w:rPr>
        <w:t>Conducted MU (1.96</w:t>
      </w:r>
      <w:r w:rsidRPr="005C17D7">
        <w:rPr>
          <w:rFonts w:hint="eastAsia"/>
          <w:lang w:eastAsia="sv-SE"/>
        </w:rPr>
        <w:t>σ</w:t>
      </w:r>
      <w:r w:rsidRPr="005C17D7">
        <w:rPr>
          <w:lang w:eastAsia="sv-SE"/>
        </w:rPr>
        <w:t>) from TS 36.141 [22]:</w:t>
      </w:r>
      <w:r w:rsidRPr="005C17D7">
        <w:rPr>
          <w:lang w:eastAsia="sv-SE"/>
        </w:rPr>
        <w:tab/>
      </w:r>
      <w:r w:rsidRPr="005C17D7">
        <w:rPr>
          <w:lang w:eastAsia="sv-SE"/>
        </w:rPr>
        <w:tab/>
      </w:r>
      <w:r w:rsidRPr="005C17D7">
        <w:rPr>
          <w:lang w:eastAsia="ja-JP"/>
        </w:rPr>
        <w:t>±1.0 dB</w:t>
      </w:r>
    </w:p>
    <w:p w14:paraId="0BD2EFC7" w14:textId="77777777" w:rsidR="008F18EB" w:rsidRPr="005C17D7" w:rsidRDefault="008F18EB" w:rsidP="008F18EB">
      <w:pPr>
        <w:rPr>
          <w:rFonts w:eastAsia="Yu Mincho"/>
          <w:lang w:eastAsia="ja-JP"/>
        </w:rPr>
      </w:pPr>
      <w:r w:rsidRPr="005C17D7">
        <w:rPr>
          <w:lang w:eastAsia="ja-JP"/>
        </w:rPr>
        <w:t>Conducted contribution for OTA MU budget (1</w:t>
      </w:r>
      <w:r w:rsidRPr="005C17D7">
        <w:rPr>
          <w:rFonts w:hint="eastAsia"/>
          <w:lang w:eastAsia="ja-JP"/>
        </w:rPr>
        <w:t>σ</w:t>
      </w:r>
      <w:r w:rsidRPr="005C17D7">
        <w:rPr>
          <w:lang w:eastAsia="ja-JP"/>
        </w:rPr>
        <w:t>):</w:t>
      </w:r>
      <w:r w:rsidRPr="005C17D7">
        <w:rPr>
          <w:lang w:eastAsia="ja-JP"/>
        </w:rPr>
        <w:tab/>
      </w:r>
      <w:r w:rsidRPr="005C17D7">
        <w:rPr>
          <w:lang w:eastAsia="sv-SE"/>
        </w:rPr>
        <w:tab/>
      </w:r>
      <w:r w:rsidRPr="005C17D7">
        <w:rPr>
          <w:lang w:eastAsia="ja-JP"/>
        </w:rPr>
        <w:t>±1.0 dB, f ≤ 3.0GHz,</w:t>
      </w:r>
      <w:r w:rsidRPr="005C17D7">
        <w:rPr>
          <w:lang w:eastAsia="ja-JP"/>
        </w:rPr>
        <w:tab/>
        <w:t>±1.1 dB, 3.0 GHz &lt; f ≤ 4.2 GHz, ± 1.2 dB, 4.2 GHz &lt; f ≤ 6.0 GHz</w:t>
      </w:r>
    </w:p>
    <w:p w14:paraId="3645667B" w14:textId="77777777" w:rsidR="008F18EB" w:rsidRPr="005C17D7" w:rsidRDefault="008F18EB" w:rsidP="008F18EB">
      <w:pPr>
        <w:rPr>
          <w:b/>
          <w:lang w:eastAsia="ja-JP"/>
        </w:rPr>
      </w:pPr>
      <w:r w:rsidRPr="005C17D7">
        <w:rPr>
          <w:b/>
          <w:lang w:eastAsia="ja-JP"/>
        </w:rPr>
        <w:t>C3-</w:t>
      </w:r>
      <w:ins w:id="2023" w:author="Huawei" w:date="2020-10-21T18:12:00Z">
        <w:r>
          <w:rPr>
            <w:b/>
            <w:lang w:eastAsia="ja-JP"/>
          </w:rPr>
          <w:t>7</w:t>
        </w:r>
      </w:ins>
      <w:del w:id="2024" w:author="Huawei" w:date="2020-10-21T18:12:00Z">
        <w:r w:rsidRPr="005C17D7" w:rsidDel="00CF2A25">
          <w:rPr>
            <w:b/>
            <w:lang w:eastAsia="ja-JP"/>
          </w:rPr>
          <w:delText>5</w:delText>
        </w:r>
      </w:del>
      <w:r w:rsidRPr="005C17D7">
        <w:rPr>
          <w:b/>
          <w:lang w:eastAsia="ja-JP"/>
        </w:rPr>
        <w:t xml:space="preserve"> </w:t>
      </w:r>
      <w:r w:rsidRPr="005C17D7">
        <w:rPr>
          <w:b/>
        </w:rPr>
        <w:t>Colocation blocking - conducted measurement uncertainty</w:t>
      </w:r>
    </w:p>
    <w:p w14:paraId="1F795793" w14:textId="77777777" w:rsidR="008F18EB" w:rsidRPr="005C17D7" w:rsidRDefault="008F18EB" w:rsidP="008F18EB">
      <w:pPr>
        <w:rPr>
          <w:rFonts w:eastAsia="Yu Mincho"/>
          <w:lang w:eastAsia="ja-JP"/>
        </w:rPr>
      </w:pPr>
      <w:r w:rsidRPr="005C17D7">
        <w:rPr>
          <w:rFonts w:eastAsia="Yu Mincho"/>
          <w:lang w:eastAsia="ja-JP"/>
        </w:rPr>
        <w:t>Conducted a</w:t>
      </w:r>
      <w:r w:rsidRPr="005C17D7">
        <w:rPr>
          <w:rFonts w:eastAsia="Yu Mincho" w:hint="eastAsia"/>
          <w:lang w:eastAsia="ja-JP"/>
        </w:rPr>
        <w:t>cc</w:t>
      </w:r>
      <w:r w:rsidRPr="005C17D7">
        <w:rPr>
          <w:rFonts w:eastAsia="Yu Mincho"/>
          <w:lang w:eastAsia="ja-JP"/>
        </w:rPr>
        <w:t>uracy of the co-location blocking interferer is the same as the TX IMD interferer.</w:t>
      </w:r>
    </w:p>
    <w:p w14:paraId="0D21628B" w14:textId="77777777" w:rsidR="008F18EB" w:rsidRPr="005C17D7" w:rsidRDefault="008F18EB" w:rsidP="008F18EB">
      <w:pPr>
        <w:pStyle w:val="TH"/>
        <w:rPr>
          <w:lang w:eastAsia="zh-CN"/>
        </w:rPr>
      </w:pPr>
      <w:r w:rsidRPr="005C17D7">
        <w:rPr>
          <w:rFonts w:hint="eastAsia"/>
          <w:lang w:eastAsia="zh-CN"/>
        </w:rPr>
        <w:t xml:space="preserve">Table </w:t>
      </w:r>
      <w:r w:rsidRPr="005C17D7">
        <w:rPr>
          <w:lang w:eastAsia="zh-CN"/>
        </w:rPr>
        <w:t>C.3-1</w:t>
      </w:r>
      <w:r w:rsidRPr="005C17D7">
        <w:rPr>
          <w:rFonts w:hint="eastAsia"/>
          <w:lang w:eastAsia="zh-CN"/>
        </w:rPr>
        <w:t xml:space="preserve">: </w:t>
      </w:r>
      <w:r w:rsidRPr="005C17D7">
        <w:rPr>
          <w:lang w:eastAsia="zh-CN"/>
        </w:rPr>
        <w:t xml:space="preserve">MU derived from the conducted specification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62"/>
        <w:gridCol w:w="2393"/>
        <w:gridCol w:w="1470"/>
        <w:gridCol w:w="672"/>
        <w:gridCol w:w="895"/>
        <w:gridCol w:w="1006"/>
        <w:gridCol w:w="882"/>
        <w:gridCol w:w="1751"/>
      </w:tblGrid>
      <w:tr w:rsidR="008F18EB" w:rsidRPr="005C17D7" w14:paraId="34731553" w14:textId="77777777" w:rsidTr="00863150">
        <w:trPr>
          <w:jc w:val="center"/>
        </w:trPr>
        <w:tc>
          <w:tcPr>
            <w:tcW w:w="562" w:type="dxa"/>
            <w:vMerge w:val="restart"/>
            <w:vAlign w:val="center"/>
          </w:tcPr>
          <w:p w14:paraId="54CE348E" w14:textId="77777777" w:rsidR="008F18EB" w:rsidRPr="005C17D7" w:rsidRDefault="008F18EB" w:rsidP="00863150">
            <w:pPr>
              <w:pStyle w:val="TAH"/>
              <w:rPr>
                <w:lang w:eastAsia="zh-CN"/>
              </w:rPr>
            </w:pPr>
            <w:r w:rsidRPr="005C17D7">
              <w:rPr>
                <w:rFonts w:hint="eastAsia"/>
                <w:lang w:eastAsia="zh-CN"/>
              </w:rPr>
              <w:t>UID</w:t>
            </w:r>
          </w:p>
        </w:tc>
        <w:tc>
          <w:tcPr>
            <w:tcW w:w="2393" w:type="dxa"/>
            <w:vMerge w:val="restart"/>
            <w:shd w:val="clear" w:color="auto" w:fill="auto"/>
            <w:vAlign w:val="center"/>
          </w:tcPr>
          <w:p w14:paraId="05C2FF0F" w14:textId="77777777" w:rsidR="008F18EB" w:rsidRPr="005C17D7" w:rsidRDefault="008F18EB" w:rsidP="00863150">
            <w:pPr>
              <w:pStyle w:val="TAH"/>
            </w:pPr>
            <w:r w:rsidRPr="005C17D7">
              <w:rPr>
                <w:lang w:eastAsia="zh-CN"/>
              </w:rPr>
              <w:t>Requirement</w:t>
            </w:r>
          </w:p>
        </w:tc>
        <w:tc>
          <w:tcPr>
            <w:tcW w:w="1470" w:type="dxa"/>
            <w:vMerge w:val="restart"/>
            <w:shd w:val="clear" w:color="auto" w:fill="auto"/>
            <w:vAlign w:val="center"/>
          </w:tcPr>
          <w:p w14:paraId="24BFA344" w14:textId="77777777" w:rsidR="008F18EB" w:rsidRPr="005C17D7" w:rsidRDefault="008F18EB" w:rsidP="00863150">
            <w:pPr>
              <w:pStyle w:val="TAH"/>
            </w:pPr>
            <w:r w:rsidRPr="005C17D7">
              <w:rPr>
                <w:lang w:eastAsia="zh-CN"/>
              </w:rPr>
              <w:t>Use case</w:t>
            </w:r>
          </w:p>
        </w:tc>
        <w:tc>
          <w:tcPr>
            <w:tcW w:w="3455" w:type="dxa"/>
            <w:gridSpan w:val="4"/>
            <w:shd w:val="clear" w:color="auto" w:fill="auto"/>
          </w:tcPr>
          <w:p w14:paraId="66E71FBF" w14:textId="77777777" w:rsidR="008F18EB" w:rsidRPr="005C17D7" w:rsidRDefault="008F18EB" w:rsidP="00863150">
            <w:pPr>
              <w:pStyle w:val="TAH"/>
            </w:pPr>
            <w:r w:rsidRPr="005C17D7">
              <w:t>Standard uncertainty σ (dB)</w:t>
            </w:r>
          </w:p>
        </w:tc>
        <w:tc>
          <w:tcPr>
            <w:tcW w:w="1751" w:type="dxa"/>
            <w:vMerge w:val="restart"/>
            <w:shd w:val="clear" w:color="auto" w:fill="auto"/>
            <w:vAlign w:val="center"/>
          </w:tcPr>
          <w:p w14:paraId="4BB9DD7E" w14:textId="77777777" w:rsidR="008F18EB" w:rsidRPr="005C17D7" w:rsidRDefault="008F18EB" w:rsidP="00863150">
            <w:pPr>
              <w:pStyle w:val="TAH"/>
            </w:pPr>
            <w:r w:rsidRPr="005C17D7">
              <w:t>Probability distribution</w:t>
            </w:r>
          </w:p>
        </w:tc>
      </w:tr>
      <w:tr w:rsidR="008F18EB" w:rsidRPr="005C17D7" w14:paraId="277FD861" w14:textId="77777777" w:rsidTr="00863150">
        <w:trPr>
          <w:jc w:val="center"/>
        </w:trPr>
        <w:tc>
          <w:tcPr>
            <w:tcW w:w="562" w:type="dxa"/>
            <w:vMerge/>
          </w:tcPr>
          <w:p w14:paraId="3E05CFDE" w14:textId="77777777" w:rsidR="008F18EB" w:rsidRPr="005C17D7" w:rsidRDefault="008F18EB" w:rsidP="00863150">
            <w:pPr>
              <w:pStyle w:val="TAH"/>
            </w:pPr>
          </w:p>
        </w:tc>
        <w:tc>
          <w:tcPr>
            <w:tcW w:w="2393" w:type="dxa"/>
            <w:vMerge/>
            <w:shd w:val="clear" w:color="auto" w:fill="auto"/>
            <w:vAlign w:val="center"/>
          </w:tcPr>
          <w:p w14:paraId="000452C4" w14:textId="77777777" w:rsidR="008F18EB" w:rsidRPr="005C17D7" w:rsidRDefault="008F18EB" w:rsidP="00863150">
            <w:pPr>
              <w:pStyle w:val="TAH"/>
            </w:pPr>
          </w:p>
        </w:tc>
        <w:tc>
          <w:tcPr>
            <w:tcW w:w="1470" w:type="dxa"/>
            <w:vMerge/>
            <w:shd w:val="clear" w:color="auto" w:fill="auto"/>
          </w:tcPr>
          <w:p w14:paraId="40E7D7E2" w14:textId="77777777" w:rsidR="008F18EB" w:rsidRPr="005C17D7" w:rsidRDefault="008F18EB" w:rsidP="00863150">
            <w:pPr>
              <w:pStyle w:val="TAH"/>
              <w:rPr>
                <w:lang w:eastAsia="zh-CN"/>
              </w:rPr>
            </w:pPr>
          </w:p>
        </w:tc>
        <w:tc>
          <w:tcPr>
            <w:tcW w:w="672" w:type="dxa"/>
            <w:shd w:val="clear" w:color="auto" w:fill="auto"/>
            <w:vAlign w:val="center"/>
          </w:tcPr>
          <w:p w14:paraId="1951D92A" w14:textId="77777777" w:rsidR="008F18EB" w:rsidRPr="005C17D7" w:rsidRDefault="008F18EB" w:rsidP="00863150">
            <w:pPr>
              <w:pStyle w:val="TAH"/>
              <w:rPr>
                <w:rFonts w:cs="Arial"/>
              </w:rPr>
            </w:pPr>
            <w:r w:rsidRPr="005C17D7">
              <w:rPr>
                <w:rFonts w:cs="Arial"/>
                <w:lang w:eastAsia="zh-CN"/>
              </w:rPr>
              <w:t xml:space="preserve">f </w:t>
            </w:r>
            <w:r w:rsidRPr="005C17D7">
              <w:rPr>
                <w:rFonts w:ascii="Cambria Math" w:hAnsi="Cambria Math" w:cs="Cambria Math"/>
                <w:lang w:eastAsia="zh-CN"/>
              </w:rPr>
              <w:t>≦</w:t>
            </w:r>
            <w:r w:rsidRPr="005C17D7">
              <w:rPr>
                <w:rFonts w:cs="Arial"/>
                <w:lang w:eastAsia="zh-CN"/>
              </w:rPr>
              <w:t xml:space="preserve"> 3GHz</w:t>
            </w:r>
          </w:p>
        </w:tc>
        <w:tc>
          <w:tcPr>
            <w:tcW w:w="895" w:type="dxa"/>
            <w:shd w:val="clear" w:color="auto" w:fill="auto"/>
            <w:vAlign w:val="center"/>
          </w:tcPr>
          <w:p w14:paraId="7404DC59" w14:textId="77777777" w:rsidR="008F18EB" w:rsidRPr="005C17D7" w:rsidRDefault="008F18EB" w:rsidP="00863150">
            <w:pPr>
              <w:pStyle w:val="TAH"/>
              <w:rPr>
                <w:rFonts w:cs="Arial"/>
              </w:rPr>
            </w:pPr>
            <w:r w:rsidRPr="005C17D7">
              <w:rPr>
                <w:rFonts w:cs="Arial"/>
                <w:lang w:eastAsia="zh-CN"/>
              </w:rPr>
              <w:t xml:space="preserve">3GHz &lt; f </w:t>
            </w:r>
            <w:r w:rsidRPr="005C17D7">
              <w:rPr>
                <w:rFonts w:ascii="Cambria Math" w:hAnsi="Cambria Math" w:cs="Cambria Math"/>
                <w:lang w:eastAsia="zh-CN"/>
              </w:rPr>
              <w:t>≦</w:t>
            </w:r>
            <w:r w:rsidRPr="005C17D7">
              <w:rPr>
                <w:rFonts w:cs="Arial"/>
                <w:lang w:eastAsia="zh-CN"/>
              </w:rPr>
              <w:t xml:space="preserve"> 4.2 GHz</w:t>
            </w:r>
          </w:p>
        </w:tc>
        <w:tc>
          <w:tcPr>
            <w:tcW w:w="1006" w:type="dxa"/>
            <w:vAlign w:val="center"/>
          </w:tcPr>
          <w:p w14:paraId="79863618" w14:textId="77777777" w:rsidR="008F18EB" w:rsidRPr="005C17D7" w:rsidRDefault="008F18EB" w:rsidP="00863150">
            <w:pPr>
              <w:pStyle w:val="TAH"/>
              <w:rPr>
                <w:rFonts w:cs="Arial"/>
                <w:lang w:eastAsia="zh-CN"/>
              </w:rPr>
            </w:pPr>
            <w:r w:rsidRPr="005C17D7">
              <w:rPr>
                <w:rFonts w:cs="Arial"/>
                <w:lang w:eastAsia="zh-CN"/>
              </w:rPr>
              <w:t xml:space="preserve">4.2GHz &lt; f </w:t>
            </w:r>
            <w:r w:rsidRPr="005C17D7">
              <w:rPr>
                <w:rFonts w:ascii="Cambria Math" w:hAnsi="Cambria Math" w:cs="Cambria Math"/>
                <w:lang w:eastAsia="zh-CN"/>
              </w:rPr>
              <w:t>≦</w:t>
            </w:r>
            <w:r w:rsidRPr="005C17D7">
              <w:rPr>
                <w:rFonts w:cs="Arial"/>
                <w:lang w:eastAsia="zh-CN"/>
              </w:rPr>
              <w:t xml:space="preserve"> 6 GHz</w:t>
            </w:r>
          </w:p>
        </w:tc>
        <w:tc>
          <w:tcPr>
            <w:tcW w:w="882" w:type="dxa"/>
            <w:vAlign w:val="center"/>
          </w:tcPr>
          <w:p w14:paraId="2CD628FC" w14:textId="77777777" w:rsidR="008F18EB" w:rsidRPr="005C17D7" w:rsidRDefault="008F18EB" w:rsidP="00863150">
            <w:pPr>
              <w:pStyle w:val="TAH"/>
              <w:rPr>
                <w:rFonts w:cs="Arial"/>
                <w:lang w:eastAsia="zh-CN"/>
              </w:rPr>
            </w:pPr>
            <w:r w:rsidRPr="005C17D7">
              <w:rPr>
                <w:rFonts w:cs="Arial"/>
                <w:lang w:eastAsia="zh-CN"/>
              </w:rPr>
              <w:t xml:space="preserve">6GHz &lt; f </w:t>
            </w:r>
            <w:r w:rsidRPr="005C17D7">
              <w:rPr>
                <w:rFonts w:ascii="Cambria Math" w:hAnsi="Cambria Math" w:cs="Cambria Math"/>
                <w:lang w:eastAsia="zh-CN"/>
              </w:rPr>
              <w:t>≦</w:t>
            </w:r>
            <w:r w:rsidRPr="005C17D7">
              <w:rPr>
                <w:rFonts w:cs="Arial"/>
                <w:lang w:eastAsia="zh-CN"/>
              </w:rPr>
              <w:t xml:space="preserve"> 26 GHz</w:t>
            </w:r>
          </w:p>
        </w:tc>
        <w:tc>
          <w:tcPr>
            <w:tcW w:w="1751" w:type="dxa"/>
            <w:vMerge/>
            <w:shd w:val="clear" w:color="auto" w:fill="auto"/>
          </w:tcPr>
          <w:p w14:paraId="2EEF258A" w14:textId="77777777" w:rsidR="008F18EB" w:rsidRPr="005C17D7" w:rsidRDefault="008F18EB" w:rsidP="00863150">
            <w:pPr>
              <w:pStyle w:val="TAL"/>
              <w:rPr>
                <w:lang w:eastAsia="zh-CN"/>
              </w:rPr>
            </w:pPr>
          </w:p>
        </w:tc>
      </w:tr>
      <w:tr w:rsidR="008F18EB" w:rsidRPr="005C17D7" w14:paraId="598ECBE9" w14:textId="77777777" w:rsidTr="00863150">
        <w:trPr>
          <w:jc w:val="center"/>
        </w:trPr>
        <w:tc>
          <w:tcPr>
            <w:tcW w:w="562" w:type="dxa"/>
            <w:vAlign w:val="center"/>
          </w:tcPr>
          <w:p w14:paraId="6E9CD262" w14:textId="77777777" w:rsidR="008F18EB" w:rsidRPr="005C17D7" w:rsidRDefault="008F18EB" w:rsidP="00863150">
            <w:pPr>
              <w:pStyle w:val="TAC"/>
              <w:rPr>
                <w:lang w:val="sv-FI"/>
              </w:rPr>
            </w:pPr>
            <w:r w:rsidRPr="005C17D7">
              <w:rPr>
                <w:rFonts w:hint="eastAsia"/>
                <w:lang w:val="sv-FI"/>
              </w:rPr>
              <w:t>C</w:t>
            </w:r>
            <w:r w:rsidRPr="005C17D7">
              <w:rPr>
                <w:lang w:val="sv-FI"/>
              </w:rPr>
              <w:t>3-1</w:t>
            </w:r>
          </w:p>
        </w:tc>
        <w:tc>
          <w:tcPr>
            <w:tcW w:w="2393" w:type="dxa"/>
            <w:shd w:val="clear" w:color="auto" w:fill="auto"/>
            <w:vAlign w:val="center"/>
          </w:tcPr>
          <w:p w14:paraId="113FEEF1" w14:textId="77777777" w:rsidR="008F18EB" w:rsidRPr="005C17D7" w:rsidRDefault="008F18EB" w:rsidP="00863150">
            <w:pPr>
              <w:pStyle w:val="TAC"/>
              <w:jc w:val="left"/>
            </w:pPr>
            <w:r w:rsidRPr="005C17D7">
              <w:t>DL-RS MU derived from conducted specification</w:t>
            </w:r>
          </w:p>
        </w:tc>
        <w:tc>
          <w:tcPr>
            <w:tcW w:w="1470" w:type="dxa"/>
            <w:vMerge w:val="restart"/>
            <w:shd w:val="clear" w:color="auto" w:fill="auto"/>
            <w:vAlign w:val="center"/>
          </w:tcPr>
          <w:p w14:paraId="5CBE5869" w14:textId="77777777" w:rsidR="008F18EB" w:rsidRPr="005C17D7" w:rsidRDefault="008F18EB" w:rsidP="00863150">
            <w:pPr>
              <w:pStyle w:val="TAC"/>
            </w:pPr>
            <w:r w:rsidRPr="005C17D7">
              <w:t>Measurement stage</w:t>
            </w:r>
          </w:p>
        </w:tc>
        <w:tc>
          <w:tcPr>
            <w:tcW w:w="672" w:type="dxa"/>
            <w:shd w:val="clear" w:color="auto" w:fill="auto"/>
            <w:vAlign w:val="center"/>
          </w:tcPr>
          <w:p w14:paraId="0D528B37" w14:textId="77777777" w:rsidR="008F18EB" w:rsidRPr="005C17D7" w:rsidRDefault="008F18EB" w:rsidP="00863150">
            <w:pPr>
              <w:pStyle w:val="TAC"/>
            </w:pPr>
            <w:r w:rsidRPr="005C17D7">
              <w:t>0.41</w:t>
            </w:r>
          </w:p>
        </w:tc>
        <w:tc>
          <w:tcPr>
            <w:tcW w:w="895" w:type="dxa"/>
            <w:shd w:val="clear" w:color="auto" w:fill="auto"/>
            <w:vAlign w:val="center"/>
          </w:tcPr>
          <w:p w14:paraId="32B37301" w14:textId="77777777" w:rsidR="008F18EB" w:rsidRPr="005C17D7" w:rsidRDefault="008F18EB" w:rsidP="00863150">
            <w:pPr>
              <w:pStyle w:val="TAC"/>
            </w:pPr>
            <w:r w:rsidRPr="005C17D7">
              <w:t>0.56</w:t>
            </w:r>
          </w:p>
        </w:tc>
        <w:tc>
          <w:tcPr>
            <w:tcW w:w="1006" w:type="dxa"/>
            <w:vAlign w:val="center"/>
          </w:tcPr>
          <w:p w14:paraId="294FC5C8" w14:textId="77777777" w:rsidR="008F18EB" w:rsidRPr="005C17D7" w:rsidRDefault="008F18EB" w:rsidP="00863150">
            <w:pPr>
              <w:pStyle w:val="TAC"/>
            </w:pPr>
            <w:r w:rsidRPr="005C17D7">
              <w:t>0.56</w:t>
            </w:r>
          </w:p>
        </w:tc>
        <w:tc>
          <w:tcPr>
            <w:tcW w:w="882" w:type="dxa"/>
            <w:vAlign w:val="center"/>
          </w:tcPr>
          <w:p w14:paraId="74634A04" w14:textId="77777777" w:rsidR="008F18EB" w:rsidRPr="005C17D7" w:rsidRDefault="008F18EB" w:rsidP="00863150">
            <w:pPr>
              <w:pStyle w:val="TAC"/>
            </w:pPr>
            <w:r w:rsidRPr="005C17D7">
              <w:t>N/A</w:t>
            </w:r>
          </w:p>
        </w:tc>
        <w:tc>
          <w:tcPr>
            <w:tcW w:w="1751" w:type="dxa"/>
            <w:vMerge w:val="restart"/>
            <w:shd w:val="clear" w:color="auto" w:fill="auto"/>
            <w:vAlign w:val="center"/>
          </w:tcPr>
          <w:p w14:paraId="201B7CC8" w14:textId="77777777" w:rsidR="008F18EB" w:rsidRPr="005C17D7" w:rsidRDefault="008F18EB" w:rsidP="00863150">
            <w:pPr>
              <w:pStyle w:val="TAC"/>
            </w:pPr>
            <w:r w:rsidRPr="005C17D7">
              <w:t>Gaussian</w:t>
            </w:r>
          </w:p>
        </w:tc>
      </w:tr>
      <w:tr w:rsidR="008F18EB" w:rsidRPr="005C17D7" w14:paraId="35C34AC9" w14:textId="77777777" w:rsidTr="00863150">
        <w:trPr>
          <w:jc w:val="center"/>
        </w:trPr>
        <w:tc>
          <w:tcPr>
            <w:tcW w:w="562" w:type="dxa"/>
            <w:vAlign w:val="center"/>
          </w:tcPr>
          <w:p w14:paraId="56319FE1" w14:textId="77777777" w:rsidR="008F18EB" w:rsidRPr="005C17D7" w:rsidRDefault="008F18EB" w:rsidP="00863150">
            <w:pPr>
              <w:pStyle w:val="TAC"/>
            </w:pPr>
            <w:r w:rsidRPr="005C17D7">
              <w:rPr>
                <w:rFonts w:hint="eastAsia"/>
              </w:rPr>
              <w:t>C3-2</w:t>
            </w:r>
          </w:p>
        </w:tc>
        <w:tc>
          <w:tcPr>
            <w:tcW w:w="2393" w:type="dxa"/>
            <w:shd w:val="clear" w:color="auto" w:fill="auto"/>
            <w:vAlign w:val="center"/>
          </w:tcPr>
          <w:p w14:paraId="48CF6CB4" w14:textId="77777777" w:rsidR="008F18EB" w:rsidRPr="005C17D7" w:rsidRDefault="008F18EB" w:rsidP="00863150">
            <w:pPr>
              <w:pStyle w:val="TAC"/>
              <w:jc w:val="left"/>
            </w:pPr>
            <w:r w:rsidRPr="005C17D7">
              <w:t>Total power dynamic range conducted uncertainty</w:t>
            </w:r>
          </w:p>
        </w:tc>
        <w:tc>
          <w:tcPr>
            <w:tcW w:w="1470" w:type="dxa"/>
            <w:vMerge/>
            <w:shd w:val="clear" w:color="auto" w:fill="auto"/>
            <w:vAlign w:val="center"/>
          </w:tcPr>
          <w:p w14:paraId="588A19CB" w14:textId="77777777" w:rsidR="008F18EB" w:rsidRPr="005C17D7" w:rsidRDefault="008F18EB" w:rsidP="00863150">
            <w:pPr>
              <w:pStyle w:val="TAC"/>
            </w:pPr>
          </w:p>
        </w:tc>
        <w:tc>
          <w:tcPr>
            <w:tcW w:w="672" w:type="dxa"/>
            <w:shd w:val="clear" w:color="auto" w:fill="auto"/>
            <w:vAlign w:val="center"/>
          </w:tcPr>
          <w:p w14:paraId="450C69DF" w14:textId="77777777" w:rsidR="008F18EB" w:rsidRPr="005C17D7" w:rsidRDefault="008F18EB" w:rsidP="00863150">
            <w:pPr>
              <w:pStyle w:val="TAC"/>
            </w:pPr>
            <w:r w:rsidRPr="005C17D7">
              <w:t>0.2</w:t>
            </w:r>
          </w:p>
        </w:tc>
        <w:tc>
          <w:tcPr>
            <w:tcW w:w="895" w:type="dxa"/>
            <w:shd w:val="clear" w:color="auto" w:fill="auto"/>
            <w:vAlign w:val="center"/>
          </w:tcPr>
          <w:p w14:paraId="084663C9" w14:textId="77777777" w:rsidR="008F18EB" w:rsidRPr="005C17D7" w:rsidRDefault="008F18EB" w:rsidP="00863150">
            <w:pPr>
              <w:pStyle w:val="TAC"/>
            </w:pPr>
            <w:r w:rsidRPr="005C17D7">
              <w:t>0.2</w:t>
            </w:r>
          </w:p>
        </w:tc>
        <w:tc>
          <w:tcPr>
            <w:tcW w:w="1006" w:type="dxa"/>
            <w:vAlign w:val="center"/>
          </w:tcPr>
          <w:p w14:paraId="0F6ECC59" w14:textId="77777777" w:rsidR="008F18EB" w:rsidRPr="005C17D7" w:rsidRDefault="008F18EB" w:rsidP="00863150">
            <w:pPr>
              <w:pStyle w:val="TAC"/>
            </w:pPr>
            <w:r w:rsidRPr="005C17D7">
              <w:rPr>
                <w:rFonts w:hint="eastAsia"/>
              </w:rPr>
              <w:t>0.2</w:t>
            </w:r>
          </w:p>
        </w:tc>
        <w:tc>
          <w:tcPr>
            <w:tcW w:w="882" w:type="dxa"/>
            <w:vAlign w:val="center"/>
          </w:tcPr>
          <w:p w14:paraId="28A219E5" w14:textId="77777777" w:rsidR="008F18EB" w:rsidRPr="005C17D7" w:rsidRDefault="008F18EB" w:rsidP="00863150">
            <w:pPr>
              <w:pStyle w:val="TAC"/>
            </w:pPr>
            <w:r w:rsidRPr="005C17D7">
              <w:t>N/A</w:t>
            </w:r>
          </w:p>
        </w:tc>
        <w:tc>
          <w:tcPr>
            <w:tcW w:w="1751" w:type="dxa"/>
            <w:vMerge/>
            <w:shd w:val="clear" w:color="auto" w:fill="auto"/>
            <w:vAlign w:val="center"/>
          </w:tcPr>
          <w:p w14:paraId="6DC83C6E" w14:textId="77777777" w:rsidR="008F18EB" w:rsidRPr="005C17D7" w:rsidRDefault="008F18EB" w:rsidP="00863150">
            <w:pPr>
              <w:pStyle w:val="TAC"/>
            </w:pPr>
          </w:p>
        </w:tc>
      </w:tr>
      <w:tr w:rsidR="008F18EB" w:rsidRPr="005C17D7" w14:paraId="11D483AD" w14:textId="77777777" w:rsidTr="00863150">
        <w:trPr>
          <w:jc w:val="center"/>
        </w:trPr>
        <w:tc>
          <w:tcPr>
            <w:tcW w:w="562" w:type="dxa"/>
            <w:vAlign w:val="center"/>
          </w:tcPr>
          <w:p w14:paraId="2018E08E" w14:textId="77777777" w:rsidR="008F18EB" w:rsidRPr="005C17D7" w:rsidRDefault="008F18EB" w:rsidP="00863150">
            <w:pPr>
              <w:pStyle w:val="TAC"/>
            </w:pPr>
            <w:r w:rsidRPr="005C17D7">
              <w:rPr>
                <w:rFonts w:hint="eastAsia"/>
              </w:rPr>
              <w:t>C</w:t>
            </w:r>
            <w:r w:rsidRPr="005C17D7">
              <w:t>3-3</w:t>
            </w:r>
          </w:p>
        </w:tc>
        <w:tc>
          <w:tcPr>
            <w:tcW w:w="2393" w:type="dxa"/>
            <w:shd w:val="clear" w:color="auto" w:fill="auto"/>
            <w:vAlign w:val="center"/>
          </w:tcPr>
          <w:p w14:paraId="756B71C3" w14:textId="77777777" w:rsidR="008F18EB" w:rsidRPr="005C17D7" w:rsidRDefault="008F18EB" w:rsidP="00863150">
            <w:pPr>
              <w:pStyle w:val="TAC"/>
              <w:jc w:val="left"/>
            </w:pPr>
            <w:r w:rsidRPr="005C17D7">
              <w:t>Transmitter mandatory spurious emissions</w:t>
            </w:r>
          </w:p>
        </w:tc>
        <w:tc>
          <w:tcPr>
            <w:tcW w:w="1470" w:type="dxa"/>
            <w:vMerge/>
            <w:shd w:val="clear" w:color="auto" w:fill="auto"/>
            <w:vAlign w:val="center"/>
          </w:tcPr>
          <w:p w14:paraId="35F83F4D" w14:textId="77777777" w:rsidR="008F18EB" w:rsidRPr="005C17D7" w:rsidRDefault="008F18EB" w:rsidP="00863150">
            <w:pPr>
              <w:pStyle w:val="TAC"/>
            </w:pPr>
          </w:p>
        </w:tc>
        <w:tc>
          <w:tcPr>
            <w:tcW w:w="2573" w:type="dxa"/>
            <w:gridSpan w:val="3"/>
            <w:shd w:val="clear" w:color="auto" w:fill="auto"/>
            <w:vAlign w:val="center"/>
          </w:tcPr>
          <w:p w14:paraId="0FA13163" w14:textId="77777777" w:rsidR="008F18EB" w:rsidRPr="005C17D7" w:rsidRDefault="008F18EB" w:rsidP="00863150">
            <w:pPr>
              <w:pStyle w:val="TAC"/>
            </w:pPr>
            <w:r w:rsidRPr="005C17D7">
              <w:t>1.0</w:t>
            </w:r>
          </w:p>
        </w:tc>
        <w:tc>
          <w:tcPr>
            <w:tcW w:w="882" w:type="dxa"/>
            <w:vAlign w:val="center"/>
          </w:tcPr>
          <w:p w14:paraId="35F05039" w14:textId="77777777" w:rsidR="008F18EB" w:rsidRPr="005C17D7" w:rsidRDefault="008F18EB" w:rsidP="00863150">
            <w:pPr>
              <w:pStyle w:val="TAC"/>
            </w:pPr>
            <w:r w:rsidRPr="005C17D7">
              <w:t>2.0</w:t>
            </w:r>
          </w:p>
        </w:tc>
        <w:tc>
          <w:tcPr>
            <w:tcW w:w="1751" w:type="dxa"/>
            <w:vMerge/>
            <w:shd w:val="clear" w:color="auto" w:fill="auto"/>
            <w:vAlign w:val="center"/>
          </w:tcPr>
          <w:p w14:paraId="5F426975" w14:textId="77777777" w:rsidR="008F18EB" w:rsidRPr="005C17D7" w:rsidRDefault="008F18EB" w:rsidP="00863150">
            <w:pPr>
              <w:pStyle w:val="TAC"/>
            </w:pPr>
          </w:p>
        </w:tc>
      </w:tr>
      <w:tr w:rsidR="008F18EB" w:rsidRPr="005C17D7" w14:paraId="4C235664" w14:textId="77777777" w:rsidTr="00863150">
        <w:trPr>
          <w:jc w:val="center"/>
        </w:trPr>
        <w:tc>
          <w:tcPr>
            <w:tcW w:w="562" w:type="dxa"/>
            <w:vAlign w:val="center"/>
          </w:tcPr>
          <w:p w14:paraId="20CC32FB" w14:textId="77777777" w:rsidR="008F18EB" w:rsidRPr="005C17D7" w:rsidRDefault="008F18EB" w:rsidP="00863150">
            <w:pPr>
              <w:pStyle w:val="TAC"/>
            </w:pPr>
            <w:r w:rsidRPr="005C17D7">
              <w:rPr>
                <w:rFonts w:hint="eastAsia"/>
              </w:rPr>
              <w:t>C3-</w:t>
            </w:r>
            <w:r w:rsidRPr="005C17D7">
              <w:t>4</w:t>
            </w:r>
          </w:p>
        </w:tc>
        <w:tc>
          <w:tcPr>
            <w:tcW w:w="2393" w:type="dxa"/>
            <w:shd w:val="clear" w:color="auto" w:fill="auto"/>
            <w:vAlign w:val="center"/>
          </w:tcPr>
          <w:p w14:paraId="54CC8453" w14:textId="77777777" w:rsidR="008F18EB" w:rsidRPr="005C17D7" w:rsidRDefault="008F18EB" w:rsidP="00863150">
            <w:pPr>
              <w:pStyle w:val="TAC"/>
              <w:jc w:val="left"/>
            </w:pPr>
            <w:r w:rsidRPr="005C17D7">
              <w:t>Receiver spurious emissions</w:t>
            </w:r>
          </w:p>
        </w:tc>
        <w:tc>
          <w:tcPr>
            <w:tcW w:w="1470" w:type="dxa"/>
            <w:vMerge/>
            <w:shd w:val="clear" w:color="auto" w:fill="auto"/>
            <w:vAlign w:val="center"/>
          </w:tcPr>
          <w:p w14:paraId="44FD4662" w14:textId="77777777" w:rsidR="008F18EB" w:rsidRPr="005C17D7" w:rsidRDefault="008F18EB" w:rsidP="00863150">
            <w:pPr>
              <w:pStyle w:val="TAC"/>
            </w:pPr>
          </w:p>
        </w:tc>
        <w:tc>
          <w:tcPr>
            <w:tcW w:w="2573" w:type="dxa"/>
            <w:gridSpan w:val="3"/>
            <w:shd w:val="clear" w:color="auto" w:fill="auto"/>
            <w:vAlign w:val="center"/>
          </w:tcPr>
          <w:p w14:paraId="4381FC76" w14:textId="77777777" w:rsidR="008F18EB" w:rsidRPr="005C17D7" w:rsidRDefault="008F18EB" w:rsidP="00863150">
            <w:pPr>
              <w:pStyle w:val="TAC"/>
            </w:pPr>
            <w:r w:rsidRPr="005C17D7">
              <w:t>1.0</w:t>
            </w:r>
          </w:p>
        </w:tc>
        <w:tc>
          <w:tcPr>
            <w:tcW w:w="882" w:type="dxa"/>
            <w:vAlign w:val="center"/>
          </w:tcPr>
          <w:p w14:paraId="6CBF130E" w14:textId="77777777" w:rsidR="008F18EB" w:rsidRPr="005C17D7" w:rsidRDefault="008F18EB" w:rsidP="00863150">
            <w:pPr>
              <w:pStyle w:val="TAC"/>
            </w:pPr>
            <w:r w:rsidRPr="005C17D7">
              <w:t>2.0</w:t>
            </w:r>
          </w:p>
        </w:tc>
        <w:tc>
          <w:tcPr>
            <w:tcW w:w="1751" w:type="dxa"/>
            <w:vMerge/>
            <w:shd w:val="clear" w:color="auto" w:fill="auto"/>
            <w:vAlign w:val="center"/>
          </w:tcPr>
          <w:p w14:paraId="794AF845" w14:textId="77777777" w:rsidR="008F18EB" w:rsidRPr="005C17D7" w:rsidRDefault="008F18EB" w:rsidP="00863150">
            <w:pPr>
              <w:pStyle w:val="TAC"/>
            </w:pPr>
          </w:p>
        </w:tc>
      </w:tr>
      <w:tr w:rsidR="008F18EB" w:rsidRPr="005C17D7" w14:paraId="6EBE3602" w14:textId="77777777" w:rsidTr="00863150">
        <w:trPr>
          <w:jc w:val="center"/>
        </w:trPr>
        <w:tc>
          <w:tcPr>
            <w:tcW w:w="562" w:type="dxa"/>
            <w:vAlign w:val="center"/>
          </w:tcPr>
          <w:p w14:paraId="02B626C1" w14:textId="77777777" w:rsidR="008F18EB" w:rsidRPr="005C17D7" w:rsidRDefault="008F18EB" w:rsidP="00863150">
            <w:pPr>
              <w:pStyle w:val="TAC"/>
            </w:pPr>
            <w:r w:rsidRPr="005C17D7">
              <w:rPr>
                <w:rFonts w:hint="eastAsia"/>
              </w:rPr>
              <w:t>C3-</w:t>
            </w:r>
            <w:r w:rsidRPr="005C17D7">
              <w:t>5</w:t>
            </w:r>
          </w:p>
        </w:tc>
        <w:tc>
          <w:tcPr>
            <w:tcW w:w="2393" w:type="dxa"/>
            <w:shd w:val="clear" w:color="auto" w:fill="auto"/>
            <w:vAlign w:val="center"/>
          </w:tcPr>
          <w:p w14:paraId="20F96739" w14:textId="77777777" w:rsidR="008F18EB" w:rsidRPr="005C17D7" w:rsidRDefault="008F18EB" w:rsidP="00863150">
            <w:pPr>
              <w:pStyle w:val="TAC"/>
              <w:jc w:val="left"/>
            </w:pPr>
            <w:r w:rsidRPr="005C17D7">
              <w:t>Additional (co-existence) spurious emissions</w:t>
            </w:r>
          </w:p>
        </w:tc>
        <w:tc>
          <w:tcPr>
            <w:tcW w:w="1470" w:type="dxa"/>
            <w:vMerge/>
            <w:shd w:val="clear" w:color="auto" w:fill="auto"/>
            <w:vAlign w:val="center"/>
          </w:tcPr>
          <w:p w14:paraId="1AF9B686" w14:textId="77777777" w:rsidR="008F18EB" w:rsidRPr="005C17D7" w:rsidRDefault="008F18EB" w:rsidP="00863150">
            <w:pPr>
              <w:pStyle w:val="TAC"/>
            </w:pPr>
          </w:p>
        </w:tc>
        <w:tc>
          <w:tcPr>
            <w:tcW w:w="672" w:type="dxa"/>
            <w:shd w:val="clear" w:color="auto" w:fill="auto"/>
            <w:vAlign w:val="center"/>
          </w:tcPr>
          <w:p w14:paraId="78DC01BA" w14:textId="77777777" w:rsidR="008F18EB" w:rsidRPr="005C17D7" w:rsidRDefault="008F18EB" w:rsidP="00863150">
            <w:pPr>
              <w:pStyle w:val="TAC"/>
            </w:pPr>
            <w:r w:rsidRPr="005C17D7">
              <w:t>1.02</w:t>
            </w:r>
          </w:p>
        </w:tc>
        <w:tc>
          <w:tcPr>
            <w:tcW w:w="895" w:type="dxa"/>
            <w:shd w:val="clear" w:color="auto" w:fill="auto"/>
            <w:vAlign w:val="center"/>
          </w:tcPr>
          <w:p w14:paraId="2B3B2E9D" w14:textId="77777777" w:rsidR="008F18EB" w:rsidRPr="005C17D7" w:rsidRDefault="008F18EB" w:rsidP="00863150">
            <w:pPr>
              <w:pStyle w:val="TAC"/>
            </w:pPr>
            <w:r w:rsidRPr="005C17D7">
              <w:t>1.28</w:t>
            </w:r>
          </w:p>
        </w:tc>
        <w:tc>
          <w:tcPr>
            <w:tcW w:w="1006" w:type="dxa"/>
            <w:vAlign w:val="center"/>
          </w:tcPr>
          <w:p w14:paraId="18780232" w14:textId="77777777" w:rsidR="008F18EB" w:rsidRPr="005C17D7" w:rsidRDefault="008F18EB" w:rsidP="00863150">
            <w:pPr>
              <w:pStyle w:val="TAC"/>
            </w:pPr>
            <w:r w:rsidRPr="005C17D7">
              <w:t>1.53</w:t>
            </w:r>
          </w:p>
        </w:tc>
        <w:tc>
          <w:tcPr>
            <w:tcW w:w="882" w:type="dxa"/>
            <w:vAlign w:val="center"/>
          </w:tcPr>
          <w:p w14:paraId="4EF904BD" w14:textId="77777777" w:rsidR="008F18EB" w:rsidRPr="005C17D7" w:rsidRDefault="008F18EB" w:rsidP="00863150">
            <w:pPr>
              <w:pStyle w:val="TAC"/>
            </w:pPr>
            <w:r w:rsidRPr="005C17D7">
              <w:t>N/A</w:t>
            </w:r>
          </w:p>
        </w:tc>
        <w:tc>
          <w:tcPr>
            <w:tcW w:w="1751" w:type="dxa"/>
            <w:vMerge/>
            <w:shd w:val="clear" w:color="auto" w:fill="auto"/>
            <w:vAlign w:val="center"/>
          </w:tcPr>
          <w:p w14:paraId="4237B8ED" w14:textId="77777777" w:rsidR="008F18EB" w:rsidRPr="005C17D7" w:rsidRDefault="008F18EB" w:rsidP="00863150">
            <w:pPr>
              <w:pStyle w:val="TAC"/>
            </w:pPr>
          </w:p>
        </w:tc>
      </w:tr>
      <w:tr w:rsidR="008F18EB" w:rsidRPr="005C17D7" w14:paraId="43870E27" w14:textId="77777777" w:rsidTr="00863150">
        <w:trPr>
          <w:jc w:val="center"/>
        </w:trPr>
        <w:tc>
          <w:tcPr>
            <w:tcW w:w="562" w:type="dxa"/>
            <w:vAlign w:val="center"/>
          </w:tcPr>
          <w:p w14:paraId="122AE9BC" w14:textId="77777777" w:rsidR="008F18EB" w:rsidRPr="005C17D7" w:rsidRDefault="008F18EB" w:rsidP="00863150">
            <w:pPr>
              <w:pStyle w:val="TAC"/>
            </w:pPr>
            <w:r w:rsidRPr="005C17D7">
              <w:rPr>
                <w:rFonts w:hint="eastAsia"/>
              </w:rPr>
              <w:t>C</w:t>
            </w:r>
            <w:r w:rsidRPr="005C17D7">
              <w:t>3-6</w:t>
            </w:r>
          </w:p>
        </w:tc>
        <w:tc>
          <w:tcPr>
            <w:tcW w:w="2393" w:type="dxa"/>
            <w:shd w:val="clear" w:color="auto" w:fill="auto"/>
            <w:vAlign w:val="center"/>
          </w:tcPr>
          <w:p w14:paraId="13558048" w14:textId="77777777" w:rsidR="008F18EB" w:rsidRPr="005C17D7" w:rsidRDefault="008F18EB" w:rsidP="00863150">
            <w:pPr>
              <w:pStyle w:val="TAC"/>
              <w:jc w:val="left"/>
            </w:pPr>
            <w:r w:rsidRPr="005C17D7">
              <w:t>TX IMD - conducted measurement uncertainty</w:t>
            </w:r>
          </w:p>
        </w:tc>
        <w:tc>
          <w:tcPr>
            <w:tcW w:w="1470" w:type="dxa"/>
            <w:vMerge/>
            <w:shd w:val="clear" w:color="auto" w:fill="auto"/>
            <w:vAlign w:val="center"/>
          </w:tcPr>
          <w:p w14:paraId="5226F95C" w14:textId="77777777" w:rsidR="008F18EB" w:rsidRPr="005C17D7" w:rsidRDefault="008F18EB" w:rsidP="00863150">
            <w:pPr>
              <w:pStyle w:val="TAC"/>
            </w:pPr>
          </w:p>
        </w:tc>
        <w:tc>
          <w:tcPr>
            <w:tcW w:w="672" w:type="dxa"/>
            <w:shd w:val="clear" w:color="auto" w:fill="auto"/>
            <w:vAlign w:val="center"/>
          </w:tcPr>
          <w:p w14:paraId="3C3928E5" w14:textId="77777777" w:rsidR="008F18EB" w:rsidRPr="005C17D7" w:rsidRDefault="008F18EB" w:rsidP="00863150">
            <w:pPr>
              <w:pStyle w:val="TAC"/>
            </w:pPr>
            <w:r w:rsidRPr="005C17D7">
              <w:rPr>
                <w:rFonts w:hint="eastAsia"/>
              </w:rPr>
              <w:t>1</w:t>
            </w:r>
          </w:p>
        </w:tc>
        <w:tc>
          <w:tcPr>
            <w:tcW w:w="895" w:type="dxa"/>
            <w:shd w:val="clear" w:color="auto" w:fill="auto"/>
            <w:vAlign w:val="center"/>
          </w:tcPr>
          <w:p w14:paraId="77E2B74C" w14:textId="77777777" w:rsidR="008F18EB" w:rsidRPr="005C17D7" w:rsidRDefault="008F18EB" w:rsidP="00863150">
            <w:pPr>
              <w:pStyle w:val="TAC"/>
            </w:pPr>
            <w:r w:rsidRPr="005C17D7">
              <w:rPr>
                <w:rFonts w:hint="eastAsia"/>
              </w:rPr>
              <w:t>1.1</w:t>
            </w:r>
          </w:p>
        </w:tc>
        <w:tc>
          <w:tcPr>
            <w:tcW w:w="1006" w:type="dxa"/>
            <w:vAlign w:val="center"/>
          </w:tcPr>
          <w:p w14:paraId="4F9EE435" w14:textId="77777777" w:rsidR="008F18EB" w:rsidRPr="005C17D7" w:rsidRDefault="008F18EB" w:rsidP="00863150">
            <w:pPr>
              <w:pStyle w:val="TAC"/>
            </w:pPr>
            <w:r w:rsidRPr="005C17D7">
              <w:rPr>
                <w:rFonts w:hint="eastAsia"/>
              </w:rPr>
              <w:t>1.2</w:t>
            </w:r>
          </w:p>
        </w:tc>
        <w:tc>
          <w:tcPr>
            <w:tcW w:w="882" w:type="dxa"/>
            <w:vAlign w:val="center"/>
          </w:tcPr>
          <w:p w14:paraId="1DA59A00" w14:textId="77777777" w:rsidR="008F18EB" w:rsidRPr="005C17D7" w:rsidRDefault="008F18EB" w:rsidP="00863150">
            <w:pPr>
              <w:pStyle w:val="TAC"/>
            </w:pPr>
            <w:r w:rsidRPr="005C17D7">
              <w:rPr>
                <w:rFonts w:hint="eastAsia"/>
              </w:rPr>
              <w:t>N</w:t>
            </w:r>
            <w:r w:rsidRPr="005C17D7">
              <w:t>/A</w:t>
            </w:r>
          </w:p>
        </w:tc>
        <w:tc>
          <w:tcPr>
            <w:tcW w:w="1751" w:type="dxa"/>
            <w:vMerge/>
            <w:shd w:val="clear" w:color="auto" w:fill="auto"/>
            <w:vAlign w:val="center"/>
          </w:tcPr>
          <w:p w14:paraId="7511B62F" w14:textId="77777777" w:rsidR="008F18EB" w:rsidRPr="005C17D7" w:rsidRDefault="008F18EB" w:rsidP="00863150">
            <w:pPr>
              <w:pStyle w:val="TAC"/>
            </w:pPr>
          </w:p>
        </w:tc>
      </w:tr>
      <w:tr w:rsidR="008F18EB" w:rsidRPr="005C17D7" w14:paraId="557A6631" w14:textId="77777777" w:rsidTr="00863150">
        <w:trPr>
          <w:jc w:val="center"/>
        </w:trPr>
        <w:tc>
          <w:tcPr>
            <w:tcW w:w="562" w:type="dxa"/>
            <w:vAlign w:val="center"/>
          </w:tcPr>
          <w:p w14:paraId="2F36C95B" w14:textId="77777777" w:rsidR="008F18EB" w:rsidRPr="005C17D7" w:rsidRDefault="008F18EB" w:rsidP="00863150">
            <w:pPr>
              <w:pStyle w:val="TAC"/>
            </w:pPr>
            <w:r w:rsidRPr="005C17D7">
              <w:rPr>
                <w:rFonts w:hint="eastAsia"/>
              </w:rPr>
              <w:t>C</w:t>
            </w:r>
            <w:r w:rsidRPr="005C17D7">
              <w:t>3-7</w:t>
            </w:r>
          </w:p>
        </w:tc>
        <w:tc>
          <w:tcPr>
            <w:tcW w:w="2393" w:type="dxa"/>
            <w:shd w:val="clear" w:color="auto" w:fill="auto"/>
            <w:vAlign w:val="center"/>
          </w:tcPr>
          <w:p w14:paraId="63D78412" w14:textId="77777777" w:rsidR="008F18EB" w:rsidRPr="005C17D7" w:rsidRDefault="008F18EB" w:rsidP="00863150">
            <w:pPr>
              <w:pStyle w:val="TAC"/>
              <w:jc w:val="left"/>
            </w:pPr>
            <w:r w:rsidRPr="005C17D7">
              <w:t>Colocation blocking - conducted measurement uncertainty</w:t>
            </w:r>
          </w:p>
        </w:tc>
        <w:tc>
          <w:tcPr>
            <w:tcW w:w="1470" w:type="dxa"/>
            <w:vMerge/>
            <w:shd w:val="clear" w:color="auto" w:fill="auto"/>
            <w:vAlign w:val="center"/>
          </w:tcPr>
          <w:p w14:paraId="5DF28279" w14:textId="77777777" w:rsidR="008F18EB" w:rsidRPr="005C17D7" w:rsidRDefault="008F18EB" w:rsidP="00863150">
            <w:pPr>
              <w:pStyle w:val="TAC"/>
            </w:pPr>
          </w:p>
        </w:tc>
        <w:tc>
          <w:tcPr>
            <w:tcW w:w="672" w:type="dxa"/>
            <w:shd w:val="clear" w:color="auto" w:fill="auto"/>
            <w:vAlign w:val="center"/>
          </w:tcPr>
          <w:p w14:paraId="3B84574A" w14:textId="77777777" w:rsidR="008F18EB" w:rsidRPr="005C17D7" w:rsidRDefault="008F18EB" w:rsidP="00863150">
            <w:pPr>
              <w:pStyle w:val="TAC"/>
            </w:pPr>
            <w:r w:rsidRPr="005C17D7">
              <w:rPr>
                <w:rFonts w:hint="eastAsia"/>
              </w:rPr>
              <w:t>1</w:t>
            </w:r>
          </w:p>
        </w:tc>
        <w:tc>
          <w:tcPr>
            <w:tcW w:w="895" w:type="dxa"/>
            <w:shd w:val="clear" w:color="auto" w:fill="auto"/>
            <w:vAlign w:val="center"/>
          </w:tcPr>
          <w:p w14:paraId="5F158AF9" w14:textId="77777777" w:rsidR="008F18EB" w:rsidRPr="005C17D7" w:rsidRDefault="008F18EB" w:rsidP="00863150">
            <w:pPr>
              <w:pStyle w:val="TAC"/>
            </w:pPr>
            <w:r w:rsidRPr="005C17D7">
              <w:rPr>
                <w:rFonts w:hint="eastAsia"/>
              </w:rPr>
              <w:t>1.1</w:t>
            </w:r>
          </w:p>
        </w:tc>
        <w:tc>
          <w:tcPr>
            <w:tcW w:w="1006" w:type="dxa"/>
            <w:vAlign w:val="center"/>
          </w:tcPr>
          <w:p w14:paraId="58814B2C" w14:textId="77777777" w:rsidR="008F18EB" w:rsidRPr="005C17D7" w:rsidRDefault="008F18EB" w:rsidP="00863150">
            <w:pPr>
              <w:pStyle w:val="TAC"/>
            </w:pPr>
            <w:r w:rsidRPr="005C17D7">
              <w:rPr>
                <w:rFonts w:hint="eastAsia"/>
              </w:rPr>
              <w:t>1.2</w:t>
            </w:r>
          </w:p>
        </w:tc>
        <w:tc>
          <w:tcPr>
            <w:tcW w:w="882" w:type="dxa"/>
            <w:vAlign w:val="center"/>
          </w:tcPr>
          <w:p w14:paraId="732DB338" w14:textId="77777777" w:rsidR="008F18EB" w:rsidRPr="005C17D7" w:rsidRDefault="008F18EB" w:rsidP="00863150">
            <w:pPr>
              <w:pStyle w:val="TAC"/>
            </w:pPr>
            <w:r w:rsidRPr="005C17D7">
              <w:rPr>
                <w:rFonts w:hint="eastAsia"/>
              </w:rPr>
              <w:t>N</w:t>
            </w:r>
            <w:r w:rsidRPr="005C17D7">
              <w:t>/A</w:t>
            </w:r>
          </w:p>
        </w:tc>
        <w:tc>
          <w:tcPr>
            <w:tcW w:w="1751" w:type="dxa"/>
            <w:vMerge/>
            <w:shd w:val="clear" w:color="auto" w:fill="auto"/>
            <w:vAlign w:val="center"/>
          </w:tcPr>
          <w:p w14:paraId="3B415C30" w14:textId="77777777" w:rsidR="008F18EB" w:rsidRPr="005C17D7" w:rsidRDefault="008F18EB" w:rsidP="00863150">
            <w:pPr>
              <w:pStyle w:val="TAC"/>
            </w:pPr>
          </w:p>
        </w:tc>
      </w:tr>
    </w:tbl>
    <w:p w14:paraId="53AF4DF3" w14:textId="77777777" w:rsidR="008F18EB" w:rsidRDefault="008F18EB" w:rsidP="008F18EB">
      <w:pPr>
        <w:spacing w:after="0"/>
        <w:jc w:val="center"/>
        <w:rPr>
          <w:i/>
          <w:color w:val="0000FF"/>
        </w:rPr>
      </w:pPr>
      <w:r w:rsidRPr="00E30A38">
        <w:rPr>
          <w:i/>
          <w:color w:val="0000FF"/>
        </w:rPr>
        <w:t>----------------------------- End of modified section ------------------------------</w:t>
      </w:r>
    </w:p>
    <w:p w14:paraId="68C9CD36" w14:textId="77777777" w:rsidR="001E41F3" w:rsidRDefault="001E41F3">
      <w:pPr>
        <w:rPr>
          <w:noProof/>
        </w:rPr>
      </w:pPr>
    </w:p>
    <w:sectPr w:rsidR="001E41F3" w:rsidSect="000B7FED">
      <w:headerReference w:type="default" r:id="rId4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06" w:author="Huawei" w:date="2020-10-23T14:03:00Z" w:initials="MS">
    <w:p w14:paraId="624E99C1" w14:textId="77777777" w:rsidR="00D4551D" w:rsidRDefault="00D4551D" w:rsidP="008F18EB">
      <w:pPr>
        <w:pStyle w:val="CommentText"/>
      </w:pPr>
      <w:r>
        <w:rPr>
          <w:rStyle w:val="CommentReference"/>
        </w:rPr>
        <w:annotationRef/>
      </w:r>
      <w:r>
        <w:t xml:space="preserve">Late comment: </w:t>
      </w:r>
    </w:p>
    <w:p w14:paraId="7C6D7087" w14:textId="77777777" w:rsidR="00D4551D" w:rsidRDefault="00D4551D" w:rsidP="008F18EB">
      <w:pPr>
        <w:pStyle w:val="CommentText"/>
      </w:pPr>
      <w:r>
        <w:t>Descriptions of C2-xx MU terms are missing. To be added to the annex (new annex needed?) in a revised version, including the Note clarification.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6D7087"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240C2" w14:textId="77777777" w:rsidR="007F2778" w:rsidRDefault="007F2778">
      <w:r>
        <w:separator/>
      </w:r>
    </w:p>
  </w:endnote>
  <w:endnote w:type="continuationSeparator" w:id="0">
    <w:p w14:paraId="1B640617" w14:textId="77777777" w:rsidR="007F2778" w:rsidRDefault="007F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v4.2.0">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0807000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809FA" w14:textId="77777777" w:rsidR="007F2778" w:rsidRDefault="007F2778">
      <w:r>
        <w:separator/>
      </w:r>
    </w:p>
  </w:footnote>
  <w:footnote w:type="continuationSeparator" w:id="0">
    <w:p w14:paraId="74FF58E0" w14:textId="77777777" w:rsidR="007F2778" w:rsidRDefault="007F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4551D" w:rsidRDefault="00D4551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3B1C" w14:textId="77777777" w:rsidR="00D4551D" w:rsidRDefault="00D4551D">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B1"/>
      <w:lvlText w:val="*"/>
      <w:lvlJc w:val="left"/>
    </w:lvl>
  </w:abstractNum>
  <w:abstractNum w:abstractNumId="1"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3C61278A"/>
    <w:multiLevelType w:val="hybridMultilevel"/>
    <w:tmpl w:val="7226A38A"/>
    <w:lvl w:ilvl="0" w:tplc="5FC20656">
      <w:start w:val="13"/>
      <w:numFmt w:val="bullet"/>
      <w:lvlText w:val="-"/>
      <w:lvlJc w:val="left"/>
      <w:pPr>
        <w:ind w:left="460" w:hanging="360"/>
      </w:pPr>
      <w:rPr>
        <w:rFonts w:ascii="Arial" w:eastAsia="SimSu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34B328A"/>
    <w:multiLevelType w:val="hybridMultilevel"/>
    <w:tmpl w:val="0E9AB050"/>
    <w:lvl w:ilvl="0" w:tplc="04F6C6D0">
      <w:start w:val="1"/>
      <w:numFmt w:val="decimal"/>
      <w:pStyle w:val="a0"/>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9" w15:restartNumberingAfterBreak="0">
    <w:nsid w:val="7BC330F5"/>
    <w:multiLevelType w:val="hybridMultilevel"/>
    <w:tmpl w:val="C2769C2A"/>
    <w:lvl w:ilvl="0" w:tplc="FFFFFFFF">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95302"/>
    <w:multiLevelType w:val="hybridMultilevel"/>
    <w:tmpl w:val="945CFE0C"/>
    <w:lvl w:ilvl="0" w:tplc="B45E0420">
      <w:start w:val="9"/>
      <w:numFmt w:val="bullet"/>
      <w:lvlText w:val="-"/>
      <w:lvlJc w:val="left"/>
      <w:pPr>
        <w:ind w:left="420" w:hanging="360"/>
      </w:pPr>
      <w:rPr>
        <w:rFonts w:ascii="Arial" w:eastAsia="SimSu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0"/>
  </w:num>
  <w:num w:numId="2">
    <w:abstractNumId w:val="0"/>
    <w:lvlOverride w:ilvl="0">
      <w:lvl w:ilvl="0">
        <w:start w:val="1"/>
        <w:numFmt w:val="bullet"/>
        <w:pStyle w:val="B1"/>
        <w:lvlText w:val=""/>
        <w:legacy w:legacy="1" w:legacySpace="0" w:legacyIndent="360"/>
        <w:lvlJc w:val="left"/>
        <w:pPr>
          <w:ind w:left="360" w:hanging="360"/>
        </w:pPr>
        <w:rPr>
          <w:rFonts w:ascii="Symbol" w:hAnsi="Symbol" w:hint="default"/>
        </w:rPr>
      </w:lvl>
    </w:lvlOverride>
  </w:num>
  <w:num w:numId="3">
    <w:abstractNumId w:val="8"/>
  </w:num>
  <w:num w:numId="4">
    <w:abstractNumId w:val="9"/>
  </w:num>
  <w:num w:numId="5">
    <w:abstractNumId w:val="6"/>
  </w:num>
  <w:num w:numId="6">
    <w:abstractNumId w:val="4"/>
  </w:num>
  <w:num w:numId="7">
    <w:abstractNumId w:val="7"/>
  </w:num>
  <w:num w:numId="8">
    <w:abstractNumId w:val="2"/>
  </w:num>
  <w:num w:numId="9">
    <w:abstractNumId w:val="3"/>
  </w:num>
  <w:num w:numId="10">
    <w:abstractNumId w:val="5"/>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 revisions">
    <w15:presenceInfo w15:providerId="None" w15:userId="Huawei -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94494"/>
    <w:rsid w:val="001A08B3"/>
    <w:rsid w:val="001A7B60"/>
    <w:rsid w:val="001B52F0"/>
    <w:rsid w:val="001B7A65"/>
    <w:rsid w:val="001C45CC"/>
    <w:rsid w:val="001E41F3"/>
    <w:rsid w:val="0026004D"/>
    <w:rsid w:val="002640DD"/>
    <w:rsid w:val="00275D12"/>
    <w:rsid w:val="00284FEB"/>
    <w:rsid w:val="002860C4"/>
    <w:rsid w:val="002B5741"/>
    <w:rsid w:val="002E472E"/>
    <w:rsid w:val="002F1EBB"/>
    <w:rsid w:val="00305409"/>
    <w:rsid w:val="003609EF"/>
    <w:rsid w:val="0036231A"/>
    <w:rsid w:val="00372D3A"/>
    <w:rsid w:val="00374DD4"/>
    <w:rsid w:val="003E1A36"/>
    <w:rsid w:val="00410371"/>
    <w:rsid w:val="00415B9D"/>
    <w:rsid w:val="004242F1"/>
    <w:rsid w:val="004431B2"/>
    <w:rsid w:val="004B75B7"/>
    <w:rsid w:val="004F7047"/>
    <w:rsid w:val="0051580D"/>
    <w:rsid w:val="00547111"/>
    <w:rsid w:val="00592D74"/>
    <w:rsid w:val="005E2C44"/>
    <w:rsid w:val="00621188"/>
    <w:rsid w:val="006257ED"/>
    <w:rsid w:val="00665C47"/>
    <w:rsid w:val="00695808"/>
    <w:rsid w:val="006B46FB"/>
    <w:rsid w:val="006E21FB"/>
    <w:rsid w:val="007176FF"/>
    <w:rsid w:val="00792342"/>
    <w:rsid w:val="007977A8"/>
    <w:rsid w:val="007B512A"/>
    <w:rsid w:val="007C2097"/>
    <w:rsid w:val="007D6A07"/>
    <w:rsid w:val="007F2778"/>
    <w:rsid w:val="007F7259"/>
    <w:rsid w:val="008040A8"/>
    <w:rsid w:val="008279FA"/>
    <w:rsid w:val="008626E7"/>
    <w:rsid w:val="00863150"/>
    <w:rsid w:val="00870EE7"/>
    <w:rsid w:val="00885489"/>
    <w:rsid w:val="008863B9"/>
    <w:rsid w:val="008A45A6"/>
    <w:rsid w:val="008F18EB"/>
    <w:rsid w:val="008F3789"/>
    <w:rsid w:val="008F686C"/>
    <w:rsid w:val="009148DE"/>
    <w:rsid w:val="00941E30"/>
    <w:rsid w:val="009777D9"/>
    <w:rsid w:val="00991B88"/>
    <w:rsid w:val="009948CE"/>
    <w:rsid w:val="009A5753"/>
    <w:rsid w:val="009A579D"/>
    <w:rsid w:val="009E3297"/>
    <w:rsid w:val="009F734F"/>
    <w:rsid w:val="00A246B6"/>
    <w:rsid w:val="00A47E70"/>
    <w:rsid w:val="00A50CF0"/>
    <w:rsid w:val="00A7671C"/>
    <w:rsid w:val="00AA2CBC"/>
    <w:rsid w:val="00AC5820"/>
    <w:rsid w:val="00AD1CD8"/>
    <w:rsid w:val="00AE40E7"/>
    <w:rsid w:val="00B258BB"/>
    <w:rsid w:val="00B52986"/>
    <w:rsid w:val="00B67B97"/>
    <w:rsid w:val="00B968C8"/>
    <w:rsid w:val="00BA3EC5"/>
    <w:rsid w:val="00BA51D9"/>
    <w:rsid w:val="00BB126E"/>
    <w:rsid w:val="00BB5DFC"/>
    <w:rsid w:val="00BD279D"/>
    <w:rsid w:val="00BD6BB8"/>
    <w:rsid w:val="00C66BA2"/>
    <w:rsid w:val="00C95985"/>
    <w:rsid w:val="00CC1073"/>
    <w:rsid w:val="00CC5026"/>
    <w:rsid w:val="00CC68D0"/>
    <w:rsid w:val="00D03F9A"/>
    <w:rsid w:val="00D06D51"/>
    <w:rsid w:val="00D24991"/>
    <w:rsid w:val="00D4551D"/>
    <w:rsid w:val="00D50255"/>
    <w:rsid w:val="00D66520"/>
    <w:rsid w:val="00DE34CF"/>
    <w:rsid w:val="00E13F3D"/>
    <w:rsid w:val="00E34898"/>
    <w:rsid w:val="00EB09B7"/>
    <w:rsid w:val="00EE7D7C"/>
    <w:rsid w:val="00F25D98"/>
    <w:rsid w:val="00F300FB"/>
    <w:rsid w:val="00F450B2"/>
    <w:rsid w:val="00F54C90"/>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4,heading 4,41,42,43,411,421,44,412,422,45,no"/>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
    <w:rsid w:val="000B7FED"/>
    <w:rPr>
      <w:b/>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8F18EB"/>
    <w:rPr>
      <w:rFonts w:ascii="Arial" w:hAnsi="Arial"/>
      <w:lang w:val="en-GB" w:eastAsia="en-US"/>
    </w:rPr>
  </w:style>
  <w:style w:type="character" w:customStyle="1" w:styleId="THChar">
    <w:name w:val="TH Char"/>
    <w:link w:val="TH"/>
    <w:qFormat/>
    <w:rsid w:val="008F18EB"/>
    <w:rPr>
      <w:rFonts w:ascii="Arial" w:hAnsi="Arial"/>
      <w:b/>
      <w:lang w:val="en-GB" w:eastAsia="en-US"/>
    </w:rPr>
  </w:style>
  <w:style w:type="character" w:customStyle="1" w:styleId="CommentTextChar">
    <w:name w:val="Comment Text Char"/>
    <w:basedOn w:val="DefaultParagraphFont"/>
    <w:link w:val="CommentText"/>
    <w:rsid w:val="008F18EB"/>
    <w:rPr>
      <w:rFonts w:ascii="Times New Roman" w:hAnsi="Times New Roman"/>
      <w:lang w:val="en-GB" w:eastAsia="en-US"/>
    </w:rPr>
  </w:style>
  <w:style w:type="character" w:customStyle="1" w:styleId="NOChar">
    <w:name w:val="NO Char"/>
    <w:link w:val="NO"/>
    <w:qFormat/>
    <w:rsid w:val="008F18EB"/>
    <w:rPr>
      <w:rFonts w:ascii="Times New Roman" w:hAnsi="Times New Roman"/>
      <w:lang w:val="en-GB" w:eastAsia="en-US"/>
    </w:rPr>
  </w:style>
  <w:style w:type="character" w:customStyle="1" w:styleId="B1Char">
    <w:name w:val="B1 Char"/>
    <w:link w:val="B10"/>
    <w:qFormat/>
    <w:rsid w:val="008F18EB"/>
    <w:rPr>
      <w:rFonts w:ascii="Times New Roman" w:hAnsi="Times New Roman"/>
      <w:lang w:val="en-GB" w:eastAsia="en-US"/>
    </w:rPr>
  </w:style>
  <w:style w:type="character" w:customStyle="1" w:styleId="TACChar">
    <w:name w:val="TAC Char"/>
    <w:link w:val="TAC"/>
    <w:qFormat/>
    <w:rsid w:val="008F18EB"/>
    <w:rPr>
      <w:rFonts w:ascii="Arial" w:hAnsi="Arial"/>
      <w:sz w:val="18"/>
      <w:lang w:val="en-GB" w:eastAsia="en-US"/>
    </w:rPr>
  </w:style>
  <w:style w:type="character" w:customStyle="1" w:styleId="TAHCar">
    <w:name w:val="TAH Car"/>
    <w:link w:val="TAH"/>
    <w:qFormat/>
    <w:rsid w:val="008F18EB"/>
    <w:rPr>
      <w:rFonts w:ascii="Arial" w:hAnsi="Arial"/>
      <w:b/>
      <w:sz w:val="18"/>
      <w:lang w:val="en-GB" w:eastAsia="en-US"/>
    </w:rPr>
  </w:style>
  <w:style w:type="character" w:customStyle="1" w:styleId="TANChar">
    <w:name w:val="TAN Char"/>
    <w:link w:val="TAN"/>
    <w:qFormat/>
    <w:rsid w:val="008F18EB"/>
    <w:rPr>
      <w:rFonts w:ascii="Arial" w:hAnsi="Arial"/>
      <w:sz w:val="18"/>
      <w:lang w:val="en-GB" w:eastAsia="en-US"/>
    </w:rPr>
  </w:style>
  <w:style w:type="character" w:customStyle="1" w:styleId="B2Char">
    <w:name w:val="B2 Char"/>
    <w:link w:val="B2"/>
    <w:qFormat/>
    <w:rsid w:val="008F18EB"/>
    <w:rPr>
      <w:rFonts w:ascii="Times New Roman" w:hAnsi="Times New Roman"/>
      <w:lang w:val="en-GB" w:eastAsia="en-US"/>
    </w:rPr>
  </w:style>
  <w:style w:type="character" w:customStyle="1" w:styleId="B3Char2">
    <w:name w:val="B3 Char2"/>
    <w:link w:val="B3"/>
    <w:rsid w:val="008F18EB"/>
    <w:rPr>
      <w:rFonts w:ascii="Times New Roman" w:hAnsi="Times New Roman"/>
      <w:lang w:val="en-GB" w:eastAsia="en-US"/>
    </w:rPr>
  </w:style>
  <w:style w:type="paragraph" w:styleId="ListParagraph">
    <w:name w:val="List Paragraph"/>
    <w:basedOn w:val="Normal"/>
    <w:link w:val="ListParagraphChar"/>
    <w:uiPriority w:val="34"/>
    <w:qFormat/>
    <w:rsid w:val="008F18EB"/>
    <w:pPr>
      <w:spacing w:line="259" w:lineRule="auto"/>
      <w:ind w:left="720"/>
      <w:contextualSpacing/>
    </w:pPr>
    <w:rPr>
      <w:rFonts w:eastAsia="SimSun"/>
    </w:rPr>
  </w:style>
  <w:style w:type="character" w:customStyle="1" w:styleId="TFChar">
    <w:name w:val="TF Char"/>
    <w:link w:val="TF"/>
    <w:qFormat/>
    <w:rsid w:val="008F18EB"/>
    <w:rPr>
      <w:rFonts w:ascii="Arial" w:hAnsi="Arial"/>
      <w:b/>
      <w:lang w:val="en-GB" w:eastAsia="en-US"/>
    </w:rPr>
  </w:style>
  <w:style w:type="character" w:customStyle="1" w:styleId="EQChar">
    <w:name w:val="EQ Char"/>
    <w:link w:val="EQ"/>
    <w:qFormat/>
    <w:rsid w:val="008F18EB"/>
    <w:rPr>
      <w:rFonts w:ascii="Times New Roman" w:hAnsi="Times New Roman"/>
      <w:noProof/>
      <w:lang w:val="en-GB" w:eastAsia="en-US"/>
    </w:rPr>
  </w:style>
  <w:style w:type="paragraph" w:customStyle="1" w:styleId="Guidance">
    <w:name w:val="Guidance"/>
    <w:basedOn w:val="Normal"/>
    <w:link w:val="GuidanceChar"/>
    <w:rsid w:val="008F18EB"/>
    <w:rPr>
      <w:rFonts w:eastAsia="SimSun"/>
      <w:i/>
      <w:color w:val="0000FF"/>
      <w:lang w:eastAsia="x-none"/>
    </w:rPr>
  </w:style>
  <w:style w:type="character" w:customStyle="1" w:styleId="GuidanceChar">
    <w:name w:val="Guidance Char"/>
    <w:link w:val="Guidance"/>
    <w:rsid w:val="008F18EB"/>
    <w:rPr>
      <w:rFonts w:ascii="Times New Roman" w:eastAsia="SimSun" w:hAnsi="Times New Roman"/>
      <w:i/>
      <w:color w:val="0000FF"/>
      <w:lang w:val="en-GB" w:eastAsia="x-none"/>
    </w:rPr>
  </w:style>
  <w:style w:type="character" w:customStyle="1" w:styleId="TALChar">
    <w:name w:val="TAL Char"/>
    <w:link w:val="TAL"/>
    <w:qFormat/>
    <w:rsid w:val="008F18EB"/>
    <w:rPr>
      <w:rFonts w:ascii="Arial" w:hAnsi="Arial"/>
      <w:sz w:val="18"/>
      <w:lang w:val="en-GB" w:eastAsia="en-US"/>
    </w:rPr>
  </w:style>
  <w:style w:type="character" w:customStyle="1" w:styleId="EXChar">
    <w:name w:val="EX Char"/>
    <w:link w:val="EX"/>
    <w:qFormat/>
    <w:rsid w:val="008F18EB"/>
    <w:rPr>
      <w:rFonts w:ascii="Times New Roman" w:hAnsi="Times New Roman"/>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basedOn w:val="DefaultParagraphFont"/>
    <w:link w:val="Header"/>
    <w:qFormat/>
    <w:rsid w:val="008F18EB"/>
    <w:rPr>
      <w:rFonts w:ascii="Arial" w:hAnsi="Arial"/>
      <w:b/>
      <w:noProof/>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F18EB"/>
    <w:rPr>
      <w:rFonts w:ascii="Arial" w:hAnsi="Arial"/>
      <w:sz w:val="24"/>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F18EB"/>
    <w:rPr>
      <w:rFonts w:ascii="Arial" w:hAnsi="Arial"/>
      <w:sz w:val="32"/>
      <w:lang w:val="en-GB" w:eastAsia="en-US"/>
    </w:rPr>
  </w:style>
  <w:style w:type="character" w:customStyle="1" w:styleId="Heading3Char">
    <w:name w:val="Heading 3 Char"/>
    <w:aliases w:val="Heading 3 3GPP Char2,Underrubrik2 Char4,H3 Char4,Memo Heading 3 Char4,h3 Char4,no break Char4,Heading 3 Char1 Char Char2,Heading 3 Char Char Char Char2,Heading 3 Char1 Char Char Char Char2,Heading 3 Char Char Char Char Char Char1,0H Char1"/>
    <w:link w:val="Heading3"/>
    <w:qFormat/>
    <w:rsid w:val="008F18EB"/>
    <w:rPr>
      <w:rFonts w:ascii="Arial" w:hAnsi="Arial"/>
      <w:sz w:val="28"/>
      <w:lang w:val="en-GB"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basedOn w:val="DefaultParagraphFont"/>
    <w:link w:val="Heading1"/>
    <w:qFormat/>
    <w:rsid w:val="008F18EB"/>
    <w:rPr>
      <w:rFonts w:ascii="Arial" w:hAnsi="Arial"/>
      <w:sz w:val="36"/>
      <w:lang w:val="en-GB" w:eastAsia="en-US"/>
    </w:rPr>
  </w:style>
  <w:style w:type="character" w:customStyle="1" w:styleId="Heading5Char">
    <w:name w:val="Heading 5 Char"/>
    <w:aliases w:val="h5 Char,Heading5 Char"/>
    <w:link w:val="Heading5"/>
    <w:qFormat/>
    <w:rsid w:val="008F18EB"/>
    <w:rPr>
      <w:rFonts w:ascii="Arial" w:hAnsi="Arial"/>
      <w:sz w:val="22"/>
      <w:lang w:val="en-GB" w:eastAsia="en-US"/>
    </w:rPr>
  </w:style>
  <w:style w:type="character" w:customStyle="1" w:styleId="Heading6Char">
    <w:name w:val="Heading 6 Char"/>
    <w:basedOn w:val="DefaultParagraphFont"/>
    <w:link w:val="Heading6"/>
    <w:qFormat/>
    <w:rsid w:val="008F18EB"/>
    <w:rPr>
      <w:rFonts w:ascii="Arial" w:hAnsi="Arial"/>
      <w:lang w:val="en-GB" w:eastAsia="en-US"/>
    </w:rPr>
  </w:style>
  <w:style w:type="character" w:customStyle="1" w:styleId="Heading7Char">
    <w:name w:val="Heading 7 Char"/>
    <w:link w:val="Heading7"/>
    <w:rsid w:val="008F18EB"/>
    <w:rPr>
      <w:rFonts w:ascii="Arial" w:hAnsi="Arial"/>
      <w:lang w:val="en-GB" w:eastAsia="en-US"/>
    </w:rPr>
  </w:style>
  <w:style w:type="character" w:customStyle="1" w:styleId="EXCar">
    <w:name w:val="EX Car"/>
    <w:rsid w:val="008F18EB"/>
    <w:rPr>
      <w:lang w:val="en-GB"/>
    </w:rPr>
  </w:style>
  <w:style w:type="character" w:customStyle="1" w:styleId="Heading8Char">
    <w:name w:val="Heading 8 Char"/>
    <w:basedOn w:val="DefaultParagraphFont"/>
    <w:link w:val="Heading8"/>
    <w:qFormat/>
    <w:rsid w:val="008F18EB"/>
    <w:rPr>
      <w:rFonts w:ascii="Arial" w:hAnsi="Arial"/>
      <w:sz w:val="36"/>
      <w:lang w:val="en-GB" w:eastAsia="en-US"/>
    </w:rPr>
  </w:style>
  <w:style w:type="character" w:customStyle="1" w:styleId="TALCar">
    <w:name w:val="TAL Car"/>
    <w:rsid w:val="008F18EB"/>
    <w:rPr>
      <w:rFonts w:ascii="Arial" w:hAnsi="Arial"/>
      <w:sz w:val="18"/>
      <w:lang w:val="en-GB" w:eastAsia="en-US"/>
    </w:r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qFormat/>
    <w:rsid w:val="008F18EB"/>
    <w:pPr>
      <w:overflowPunct w:val="0"/>
      <w:autoSpaceDE w:val="0"/>
      <w:autoSpaceDN w:val="0"/>
      <w:adjustRightInd w:val="0"/>
      <w:textAlignment w:val="baseline"/>
    </w:pPr>
    <w:rPr>
      <w:rFonts w:eastAsia="SimSun"/>
    </w:r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basedOn w:val="DefaultParagraphFont"/>
    <w:link w:val="BodyText"/>
    <w:qFormat/>
    <w:rsid w:val="008F18EB"/>
    <w:rPr>
      <w:rFonts w:ascii="Times New Roman" w:eastAsia="SimSun" w:hAnsi="Times New Roman"/>
      <w:lang w:val="en-GB" w:eastAsia="en-US"/>
    </w:rPr>
  </w:style>
  <w:style w:type="paragraph" w:customStyle="1" w:styleId="tah0">
    <w:name w:val="tah"/>
    <w:basedOn w:val="Normal"/>
    <w:rsid w:val="008F18EB"/>
    <w:pPr>
      <w:keepNext/>
      <w:spacing w:after="0"/>
      <w:jc w:val="center"/>
    </w:pPr>
    <w:rPr>
      <w:rFonts w:ascii="Arial" w:eastAsia="PMingLiU" w:hAnsi="Arial" w:cs="Arial"/>
      <w:b/>
      <w:bCs/>
      <w:sz w:val="18"/>
      <w:szCs w:val="18"/>
      <w:lang w:eastAsia="zh-TW"/>
    </w:rPr>
  </w:style>
  <w:style w:type="paragraph" w:customStyle="1" w:styleId="tac0">
    <w:name w:val="tac"/>
    <w:basedOn w:val="Normal"/>
    <w:rsid w:val="008F18EB"/>
    <w:pPr>
      <w:keepNext/>
      <w:spacing w:after="0"/>
      <w:jc w:val="center"/>
    </w:pPr>
    <w:rPr>
      <w:rFonts w:ascii="Arial" w:eastAsia="PMingLiU" w:hAnsi="Arial" w:cs="Arial"/>
      <w:sz w:val="18"/>
      <w:szCs w:val="18"/>
      <w:lang w:eastAsia="zh-TW"/>
    </w:rPr>
  </w:style>
  <w:style w:type="character" w:customStyle="1" w:styleId="DocumentMapChar">
    <w:name w:val="Document Map Char"/>
    <w:link w:val="DocumentMap"/>
    <w:rsid w:val="008F18EB"/>
    <w:rPr>
      <w:rFonts w:ascii="Tahoma" w:hAnsi="Tahoma" w:cs="Tahoma"/>
      <w:shd w:val="clear" w:color="auto" w:fill="000080"/>
      <w:lang w:val="en-GB" w:eastAsia="en-US"/>
    </w:rPr>
  </w:style>
  <w:style w:type="character" w:customStyle="1" w:styleId="CommentSubjectChar">
    <w:name w:val="Comment Subject Char"/>
    <w:link w:val="CommentSubject"/>
    <w:rsid w:val="008F18EB"/>
    <w:rPr>
      <w:rFonts w:ascii="Times New Roman" w:hAnsi="Times New Roman"/>
      <w:b/>
      <w:bCs/>
      <w:lang w:val="en-GB" w:eastAsia="en-US"/>
    </w:rPr>
  </w:style>
  <w:style w:type="character" w:customStyle="1" w:styleId="BalloonTextChar">
    <w:name w:val="Balloon Text Char"/>
    <w:link w:val="BalloonText"/>
    <w:rsid w:val="008F18EB"/>
    <w:rPr>
      <w:rFonts w:ascii="Tahoma" w:hAnsi="Tahoma" w:cs="Tahoma"/>
      <w:sz w:val="16"/>
      <w:szCs w:val="16"/>
      <w:lang w:val="en-GB" w:eastAsia="en-US"/>
    </w:r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Ca,C"/>
    <w:basedOn w:val="Normal"/>
    <w:next w:val="Normal"/>
    <w:link w:val="CaptionChar"/>
    <w:unhideWhenUsed/>
    <w:qFormat/>
    <w:rsid w:val="008F18EB"/>
    <w:pPr>
      <w:overflowPunct w:val="0"/>
      <w:autoSpaceDE w:val="0"/>
      <w:autoSpaceDN w:val="0"/>
      <w:adjustRightInd w:val="0"/>
      <w:textAlignment w:val="baseline"/>
    </w:pPr>
    <w:rPr>
      <w:rFonts w:ascii="Cambria" w:eastAsia="SimHei" w:hAnsi="Cambria"/>
    </w:rPr>
  </w:style>
  <w:style w:type="character" w:customStyle="1" w:styleId="CaptionChar">
    <w:name w:val="Caption Char"/>
    <w:aliases w:val="cap Char3,cap Char Char2,Caption Char1 Char Char1,cap Char Char1 Char1,Caption Char Char1 Char Char1,cap Char2 Char1,cap1 Char1,cap2 Char1,cap11 Char2,Légende-figure Char2,Légende-figure Char Char1,Beschrifubg Char1,Beschriftung Char Char1"/>
    <w:link w:val="Caption"/>
    <w:rsid w:val="008F18EB"/>
    <w:rPr>
      <w:rFonts w:ascii="Cambria" w:eastAsia="SimHei" w:hAnsi="Cambria"/>
      <w:lang w:val="en-GB" w:eastAsia="en-US"/>
    </w:rPr>
  </w:style>
  <w:style w:type="paragraph" w:styleId="Revision">
    <w:name w:val="Revision"/>
    <w:hidden/>
    <w:uiPriority w:val="99"/>
    <w:semiHidden/>
    <w:rsid w:val="008F18EB"/>
    <w:rPr>
      <w:rFonts w:ascii="Times New Roman" w:eastAsia="SimSun" w:hAnsi="Times New Roman"/>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8F18EB"/>
    <w:rPr>
      <w:rFonts w:ascii="Times New Roman" w:hAnsi="Times New Roman"/>
      <w:sz w:val="16"/>
      <w:lang w:val="en-GB" w:eastAsia="en-US"/>
    </w:rPr>
  </w:style>
  <w:style w:type="paragraph" w:customStyle="1" w:styleId="FL">
    <w:name w:val="FL"/>
    <w:basedOn w:val="Normal"/>
    <w:rsid w:val="008F18EB"/>
    <w:pPr>
      <w:keepNext/>
      <w:keepLines/>
      <w:overflowPunct w:val="0"/>
      <w:autoSpaceDE w:val="0"/>
      <w:autoSpaceDN w:val="0"/>
      <w:adjustRightInd w:val="0"/>
      <w:spacing w:before="60"/>
      <w:jc w:val="center"/>
      <w:textAlignment w:val="baseline"/>
    </w:pPr>
    <w:rPr>
      <w:rFonts w:ascii="Arial" w:eastAsia="Malgun Gothic" w:hAnsi="Arial"/>
      <w:b/>
    </w:rPr>
  </w:style>
  <w:style w:type="character" w:customStyle="1" w:styleId="Heading3Char1">
    <w:name w:val="Heading 3 Char1"/>
    <w:aliases w:val="Heading 3 3GPP Char1,Underrubrik2 Char1,H3 Char1,Memo Heading 3 Char1,h3 Char1,no break Char1,Heading 3 Char Char,Heading 3 Char1 Char Char1,Heading 3 Char Char Char Char1,Heading 3 Char1 Char Char Char Char1,Heading 3 Char2 Char Char"/>
    <w:locked/>
    <w:rsid w:val="008F18EB"/>
    <w:rPr>
      <w:rFonts w:ascii="Arial" w:hAnsi="Arial"/>
      <w:sz w:val="28"/>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rsid w:val="008F18EB"/>
    <w:rPr>
      <w:rFonts w:ascii="Cambria" w:eastAsia="SimHei" w:hAnsi="Cambria"/>
      <w:lang w:val="en-GB" w:eastAsia="en-US"/>
    </w:rPr>
  </w:style>
  <w:style w:type="character" w:customStyle="1" w:styleId="Heading9Char">
    <w:name w:val="Heading 9 Char"/>
    <w:link w:val="Heading9"/>
    <w:qFormat/>
    <w:rsid w:val="008F18EB"/>
    <w:rPr>
      <w:rFonts w:ascii="Arial" w:hAnsi="Arial"/>
      <w:sz w:val="36"/>
      <w:lang w:val="en-GB" w:eastAsia="en-US"/>
    </w:rPr>
  </w:style>
  <w:style w:type="character" w:customStyle="1" w:styleId="FooterChar">
    <w:name w:val="Footer Char"/>
    <w:aliases w:val="footer odd Char,footer Char,fo Char,pie de página Char"/>
    <w:link w:val="Footer"/>
    <w:qFormat/>
    <w:rsid w:val="008F18EB"/>
    <w:rPr>
      <w:rFonts w:ascii="Arial" w:hAnsi="Arial"/>
      <w:b/>
      <w:i/>
      <w:noProof/>
      <w:sz w:val="18"/>
      <w:lang w:val="en-GB" w:eastAsia="en-US"/>
    </w:rPr>
  </w:style>
  <w:style w:type="paragraph" w:customStyle="1" w:styleId="TAJ">
    <w:name w:val="TAJ"/>
    <w:basedOn w:val="TH"/>
    <w:rsid w:val="008F18EB"/>
    <w:rPr>
      <w:rFonts w:eastAsia="SimSun"/>
    </w:rPr>
  </w:style>
  <w:style w:type="numbering" w:customStyle="1" w:styleId="NoList1">
    <w:name w:val="No List1"/>
    <w:next w:val="NoList"/>
    <w:uiPriority w:val="99"/>
    <w:semiHidden/>
    <w:rsid w:val="008F18EB"/>
  </w:style>
  <w:style w:type="character" w:styleId="PageNumber">
    <w:name w:val="page number"/>
    <w:rsid w:val="008F18EB"/>
  </w:style>
  <w:style w:type="paragraph" w:customStyle="1" w:styleId="Heading2Head2A2">
    <w:name w:val="Heading 2.Head2A.2"/>
    <w:basedOn w:val="Heading1"/>
    <w:next w:val="Normal"/>
    <w:rsid w:val="008F18EB"/>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SimSun"/>
      <w:sz w:val="32"/>
      <w:szCs w:val="28"/>
      <w:lang w:eastAsia="es-ES"/>
    </w:rPr>
  </w:style>
  <w:style w:type="paragraph" w:customStyle="1" w:styleId="Heading3Underrubrik2H3">
    <w:name w:val="Heading 3.Underrubrik2.H3"/>
    <w:basedOn w:val="Heading2Head2A2"/>
    <w:next w:val="Normal"/>
    <w:rsid w:val="008F18EB"/>
    <w:pPr>
      <w:spacing w:before="120"/>
      <w:outlineLvl w:val="2"/>
    </w:pPr>
    <w:rPr>
      <w:sz w:val="28"/>
    </w:rPr>
  </w:style>
  <w:style w:type="paragraph" w:customStyle="1" w:styleId="Reference">
    <w:name w:val="Reference"/>
    <w:basedOn w:val="Normal"/>
    <w:rsid w:val="008F18EB"/>
    <w:pPr>
      <w:keepLines/>
      <w:numPr>
        <w:ilvl w:val="1"/>
        <w:numId w:val="3"/>
      </w:numPr>
    </w:pPr>
    <w:rPr>
      <w:rFonts w:eastAsia="MS Mincho"/>
    </w:rPr>
  </w:style>
  <w:style w:type="paragraph" w:customStyle="1" w:styleId="ZchnZchn">
    <w:name w:val="Zchn Zchn"/>
    <w:semiHidden/>
    <w:rsid w:val="008F18EB"/>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qFormat/>
    <w:rsid w:val="008F18EB"/>
    <w:pPr>
      <w:spacing w:after="180"/>
    </w:pPr>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8F18EB"/>
    <w:rPr>
      <w:lang w:val="en-GB" w:eastAsia="ja-JP" w:bidi="ar-SA"/>
    </w:rPr>
  </w:style>
  <w:style w:type="paragraph" w:customStyle="1" w:styleId="CharCharCharCharCharCharCharCharCharChar2CharCharCharChar">
    <w:name w:val="Char Char Char Char Char Char Char Char Char Char2 Char Char Char Ch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rsid w:val="008F18EB"/>
    <w:pPr>
      <w:numPr>
        <w:numId w:val="5"/>
      </w:numPr>
      <w:tabs>
        <w:tab w:val="clear" w:pos="2160"/>
        <w:tab w:val="left" w:pos="794"/>
        <w:tab w:val="left" w:pos="1191"/>
        <w:tab w:val="left" w:pos="1588"/>
        <w:tab w:val="left" w:pos="1985"/>
      </w:tabs>
      <w:spacing w:before="240" w:after="0"/>
      <w:ind w:left="3238" w:firstLine="0"/>
    </w:pPr>
    <w:rPr>
      <w:sz w:val="24"/>
    </w:rPr>
  </w:style>
  <w:style w:type="character" w:customStyle="1" w:styleId="B11">
    <w:name w:val="B1 (文字)"/>
    <w:rsid w:val="008F18EB"/>
    <w:rPr>
      <w:lang w:val="en-GB" w:eastAsia="ja-JP" w:bidi="ar-SA"/>
    </w:rPr>
  </w:style>
  <w:style w:type="character" w:customStyle="1" w:styleId="B1Zchn">
    <w:name w:val="B1 Zchn"/>
    <w:rsid w:val="008F18EB"/>
    <w:rPr>
      <w:rFonts w:eastAsia="MS Mincho"/>
      <w:lang w:val="en-GB" w:eastAsia="en-US" w:bidi="ar-SA"/>
    </w:rPr>
  </w:style>
  <w:style w:type="paragraph" w:customStyle="1" w:styleId="CharChar1CharCharCharCharCharCharCharCharCharCharCharCharCharCharChar">
    <w:name w:val="Char Char1 Char Char Char Char Char Char Char Char Char Char Char Char Char Char Char"/>
    <w:semiHidden/>
    <w:rsid w:val="008F18E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Emphasis">
    <w:name w:val="Emphasis"/>
    <w:qFormat/>
    <w:rsid w:val="008F18EB"/>
    <w:rPr>
      <w:i/>
      <w:iCs/>
    </w:rPr>
  </w:style>
  <w:style w:type="character" w:styleId="IntenseEmphasis">
    <w:name w:val="Intense Emphasis"/>
    <w:uiPriority w:val="21"/>
    <w:qFormat/>
    <w:rsid w:val="008F18EB"/>
    <w:rPr>
      <w:b/>
      <w:bCs/>
      <w:i/>
      <w:iCs/>
      <w:color w:val="4F81BD"/>
    </w:rPr>
  </w:style>
  <w:style w:type="paragraph" w:customStyle="1" w:styleId="CharCharCharCharChar">
    <w:name w:val="Char Char Char Char Ch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References">
    <w:name w:val="References"/>
    <w:basedOn w:val="Normal"/>
    <w:next w:val="Normal"/>
    <w:rsid w:val="008F18EB"/>
    <w:pPr>
      <w:numPr>
        <w:numId w:val="6"/>
      </w:numPr>
      <w:autoSpaceDE w:val="0"/>
      <w:autoSpaceDN w:val="0"/>
      <w:snapToGrid w:val="0"/>
      <w:spacing w:after="60"/>
    </w:pPr>
    <w:rPr>
      <w:rFonts w:eastAsia="SimSun"/>
      <w:szCs w:val="16"/>
      <w:lang w:val="en-US"/>
    </w:rPr>
  </w:style>
  <w:style w:type="paragraph" w:customStyle="1" w:styleId="a0">
    <w:name w:val="参考文献"/>
    <w:basedOn w:val="Normal"/>
    <w:qFormat/>
    <w:rsid w:val="008F18EB"/>
    <w:pPr>
      <w:keepLines/>
      <w:numPr>
        <w:numId w:val="7"/>
      </w:numPr>
      <w:spacing w:after="0"/>
    </w:pPr>
    <w:rPr>
      <w:rFonts w:eastAsia="MS Mincho"/>
    </w:rPr>
  </w:style>
  <w:style w:type="paragraph" w:customStyle="1" w:styleId="3GPP">
    <w:name w:val="3GPP 正文"/>
    <w:basedOn w:val="Normal"/>
    <w:link w:val="3GPPChar"/>
    <w:qFormat/>
    <w:rsid w:val="008F18EB"/>
    <w:rPr>
      <w:rFonts w:eastAsia="SimSun"/>
      <w:lang w:eastAsia="ja-JP"/>
    </w:rPr>
  </w:style>
  <w:style w:type="character" w:customStyle="1" w:styleId="3GPPChar">
    <w:name w:val="3GPP 正文 Char"/>
    <w:link w:val="3GPP"/>
    <w:rsid w:val="008F18EB"/>
    <w:rPr>
      <w:rFonts w:ascii="Times New Roman" w:eastAsia="SimSun" w:hAnsi="Times New Roman"/>
      <w:lang w:val="en-GB" w:eastAsia="ja-JP"/>
    </w:rPr>
  </w:style>
  <w:style w:type="paragraph" w:styleId="TOCHeading">
    <w:name w:val="TOC Heading"/>
    <w:basedOn w:val="Heading1"/>
    <w:next w:val="Normal"/>
    <w:uiPriority w:val="39"/>
    <w:unhideWhenUsed/>
    <w:qFormat/>
    <w:rsid w:val="008F18EB"/>
    <w:pPr>
      <w:pBdr>
        <w:top w:val="none" w:sz="0" w:space="0" w:color="auto"/>
      </w:pBdr>
      <w:spacing w:before="480" w:after="0" w:line="276" w:lineRule="auto"/>
      <w:ind w:left="0" w:firstLine="0"/>
      <w:outlineLvl w:val="9"/>
    </w:pPr>
    <w:rPr>
      <w:rFonts w:ascii="Cambria" w:eastAsia="Malgun Gothic" w:hAnsi="Cambria"/>
      <w:b/>
      <w:bCs/>
      <w:color w:val="365F91"/>
      <w:sz w:val="28"/>
      <w:szCs w:val="28"/>
      <w:lang w:val="en-US" w:eastAsia="sv-SE"/>
    </w:rPr>
  </w:style>
  <w:style w:type="paragraph" w:customStyle="1" w:styleId="B1">
    <w:name w:val="B1+"/>
    <w:basedOn w:val="Normal"/>
    <w:rsid w:val="008F18EB"/>
    <w:pPr>
      <w:numPr>
        <w:numId w:val="2"/>
      </w:numPr>
      <w:overflowPunct w:val="0"/>
      <w:autoSpaceDE w:val="0"/>
      <w:autoSpaceDN w:val="0"/>
      <w:adjustRightInd w:val="0"/>
      <w:textAlignment w:val="baseline"/>
    </w:pPr>
    <w:rPr>
      <w:rFonts w:eastAsia="Malgun Gothic"/>
    </w:rPr>
  </w:style>
  <w:style w:type="paragraph" w:customStyle="1" w:styleId="00BodyText">
    <w:name w:val="00 BodyText"/>
    <w:basedOn w:val="Normal"/>
    <w:rsid w:val="008F18EB"/>
    <w:pPr>
      <w:spacing w:after="220"/>
    </w:pPr>
    <w:rPr>
      <w:rFonts w:ascii="Arial" w:eastAsia="Malgun Gothic" w:hAnsi="Arial"/>
      <w:sz w:val="22"/>
      <w:lang w:val="en-US"/>
    </w:rPr>
  </w:style>
  <w:style w:type="paragraph" w:customStyle="1" w:styleId="a1">
    <w:name w:val="??"/>
    <w:rsid w:val="008F18EB"/>
    <w:pPr>
      <w:widowControl w:val="0"/>
    </w:pPr>
    <w:rPr>
      <w:rFonts w:ascii="Times New Roman" w:eastAsia="Malgun Gothic" w:hAnsi="Times New Roman"/>
      <w:lang w:val="en-US" w:eastAsia="en-US"/>
    </w:rPr>
  </w:style>
  <w:style w:type="paragraph" w:customStyle="1" w:styleId="20">
    <w:name w:val="??? 2"/>
    <w:basedOn w:val="a1"/>
    <w:next w:val="a1"/>
    <w:rsid w:val="008F18EB"/>
    <w:pPr>
      <w:keepNext/>
    </w:pPr>
    <w:rPr>
      <w:rFonts w:ascii="Arial" w:hAnsi="Arial"/>
      <w:b/>
      <w:sz w:val="24"/>
    </w:rPr>
  </w:style>
  <w:style w:type="paragraph" w:styleId="IndexHeading">
    <w:name w:val="index heading"/>
    <w:basedOn w:val="Normal"/>
    <w:next w:val="Normal"/>
    <w:rsid w:val="008F18EB"/>
    <w:pPr>
      <w:pBdr>
        <w:top w:val="single" w:sz="12" w:space="0" w:color="auto"/>
      </w:pBdr>
      <w:overflowPunct w:val="0"/>
      <w:autoSpaceDE w:val="0"/>
      <w:autoSpaceDN w:val="0"/>
      <w:adjustRightInd w:val="0"/>
      <w:spacing w:before="360" w:after="240"/>
      <w:textAlignment w:val="baseline"/>
    </w:pPr>
    <w:rPr>
      <w:rFonts w:eastAsia="Malgun Gothic"/>
      <w:b/>
      <w:i/>
      <w:sz w:val="26"/>
    </w:rPr>
  </w:style>
  <w:style w:type="paragraph" w:customStyle="1" w:styleId="INDENT1">
    <w:name w:val="INDENT1"/>
    <w:basedOn w:val="Normal"/>
    <w:rsid w:val="008F18EB"/>
    <w:pPr>
      <w:overflowPunct w:val="0"/>
      <w:autoSpaceDE w:val="0"/>
      <w:autoSpaceDN w:val="0"/>
      <w:adjustRightInd w:val="0"/>
      <w:ind w:left="851"/>
      <w:textAlignment w:val="baseline"/>
    </w:pPr>
    <w:rPr>
      <w:rFonts w:eastAsia="Malgun Gothic"/>
    </w:rPr>
  </w:style>
  <w:style w:type="paragraph" w:customStyle="1" w:styleId="INDENT2">
    <w:name w:val="INDENT2"/>
    <w:basedOn w:val="Normal"/>
    <w:rsid w:val="008F18EB"/>
    <w:pPr>
      <w:overflowPunct w:val="0"/>
      <w:autoSpaceDE w:val="0"/>
      <w:autoSpaceDN w:val="0"/>
      <w:adjustRightInd w:val="0"/>
      <w:ind w:left="1135" w:hanging="284"/>
      <w:textAlignment w:val="baseline"/>
    </w:pPr>
    <w:rPr>
      <w:rFonts w:eastAsia="Malgun Gothic"/>
    </w:rPr>
  </w:style>
  <w:style w:type="paragraph" w:customStyle="1" w:styleId="INDENT3">
    <w:name w:val="INDENT3"/>
    <w:basedOn w:val="Normal"/>
    <w:rsid w:val="008F18EB"/>
    <w:pPr>
      <w:overflowPunct w:val="0"/>
      <w:autoSpaceDE w:val="0"/>
      <w:autoSpaceDN w:val="0"/>
      <w:adjustRightInd w:val="0"/>
      <w:ind w:left="1701" w:hanging="567"/>
      <w:textAlignment w:val="baseline"/>
    </w:pPr>
    <w:rPr>
      <w:rFonts w:eastAsia="Malgun Gothic"/>
    </w:rPr>
  </w:style>
  <w:style w:type="paragraph" w:customStyle="1" w:styleId="FigureTitle">
    <w:name w:val="Figure_Title"/>
    <w:basedOn w:val="Normal"/>
    <w:next w:val="Normal"/>
    <w:rsid w:val="008F18E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algun Gothic"/>
      <w:b/>
      <w:sz w:val="24"/>
    </w:rPr>
  </w:style>
  <w:style w:type="paragraph" w:customStyle="1" w:styleId="RecCCITT">
    <w:name w:val="Rec_CCITT_#"/>
    <w:basedOn w:val="Normal"/>
    <w:rsid w:val="008F18EB"/>
    <w:pPr>
      <w:keepNext/>
      <w:keepLines/>
      <w:overflowPunct w:val="0"/>
      <w:autoSpaceDE w:val="0"/>
      <w:autoSpaceDN w:val="0"/>
      <w:adjustRightInd w:val="0"/>
      <w:textAlignment w:val="baseline"/>
    </w:pPr>
    <w:rPr>
      <w:rFonts w:eastAsia="Malgun Gothic"/>
      <w:b/>
    </w:rPr>
  </w:style>
  <w:style w:type="paragraph" w:customStyle="1" w:styleId="enumlev2">
    <w:name w:val="enumlev2"/>
    <w:basedOn w:val="Normal"/>
    <w:rsid w:val="008F18E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algun Gothic"/>
      <w:lang w:val="en-US"/>
    </w:rPr>
  </w:style>
  <w:style w:type="paragraph" w:customStyle="1" w:styleId="CouvRecTitle">
    <w:name w:val="Couv Rec Title"/>
    <w:basedOn w:val="Normal"/>
    <w:rsid w:val="008F18EB"/>
    <w:pPr>
      <w:keepNext/>
      <w:keepLines/>
      <w:overflowPunct w:val="0"/>
      <w:autoSpaceDE w:val="0"/>
      <w:autoSpaceDN w:val="0"/>
      <w:adjustRightInd w:val="0"/>
      <w:spacing w:before="240"/>
      <w:ind w:left="1418"/>
      <w:textAlignment w:val="baseline"/>
    </w:pPr>
    <w:rPr>
      <w:rFonts w:ascii="Arial" w:eastAsia="Malgun Gothic" w:hAnsi="Arial"/>
      <w:b/>
      <w:sz w:val="36"/>
      <w:lang w:val="en-US"/>
    </w:rPr>
  </w:style>
  <w:style w:type="paragraph" w:styleId="PlainText">
    <w:name w:val="Plain Text"/>
    <w:basedOn w:val="Normal"/>
    <w:link w:val="PlainTextChar"/>
    <w:rsid w:val="008F18EB"/>
    <w:pPr>
      <w:overflowPunct w:val="0"/>
      <w:autoSpaceDE w:val="0"/>
      <w:autoSpaceDN w:val="0"/>
      <w:adjustRightInd w:val="0"/>
      <w:textAlignment w:val="baseline"/>
    </w:pPr>
    <w:rPr>
      <w:rFonts w:ascii="Courier New" w:eastAsia="Malgun Gothic" w:hAnsi="Courier New"/>
      <w:lang w:val="nb-NO"/>
    </w:rPr>
  </w:style>
  <w:style w:type="character" w:customStyle="1" w:styleId="PlainTextChar">
    <w:name w:val="Plain Text Char"/>
    <w:basedOn w:val="DefaultParagraphFont"/>
    <w:link w:val="PlainText"/>
    <w:rsid w:val="008F18EB"/>
    <w:rPr>
      <w:rFonts w:ascii="Courier New" w:eastAsia="Malgun Gothic" w:hAnsi="Courier New"/>
      <w:lang w:val="nb-NO" w:eastAsia="en-US"/>
    </w:rPr>
  </w:style>
  <w:style w:type="paragraph" w:customStyle="1" w:styleId="TableText">
    <w:name w:val="TableText"/>
    <w:basedOn w:val="BodyTextIndent"/>
    <w:rsid w:val="008F18EB"/>
  </w:style>
  <w:style w:type="paragraph" w:styleId="BodyTextIndent">
    <w:name w:val="Body Text Indent"/>
    <w:basedOn w:val="Normal"/>
    <w:link w:val="BodyTextIndentChar"/>
    <w:rsid w:val="008F18EB"/>
    <w:pPr>
      <w:overflowPunct w:val="0"/>
      <w:autoSpaceDE w:val="0"/>
      <w:autoSpaceDN w:val="0"/>
      <w:adjustRightInd w:val="0"/>
      <w:ind w:leftChars="400" w:left="851"/>
      <w:textAlignment w:val="baseline"/>
    </w:pPr>
    <w:rPr>
      <w:rFonts w:eastAsia="Malgun Gothic"/>
    </w:rPr>
  </w:style>
  <w:style w:type="character" w:customStyle="1" w:styleId="BodyTextIndentChar">
    <w:name w:val="Body Text Indent Char"/>
    <w:basedOn w:val="DefaultParagraphFont"/>
    <w:link w:val="BodyTextIndent"/>
    <w:rsid w:val="008F18EB"/>
    <w:rPr>
      <w:rFonts w:ascii="Times New Roman" w:eastAsia="Malgun Gothic" w:hAnsi="Times New Roman"/>
      <w:lang w:val="en-GB" w:eastAsia="en-US"/>
    </w:rPr>
  </w:style>
  <w:style w:type="character" w:customStyle="1" w:styleId="msoins0">
    <w:name w:val="msoins"/>
    <w:rsid w:val="008F18EB"/>
  </w:style>
  <w:style w:type="paragraph" w:customStyle="1" w:styleId="B20">
    <w:name w:val="B2+"/>
    <w:basedOn w:val="B2"/>
    <w:rsid w:val="008F18EB"/>
    <w:pPr>
      <w:overflowPunct w:val="0"/>
      <w:autoSpaceDE w:val="0"/>
      <w:autoSpaceDN w:val="0"/>
      <w:adjustRightInd w:val="0"/>
      <w:ind w:left="567" w:hanging="283"/>
      <w:textAlignment w:val="baseline"/>
    </w:pPr>
    <w:rPr>
      <w:rFonts w:ascii="CG Times (WN)" w:eastAsia="Malgun Gothic" w:hAnsi="CG Times (WN)"/>
    </w:rPr>
  </w:style>
  <w:style w:type="paragraph" w:customStyle="1" w:styleId="B30">
    <w:name w:val="B3+"/>
    <w:basedOn w:val="B3"/>
    <w:rsid w:val="008F18EB"/>
    <w:pPr>
      <w:tabs>
        <w:tab w:val="num" w:pos="720"/>
        <w:tab w:val="left" w:pos="1134"/>
      </w:tabs>
      <w:overflowPunct w:val="0"/>
      <w:autoSpaceDE w:val="0"/>
      <w:autoSpaceDN w:val="0"/>
      <w:adjustRightInd w:val="0"/>
      <w:ind w:left="720" w:hanging="360"/>
      <w:textAlignment w:val="baseline"/>
    </w:pPr>
    <w:rPr>
      <w:rFonts w:ascii="CG Times (WN)" w:eastAsia="Malgun Gothic" w:hAnsi="CG Times (WN)"/>
    </w:rPr>
  </w:style>
  <w:style w:type="paragraph" w:customStyle="1" w:styleId="BL">
    <w:name w:val="BL"/>
    <w:basedOn w:val="Normal"/>
    <w:rsid w:val="008F18EB"/>
    <w:pPr>
      <w:tabs>
        <w:tab w:val="num" w:pos="630"/>
        <w:tab w:val="left" w:pos="851"/>
      </w:tabs>
      <w:overflowPunct w:val="0"/>
      <w:autoSpaceDE w:val="0"/>
      <w:autoSpaceDN w:val="0"/>
      <w:adjustRightInd w:val="0"/>
      <w:ind w:left="630" w:hanging="630"/>
      <w:textAlignment w:val="baseline"/>
    </w:pPr>
    <w:rPr>
      <w:rFonts w:eastAsia="Malgun Gothic"/>
    </w:rPr>
  </w:style>
  <w:style w:type="paragraph" w:customStyle="1" w:styleId="BN">
    <w:name w:val="BN"/>
    <w:basedOn w:val="Normal"/>
    <w:rsid w:val="008F18EB"/>
    <w:pPr>
      <w:overflowPunct w:val="0"/>
      <w:autoSpaceDE w:val="0"/>
      <w:autoSpaceDN w:val="0"/>
      <w:adjustRightInd w:val="0"/>
      <w:ind w:left="567" w:hanging="283"/>
      <w:textAlignment w:val="baseline"/>
    </w:pPr>
    <w:rPr>
      <w:rFonts w:eastAsia="Malgun Gothic"/>
    </w:rPr>
  </w:style>
  <w:style w:type="paragraph" w:customStyle="1" w:styleId="Norma">
    <w:name w:val="Norma"/>
    <w:basedOn w:val="Heading1"/>
    <w:rsid w:val="008F18EB"/>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rsid w:val="008F18EB"/>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paragraph" w:customStyle="1" w:styleId="MTDisplayEquation">
    <w:name w:val="MTDisplayEquation"/>
    <w:basedOn w:val="Normal"/>
    <w:link w:val="MTDisplayEquationChar"/>
    <w:rsid w:val="008F18EB"/>
    <w:pPr>
      <w:tabs>
        <w:tab w:val="center" w:pos="4820"/>
        <w:tab w:val="right" w:pos="9640"/>
      </w:tabs>
      <w:overflowPunct w:val="0"/>
      <w:autoSpaceDE w:val="0"/>
      <w:autoSpaceDN w:val="0"/>
      <w:adjustRightInd w:val="0"/>
      <w:textAlignment w:val="baseline"/>
    </w:pPr>
    <w:rPr>
      <w:rFonts w:eastAsia="Malgun Gothic"/>
      <w:lang w:eastAsia="en-GB"/>
    </w:rPr>
  </w:style>
  <w:style w:type="paragraph" w:customStyle="1" w:styleId="CharCharCharCharCharChar">
    <w:name w:val="Char Char Char Char Char Ch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rsid w:val="008F18EB"/>
    <w:pPr>
      <w:overflowPunct w:val="0"/>
      <w:autoSpaceDE w:val="0"/>
      <w:autoSpaceDN w:val="0"/>
      <w:adjustRightInd w:val="0"/>
      <w:textAlignment w:val="baseline"/>
    </w:pPr>
    <w:rPr>
      <w:rFonts w:eastAsia="MS Mincho"/>
      <w:color w:val="FFFF00"/>
    </w:rPr>
  </w:style>
  <w:style w:type="character" w:customStyle="1" w:styleId="BodyText2Char">
    <w:name w:val="Body Text 2 Char"/>
    <w:basedOn w:val="DefaultParagraphFont"/>
    <w:link w:val="BodyText2"/>
    <w:rsid w:val="008F18EB"/>
    <w:rPr>
      <w:rFonts w:ascii="Times New Roman" w:eastAsia="MS Mincho" w:hAnsi="Times New Roman"/>
      <w:color w:val="FFFF00"/>
      <w:lang w:val="en-GB" w:eastAsia="en-US"/>
    </w:rPr>
  </w:style>
  <w:style w:type="paragraph" w:customStyle="1" w:styleId="11BodyText">
    <w:name w:val="11 BodyText"/>
    <w:aliases w:val="Block_Text,np,b"/>
    <w:basedOn w:val="Normal"/>
    <w:link w:val="11BodyTextChar"/>
    <w:rsid w:val="008F18EB"/>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rsid w:val="008F18EB"/>
    <w:pPr>
      <w:overflowPunct w:val="0"/>
      <w:autoSpaceDE w:val="0"/>
      <w:autoSpaceDN w:val="0"/>
      <w:adjustRightInd w:val="0"/>
      <w:textAlignment w:val="baseline"/>
    </w:pPr>
    <w:rPr>
      <w:rFonts w:eastAsia="Malgun Gothic"/>
    </w:rPr>
  </w:style>
  <w:style w:type="character" w:customStyle="1" w:styleId="11BodyTextChar">
    <w:name w:val="11 BodyText Char"/>
    <w:aliases w:val="Block_Text Char,np Char,b Char"/>
    <w:link w:val="11BodyText"/>
    <w:rsid w:val="008F18EB"/>
    <w:rPr>
      <w:rFonts w:ascii="Arial" w:eastAsia="MS Mincho" w:hAnsi="Arial"/>
      <w:sz w:val="22"/>
      <w:lang w:val="en-GB" w:eastAsia="en-US"/>
    </w:rPr>
  </w:style>
  <w:style w:type="paragraph" w:customStyle="1" w:styleId="Meetingcaption">
    <w:name w:val="Meeting caption"/>
    <w:basedOn w:val="Normal"/>
    <w:rsid w:val="008F18E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Malgun Gothic"/>
      <w:lang w:val="fr-FR"/>
    </w:rPr>
  </w:style>
  <w:style w:type="paragraph" w:customStyle="1" w:styleId="FT">
    <w:name w:val="FT"/>
    <w:basedOn w:val="Normal"/>
    <w:rsid w:val="008F18EB"/>
    <w:pPr>
      <w:overflowPunct w:val="0"/>
      <w:autoSpaceDE w:val="0"/>
      <w:autoSpaceDN w:val="0"/>
      <w:adjustRightInd w:val="0"/>
      <w:textAlignment w:val="baseline"/>
    </w:pPr>
    <w:rPr>
      <w:rFonts w:ascii="Arial" w:eastAsia="Malgun Gothic" w:hAnsi="Arial" w:cs="Arial"/>
      <w:b/>
    </w:rPr>
  </w:style>
  <w:style w:type="paragraph" w:customStyle="1" w:styleId="Tadc">
    <w:name w:val="Tadc"/>
    <w:basedOn w:val="Normal"/>
    <w:rsid w:val="008F18EB"/>
    <w:pPr>
      <w:overflowPunct w:val="0"/>
      <w:autoSpaceDE w:val="0"/>
      <w:autoSpaceDN w:val="0"/>
      <w:adjustRightInd w:val="0"/>
      <w:textAlignment w:val="baseline"/>
    </w:pPr>
    <w:rPr>
      <w:rFonts w:eastAsia="Malgun Gothic" w:cs="v4.2.0"/>
      <w:lang w:eastAsia="en-GB"/>
    </w:rPr>
  </w:style>
  <w:style w:type="character" w:styleId="Strong">
    <w:name w:val="Strong"/>
    <w:qFormat/>
    <w:rsid w:val="008F18EB"/>
    <w:rPr>
      <w:b/>
      <w:bCs/>
    </w:rPr>
  </w:style>
  <w:style w:type="paragraph" w:customStyle="1" w:styleId="AL">
    <w:name w:val="AL"/>
    <w:basedOn w:val="TAL"/>
    <w:rsid w:val="008F18EB"/>
    <w:pPr>
      <w:overflowPunct w:val="0"/>
      <w:autoSpaceDE w:val="0"/>
      <w:autoSpaceDN w:val="0"/>
      <w:adjustRightInd w:val="0"/>
      <w:textAlignment w:val="baseline"/>
    </w:pPr>
    <w:rPr>
      <w:rFonts w:eastAsia="Malgun Gothic"/>
      <w:szCs w:val="18"/>
    </w:rPr>
  </w:style>
  <w:style w:type="table" w:customStyle="1" w:styleId="TableGrid1">
    <w:name w:val="Table Grid1"/>
    <w:basedOn w:val="TableNormal"/>
    <w:next w:val="TableGrid"/>
    <w:rsid w:val="008F18EB"/>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rsid w:val="008F18EB"/>
    <w:rPr>
      <w:rFonts w:ascii="Times New Roman" w:eastAsia="MS Mincho" w:hAnsi="Times New Roman"/>
      <w:lang w:val="en-GB" w:eastAsia="en-US"/>
    </w:rPr>
  </w:style>
  <w:style w:type="numbering" w:customStyle="1" w:styleId="NoList2">
    <w:name w:val="No List2"/>
    <w:next w:val="NoList"/>
    <w:uiPriority w:val="99"/>
    <w:semiHidden/>
    <w:unhideWhenUsed/>
    <w:rsid w:val="008F18EB"/>
  </w:style>
  <w:style w:type="numbering" w:customStyle="1" w:styleId="NoList3">
    <w:name w:val="No List3"/>
    <w:next w:val="NoList"/>
    <w:uiPriority w:val="99"/>
    <w:semiHidden/>
    <w:unhideWhenUsed/>
    <w:rsid w:val="008F18EB"/>
  </w:style>
  <w:style w:type="table" w:customStyle="1" w:styleId="TableGrid2">
    <w:name w:val="Table Grid2"/>
    <w:basedOn w:val="TableNormal"/>
    <w:next w:val="TableGrid"/>
    <w:rsid w:val="008F18E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8F18EB"/>
  </w:style>
  <w:style w:type="paragraph" w:customStyle="1" w:styleId="Normal1">
    <w:name w:val="Normal 1"/>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3">
    <w:name w:val="Table Grid3"/>
    <w:basedOn w:val="TableNormal"/>
    <w:next w:val="TableGrid"/>
    <w:rsid w:val="008F18EB"/>
    <w:pPr>
      <w:spacing w:after="180"/>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8F18EB"/>
    <w:pPr>
      <w:widowControl w:val="0"/>
      <w:spacing w:after="0"/>
      <w:jc w:val="both"/>
    </w:pPr>
    <w:rPr>
      <w:rFonts w:eastAsia="SimSun"/>
      <w:kern w:val="2"/>
      <w:sz w:val="21"/>
      <w:szCs w:val="24"/>
      <w:lang w:val="en-US" w:eastAsia="zh-CN"/>
    </w:rPr>
  </w:style>
  <w:style w:type="paragraph" w:customStyle="1" w:styleId="MotorolaResponse1">
    <w:name w:val="Motorola Response1"/>
    <w:semiHidden/>
    <w:rsid w:val="008F18EB"/>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Atl">
    <w:name w:val="Atl"/>
    <w:basedOn w:val="Normal"/>
    <w:rsid w:val="008F18EB"/>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F18E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F18E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F18EB"/>
    <w:pPr>
      <w:keepLines w:val="0"/>
      <w:pBdr>
        <w:top w:val="none" w:sz="0" w:space="0" w:color="auto"/>
      </w:pBdr>
      <w:overflowPunct w:val="0"/>
      <w:autoSpaceDE w:val="0"/>
      <w:autoSpaceDN w:val="0"/>
      <w:adjustRightInd w:val="0"/>
      <w:ind w:left="0" w:firstLine="0"/>
      <w:textAlignment w:val="baseline"/>
    </w:pPr>
    <w:rPr>
      <w:rFonts w:eastAsia="Malgun Gothic"/>
      <w:b/>
      <w:noProof/>
      <w:color w:val="339966"/>
      <w:kern w:val="28"/>
      <w:sz w:val="28"/>
      <w:szCs w:val="28"/>
      <w:lang w:val="en-US" w:eastAsia="zh-CN"/>
    </w:rPr>
  </w:style>
  <w:style w:type="paragraph" w:customStyle="1" w:styleId="xl29">
    <w:name w:val="xl29"/>
    <w:basedOn w:val="Normal"/>
    <w:rsid w:val="008F18EB"/>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Malgun Gothic" w:hAnsi="Arial" w:cs="Arial"/>
      <w:b/>
      <w:bCs/>
      <w:sz w:val="24"/>
      <w:szCs w:val="24"/>
      <w:lang w:eastAsia="en-GB"/>
    </w:rPr>
  </w:style>
  <w:style w:type="paragraph" w:customStyle="1" w:styleId="1">
    <w:name w:val="样式1"/>
    <w:basedOn w:val="TAN"/>
    <w:qFormat/>
    <w:rsid w:val="008F18EB"/>
    <w:pPr>
      <w:numPr>
        <w:numId w:val="8"/>
      </w:numPr>
      <w:overflowPunct w:val="0"/>
      <w:autoSpaceDE w:val="0"/>
      <w:autoSpaceDN w:val="0"/>
      <w:adjustRightInd w:val="0"/>
      <w:textAlignment w:val="baseline"/>
    </w:pPr>
    <w:rPr>
      <w:rFonts w:eastAsia="MS Mincho"/>
      <w:szCs w:val="18"/>
      <w:lang w:eastAsia="ja-JP"/>
    </w:rPr>
  </w:style>
  <w:style w:type="character" w:customStyle="1" w:styleId="BodyTextChar1">
    <w:name w:val="Body Text Char1"/>
    <w:aliases w:val="bt Char4,Corps de texte Car Char4,Corps de texte Car1 Car Char4,Corps de texte Car Car Car Char4,Corps de texte Car1 Car Car Car Char4,Corps de texte Car Car Car Car Car Char4,Corps de texte Car1 Car Car Car Car Car Char4,bt Car Char"/>
    <w:rsid w:val="008F18EB"/>
    <w:rPr>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8F18EB"/>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8F18EB"/>
    <w:rPr>
      <w:rFonts w:ascii="Arial" w:eastAsia="Times New Roman" w:hAnsi="Arial"/>
      <w:sz w:val="36"/>
      <w:lang w:val="en-GB"/>
    </w:rPr>
  </w:style>
  <w:style w:type="character" w:customStyle="1" w:styleId="ListParagraphChar">
    <w:name w:val="List Paragraph Char"/>
    <w:link w:val="ListParagraph"/>
    <w:uiPriority w:val="34"/>
    <w:qFormat/>
    <w:locked/>
    <w:rsid w:val="008F18EB"/>
    <w:rPr>
      <w:rFonts w:ascii="Times New Roman" w:eastAsia="SimSun" w:hAnsi="Times New Roman"/>
      <w:lang w:val="en-GB" w:eastAsia="en-US"/>
    </w:rPr>
  </w:style>
  <w:style w:type="character" w:customStyle="1" w:styleId="Heading33GPPChar">
    <w:name w:val="Heading 3 3GPP Char"/>
    <w:aliases w:val="Underrubrik2 Char,H3 Char,Memo Heading 3 Char,h3 Char,no break Char,Heading 3 Char1 Char Char,Heading 3 Char Char Char Char,Heading 3 Char1 Char Char Char Char,Heading 3 Char Char Char Char Char Char,0H Char,l3 Char"/>
    <w:uiPriority w:val="9"/>
    <w:rsid w:val="008F18EB"/>
    <w:rPr>
      <w:rFonts w:ascii="Cambria" w:eastAsia="Times New Roman" w:hAnsi="Cambria" w:cs="Times New Roman"/>
      <w:b/>
      <w:bCs/>
      <w:sz w:val="26"/>
      <w:szCs w:val="26"/>
      <w:lang w:val="en-CA" w:eastAsia="en-US"/>
    </w:rPr>
  </w:style>
  <w:style w:type="paragraph" w:customStyle="1" w:styleId="BodyBest">
    <w:name w:val="BodyBest"/>
    <w:basedOn w:val="Normal"/>
    <w:link w:val="BodyBestChar"/>
    <w:qFormat/>
    <w:rsid w:val="008F18EB"/>
    <w:pPr>
      <w:spacing w:before="240" w:after="0"/>
      <w:ind w:left="540"/>
      <w:jc w:val="both"/>
    </w:pPr>
    <w:rPr>
      <w:rFonts w:ascii="Arial" w:eastAsia="MS Mincho" w:hAnsi="Arial"/>
      <w:lang w:val="en-US"/>
    </w:rPr>
  </w:style>
  <w:style w:type="character" w:customStyle="1" w:styleId="BodyBestChar">
    <w:name w:val="BodyBest Char"/>
    <w:link w:val="BodyBest"/>
    <w:rsid w:val="008F18EB"/>
    <w:rPr>
      <w:rFonts w:ascii="Arial" w:eastAsia="MS Mincho" w:hAnsi="Arial"/>
      <w:lang w:val="en-US" w:eastAsia="en-US"/>
    </w:rPr>
  </w:style>
  <w:style w:type="paragraph" w:customStyle="1" w:styleId="3GPPHeader">
    <w:name w:val="3GPP_Header"/>
    <w:basedOn w:val="Normal"/>
    <w:rsid w:val="008F18EB"/>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8F18EB"/>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8F18EB"/>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8F18EB"/>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val="en-US"/>
    </w:rPr>
  </w:style>
  <w:style w:type="character" w:customStyle="1" w:styleId="IvDbodytextChar">
    <w:name w:val="IvD bodytext Char"/>
    <w:link w:val="IvDbodytext"/>
    <w:rsid w:val="008F18EB"/>
    <w:rPr>
      <w:rFonts w:ascii="Arial" w:eastAsia="Malgun Gothic" w:hAnsi="Arial"/>
      <w:spacing w:val="2"/>
      <w:lang w:val="en-US" w:eastAsia="en-US"/>
    </w:rPr>
  </w:style>
  <w:style w:type="numbering" w:customStyle="1" w:styleId="NoList11">
    <w:name w:val="No List11"/>
    <w:next w:val="NoList"/>
    <w:uiPriority w:val="99"/>
    <w:semiHidden/>
    <w:rsid w:val="008F18EB"/>
  </w:style>
  <w:style w:type="table" w:customStyle="1" w:styleId="TableGrid11">
    <w:name w:val="Table Grid11"/>
    <w:basedOn w:val="TableNormal"/>
    <w:next w:val="TableGrid"/>
    <w:rsid w:val="008F18EB"/>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8F18EB"/>
    <w:rPr>
      <w:rFonts w:ascii="Arial" w:hAnsi="Arial"/>
      <w:lang w:val="en-GB" w:eastAsia="en-US"/>
    </w:rPr>
  </w:style>
  <w:style w:type="paragraph" w:customStyle="1" w:styleId="Figure">
    <w:name w:val="Figure"/>
    <w:basedOn w:val="Normal"/>
    <w:next w:val="Normal"/>
    <w:rsid w:val="008F18EB"/>
    <w:pPr>
      <w:keepNext/>
      <w:keepLines/>
      <w:spacing w:before="120" w:after="120"/>
      <w:ind w:right="-289"/>
    </w:pPr>
    <w:rPr>
      <w:rFonts w:eastAsia="Malgun Gothic"/>
      <w:b/>
      <w:sz w:val="24"/>
      <w:lang w:eastAsia="en-GB"/>
    </w:rPr>
  </w:style>
  <w:style w:type="character" w:customStyle="1" w:styleId="tgc">
    <w:name w:val="_tgc"/>
    <w:rsid w:val="008F18EB"/>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8F18EB"/>
    <w:rPr>
      <w:rFonts w:ascii="Arial" w:hAnsi="Arial"/>
      <w:sz w:val="28"/>
      <w:lang w:val="en-GB" w:eastAsia="en-US"/>
    </w:rPr>
  </w:style>
  <w:style w:type="paragraph" w:customStyle="1" w:styleId="AC">
    <w:name w:val="AC"/>
    <w:basedOn w:val="Normal"/>
    <w:rsid w:val="008F18EB"/>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paragraph" w:styleId="NormalWeb">
    <w:name w:val="Normal (Web)"/>
    <w:basedOn w:val="Normal"/>
    <w:uiPriority w:val="99"/>
    <w:unhideWhenUsed/>
    <w:qFormat/>
    <w:rsid w:val="008F18EB"/>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rsid w:val="008F18EB"/>
    <w:rPr>
      <w:rFonts w:ascii="Arial" w:eastAsia="Times New Roman" w:hAnsi="Arial"/>
      <w:sz w:val="18"/>
      <w:lang w:val="en-GB" w:eastAsia="en-US" w:bidi="ar-SA"/>
    </w:rPr>
  </w:style>
  <w:style w:type="paragraph" w:customStyle="1" w:styleId="a">
    <w:name w:val="表格题注"/>
    <w:next w:val="Normal"/>
    <w:rsid w:val="008F18EB"/>
    <w:pPr>
      <w:numPr>
        <w:numId w:val="9"/>
      </w:numPr>
      <w:spacing w:beforeLines="50" w:afterLines="50"/>
      <w:jc w:val="center"/>
    </w:pPr>
    <w:rPr>
      <w:rFonts w:ascii="Times New Roman" w:eastAsia="Malgun Gothic" w:hAnsi="Times New Roman"/>
      <w:b/>
      <w:lang w:val="en-GB" w:eastAsia="zh-CN"/>
    </w:rPr>
  </w:style>
  <w:style w:type="character" w:customStyle="1" w:styleId="UnresolvedMention">
    <w:name w:val="Unresolved Mention"/>
    <w:uiPriority w:val="99"/>
    <w:semiHidden/>
    <w:unhideWhenUsed/>
    <w:rsid w:val="008F18EB"/>
    <w:rPr>
      <w:color w:val="605E5C"/>
      <w:shd w:val="clear" w:color="auto" w:fill="E1DFDD"/>
    </w:rPr>
  </w:style>
  <w:style w:type="paragraph" w:customStyle="1" w:styleId="Default">
    <w:name w:val="Default"/>
    <w:rsid w:val="008F18EB"/>
    <w:pPr>
      <w:autoSpaceDE w:val="0"/>
      <w:autoSpaceDN w:val="0"/>
      <w:adjustRightInd w:val="0"/>
    </w:pPr>
    <w:rPr>
      <w:rFonts w:ascii="Arial" w:eastAsia="SimSun" w:hAnsi="Arial" w:cs="Arial"/>
      <w:color w:val="000000"/>
      <w:sz w:val="24"/>
      <w:szCs w:val="24"/>
      <w:lang w:val="fi-FI" w:eastAsia="fi-FI"/>
    </w:rPr>
  </w:style>
  <w:style w:type="paragraph" w:styleId="NormalIndent">
    <w:name w:val="Normal Indent"/>
    <w:basedOn w:val="Normal"/>
    <w:rsid w:val="008F18EB"/>
    <w:pPr>
      <w:spacing w:after="0" w:line="259" w:lineRule="auto"/>
      <w:ind w:left="851"/>
    </w:pPr>
    <w:rPr>
      <w:rFonts w:eastAsia="MS Mincho"/>
      <w:lang w:val="it-IT" w:eastAsia="ko-KR"/>
    </w:rPr>
  </w:style>
  <w:style w:type="character" w:customStyle="1" w:styleId="UnresolvedMention1">
    <w:name w:val="Unresolved Mention1"/>
    <w:basedOn w:val="DefaultParagraphFont"/>
    <w:uiPriority w:val="99"/>
    <w:semiHidden/>
    <w:unhideWhenUsed/>
    <w:rsid w:val="008F18EB"/>
    <w:rPr>
      <w:color w:val="605E5C"/>
      <w:shd w:val="clear" w:color="auto" w:fill="E1DFDD"/>
    </w:rPr>
  </w:style>
  <w:style w:type="character" w:customStyle="1" w:styleId="B3Char">
    <w:name w:val="B3 Char"/>
    <w:rsid w:val="008F18EB"/>
    <w:rPr>
      <w:lang w:eastAsia="en-US"/>
    </w:rPr>
  </w:style>
  <w:style w:type="paragraph" w:customStyle="1" w:styleId="a2">
    <w:name w:val="样式 页眉"/>
    <w:basedOn w:val="Header"/>
    <w:link w:val="Char"/>
    <w:rsid w:val="008F18EB"/>
    <w:pPr>
      <w:overflowPunct w:val="0"/>
      <w:autoSpaceDE w:val="0"/>
      <w:autoSpaceDN w:val="0"/>
      <w:adjustRightInd w:val="0"/>
      <w:textAlignment w:val="baseline"/>
    </w:pPr>
    <w:rPr>
      <w:rFonts w:eastAsia="Arial"/>
      <w:bCs/>
      <w:sz w:val="22"/>
      <w:lang w:val="en-US"/>
    </w:rPr>
  </w:style>
  <w:style w:type="character" w:customStyle="1" w:styleId="Char">
    <w:name w:val="样式 页眉 Char"/>
    <w:link w:val="a2"/>
    <w:rsid w:val="008F18EB"/>
    <w:rPr>
      <w:rFonts w:ascii="Arial" w:eastAsia="Arial" w:hAnsi="Arial"/>
      <w:b/>
      <w:bCs/>
      <w:noProof/>
      <w:sz w:val="22"/>
      <w:lang w:val="en-US" w:eastAsia="en-US"/>
    </w:rPr>
  </w:style>
  <w:style w:type="paragraph" w:styleId="BodyTextIndent2">
    <w:name w:val="Body Text Indent 2"/>
    <w:basedOn w:val="Normal"/>
    <w:link w:val="BodyTextIndent2Char"/>
    <w:rsid w:val="008F18EB"/>
    <w:pPr>
      <w:spacing w:after="120" w:line="480" w:lineRule="auto"/>
      <w:ind w:leftChars="200" w:left="420"/>
    </w:pPr>
    <w:rPr>
      <w:rFonts w:eastAsia="MS Mincho"/>
    </w:rPr>
  </w:style>
  <w:style w:type="character" w:customStyle="1" w:styleId="BodyTextIndent2Char">
    <w:name w:val="Body Text Indent 2 Char"/>
    <w:basedOn w:val="DefaultParagraphFont"/>
    <w:link w:val="BodyTextIndent2"/>
    <w:rsid w:val="008F18EB"/>
    <w:rPr>
      <w:rFonts w:ascii="Times New Roman" w:eastAsia="MS Mincho" w:hAnsi="Times New Roman"/>
      <w:lang w:val="en-GB" w:eastAsia="en-US"/>
    </w:rPr>
  </w:style>
  <w:style w:type="paragraph" w:customStyle="1" w:styleId="10">
    <w:name w:val="正文1"/>
    <w:basedOn w:val="Normal"/>
    <w:link w:val="1Char"/>
    <w:qFormat/>
    <w:rsid w:val="008F18EB"/>
    <w:pPr>
      <w:widowControl w:val="0"/>
      <w:adjustRightInd w:val="0"/>
      <w:jc w:val="both"/>
    </w:pPr>
    <w:rPr>
      <w:rFonts w:eastAsia="SimSun"/>
      <w:lang w:val="x-none" w:eastAsia="x-none"/>
    </w:rPr>
  </w:style>
  <w:style w:type="character" w:customStyle="1" w:styleId="1Char">
    <w:name w:val="正文1 Char"/>
    <w:link w:val="10"/>
    <w:rsid w:val="008F18EB"/>
    <w:rPr>
      <w:rFonts w:ascii="Times New Roman" w:eastAsia="SimSun" w:hAnsi="Times New Roman"/>
      <w:lang w:val="x-none" w:eastAsia="x-none"/>
    </w:rPr>
  </w:style>
  <w:style w:type="paragraph" w:customStyle="1" w:styleId="3GPPlevel3">
    <w:name w:val="3GPP level 3"/>
    <w:basedOn w:val="Heading3"/>
    <w:link w:val="3GPPlevel3Char"/>
    <w:qFormat/>
    <w:rsid w:val="008F18EB"/>
    <w:rPr>
      <w:rFonts w:eastAsia="SimSun"/>
    </w:rPr>
  </w:style>
  <w:style w:type="character" w:customStyle="1" w:styleId="3GPPlevel3Char">
    <w:name w:val="3GPP level 3 Char"/>
    <w:link w:val="3GPPlevel3"/>
    <w:rsid w:val="008F18EB"/>
    <w:rPr>
      <w:rFonts w:ascii="Arial" w:eastAsia="SimSun" w:hAnsi="Arial"/>
      <w:sz w:val="28"/>
      <w:lang w:val="en-GB" w:eastAsia="en-US"/>
    </w:rPr>
  </w:style>
  <w:style w:type="paragraph" w:customStyle="1" w:styleId="equationArrayNum">
    <w:name w:val="equationArrayNum"/>
    <w:basedOn w:val="Normal"/>
    <w:next w:val="Normal"/>
    <w:uiPriority w:val="99"/>
    <w:rsid w:val="008F18EB"/>
    <w:pPr>
      <w:keepLines/>
      <w:autoSpaceDE w:val="0"/>
      <w:autoSpaceDN w:val="0"/>
      <w:adjustRightInd w:val="0"/>
      <w:spacing w:before="120" w:after="120"/>
    </w:pPr>
    <w:rPr>
      <w:rFonts w:eastAsiaTheme="minorEastAsia"/>
      <w:noProof/>
      <w:sz w:val="24"/>
      <w:szCs w:val="24"/>
      <w:lang w:eastAsia="en-GB"/>
    </w:rPr>
  </w:style>
  <w:style w:type="paragraph" w:customStyle="1" w:styleId="B-Body">
    <w:name w:val="B-Body"/>
    <w:rsid w:val="008F18EB"/>
    <w:pPr>
      <w:tabs>
        <w:tab w:val="left" w:pos="2160"/>
      </w:tabs>
      <w:suppressAutoHyphens/>
      <w:autoSpaceDN w:val="0"/>
      <w:spacing w:before="120" w:after="40"/>
      <w:ind w:left="720"/>
      <w:textAlignment w:val="baseline"/>
    </w:pPr>
    <w:rPr>
      <w:rFonts w:ascii="Times New Roman" w:eastAsiaTheme="minorEastAsia" w:hAnsi="Times New Roman"/>
      <w:lang w:val="en-US" w:eastAsia="en-US"/>
    </w:rPr>
  </w:style>
  <w:style w:type="paragraph" w:customStyle="1" w:styleId="ListParagraph1">
    <w:name w:val="List Paragraph1"/>
    <w:basedOn w:val="Normal"/>
    <w:uiPriority w:val="34"/>
    <w:qFormat/>
    <w:rsid w:val="008F18EB"/>
    <w:pPr>
      <w:spacing w:line="259" w:lineRule="auto"/>
      <w:ind w:left="720"/>
      <w:contextualSpacing/>
    </w:pPr>
    <w:rPr>
      <w:rFonts w:eastAsiaTheme="minorEastAsia"/>
      <w:lang w:val="x-none"/>
    </w:rPr>
  </w:style>
  <w:style w:type="paragraph" w:customStyle="1" w:styleId="NoSpacing1">
    <w:name w:val="No Spacing1"/>
    <w:uiPriority w:val="1"/>
    <w:qFormat/>
    <w:rsid w:val="008F18EB"/>
    <w:pPr>
      <w:spacing w:after="160" w:line="259" w:lineRule="auto"/>
    </w:pPr>
    <w:rPr>
      <w:rFonts w:ascii="Times New Roman" w:eastAsiaTheme="minorEastAsia" w:hAnsi="Times New Roman"/>
      <w:lang w:val="en-GB" w:eastAsia="en-US"/>
    </w:rPr>
  </w:style>
  <w:style w:type="character" w:customStyle="1" w:styleId="MTDisplayEquationChar">
    <w:name w:val="MTDisplayEquation Char"/>
    <w:link w:val="MTDisplayEquation"/>
    <w:rsid w:val="008F18EB"/>
    <w:rPr>
      <w:rFonts w:ascii="Times New Roman" w:eastAsia="Malgun Gothic" w:hAnsi="Times New Roman"/>
      <w:lang w:val="en-GB" w:eastAsia="en-GB"/>
    </w:rPr>
  </w:style>
  <w:style w:type="paragraph" w:customStyle="1" w:styleId="enumlev1">
    <w:name w:val="enumlev1"/>
    <w:basedOn w:val="Normal"/>
    <w:rsid w:val="008F18E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heme="minorEastAsia"/>
      <w:sz w:val="24"/>
      <w:lang w:val="fr-FR"/>
    </w:rPr>
  </w:style>
  <w:style w:type="paragraph" w:customStyle="1" w:styleId="ECCBulletsLv1">
    <w:name w:val="ECC Bullets Lv1"/>
    <w:basedOn w:val="Normal"/>
    <w:qFormat/>
    <w:rsid w:val="008F18EB"/>
    <w:pPr>
      <w:numPr>
        <w:numId w:val="11"/>
      </w:numPr>
      <w:tabs>
        <w:tab w:val="left" w:pos="340"/>
      </w:tabs>
      <w:spacing w:before="60" w:after="0"/>
      <w:jc w:val="both"/>
    </w:pPr>
    <w:rPr>
      <w:rFonts w:ascii="Arial" w:eastAsia="Calibri" w:hAnsi="Arial"/>
      <w:szCs w:val="22"/>
    </w:rPr>
  </w:style>
  <w:style w:type="character" w:customStyle="1" w:styleId="ECCParagraph">
    <w:name w:val="ECC Paragraph"/>
    <w:basedOn w:val="DefaultParagraphFont"/>
    <w:uiPriority w:val="1"/>
    <w:qFormat/>
    <w:rsid w:val="008F18EB"/>
    <w:rPr>
      <w:rFonts w:ascii="Arial" w:hAnsi="Arial"/>
      <w:noProof w:val="0"/>
      <w:sz w:val="20"/>
      <w:bdr w:val="none" w:sz="0" w:space="0" w:color="auto"/>
      <w:lang w:val="en-GB"/>
    </w:rPr>
  </w:style>
  <w:style w:type="paragraph" w:customStyle="1" w:styleId="ECCBulletsLv2">
    <w:name w:val="ECC Bullets Lv2"/>
    <w:basedOn w:val="ECCBulletsLv1"/>
    <w:rsid w:val="008F18EB"/>
    <w:pPr>
      <w:numPr>
        <w:numId w:val="0"/>
      </w:numPr>
      <w:tabs>
        <w:tab w:val="num" w:pos="851"/>
      </w:tabs>
      <w:ind w:left="680" w:hanging="340"/>
    </w:pPr>
  </w:style>
  <w:style w:type="character" w:customStyle="1" w:styleId="ECCHLyellow">
    <w:name w:val="ECC HL yellow"/>
    <w:basedOn w:val="DefaultParagraphFont"/>
    <w:uiPriority w:val="1"/>
    <w:qFormat/>
    <w:rsid w:val="008F18EB"/>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8F18EB"/>
    <w:rPr>
      <w:b/>
      <w:bCs/>
    </w:rPr>
  </w:style>
  <w:style w:type="paragraph" w:customStyle="1" w:styleId="Restitle">
    <w:name w:val="Res_title"/>
    <w:basedOn w:val="Normal"/>
    <w:next w:val="Normal"/>
    <w:link w:val="RestitleChar"/>
    <w:qFormat/>
    <w:rsid w:val="008F18EB"/>
    <w:pPr>
      <w:keepNext/>
      <w:keepLines/>
      <w:tabs>
        <w:tab w:val="left" w:pos="567"/>
      </w:tabs>
      <w:overflowPunct w:val="0"/>
      <w:autoSpaceDE w:val="0"/>
      <w:autoSpaceDN w:val="0"/>
      <w:adjustRightInd w:val="0"/>
      <w:spacing w:before="160" w:after="120"/>
      <w:jc w:val="center"/>
      <w:textAlignment w:val="baseline"/>
    </w:pPr>
    <w:rPr>
      <w:rFonts w:eastAsiaTheme="minorEastAsia"/>
      <w:b/>
      <w:noProof/>
      <w:sz w:val="16"/>
      <w:szCs w:val="10"/>
    </w:rPr>
  </w:style>
  <w:style w:type="character" w:customStyle="1" w:styleId="RestitleChar">
    <w:name w:val="Res_title Char"/>
    <w:basedOn w:val="DefaultParagraphFont"/>
    <w:link w:val="Restitle"/>
    <w:rsid w:val="008F18EB"/>
    <w:rPr>
      <w:rFonts w:ascii="Times New Roman" w:eastAsiaTheme="minorEastAsia" w:hAnsi="Times New Roman"/>
      <w:b/>
      <w:noProof/>
      <w:sz w:val="16"/>
      <w:szCs w:val="10"/>
      <w:lang w:val="en-GB" w:eastAsia="en-US"/>
    </w:rPr>
  </w:style>
  <w:style w:type="paragraph" w:customStyle="1" w:styleId="Normalaftertitle">
    <w:name w:val="Normal after title"/>
    <w:basedOn w:val="Normal"/>
    <w:next w:val="Normal"/>
    <w:link w:val="NormalaftertitleChar"/>
    <w:rsid w:val="008F18EB"/>
    <w:pPr>
      <w:tabs>
        <w:tab w:val="left" w:pos="567"/>
      </w:tabs>
      <w:overflowPunct w:val="0"/>
      <w:autoSpaceDE w:val="0"/>
      <w:autoSpaceDN w:val="0"/>
      <w:adjustRightInd w:val="0"/>
      <w:spacing w:before="360" w:after="0"/>
      <w:jc w:val="both"/>
      <w:textAlignment w:val="baseline"/>
    </w:pPr>
    <w:rPr>
      <w:rFonts w:eastAsiaTheme="minorEastAsia"/>
      <w:noProof/>
      <w:color w:val="000000"/>
      <w:sz w:val="16"/>
      <w:szCs w:val="10"/>
    </w:rPr>
  </w:style>
  <w:style w:type="paragraph" w:customStyle="1" w:styleId="ResNo">
    <w:name w:val="Res_No"/>
    <w:basedOn w:val="Normal"/>
    <w:next w:val="Restitle"/>
    <w:link w:val="ResNoChar"/>
    <w:rsid w:val="008F18EB"/>
    <w:pPr>
      <w:keepNext/>
      <w:keepLines/>
      <w:tabs>
        <w:tab w:val="left" w:pos="567"/>
        <w:tab w:val="left" w:pos="1134"/>
      </w:tabs>
      <w:overflowPunct w:val="0"/>
      <w:autoSpaceDE w:val="0"/>
      <w:autoSpaceDN w:val="0"/>
      <w:adjustRightInd w:val="0"/>
      <w:spacing w:before="100" w:after="0"/>
      <w:jc w:val="center"/>
      <w:textAlignment w:val="baseline"/>
    </w:pPr>
    <w:rPr>
      <w:rFonts w:eastAsiaTheme="minorEastAsia"/>
      <w:sz w:val="16"/>
      <w:szCs w:val="10"/>
    </w:rPr>
  </w:style>
  <w:style w:type="character" w:customStyle="1" w:styleId="href">
    <w:name w:val="href"/>
    <w:basedOn w:val="DefaultParagraphFont"/>
    <w:rsid w:val="008F18EB"/>
  </w:style>
  <w:style w:type="paragraph" w:customStyle="1" w:styleId="Call">
    <w:name w:val="Call"/>
    <w:basedOn w:val="Normal"/>
    <w:next w:val="Normal"/>
    <w:link w:val="CallChar"/>
    <w:rsid w:val="008F18EB"/>
    <w:pPr>
      <w:keepNext/>
      <w:tabs>
        <w:tab w:val="left" w:pos="567"/>
      </w:tabs>
      <w:overflowPunct w:val="0"/>
      <w:autoSpaceDE w:val="0"/>
      <w:autoSpaceDN w:val="0"/>
      <w:adjustRightInd w:val="0"/>
      <w:spacing w:before="160" w:after="0"/>
      <w:ind w:left="567"/>
      <w:jc w:val="both"/>
      <w:textAlignment w:val="baseline"/>
    </w:pPr>
    <w:rPr>
      <w:rFonts w:eastAsiaTheme="minorEastAsia"/>
      <w:i/>
      <w:sz w:val="16"/>
      <w:szCs w:val="10"/>
    </w:rPr>
  </w:style>
  <w:style w:type="character" w:customStyle="1" w:styleId="NormalaftertitleChar">
    <w:name w:val="Normal after title Char"/>
    <w:basedOn w:val="DefaultParagraphFont"/>
    <w:link w:val="Normalaftertitle"/>
    <w:rsid w:val="008F18EB"/>
    <w:rPr>
      <w:rFonts w:ascii="Times New Roman" w:eastAsiaTheme="minorEastAsia" w:hAnsi="Times New Roman"/>
      <w:noProof/>
      <w:color w:val="000000"/>
      <w:sz w:val="16"/>
      <w:szCs w:val="10"/>
      <w:lang w:val="en-GB" w:eastAsia="en-US"/>
    </w:rPr>
  </w:style>
  <w:style w:type="character" w:customStyle="1" w:styleId="CallChar">
    <w:name w:val="Call Char"/>
    <w:basedOn w:val="DefaultParagraphFont"/>
    <w:link w:val="Call"/>
    <w:locked/>
    <w:rsid w:val="008F18EB"/>
    <w:rPr>
      <w:rFonts w:ascii="Times New Roman" w:eastAsiaTheme="minorEastAsia" w:hAnsi="Times New Roman"/>
      <w:i/>
      <w:sz w:val="16"/>
      <w:szCs w:val="10"/>
      <w:lang w:val="en-GB" w:eastAsia="en-US"/>
    </w:rPr>
  </w:style>
  <w:style w:type="character" w:customStyle="1" w:styleId="ResNoChar">
    <w:name w:val="Res_No Char"/>
    <w:basedOn w:val="DefaultParagraphFont"/>
    <w:link w:val="ResNo"/>
    <w:rsid w:val="008F18EB"/>
    <w:rPr>
      <w:rFonts w:ascii="Times New Roman" w:eastAsiaTheme="minorEastAsia" w:hAnsi="Times New Roman"/>
      <w:sz w:val="16"/>
      <w:szCs w:val="10"/>
      <w:lang w:val="en-GB" w:eastAsia="en-US"/>
    </w:rPr>
  </w:style>
  <w:style w:type="character" w:customStyle="1" w:styleId="Artdef">
    <w:name w:val="Art_def"/>
    <w:basedOn w:val="DefaultParagraphFont"/>
    <w:rsid w:val="008F18EB"/>
    <w:rPr>
      <w: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F18EB"/>
    <w:rPr>
      <w:rFonts w:ascii="Arial" w:hAnsi="Arial"/>
      <w:sz w:val="24"/>
      <w:lang w:val="en-GB" w:eastAsia="en-GB" w:bidi="ar-SA"/>
    </w:rPr>
  </w:style>
  <w:style w:type="character" w:styleId="PlaceholderText">
    <w:name w:val="Placeholder Text"/>
    <w:basedOn w:val="DefaultParagraphFont"/>
    <w:uiPriority w:val="99"/>
    <w:semiHidden/>
    <w:rsid w:val="008F18EB"/>
    <w:rPr>
      <w:color w:val="808080"/>
    </w:rPr>
  </w:style>
  <w:style w:type="table" w:customStyle="1" w:styleId="Tabellengitternetz1">
    <w:name w:val="Tabellengitternetz1"/>
    <w:basedOn w:val="TableNormal"/>
    <w:next w:val="TableGrid"/>
    <w:rsid w:val="008F18EB"/>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9.bin"/><Relationship Id="rId21" Type="http://schemas.openxmlformats.org/officeDocument/2006/relationships/image" Target="media/image4.wmf"/><Relationship Id="rId34" Type="http://schemas.openxmlformats.org/officeDocument/2006/relationships/oleObject" Target="embeddings/oleObject14.bin"/><Relationship Id="rId42"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1.bin"/><Relationship Id="rId29" Type="http://schemas.openxmlformats.org/officeDocument/2006/relationships/oleObject" Target="embeddings/oleObject9.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8.bin"/><Relationship Id="rId36" Type="http://schemas.openxmlformats.org/officeDocument/2006/relationships/oleObject" Target="embeddings/oleObject16.bin"/><Relationship Id="rId10" Type="http://schemas.openxmlformats.org/officeDocument/2006/relationships/hyperlink" Target="http://www.3gpp.org/Change-Requests" TargetMode="External"/><Relationship Id="rId19" Type="http://schemas.openxmlformats.org/officeDocument/2006/relationships/image" Target="media/image3.wmf"/><Relationship Id="rId31" Type="http://schemas.openxmlformats.org/officeDocument/2006/relationships/oleObject" Target="embeddings/oleObject11.bin"/><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oleObject" Target="embeddings/oleObject18.bin"/><Relationship Id="rId20" Type="http://schemas.openxmlformats.org/officeDocument/2006/relationships/oleObject" Target="embeddings/oleObject3.bin"/><Relationship Id="rId41" Type="http://schemas.openxmlformats.org/officeDocument/2006/relationships/oleObject" Target="embeddings/oleObject2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3D105-6A93-4C92-8111-3D7AB5AB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95</Pages>
  <Words>40347</Words>
  <Characters>229981</Characters>
  <Application>Microsoft Office Word</Application>
  <DocSecurity>0</DocSecurity>
  <Lines>1916</Lines>
  <Paragraphs>539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269789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1899-12-31T23:00:00Z</cp:lastPrinted>
  <dcterms:created xsi:type="dcterms:W3CDTF">2020-11-11T18:17:00Z</dcterms:created>
  <dcterms:modified xsi:type="dcterms:W3CDTF">2020-11-11T18:17:00Z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R4-2015964</vt:lpwstr>
  </property>
  <property fmtid="{D5CDD505-2E9C-101B-9397-08002B2CF9AE}" pid="10" name="Spec#">
    <vt:lpwstr>37.941</vt:lpwstr>
  </property>
  <property fmtid="{D5CDD505-2E9C-101B-9397-08002B2CF9AE}" pid="11" name="Cr#">
    <vt:lpwstr>0017</vt:lpwstr>
  </property>
  <property fmtid="{D5CDD505-2E9C-101B-9397-08002B2CF9AE}" pid="12" name="Revision">
    <vt:lpwstr>-</vt:lpwstr>
  </property>
  <property fmtid="{D5CDD505-2E9C-101B-9397-08002B2CF9AE}" pid="13" name="Version">
    <vt:lpwstr>15.1.0</vt:lpwstr>
  </property>
  <property fmtid="{D5CDD505-2E9C-101B-9397-08002B2CF9AE}" pid="14" name="CrTitle">
    <vt:lpwstr>CR to TR 37.941: alignments and corrections to the MU contributors and MU derivations, Rel-15</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OTA_BS_testing-Perf</vt:lpwstr>
  </property>
  <property fmtid="{D5CDD505-2E9C-101B-9397-08002B2CF9AE}" pid="18" name="Cat">
    <vt:lpwstr>F</vt:lpwstr>
  </property>
  <property fmtid="{D5CDD505-2E9C-101B-9397-08002B2CF9AE}" pid="19" name="ResDate">
    <vt:lpwstr>2020-10-23</vt:lpwstr>
  </property>
  <property fmtid="{D5CDD505-2E9C-101B-9397-08002B2CF9AE}" pid="20" name="Release">
    <vt:lpwstr>Rel-15</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1605099507</vt:lpwstr>
  </property>
</Properties>
</file>