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F2402F"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F2402F"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F2402F"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F2402F"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F2402F"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F2402F"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F2402F"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F2402F"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F2402F"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0AB21BBE" w14:textId="371419C8" w:rsidR="00982F3D" w:rsidRDefault="00982F3D" w:rsidP="00214257">
            <w:pPr>
              <w:spacing w:after="120"/>
              <w:rPr>
                <w:ins w:id="12" w:author="Jose M. Fortes (R&amp;S)" w:date="2020-11-11T11:41:00Z"/>
                <w:rFonts w:eastAsiaTheme="minorEastAsia"/>
                <w:color w:val="000000" w:themeColor="text1"/>
                <w:lang w:val="en-US" w:eastAsia="zh-CN"/>
              </w:rPr>
            </w:pPr>
            <w:ins w:id="13" w:author="Jose M. Fortes (R&amp;S)" w:date="2020-11-11T11:41:00Z">
              <w:r>
                <w:rPr>
                  <w:rFonts w:eastAsiaTheme="minorEastAsia"/>
                  <w:color w:val="000000" w:themeColor="text1"/>
                  <w:lang w:val="en-US" w:eastAsia="zh-CN"/>
                </w:rPr>
                <w:t>R&amp;S: there is a small overlap between this CR and the one approved in the 1</w:t>
              </w:r>
              <w:r w:rsidRPr="00982F3D">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w:t>
              </w:r>
            </w:ins>
            <w:ins w:id="14" w:author="Jose M. Fortes (R&amp;S)" w:date="2020-11-11T11:42:00Z">
              <w:r>
                <w:rPr>
                  <w:rFonts w:eastAsiaTheme="minorEastAsia"/>
                  <w:color w:val="000000" w:themeColor="text1"/>
                  <w:lang w:val="en-US" w:eastAsia="zh-CN"/>
                </w:rPr>
                <w:t xml:space="preserve">round </w:t>
              </w:r>
              <w:r w:rsidRPr="00982F3D">
                <w:rPr>
                  <w:rFonts w:eastAsiaTheme="minorEastAsia"/>
                  <w:color w:val="000000" w:themeColor="text1"/>
                  <w:lang w:val="en-US" w:eastAsia="zh-CN"/>
                </w:rPr>
                <w:t>R4-2016293</w:t>
              </w:r>
              <w:r>
                <w:rPr>
                  <w:rFonts w:eastAsiaTheme="minorEastAsia"/>
                  <w:color w:val="000000" w:themeColor="text1"/>
                  <w:lang w:val="en-US" w:eastAsia="zh-CN"/>
                </w:rPr>
                <w:t xml:space="preserve"> for the title in Figure 7.6.1-1. It would be better to remove that change from this </w:t>
              </w:r>
            </w:ins>
            <w:ins w:id="15" w:author="Jose M. Fortes (R&amp;S)" w:date="2020-11-11T11:43:00Z">
              <w:r>
                <w:rPr>
                  <w:rFonts w:eastAsiaTheme="minorEastAsia"/>
                  <w:color w:val="000000" w:themeColor="text1"/>
                  <w:lang w:val="en-US" w:eastAsia="zh-CN"/>
                </w:rPr>
                <w:t>CR.</w:t>
              </w:r>
            </w:ins>
          </w:p>
          <w:p w14:paraId="45FF13E2" w14:textId="7210009C" w:rsidR="005B5E94" w:rsidRPr="00BF60F8" w:rsidRDefault="00982F3D" w:rsidP="00214257">
            <w:pPr>
              <w:spacing w:after="120"/>
              <w:rPr>
                <w:ins w:id="16" w:author="Moderator" w:date="2020-11-10T23:43:00Z"/>
                <w:rFonts w:eastAsiaTheme="minorEastAsia"/>
                <w:color w:val="000000" w:themeColor="text1"/>
                <w:lang w:val="en-US" w:eastAsia="zh-CN"/>
              </w:rPr>
            </w:pPr>
            <w:ins w:id="17" w:author="Jose M. Fortes (R&amp;S)" w:date="2020-11-11T11:41:00Z">
              <w:r>
                <w:rPr>
                  <w:rFonts w:eastAsiaTheme="minorEastAsia"/>
                  <w:color w:val="000000" w:themeColor="text1"/>
                  <w:lang w:val="en-US" w:eastAsia="zh-CN"/>
                </w:rPr>
                <w:t>All other changes are ok.</w:t>
              </w:r>
            </w:ins>
          </w:p>
        </w:tc>
      </w:tr>
      <w:tr w:rsidR="005B5E94" w:rsidRPr="00732B4A" w14:paraId="7E500EF3" w14:textId="77777777" w:rsidTr="00214257">
        <w:trPr>
          <w:ins w:id="18" w:author="Moderator" w:date="2020-11-10T23:43:00Z"/>
        </w:trPr>
        <w:tc>
          <w:tcPr>
            <w:tcW w:w="1413" w:type="dxa"/>
            <w:vMerge/>
          </w:tcPr>
          <w:p w14:paraId="5F6F2066" w14:textId="77777777" w:rsidR="005B5E94" w:rsidRPr="00E67DFF" w:rsidRDefault="005B5E94" w:rsidP="00214257">
            <w:pPr>
              <w:spacing w:after="120"/>
              <w:rPr>
                <w:ins w:id="19" w:author="Moderator" w:date="2020-11-10T23:43:00Z"/>
                <w:rFonts w:eastAsiaTheme="minorEastAsia"/>
                <w:lang w:val="en-US" w:eastAsia="zh-CN"/>
              </w:rPr>
            </w:pPr>
          </w:p>
        </w:tc>
        <w:tc>
          <w:tcPr>
            <w:tcW w:w="8218" w:type="dxa"/>
          </w:tcPr>
          <w:p w14:paraId="453ADD7E" w14:textId="55307E2E" w:rsidR="005B5E94" w:rsidRPr="00BF60F8" w:rsidRDefault="009D5E95" w:rsidP="009D5E95">
            <w:pPr>
              <w:spacing w:after="120"/>
              <w:rPr>
                <w:ins w:id="20" w:author="Moderator" w:date="2020-11-10T23:43:00Z"/>
                <w:rFonts w:eastAsiaTheme="minorEastAsia"/>
                <w:color w:val="000000" w:themeColor="text1"/>
                <w:lang w:val="en-US" w:eastAsia="zh-CN"/>
              </w:rPr>
            </w:pPr>
            <w:ins w:id="21" w:author="Huawei" w:date="2020-11-11T15:30:00Z">
              <w:r>
                <w:rPr>
                  <w:rFonts w:eastAsiaTheme="minorEastAsia"/>
                  <w:color w:val="000000" w:themeColor="text1"/>
                  <w:lang w:val="en-US" w:eastAsia="zh-CN"/>
                </w:rPr>
                <w:t xml:space="preserve">Huawei: well spotted </w:t>
              </w:r>
            </w:ins>
            <w:ins w:id="22" w:author="Huawei" w:date="2020-11-11T15:31:00Z">
              <w:r>
                <w:rPr>
                  <w:rFonts w:eastAsiaTheme="minorEastAsia"/>
                  <w:color w:val="000000" w:themeColor="text1"/>
                  <w:lang w:val="en-US" w:eastAsia="zh-CN"/>
                </w:rPr>
                <w:t>–</w:t>
              </w:r>
            </w:ins>
            <w:ins w:id="23" w:author="Huawei" w:date="2020-11-11T15:30:00Z">
              <w:r>
                <w:rPr>
                  <w:rFonts w:eastAsiaTheme="minorEastAsia"/>
                  <w:color w:val="000000" w:themeColor="text1"/>
                  <w:lang w:val="en-US" w:eastAsia="zh-CN"/>
                </w:rPr>
                <w:t xml:space="preserve"> thank you</w:t>
              </w:r>
            </w:ins>
            <w:ins w:id="24" w:author="Huawei" w:date="2020-11-11T15:35:00Z">
              <w:r>
                <w:rPr>
                  <w:rFonts w:eastAsiaTheme="minorEastAsia"/>
                  <w:color w:val="000000" w:themeColor="text1"/>
                  <w:lang w:val="en-US" w:eastAsia="zh-CN"/>
                </w:rPr>
                <w:t xml:space="preserve"> for careful review</w:t>
              </w:r>
            </w:ins>
            <w:ins w:id="25" w:author="Huawei" w:date="2020-11-11T15:30:00Z">
              <w:r>
                <w:rPr>
                  <w:rFonts w:eastAsiaTheme="minorEastAsia"/>
                  <w:color w:val="000000" w:themeColor="text1"/>
                  <w:lang w:val="en-US" w:eastAsia="zh-CN"/>
                </w:rPr>
                <w:t xml:space="preserve">. </w:t>
              </w:r>
            </w:ins>
            <w:ins w:id="26" w:author="Huawei" w:date="2020-11-11T15:31:00Z">
              <w:r>
                <w:rPr>
                  <w:rFonts w:eastAsiaTheme="minorEastAsia"/>
                  <w:color w:val="000000" w:themeColor="text1"/>
                  <w:lang w:val="en-US" w:eastAsia="zh-CN"/>
                </w:rPr>
                <w:t xml:space="preserve">The overlap </w:t>
              </w:r>
            </w:ins>
            <w:ins w:id="27" w:author="Huawei" w:date="2020-11-11T15:38:00Z">
              <w:r>
                <w:rPr>
                  <w:rFonts w:eastAsiaTheme="minorEastAsia"/>
                  <w:color w:val="000000" w:themeColor="text1"/>
                  <w:lang w:val="en-US" w:eastAsia="zh-CN"/>
                </w:rPr>
                <w:t xml:space="preserve">was </w:t>
              </w:r>
            </w:ins>
            <w:ins w:id="28" w:author="Huawei" w:date="2020-11-11T15:31:00Z">
              <w:r>
                <w:rPr>
                  <w:rFonts w:eastAsiaTheme="minorEastAsia"/>
                  <w:color w:val="000000" w:themeColor="text1"/>
                  <w:lang w:val="en-US" w:eastAsia="zh-CN"/>
                </w:rPr>
                <w:t xml:space="preserve">fixed. </w:t>
              </w:r>
            </w:ins>
          </w:p>
        </w:tc>
      </w:tr>
      <w:tr w:rsidR="005B5E94" w:rsidRPr="00732B4A" w14:paraId="41E236A6" w14:textId="77777777" w:rsidTr="00214257">
        <w:trPr>
          <w:ins w:id="29" w:author="Moderator" w:date="2020-11-10T23:43:00Z"/>
        </w:trPr>
        <w:tc>
          <w:tcPr>
            <w:tcW w:w="1413" w:type="dxa"/>
            <w:vMerge/>
          </w:tcPr>
          <w:p w14:paraId="605A7ADC" w14:textId="77777777" w:rsidR="005B5E94" w:rsidRPr="00E67DFF" w:rsidRDefault="005B5E94" w:rsidP="00214257">
            <w:pPr>
              <w:spacing w:after="120"/>
              <w:rPr>
                <w:ins w:id="30"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31" w:author="Moderator" w:date="2020-11-10T23:43:00Z"/>
                <w:rFonts w:eastAsiaTheme="minorEastAsia"/>
                <w:color w:val="000000" w:themeColor="text1"/>
                <w:lang w:val="en-US" w:eastAsia="zh-CN"/>
              </w:rPr>
            </w:pPr>
          </w:p>
        </w:tc>
      </w:tr>
      <w:tr w:rsidR="005B5E94" w:rsidRPr="00732B4A" w14:paraId="6023A0E4" w14:textId="77777777" w:rsidTr="00214257">
        <w:trPr>
          <w:ins w:id="32" w:author="Moderator" w:date="2020-11-10T23:43:00Z"/>
        </w:trPr>
        <w:tc>
          <w:tcPr>
            <w:tcW w:w="1413" w:type="dxa"/>
            <w:vMerge/>
          </w:tcPr>
          <w:p w14:paraId="1E5756CC" w14:textId="77777777" w:rsidR="005B5E94" w:rsidRPr="00E67DFF" w:rsidRDefault="005B5E94" w:rsidP="00214257">
            <w:pPr>
              <w:spacing w:after="120"/>
              <w:rPr>
                <w:ins w:id="33"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34" w:author="Moderator" w:date="2020-11-10T23:43:00Z"/>
                <w:rFonts w:eastAsiaTheme="minorEastAsia"/>
                <w:color w:val="000000" w:themeColor="text1"/>
                <w:lang w:val="en-US" w:eastAsia="zh-CN"/>
              </w:rPr>
            </w:pPr>
          </w:p>
        </w:tc>
      </w:tr>
      <w:tr w:rsidR="005B5E94" w:rsidRPr="00732B4A" w14:paraId="39BC3114" w14:textId="77777777" w:rsidTr="00214257">
        <w:trPr>
          <w:ins w:id="35" w:author="Moderator" w:date="2020-11-10T23:43:00Z"/>
        </w:trPr>
        <w:tc>
          <w:tcPr>
            <w:tcW w:w="1413" w:type="dxa"/>
            <w:vMerge w:val="restart"/>
          </w:tcPr>
          <w:p w14:paraId="21EB0344" w14:textId="4371C298" w:rsidR="005B5E94" w:rsidRPr="00E67DFF" w:rsidRDefault="005B5E94" w:rsidP="00214257">
            <w:pPr>
              <w:spacing w:after="120"/>
              <w:rPr>
                <w:ins w:id="36" w:author="Moderator" w:date="2020-11-10T23:43:00Z"/>
                <w:rFonts w:eastAsiaTheme="minorEastAsia"/>
                <w:lang w:val="en-US" w:eastAsia="zh-CN"/>
              </w:rPr>
            </w:pPr>
            <w:ins w:id="37"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38" w:author="Moderator" w:date="2020-11-10T23:43:00Z"/>
                <w:rFonts w:eastAsiaTheme="minorEastAsia"/>
                <w:color w:val="0070C0"/>
                <w:lang w:val="en-US" w:eastAsia="zh-CN"/>
              </w:rPr>
            </w:pPr>
            <w:ins w:id="39"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40" w:author="Moderator" w:date="2020-11-10T23:43:00Z"/>
        </w:trPr>
        <w:tc>
          <w:tcPr>
            <w:tcW w:w="1413" w:type="dxa"/>
            <w:vMerge/>
          </w:tcPr>
          <w:p w14:paraId="03B3AAD4" w14:textId="77777777" w:rsidR="005B5E94" w:rsidRPr="00E67DFF" w:rsidRDefault="005B5E94" w:rsidP="00214257">
            <w:pPr>
              <w:spacing w:after="120"/>
              <w:rPr>
                <w:ins w:id="41" w:author="Moderator" w:date="2020-11-10T23:43:00Z"/>
                <w:rFonts w:eastAsiaTheme="minorEastAsia"/>
                <w:lang w:val="en-US" w:eastAsia="zh-CN"/>
              </w:rPr>
            </w:pPr>
          </w:p>
        </w:tc>
        <w:tc>
          <w:tcPr>
            <w:tcW w:w="8218" w:type="dxa"/>
          </w:tcPr>
          <w:p w14:paraId="1EAD4356" w14:textId="35B00342" w:rsidR="005B5E94" w:rsidRPr="00BF60F8" w:rsidRDefault="005B5E94" w:rsidP="00214257">
            <w:pPr>
              <w:spacing w:after="120"/>
              <w:rPr>
                <w:ins w:id="42" w:author="Moderator" w:date="2020-11-10T23:43:00Z"/>
                <w:rFonts w:eastAsiaTheme="minorEastAsia"/>
                <w:color w:val="000000" w:themeColor="text1"/>
                <w:lang w:val="en-US" w:eastAsia="zh-CN"/>
              </w:rPr>
            </w:pPr>
          </w:p>
        </w:tc>
      </w:tr>
      <w:tr w:rsidR="005B5E94" w:rsidRPr="00732B4A" w14:paraId="4B2FE6FA" w14:textId="77777777" w:rsidTr="00214257">
        <w:trPr>
          <w:ins w:id="43" w:author="Moderator" w:date="2020-11-10T23:43:00Z"/>
        </w:trPr>
        <w:tc>
          <w:tcPr>
            <w:tcW w:w="1413" w:type="dxa"/>
            <w:vMerge/>
          </w:tcPr>
          <w:p w14:paraId="3E7D4EE7" w14:textId="77777777" w:rsidR="005B5E94" w:rsidRPr="00E67DFF" w:rsidRDefault="005B5E94" w:rsidP="00214257">
            <w:pPr>
              <w:spacing w:after="120"/>
              <w:rPr>
                <w:ins w:id="44"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45" w:author="Moderator" w:date="2020-11-10T23:43:00Z"/>
                <w:rFonts w:eastAsiaTheme="minorEastAsia"/>
                <w:color w:val="000000" w:themeColor="text1"/>
                <w:lang w:val="en-US" w:eastAsia="zh-CN"/>
              </w:rPr>
            </w:pPr>
          </w:p>
        </w:tc>
      </w:tr>
      <w:tr w:rsidR="005B5E94" w:rsidRPr="00732B4A" w14:paraId="600D6809" w14:textId="77777777" w:rsidTr="00214257">
        <w:trPr>
          <w:ins w:id="46" w:author="Moderator" w:date="2020-11-10T23:43:00Z"/>
        </w:trPr>
        <w:tc>
          <w:tcPr>
            <w:tcW w:w="1413" w:type="dxa"/>
            <w:vMerge/>
          </w:tcPr>
          <w:p w14:paraId="07BCE482" w14:textId="77777777" w:rsidR="005B5E94" w:rsidRPr="00E67DFF" w:rsidRDefault="005B5E94" w:rsidP="00214257">
            <w:pPr>
              <w:spacing w:after="120"/>
              <w:rPr>
                <w:ins w:id="47"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48" w:author="Moderator" w:date="2020-11-10T23:43:00Z"/>
                <w:rFonts w:eastAsiaTheme="minorEastAsia"/>
                <w:color w:val="000000" w:themeColor="text1"/>
                <w:lang w:val="en-US" w:eastAsia="zh-CN"/>
              </w:rPr>
            </w:pPr>
          </w:p>
        </w:tc>
      </w:tr>
      <w:tr w:rsidR="005B5E94" w:rsidRPr="00732B4A" w14:paraId="78070034" w14:textId="77777777" w:rsidTr="00214257">
        <w:trPr>
          <w:ins w:id="49" w:author="Moderator" w:date="2020-11-10T23:43:00Z"/>
        </w:trPr>
        <w:tc>
          <w:tcPr>
            <w:tcW w:w="1413" w:type="dxa"/>
            <w:vMerge/>
          </w:tcPr>
          <w:p w14:paraId="7D5D0CCA" w14:textId="77777777" w:rsidR="005B5E94" w:rsidRPr="00E67DFF" w:rsidRDefault="005B5E94" w:rsidP="00214257">
            <w:pPr>
              <w:spacing w:after="120"/>
              <w:rPr>
                <w:ins w:id="50"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51"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060FF270" w:rsidR="00B24CA0" w:rsidRPr="00F9434A" w:rsidRDefault="00B24CA0" w:rsidP="00B24CA0">
      <w:pPr>
        <w:rPr>
          <w:i/>
          <w:color w:val="0070C0"/>
          <w:lang w:val="en-US" w:eastAsia="zh-CN"/>
        </w:rPr>
      </w:pPr>
      <w:del w:id="52"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982F3D"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982F3D" w:rsidRDefault="00B24CA0" w:rsidP="00046406">
            <w:pPr>
              <w:rPr>
                <w:rFonts w:eastAsia="MS Mincho"/>
                <w:b/>
                <w:bCs/>
                <w:color w:val="000000" w:themeColor="text1"/>
                <w:lang w:val="fr-FR" w:eastAsia="zh-CN"/>
                <w:rPrChange w:id="53" w:author="Jose M. Fortes (R&amp;S)" w:date="2020-11-11T11:37:00Z">
                  <w:rPr>
                    <w:rFonts w:eastAsia="MS Mincho"/>
                    <w:b/>
                    <w:bCs/>
                    <w:color w:val="000000" w:themeColor="text1"/>
                    <w:lang w:val="en-US" w:eastAsia="zh-CN"/>
                  </w:rPr>
                </w:rPrChange>
              </w:rPr>
            </w:pPr>
            <w:r w:rsidRPr="00982F3D">
              <w:rPr>
                <w:rFonts w:eastAsiaTheme="minorEastAsia"/>
                <w:b/>
                <w:bCs/>
                <w:color w:val="000000" w:themeColor="text1"/>
                <w:lang w:val="fr-FR" w:eastAsia="zh-CN"/>
                <w:rPrChange w:id="54" w:author="Jose M. Fortes (R&amp;S)" w:date="2020-11-11T11:37:00Z">
                  <w:rPr>
                    <w:rFonts w:eastAsiaTheme="minorEastAsia"/>
                    <w:b/>
                    <w:bCs/>
                    <w:color w:val="000000" w:themeColor="text1"/>
                    <w:lang w:val="en-US" w:eastAsia="zh-CN"/>
                  </w:rPr>
                </w:rPrChange>
              </w:rPr>
              <w:t xml:space="preserve">T-doc </w:t>
            </w:r>
            <w:r w:rsidRPr="00982F3D">
              <w:rPr>
                <w:b/>
                <w:bCs/>
                <w:color w:val="000000" w:themeColor="text1"/>
                <w:lang w:val="fr-FR" w:eastAsia="zh-CN"/>
                <w:rPrChange w:id="55" w:author="Jose M. Fortes (R&amp;S)" w:date="2020-11-11T11:37:00Z">
                  <w:rPr>
                    <w:b/>
                    <w:bCs/>
                    <w:color w:val="000000" w:themeColor="text1"/>
                    <w:lang w:val="en-US" w:eastAsia="zh-CN"/>
                  </w:rPr>
                </w:rPrChange>
              </w:rPr>
              <w:t xml:space="preserve"> </w:t>
            </w:r>
            <w:r w:rsidRPr="00982F3D">
              <w:rPr>
                <w:rFonts w:eastAsiaTheme="minorEastAsia"/>
                <w:b/>
                <w:bCs/>
                <w:color w:val="000000" w:themeColor="text1"/>
                <w:lang w:val="fr-FR" w:eastAsia="zh-CN"/>
                <w:rPrChange w:id="56" w:author="Jose M. Fortes (R&amp;S)" w:date="2020-11-11T11:37:00Z">
                  <w:rPr>
                    <w:rFonts w:eastAsiaTheme="minorEastAsia"/>
                    <w:b/>
                    <w:bCs/>
                    <w:color w:val="000000" w:themeColor="text1"/>
                    <w:lang w:val="en-US" w:eastAsia="zh-CN"/>
                  </w:rPr>
                </w:rPrChange>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57"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58" w:author="Moderator" w:date="2020-11-10T23:25:00Z"/>
        </w:trPr>
        <w:tc>
          <w:tcPr>
            <w:tcW w:w="1242" w:type="dxa"/>
          </w:tcPr>
          <w:p w14:paraId="5288193B" w14:textId="1B44C78C" w:rsidR="00C16844" w:rsidRPr="00BB4C11" w:rsidRDefault="00C16844" w:rsidP="00046406">
            <w:pPr>
              <w:rPr>
                <w:ins w:id="59" w:author="Moderator" w:date="2020-11-10T23:25:00Z"/>
                <w:rFonts w:eastAsiaTheme="minorEastAsia"/>
                <w:color w:val="000000" w:themeColor="text1"/>
                <w:lang w:val="en-US" w:eastAsia="zh-CN"/>
              </w:rPr>
            </w:pPr>
            <w:ins w:id="60"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61" w:author="Moderator" w:date="2020-11-10T23:25:00Z"/>
                <w:rFonts w:eastAsiaTheme="minor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F2402F"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F2402F"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F2402F"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F2402F"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F2402F"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F2402F"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F2402F"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F2402F"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62" w:author="Moderator" w:date="2020-11-10T23:26:00Z">
              <w:r w:rsidRPr="00C16844">
                <w:rPr>
                  <w:rFonts w:eastAsiaTheme="minorEastAsia"/>
                  <w:color w:val="000000" w:themeColor="text1"/>
                  <w:lang w:val="en-US" w:eastAsia="zh-CN"/>
                </w:rPr>
                <w:t>Revised to R4-2017577</w:t>
              </w:r>
            </w:ins>
            <w:del w:id="63"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F2402F"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64" w:author="Moderator" w:date="2020-11-10T23:26:00Z">
              <w:r w:rsidRPr="00C16844">
                <w:rPr>
                  <w:rFonts w:eastAsiaTheme="minorEastAsia"/>
                  <w:color w:val="000000" w:themeColor="text1"/>
                  <w:lang w:val="en-US" w:eastAsia="zh-CN"/>
                </w:rPr>
                <w:t>Revised to R4-2017579</w:t>
              </w:r>
            </w:ins>
            <w:del w:id="65"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F2402F"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66" w:author="Moderator" w:date="2020-11-10T23:26:00Z">
              <w:r w:rsidRPr="00C16844">
                <w:rPr>
                  <w:rFonts w:eastAsiaTheme="minorEastAsia"/>
                  <w:color w:val="000000" w:themeColor="text1"/>
                  <w:lang w:val="en-US" w:eastAsia="zh-CN"/>
                </w:rPr>
                <w:t>Revised to R4-2017578</w:t>
              </w:r>
            </w:ins>
            <w:del w:id="67"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68" w:author="Moderator" w:date="2020-11-10T23:45:00Z"/>
        </w:trPr>
        <w:tc>
          <w:tcPr>
            <w:tcW w:w="1413" w:type="dxa"/>
          </w:tcPr>
          <w:p w14:paraId="627A7DC4" w14:textId="77777777" w:rsidR="005B5E94" w:rsidRPr="007265E6" w:rsidRDefault="005B5E94" w:rsidP="00214257">
            <w:pPr>
              <w:spacing w:after="120"/>
              <w:rPr>
                <w:ins w:id="69" w:author="Moderator" w:date="2020-11-10T23:45:00Z"/>
                <w:rFonts w:eastAsiaTheme="minorEastAsia"/>
                <w:b/>
                <w:bCs/>
                <w:lang w:val="en-US" w:eastAsia="zh-CN"/>
              </w:rPr>
            </w:pPr>
            <w:ins w:id="70"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71" w:author="Moderator" w:date="2020-11-10T23:45:00Z"/>
                <w:rFonts w:eastAsiaTheme="minorEastAsia"/>
                <w:b/>
                <w:bCs/>
                <w:lang w:val="en-US" w:eastAsia="zh-CN"/>
              </w:rPr>
            </w:pPr>
            <w:ins w:id="72"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73" w:author="Moderator" w:date="2020-11-10T23:45:00Z"/>
        </w:trPr>
        <w:tc>
          <w:tcPr>
            <w:tcW w:w="1413" w:type="dxa"/>
            <w:vMerge w:val="restart"/>
          </w:tcPr>
          <w:p w14:paraId="6D8B1147" w14:textId="15998B24" w:rsidR="005B5E94" w:rsidRPr="00C074F6" w:rsidRDefault="005B5E94" w:rsidP="00214257">
            <w:pPr>
              <w:spacing w:after="120"/>
              <w:rPr>
                <w:ins w:id="74" w:author="Moderator" w:date="2020-11-10T23:45:00Z"/>
                <w:rFonts w:eastAsiaTheme="minorEastAsia"/>
                <w:color w:val="000000" w:themeColor="text1"/>
                <w:highlight w:val="yellow"/>
                <w:lang w:val="en-US" w:eastAsia="zh-CN"/>
              </w:rPr>
            </w:pPr>
            <w:ins w:id="75" w:author="Moderator" w:date="2020-11-10T23:45:00Z">
              <w:r w:rsidRPr="00C074F6">
                <w:rPr>
                  <w:rFonts w:eastAsiaTheme="minorEastAsia"/>
                  <w:color w:val="000000" w:themeColor="text1"/>
                  <w:lang w:val="en-US" w:eastAsia="zh-CN"/>
                </w:rPr>
                <w:t>R4-2017577</w:t>
              </w:r>
            </w:ins>
          </w:p>
        </w:tc>
        <w:tc>
          <w:tcPr>
            <w:tcW w:w="8218" w:type="dxa"/>
          </w:tcPr>
          <w:p w14:paraId="0B22CA1B" w14:textId="45931C51" w:rsidR="005B5E94" w:rsidRPr="00C074F6" w:rsidRDefault="001C6C3E" w:rsidP="00214257">
            <w:pPr>
              <w:spacing w:after="120"/>
              <w:rPr>
                <w:ins w:id="76" w:author="Moderator" w:date="2020-11-10T23:45:00Z"/>
                <w:rFonts w:eastAsiaTheme="minorEastAsia"/>
                <w:color w:val="000000" w:themeColor="text1"/>
                <w:lang w:val="en-US" w:eastAsia="zh-CN"/>
              </w:rPr>
            </w:pPr>
            <w:ins w:id="77" w:author="Huawei" w:date="2020-11-10T23:47:00Z">
              <w:r w:rsidRPr="00C074F6">
                <w:rPr>
                  <w:rFonts w:eastAsiaTheme="minorEastAsia"/>
                  <w:color w:val="000000" w:themeColor="text1"/>
                  <w:lang w:val="en-US" w:eastAsia="zh-CN"/>
                </w:rPr>
                <w:t>Huawei: ok</w:t>
              </w:r>
            </w:ins>
          </w:p>
        </w:tc>
      </w:tr>
      <w:tr w:rsidR="005B5E94" w:rsidRPr="00F25163" w14:paraId="62B67223" w14:textId="77777777" w:rsidTr="00214257">
        <w:trPr>
          <w:ins w:id="78" w:author="Moderator" w:date="2020-11-10T23:45:00Z"/>
        </w:trPr>
        <w:tc>
          <w:tcPr>
            <w:tcW w:w="1413" w:type="dxa"/>
            <w:vMerge/>
          </w:tcPr>
          <w:p w14:paraId="106CBA06" w14:textId="77777777" w:rsidR="005B5E94" w:rsidRPr="00C074F6" w:rsidRDefault="005B5E94" w:rsidP="00214257">
            <w:pPr>
              <w:spacing w:after="120"/>
              <w:rPr>
                <w:ins w:id="79" w:author="Moderator" w:date="2020-11-10T23:45:00Z"/>
                <w:rFonts w:eastAsiaTheme="minorEastAsia"/>
                <w:color w:val="000000" w:themeColor="text1"/>
                <w:highlight w:val="yellow"/>
                <w:lang w:val="en-US" w:eastAsia="zh-CN"/>
              </w:rPr>
            </w:pPr>
          </w:p>
        </w:tc>
        <w:tc>
          <w:tcPr>
            <w:tcW w:w="8218" w:type="dxa"/>
          </w:tcPr>
          <w:p w14:paraId="36291FD1" w14:textId="3BADE9C6" w:rsidR="005B5E94" w:rsidRPr="00C074F6" w:rsidRDefault="005B5E94" w:rsidP="00214257">
            <w:pPr>
              <w:spacing w:after="120"/>
              <w:rPr>
                <w:ins w:id="80" w:author="Moderator" w:date="2020-11-10T23:45:00Z"/>
                <w:rFonts w:eastAsiaTheme="minorEastAsia"/>
                <w:color w:val="000000" w:themeColor="text1"/>
                <w:lang w:val="en-US" w:eastAsia="zh-CN"/>
              </w:rPr>
            </w:pPr>
          </w:p>
        </w:tc>
      </w:tr>
      <w:tr w:rsidR="005B5E94" w:rsidRPr="00F25163" w14:paraId="5A3C9E8D" w14:textId="77777777" w:rsidTr="00214257">
        <w:trPr>
          <w:ins w:id="81" w:author="Moderator" w:date="2020-11-10T23:45:00Z"/>
        </w:trPr>
        <w:tc>
          <w:tcPr>
            <w:tcW w:w="1413" w:type="dxa"/>
            <w:vMerge/>
          </w:tcPr>
          <w:p w14:paraId="0C45810F" w14:textId="77777777" w:rsidR="005B5E94" w:rsidRPr="00C074F6" w:rsidRDefault="005B5E94" w:rsidP="00214257">
            <w:pPr>
              <w:spacing w:after="120"/>
              <w:rPr>
                <w:ins w:id="82" w:author="Moderator" w:date="2020-11-10T23:45:00Z"/>
                <w:rFonts w:eastAsiaTheme="minorEastAsia"/>
                <w:color w:val="000000" w:themeColor="text1"/>
                <w:highlight w:val="yellow"/>
                <w:lang w:val="en-US" w:eastAsia="zh-CN"/>
              </w:rPr>
            </w:pPr>
          </w:p>
        </w:tc>
        <w:tc>
          <w:tcPr>
            <w:tcW w:w="8218" w:type="dxa"/>
          </w:tcPr>
          <w:p w14:paraId="6174D5D8" w14:textId="19EE3184" w:rsidR="005B5E94" w:rsidRPr="00C074F6" w:rsidRDefault="005B5E94" w:rsidP="00214257">
            <w:pPr>
              <w:spacing w:after="120"/>
              <w:rPr>
                <w:ins w:id="83" w:author="Moderator" w:date="2020-11-10T23:45:00Z"/>
                <w:rFonts w:eastAsiaTheme="minorEastAsia"/>
                <w:color w:val="000000" w:themeColor="text1"/>
                <w:lang w:val="en-US" w:eastAsia="zh-CN"/>
              </w:rPr>
            </w:pPr>
          </w:p>
        </w:tc>
      </w:tr>
      <w:tr w:rsidR="005B5E94" w:rsidRPr="00F25163" w14:paraId="76B43E0E" w14:textId="77777777" w:rsidTr="00214257">
        <w:trPr>
          <w:ins w:id="84" w:author="Moderator" w:date="2020-11-10T23:45:00Z"/>
        </w:trPr>
        <w:tc>
          <w:tcPr>
            <w:tcW w:w="1413" w:type="dxa"/>
            <w:vMerge/>
          </w:tcPr>
          <w:p w14:paraId="629B7451" w14:textId="77777777" w:rsidR="005B5E94" w:rsidRPr="00C074F6" w:rsidRDefault="005B5E94" w:rsidP="00214257">
            <w:pPr>
              <w:spacing w:after="120"/>
              <w:rPr>
                <w:ins w:id="85" w:author="Moderator" w:date="2020-11-10T23:45:00Z"/>
                <w:rFonts w:eastAsiaTheme="minorEastAsia"/>
                <w:color w:val="000000" w:themeColor="text1"/>
                <w:highlight w:val="yellow"/>
                <w:lang w:val="en-US" w:eastAsia="zh-CN"/>
              </w:rPr>
            </w:pPr>
          </w:p>
        </w:tc>
        <w:tc>
          <w:tcPr>
            <w:tcW w:w="8218" w:type="dxa"/>
          </w:tcPr>
          <w:p w14:paraId="36D72507" w14:textId="00162EEB" w:rsidR="005B5E94" w:rsidRPr="00C074F6" w:rsidDel="00FD2CDB" w:rsidRDefault="005B5E94" w:rsidP="00214257">
            <w:pPr>
              <w:spacing w:after="120"/>
              <w:rPr>
                <w:ins w:id="86" w:author="Moderator" w:date="2020-11-10T23:45:00Z"/>
                <w:rFonts w:eastAsiaTheme="minorEastAsia"/>
                <w:color w:val="000000" w:themeColor="text1"/>
                <w:lang w:eastAsia="zh-CN"/>
              </w:rPr>
            </w:pPr>
          </w:p>
        </w:tc>
      </w:tr>
      <w:tr w:rsidR="00E929BD" w:rsidRPr="00F25163" w14:paraId="259E98DC" w14:textId="77777777" w:rsidTr="00214257">
        <w:trPr>
          <w:ins w:id="87" w:author="Moderator" w:date="2020-11-10T23:45:00Z"/>
        </w:trPr>
        <w:tc>
          <w:tcPr>
            <w:tcW w:w="1413" w:type="dxa"/>
            <w:vMerge w:val="restart"/>
          </w:tcPr>
          <w:p w14:paraId="3116B3C7" w14:textId="0FAA678E" w:rsidR="00E929BD" w:rsidRPr="00C074F6" w:rsidRDefault="00E929BD" w:rsidP="00214257">
            <w:pPr>
              <w:spacing w:after="120"/>
              <w:rPr>
                <w:ins w:id="88" w:author="Moderator" w:date="2020-11-10T23:45:00Z"/>
                <w:rFonts w:eastAsiaTheme="minorEastAsia"/>
                <w:color w:val="000000" w:themeColor="text1"/>
                <w:highlight w:val="yellow"/>
                <w:lang w:val="en-US" w:eastAsia="zh-CN"/>
              </w:rPr>
            </w:pPr>
            <w:ins w:id="89" w:author="Moderator" w:date="2020-11-10T23:46:00Z">
              <w:r w:rsidRPr="00C074F6">
                <w:rPr>
                  <w:rFonts w:eastAsiaTheme="minorEastAsia"/>
                  <w:color w:val="000000" w:themeColor="text1"/>
                  <w:lang w:val="en-US" w:eastAsia="zh-CN"/>
                </w:rPr>
                <w:t>R4-2017578</w:t>
              </w:r>
            </w:ins>
          </w:p>
        </w:tc>
        <w:tc>
          <w:tcPr>
            <w:tcW w:w="8218" w:type="dxa"/>
          </w:tcPr>
          <w:p w14:paraId="4EFB9C0E" w14:textId="2EDEF050" w:rsidR="00E929BD" w:rsidRPr="00C074F6" w:rsidRDefault="00E929BD" w:rsidP="00214257">
            <w:pPr>
              <w:spacing w:after="120"/>
              <w:rPr>
                <w:ins w:id="90" w:author="Moderator" w:date="2020-11-10T23:45:00Z"/>
                <w:rFonts w:eastAsiaTheme="minorEastAsia"/>
                <w:color w:val="000000" w:themeColor="text1"/>
                <w:lang w:val="en-US" w:eastAsia="zh-CN"/>
              </w:rPr>
            </w:pPr>
            <w:r w:rsidRPr="00C074F6">
              <w:rPr>
                <w:rFonts w:eastAsiaTheme="minorEastAsia"/>
                <w:color w:val="000000" w:themeColor="text1"/>
                <w:lang w:val="en-US" w:eastAsia="zh-CN"/>
              </w:rPr>
              <w:t>Nokia: Still not sure why (extreme test conditions) needs to be added to those MU contributors (e.g. A1-19) where there are no corresponding MU contributors for (normal test conditions). It should be straightforward to derive that they are for extreme test conditions.</w:t>
            </w:r>
          </w:p>
        </w:tc>
      </w:tr>
      <w:tr w:rsidR="00E929BD" w:rsidRPr="00F25163" w14:paraId="0CA11DCF" w14:textId="77777777" w:rsidTr="00214257">
        <w:trPr>
          <w:ins w:id="91" w:author="Moderator" w:date="2020-11-10T23:45:00Z"/>
        </w:trPr>
        <w:tc>
          <w:tcPr>
            <w:tcW w:w="1413" w:type="dxa"/>
            <w:vMerge/>
          </w:tcPr>
          <w:p w14:paraId="505AE63F" w14:textId="77777777" w:rsidR="00E929BD" w:rsidRPr="00C074F6" w:rsidRDefault="00E929BD" w:rsidP="00214257">
            <w:pPr>
              <w:spacing w:after="120"/>
              <w:rPr>
                <w:ins w:id="92" w:author="Moderator" w:date="2020-11-10T23:45:00Z"/>
                <w:rFonts w:eastAsiaTheme="minorEastAsia"/>
                <w:color w:val="000000" w:themeColor="text1"/>
                <w:highlight w:val="yellow"/>
                <w:lang w:val="en-US" w:eastAsia="zh-CN"/>
              </w:rPr>
            </w:pPr>
          </w:p>
        </w:tc>
        <w:tc>
          <w:tcPr>
            <w:tcW w:w="8218" w:type="dxa"/>
          </w:tcPr>
          <w:p w14:paraId="4A3FCCD0" w14:textId="75410985" w:rsidR="00E929BD" w:rsidRPr="00C074F6" w:rsidRDefault="00E929BD" w:rsidP="001C6C3E">
            <w:pPr>
              <w:spacing w:after="120"/>
              <w:rPr>
                <w:ins w:id="93" w:author="Moderator" w:date="2020-11-10T23:45:00Z"/>
                <w:rFonts w:eastAsiaTheme="minorEastAsia"/>
                <w:color w:val="000000" w:themeColor="text1"/>
                <w:lang w:val="en-US" w:eastAsia="zh-CN"/>
              </w:rPr>
            </w:pPr>
            <w:ins w:id="94" w:author="Huawei" w:date="2020-11-10T23:47:00Z">
              <w:r w:rsidRPr="00C074F6">
                <w:rPr>
                  <w:rFonts w:eastAsiaTheme="minorEastAsia"/>
                  <w:color w:val="000000" w:themeColor="text1"/>
                  <w:lang w:val="en-US" w:eastAsia="zh-CN"/>
                </w:rPr>
                <w:t xml:space="preserve">Huawei: </w:t>
              </w:r>
            </w:ins>
            <w:ins w:id="95" w:author="Huawei" w:date="2020-11-10T23:50:00Z">
              <w:r w:rsidRPr="00C074F6">
                <w:rPr>
                  <w:rFonts w:eastAsiaTheme="minorEastAsia"/>
                  <w:color w:val="000000" w:themeColor="text1"/>
                  <w:lang w:val="en-US" w:eastAsia="zh-CN"/>
                </w:rPr>
                <w:t xml:space="preserve">ok to remove text in brackets for A1-19, A1-18, A1-20 </w:t>
              </w:r>
            </w:ins>
            <w:ins w:id="96" w:author="Huawei" w:date="2020-11-10T23:53:00Z">
              <w:r w:rsidRPr="00C074F6">
                <w:rPr>
                  <w:rFonts w:eastAsiaTheme="minorEastAsia"/>
                  <w:color w:val="000000" w:themeColor="text1"/>
                  <w:lang w:val="en-US" w:eastAsia="zh-CN"/>
                </w:rPr>
                <w:t>(</w:t>
              </w:r>
            </w:ins>
            <w:ins w:id="97" w:author="Huawei" w:date="2020-11-10T23:54:00Z">
              <w:r w:rsidRPr="00C074F6">
                <w:rPr>
                  <w:rFonts w:eastAsiaTheme="minorEastAsia"/>
                  <w:color w:val="000000" w:themeColor="text1"/>
                  <w:lang w:val="en-US" w:eastAsia="zh-CN"/>
                </w:rPr>
                <w:t>and related ones for other test methods</w:t>
              </w:r>
            </w:ins>
            <w:ins w:id="98" w:author="Huawei" w:date="2020-11-10T23:53:00Z">
              <w:r w:rsidRPr="00C074F6">
                <w:rPr>
                  <w:rFonts w:eastAsiaTheme="minorEastAsia"/>
                  <w:color w:val="000000" w:themeColor="text1"/>
                  <w:lang w:val="en-US" w:eastAsia="zh-CN"/>
                </w:rPr>
                <w:t xml:space="preserve">) </w:t>
              </w:r>
            </w:ins>
            <w:ins w:id="99" w:author="Huawei" w:date="2020-11-10T23:50:00Z">
              <w:r w:rsidRPr="00C074F6">
                <w:rPr>
                  <w:rFonts w:eastAsiaTheme="minorEastAsia"/>
                  <w:color w:val="000000" w:themeColor="text1"/>
                  <w:lang w:val="en-US" w:eastAsia="zh-CN"/>
                </w:rPr>
                <w:t xml:space="preserve">as </w:t>
              </w:r>
            </w:ins>
            <w:ins w:id="100" w:author="Huawei" w:date="2020-11-10T23:51:00Z">
              <w:r w:rsidRPr="00C074F6">
                <w:rPr>
                  <w:rFonts w:eastAsiaTheme="minorEastAsia"/>
                  <w:color w:val="000000" w:themeColor="text1"/>
                  <w:lang w:val="en-US" w:eastAsia="zh-CN"/>
                </w:rPr>
                <w:t xml:space="preserve">those MU contributors </w:t>
              </w:r>
            </w:ins>
            <w:ins w:id="101" w:author="Huawei" w:date="2020-11-10T23:50:00Z">
              <w:r w:rsidRPr="00C074F6">
                <w:rPr>
                  <w:rFonts w:eastAsiaTheme="minorEastAsia"/>
                  <w:color w:val="000000" w:themeColor="text1"/>
                  <w:lang w:val="en-US" w:eastAsia="zh-CN"/>
                </w:rPr>
                <w:t xml:space="preserve">do not </w:t>
              </w:r>
            </w:ins>
            <w:ins w:id="102" w:author="Huawei" w:date="2020-11-10T23:51:00Z">
              <w:r w:rsidRPr="00C074F6">
                <w:rPr>
                  <w:rFonts w:eastAsiaTheme="minorEastAsia"/>
                  <w:color w:val="000000" w:themeColor="text1"/>
                  <w:lang w:val="en-US" w:eastAsia="zh-CN"/>
                </w:rPr>
                <w:t xml:space="preserve">occur in for normal test conditions. </w:t>
              </w:r>
            </w:ins>
          </w:p>
        </w:tc>
      </w:tr>
      <w:tr w:rsidR="00E929BD" w:rsidRPr="00F25163" w14:paraId="0E88A314" w14:textId="77777777" w:rsidTr="00214257">
        <w:trPr>
          <w:ins w:id="103" w:author="Moderator" w:date="2020-11-10T23:45:00Z"/>
        </w:trPr>
        <w:tc>
          <w:tcPr>
            <w:tcW w:w="1413" w:type="dxa"/>
            <w:vMerge/>
          </w:tcPr>
          <w:p w14:paraId="1C01444D" w14:textId="77777777" w:rsidR="00E929BD" w:rsidRPr="00C074F6" w:rsidRDefault="00E929BD" w:rsidP="00214257">
            <w:pPr>
              <w:spacing w:after="120"/>
              <w:rPr>
                <w:ins w:id="104" w:author="Moderator" w:date="2020-11-10T23:45:00Z"/>
                <w:rFonts w:eastAsiaTheme="minorEastAsia"/>
                <w:color w:val="000000" w:themeColor="text1"/>
                <w:highlight w:val="yellow"/>
                <w:lang w:val="en-US" w:eastAsia="zh-CN"/>
              </w:rPr>
            </w:pPr>
          </w:p>
        </w:tc>
        <w:tc>
          <w:tcPr>
            <w:tcW w:w="8218" w:type="dxa"/>
          </w:tcPr>
          <w:p w14:paraId="41DC2A74" w14:textId="6C9D8D7B" w:rsidR="00E929BD" w:rsidRPr="00C074F6" w:rsidRDefault="00E929BD" w:rsidP="00981A49">
            <w:pPr>
              <w:spacing w:after="120"/>
              <w:rPr>
                <w:ins w:id="105" w:author="Jose M. Fortes (R&amp;S)" w:date="2020-11-11T12:01:00Z"/>
                <w:rFonts w:eastAsiaTheme="minorEastAsia"/>
                <w:color w:val="000000" w:themeColor="text1"/>
                <w:lang w:val="en-US" w:eastAsia="zh-CN"/>
              </w:rPr>
            </w:pPr>
            <w:ins w:id="106" w:author="Jose M. Fortes (R&amp;S)" w:date="2020-11-11T11:53:00Z">
              <w:r w:rsidRPr="00C074F6">
                <w:rPr>
                  <w:rFonts w:eastAsiaTheme="minorEastAsia"/>
                  <w:color w:val="000000" w:themeColor="text1"/>
                  <w:lang w:val="en-US" w:eastAsia="zh-CN"/>
                </w:rPr>
                <w:t>R&amp;S: updated values for PWS are ok in the spread</w:t>
              </w:r>
            </w:ins>
            <w:ins w:id="107" w:author="Jose M. Fortes (R&amp;S)" w:date="2020-11-11T12:01:00Z">
              <w:r w:rsidRPr="00C074F6">
                <w:rPr>
                  <w:rFonts w:eastAsiaTheme="minorEastAsia"/>
                  <w:color w:val="000000" w:themeColor="text1"/>
                  <w:lang w:val="en-US" w:eastAsia="zh-CN"/>
                </w:rPr>
                <w:t>sheets</w:t>
              </w:r>
            </w:ins>
            <w:ins w:id="108" w:author="Jose M. Fortes (R&amp;S)" w:date="2020-11-11T11:53:00Z">
              <w:r w:rsidRPr="00C074F6">
                <w:rPr>
                  <w:rFonts w:eastAsiaTheme="minorEastAsia"/>
                  <w:color w:val="000000" w:themeColor="text1"/>
                  <w:lang w:val="en-US" w:eastAsia="zh-CN"/>
                </w:rPr>
                <w:t>.</w:t>
              </w:r>
            </w:ins>
            <w:ins w:id="109" w:author="Jose M. Fortes (R&amp;S)" w:date="2020-11-11T11:54:00Z">
              <w:r w:rsidRPr="00C074F6">
                <w:rPr>
                  <w:rFonts w:eastAsiaTheme="minorEastAsia"/>
                  <w:color w:val="000000" w:themeColor="text1"/>
                  <w:lang w:val="en-US" w:eastAsia="zh-CN"/>
                </w:rPr>
                <w:t xml:space="preserve"> Thanks.</w:t>
              </w:r>
            </w:ins>
          </w:p>
          <w:p w14:paraId="73499C6B" w14:textId="30B6A7DD" w:rsidR="00E929BD" w:rsidRPr="00C074F6" w:rsidRDefault="00E929BD" w:rsidP="00981A49">
            <w:pPr>
              <w:spacing w:after="120"/>
              <w:rPr>
                <w:ins w:id="110" w:author="Jose M. Fortes (R&amp;S)" w:date="2020-11-11T11:56:00Z"/>
                <w:rFonts w:eastAsiaTheme="minorEastAsia"/>
                <w:color w:val="000000" w:themeColor="text1"/>
                <w:lang w:val="en-US" w:eastAsia="zh-CN"/>
              </w:rPr>
            </w:pPr>
            <w:ins w:id="111" w:author="Jose M. Fortes (R&amp;S)" w:date="2020-11-11T12:02:00Z">
              <w:r w:rsidRPr="00C074F6">
                <w:rPr>
                  <w:rFonts w:eastAsiaTheme="minorEastAsia"/>
                  <w:color w:val="000000" w:themeColor="text1"/>
                  <w:lang w:val="en-US" w:eastAsia="zh-CN"/>
                </w:rPr>
                <w:t>The filename for “FR2 TX MU calculation tables” should not contain “_uptaded” at the end of it</w:t>
              </w:r>
            </w:ins>
            <w:ins w:id="112" w:author="Jose M. Fortes (R&amp;S)" w:date="2020-11-11T12:03:00Z">
              <w:r w:rsidRPr="00C074F6">
                <w:rPr>
                  <w:rFonts w:eastAsiaTheme="minorEastAsia"/>
                  <w:color w:val="000000" w:themeColor="text1"/>
                  <w:lang w:val="en-US" w:eastAsia="zh-CN"/>
                </w:rPr>
                <w:t xml:space="preserve"> when attached to the final tdoc</w:t>
              </w:r>
            </w:ins>
            <w:ins w:id="113" w:author="Jose M. Fortes (R&amp;S)" w:date="2020-11-11T12:02:00Z">
              <w:r w:rsidRPr="00C074F6">
                <w:rPr>
                  <w:rFonts w:eastAsiaTheme="minorEastAsia"/>
                  <w:color w:val="000000" w:themeColor="text1"/>
                  <w:lang w:val="en-US" w:eastAsia="zh-CN"/>
                </w:rPr>
                <w:t>.</w:t>
              </w:r>
            </w:ins>
          </w:p>
          <w:p w14:paraId="6040AE6F" w14:textId="1E1DC146" w:rsidR="00E929BD" w:rsidRPr="00C074F6" w:rsidRDefault="00E929BD" w:rsidP="00981A49">
            <w:pPr>
              <w:spacing w:after="120"/>
              <w:rPr>
                <w:ins w:id="114" w:author="Jose M. Fortes (R&amp;S)" w:date="2020-11-11T11:54:00Z"/>
                <w:rFonts w:eastAsiaTheme="minorEastAsia"/>
                <w:color w:val="000000" w:themeColor="text1"/>
                <w:lang w:val="en-US" w:eastAsia="zh-CN"/>
              </w:rPr>
            </w:pPr>
            <w:ins w:id="115" w:author="Jose M. Fortes (R&amp;S)" w:date="2020-11-11T11:56:00Z">
              <w:r w:rsidRPr="00C074F6">
                <w:rPr>
                  <w:rFonts w:eastAsiaTheme="minorEastAsia"/>
                  <w:color w:val="000000" w:themeColor="text1"/>
                  <w:lang w:val="en-US" w:eastAsia="zh-CN"/>
                </w:rPr>
                <w:t>There is a</w:t>
              </w:r>
            </w:ins>
            <w:ins w:id="116" w:author="Jose M. Fortes (R&amp;S)" w:date="2020-11-11T11:57:00Z">
              <w:r w:rsidRPr="00C074F6">
                <w:rPr>
                  <w:rFonts w:eastAsiaTheme="minorEastAsia"/>
                  <w:color w:val="000000" w:themeColor="text1"/>
                  <w:lang w:val="en-US" w:eastAsia="zh-CN"/>
                </w:rPr>
                <w:t>n editorial</w:t>
              </w:r>
            </w:ins>
            <w:ins w:id="117" w:author="Jose M. Fortes (R&amp;S)" w:date="2020-11-11T11:56:00Z">
              <w:r w:rsidRPr="00C074F6">
                <w:rPr>
                  <w:rFonts w:eastAsiaTheme="minorEastAsia"/>
                  <w:color w:val="000000" w:themeColor="text1"/>
                  <w:lang w:val="en-US" w:eastAsia="zh-CN"/>
                </w:rPr>
                <w:t xml:space="preserve"> comment in table 13.2.2.3-1</w:t>
              </w:r>
            </w:ins>
            <w:ins w:id="118" w:author="Jose M. Fortes (R&amp;S)" w:date="2020-11-11T11:57:00Z">
              <w:r w:rsidRPr="00C074F6">
                <w:rPr>
                  <w:rFonts w:eastAsiaTheme="minorEastAsia"/>
                  <w:color w:val="000000" w:themeColor="text1"/>
                  <w:lang w:val="en-US" w:eastAsia="zh-CN"/>
                </w:rPr>
                <w:t>, C2-9</w:t>
              </w:r>
            </w:ins>
            <w:ins w:id="119" w:author="Jose M. Fortes (R&amp;S)" w:date="2020-11-11T11:56:00Z">
              <w:r w:rsidRPr="00C074F6">
                <w:rPr>
                  <w:rFonts w:eastAsiaTheme="minorEastAsia"/>
                  <w:color w:val="000000" w:themeColor="text1"/>
                  <w:lang w:val="en-US" w:eastAsia="zh-CN"/>
                </w:rPr>
                <w:t xml:space="preserve"> </w:t>
              </w:r>
            </w:ins>
            <w:ins w:id="120" w:author="Jose M. Fortes (R&amp;S)" w:date="2020-11-11T11:58:00Z">
              <w:r w:rsidRPr="00C074F6">
                <w:rPr>
                  <w:rFonts w:eastAsiaTheme="minorEastAsia"/>
                  <w:color w:val="000000" w:themeColor="text1"/>
                  <w:lang w:val="en-US" w:eastAsia="zh-CN"/>
                </w:rPr>
                <w:t xml:space="preserve">that </w:t>
              </w:r>
            </w:ins>
            <w:ins w:id="121" w:author="Jose M. Fortes (R&amp;S)" w:date="2020-11-11T11:59:00Z">
              <w:r w:rsidRPr="00C074F6">
                <w:rPr>
                  <w:rFonts w:eastAsiaTheme="minorEastAsia"/>
                  <w:color w:val="000000" w:themeColor="text1"/>
                  <w:lang w:val="en-US" w:eastAsia="zh-CN"/>
                </w:rPr>
                <w:t>should not</w:t>
              </w:r>
            </w:ins>
            <w:ins w:id="122" w:author="Jose M. Fortes (R&amp;S)" w:date="2020-11-11T11:58:00Z">
              <w:r w:rsidRPr="00C074F6">
                <w:rPr>
                  <w:rFonts w:eastAsiaTheme="minorEastAsia"/>
                  <w:color w:val="000000" w:themeColor="text1"/>
                  <w:lang w:val="en-US" w:eastAsia="zh-CN"/>
                </w:rPr>
                <w:t xml:space="preserve"> be left in the final tdoc, although the comment is appropriate. </w:t>
              </w:r>
            </w:ins>
          </w:p>
          <w:p w14:paraId="350150E1" w14:textId="3549F845" w:rsidR="00E929BD" w:rsidRPr="00C074F6" w:rsidRDefault="00E929BD" w:rsidP="00981A49">
            <w:pPr>
              <w:spacing w:after="120"/>
              <w:rPr>
                <w:ins w:id="123" w:author="Moderator" w:date="2020-11-10T23:45:00Z"/>
                <w:rFonts w:eastAsiaTheme="minorEastAsia"/>
                <w:color w:val="000000" w:themeColor="text1"/>
                <w:lang w:val="en-US" w:eastAsia="zh-CN"/>
              </w:rPr>
            </w:pPr>
            <w:ins w:id="124" w:author="Jose M. Fortes (R&amp;S)" w:date="2020-11-11T11:53:00Z">
              <w:r w:rsidRPr="00C074F6">
                <w:rPr>
                  <w:rFonts w:eastAsiaTheme="minorEastAsia"/>
                  <w:color w:val="000000" w:themeColor="text1"/>
                  <w:lang w:val="en-US" w:eastAsia="zh-CN"/>
                </w:rPr>
                <w:t>It would be nice to briefly capture</w:t>
              </w:r>
            </w:ins>
            <w:ins w:id="125" w:author="Jose M. Fortes (R&amp;S)" w:date="2020-11-11T11:54:00Z">
              <w:r w:rsidRPr="00C074F6">
                <w:rPr>
                  <w:rFonts w:eastAsiaTheme="minorEastAsia"/>
                  <w:color w:val="000000" w:themeColor="text1"/>
                  <w:lang w:val="en-US" w:eastAsia="zh-CN"/>
                </w:rPr>
                <w:t xml:space="preserve"> in the </w:t>
              </w:r>
            </w:ins>
            <w:ins w:id="126" w:author="Jose M. Fortes (R&amp;S)" w:date="2020-11-11T11:55:00Z">
              <w:r w:rsidRPr="00C074F6">
                <w:rPr>
                  <w:rFonts w:eastAsiaTheme="minorEastAsia"/>
                  <w:color w:val="000000" w:themeColor="text1"/>
                  <w:lang w:val="en-US" w:eastAsia="zh-CN"/>
                </w:rPr>
                <w:t xml:space="preserve">cover </w:t>
              </w:r>
            </w:ins>
            <w:ins w:id="127" w:author="Jose M. Fortes (R&amp;S)" w:date="2020-11-11T11:54:00Z">
              <w:r w:rsidRPr="00C074F6">
                <w:rPr>
                  <w:rFonts w:eastAsiaTheme="minorEastAsia"/>
                  <w:color w:val="000000" w:themeColor="text1"/>
                  <w:lang w:val="en-US" w:eastAsia="zh-CN"/>
                </w:rPr>
                <w:t xml:space="preserve">page what are the changes in </w:t>
              </w:r>
            </w:ins>
            <w:ins w:id="128" w:author="Jose M. Fortes (R&amp;S)" w:date="2020-11-11T11:55:00Z">
              <w:r w:rsidRPr="00C074F6">
                <w:rPr>
                  <w:rFonts w:eastAsiaTheme="minorEastAsia"/>
                  <w:color w:val="000000" w:themeColor="text1"/>
                  <w:lang w:val="en-US" w:eastAsia="zh-CN"/>
                </w:rPr>
                <w:t>r</w:t>
              </w:r>
            </w:ins>
            <w:ins w:id="129" w:author="Jose M. Fortes (R&amp;S)" w:date="2020-11-11T11:54:00Z">
              <w:r w:rsidRPr="00C074F6">
                <w:rPr>
                  <w:rFonts w:eastAsiaTheme="minorEastAsia"/>
                  <w:color w:val="000000" w:themeColor="text1"/>
                  <w:lang w:val="en-US" w:eastAsia="zh-CN"/>
                </w:rPr>
                <w:t>ev 1 of this CR under the “CR revision history”.</w:t>
              </w:r>
            </w:ins>
            <w:ins w:id="130" w:author="Jose M. Fortes (R&amp;S)" w:date="2020-11-11T11:53:00Z">
              <w:r w:rsidRPr="00C074F6">
                <w:rPr>
                  <w:rFonts w:eastAsiaTheme="minorEastAsia"/>
                  <w:color w:val="000000" w:themeColor="text1"/>
                  <w:lang w:val="en-US" w:eastAsia="zh-CN"/>
                </w:rPr>
                <w:t xml:space="preserve"> </w:t>
              </w:r>
            </w:ins>
          </w:p>
        </w:tc>
      </w:tr>
      <w:tr w:rsidR="00E929BD" w:rsidRPr="00F25163" w14:paraId="57F397E8" w14:textId="77777777" w:rsidTr="00214257">
        <w:trPr>
          <w:ins w:id="131" w:author="Moderator" w:date="2020-11-10T23:45:00Z"/>
        </w:trPr>
        <w:tc>
          <w:tcPr>
            <w:tcW w:w="1413" w:type="dxa"/>
            <w:vMerge/>
          </w:tcPr>
          <w:p w14:paraId="2AE4F9DA" w14:textId="77777777" w:rsidR="00E929BD" w:rsidRPr="00C074F6" w:rsidRDefault="00E929BD" w:rsidP="00214257">
            <w:pPr>
              <w:spacing w:after="120"/>
              <w:rPr>
                <w:ins w:id="132" w:author="Moderator" w:date="2020-11-10T23:45:00Z"/>
                <w:rFonts w:eastAsiaTheme="minorEastAsia"/>
                <w:color w:val="000000" w:themeColor="text1"/>
                <w:highlight w:val="yellow"/>
                <w:lang w:val="en-US" w:eastAsia="zh-CN"/>
              </w:rPr>
            </w:pPr>
          </w:p>
        </w:tc>
        <w:tc>
          <w:tcPr>
            <w:tcW w:w="8218" w:type="dxa"/>
          </w:tcPr>
          <w:p w14:paraId="3C06478C" w14:textId="5F5E510E" w:rsidR="00E929BD" w:rsidRPr="00C074F6" w:rsidRDefault="00E929BD" w:rsidP="00214257">
            <w:pPr>
              <w:spacing w:after="120"/>
              <w:rPr>
                <w:ins w:id="133" w:author="Moderator" w:date="2020-11-10T23:45:00Z"/>
                <w:rFonts w:eastAsiaTheme="minorEastAsia"/>
                <w:color w:val="000000" w:themeColor="text1"/>
                <w:lang w:val="en-US" w:eastAsia="zh-CN"/>
              </w:rPr>
            </w:pPr>
            <w:ins w:id="134" w:author="Ng, Man Hung (Nokia - GB)" w:date="2020-11-11T11:05:00Z">
              <w:r w:rsidRPr="00C074F6">
                <w:rPr>
                  <w:rFonts w:eastAsiaTheme="minorEastAsia"/>
                  <w:color w:val="000000" w:themeColor="text1"/>
                  <w:lang w:val="en-US" w:eastAsia="zh-CN"/>
                </w:rPr>
                <w:t xml:space="preserve">Nokia: Not sure why </w:t>
              </w:r>
            </w:ins>
            <w:ins w:id="135" w:author="Ng, Man Hung (Nokia - GB)" w:date="2020-11-11T11:06:00Z">
              <w:r w:rsidRPr="00C074F6">
                <w:rPr>
                  <w:rFonts w:eastAsiaTheme="minorEastAsia"/>
                  <w:color w:val="000000" w:themeColor="text1"/>
                  <w:lang w:val="en-US" w:eastAsia="zh-CN"/>
                </w:rPr>
                <w:t xml:space="preserve">(extreme test conditions) needs to be added to A-1 and A-2, as now this create unalignment with the MU terms used in the main text. Also ‘(‘ is </w:t>
              </w:r>
            </w:ins>
            <w:ins w:id="136" w:author="Ng, Man Hung (Nokia - GB)" w:date="2020-11-11T11:07:00Z">
              <w:r w:rsidRPr="00C074F6">
                <w:rPr>
                  <w:rFonts w:eastAsiaTheme="minorEastAsia"/>
                  <w:color w:val="000000" w:themeColor="text1"/>
                  <w:lang w:val="en-US" w:eastAsia="zh-CN"/>
                </w:rPr>
                <w:t>incorrectly deleted in some table, e.g. 9.3.3.4-1.</w:t>
              </w:r>
            </w:ins>
          </w:p>
        </w:tc>
      </w:tr>
      <w:tr w:rsidR="00E929BD" w:rsidRPr="00F25163" w14:paraId="5775C84D" w14:textId="77777777" w:rsidTr="00214257">
        <w:trPr>
          <w:ins w:id="137" w:author="Huawei" w:date="2020-11-11T15:40:00Z"/>
        </w:trPr>
        <w:tc>
          <w:tcPr>
            <w:tcW w:w="1413" w:type="dxa"/>
            <w:vMerge/>
          </w:tcPr>
          <w:p w14:paraId="7A1041CF" w14:textId="77777777" w:rsidR="00E929BD" w:rsidRPr="00C074F6" w:rsidRDefault="00E929BD" w:rsidP="00214257">
            <w:pPr>
              <w:spacing w:after="120"/>
              <w:rPr>
                <w:ins w:id="138" w:author="Huawei" w:date="2020-11-11T15:40:00Z"/>
                <w:rFonts w:eastAsiaTheme="minorEastAsia"/>
                <w:color w:val="000000" w:themeColor="text1"/>
                <w:highlight w:val="yellow"/>
                <w:lang w:val="en-US" w:eastAsia="zh-CN"/>
              </w:rPr>
            </w:pPr>
          </w:p>
        </w:tc>
        <w:tc>
          <w:tcPr>
            <w:tcW w:w="8218" w:type="dxa"/>
          </w:tcPr>
          <w:p w14:paraId="5BFAC3A2" w14:textId="77777777" w:rsidR="00E929BD" w:rsidRDefault="00E929BD" w:rsidP="00214257">
            <w:pPr>
              <w:spacing w:after="120"/>
              <w:rPr>
                <w:ins w:id="139" w:author="Huawei" w:date="2020-11-11T15:47:00Z"/>
                <w:rFonts w:eastAsiaTheme="minorEastAsia"/>
                <w:color w:val="000000" w:themeColor="text1"/>
                <w:lang w:val="en-US" w:eastAsia="zh-CN"/>
              </w:rPr>
            </w:pPr>
            <w:ins w:id="140" w:author="Huawei" w:date="2020-11-11T15:40:00Z">
              <w:r>
                <w:rPr>
                  <w:rFonts w:eastAsiaTheme="minorEastAsia"/>
                  <w:color w:val="000000" w:themeColor="text1"/>
                  <w:lang w:val="en-US" w:eastAsia="zh-CN"/>
                </w:rPr>
                <w:t>Huawei</w:t>
              </w:r>
              <w:r w:rsidRPr="00C074F6">
                <w:rPr>
                  <w:rFonts w:eastAsiaTheme="minorEastAsia"/>
                  <w:color w:val="000000" w:themeColor="text1"/>
                  <w:lang w:val="en-US" w:eastAsia="zh-CN"/>
                </w:rPr>
                <w:t>:</w:t>
              </w:r>
            </w:ins>
          </w:p>
          <w:p w14:paraId="0AE3BF34" w14:textId="77777777" w:rsidR="00E929BD" w:rsidRDefault="00E929BD" w:rsidP="00C074F6">
            <w:pPr>
              <w:spacing w:after="120"/>
              <w:rPr>
                <w:ins w:id="141" w:author="Huawei" w:date="2020-11-11T15:54:00Z"/>
                <w:rFonts w:eastAsiaTheme="minorEastAsia"/>
                <w:color w:val="000000" w:themeColor="text1"/>
                <w:lang w:val="en-US" w:eastAsia="zh-CN"/>
              </w:rPr>
            </w:pPr>
            <w:ins w:id="142" w:author="Huawei" w:date="2020-11-11T15:47:00Z">
              <w:r>
                <w:rPr>
                  <w:rFonts w:eastAsiaTheme="minorEastAsia"/>
                  <w:color w:val="000000" w:themeColor="text1"/>
                  <w:lang w:val="en-US" w:eastAsia="zh-CN"/>
                </w:rPr>
                <w:t xml:space="preserve">@R&amp;S: </w:t>
              </w:r>
            </w:ins>
          </w:p>
          <w:p w14:paraId="320A40D3" w14:textId="4BB27E58" w:rsidR="00E929BD" w:rsidRDefault="00E929BD" w:rsidP="00C074F6">
            <w:pPr>
              <w:spacing w:after="120"/>
              <w:rPr>
                <w:ins w:id="143" w:author="Huawei" w:date="2020-11-11T15:53:00Z"/>
                <w:rFonts w:eastAsiaTheme="minorEastAsia"/>
                <w:color w:val="000000" w:themeColor="text1"/>
                <w:lang w:val="en-US" w:eastAsia="zh-CN"/>
              </w:rPr>
            </w:pPr>
            <w:ins w:id="144" w:author="Huawei" w:date="2020-11-11T15:48:00Z">
              <w:r>
                <w:rPr>
                  <w:rFonts w:eastAsiaTheme="minorEastAsia"/>
                  <w:color w:val="000000" w:themeColor="text1"/>
                  <w:lang w:val="en-US" w:eastAsia="zh-CN"/>
                </w:rPr>
                <w:t>You are certainly right. There is range of editorial issues in the Excel sheets to be corrected, actually. T</w:t>
              </w:r>
            </w:ins>
            <w:ins w:id="145" w:author="Huawei" w:date="2020-11-11T15:47:00Z">
              <w:r>
                <w:rPr>
                  <w:rFonts w:eastAsiaTheme="minorEastAsia"/>
                  <w:color w:val="000000" w:themeColor="text1"/>
                  <w:lang w:val="en-US" w:eastAsia="zh-CN"/>
                </w:rPr>
                <w:t xml:space="preserve">he plan was to </w:t>
              </w:r>
            </w:ins>
            <w:ins w:id="146" w:author="Huawei" w:date="2020-11-11T15:49:00Z">
              <w:r>
                <w:rPr>
                  <w:rFonts w:eastAsiaTheme="minorEastAsia"/>
                  <w:color w:val="000000" w:themeColor="text1"/>
                  <w:lang w:val="en-US" w:eastAsia="zh-CN"/>
                </w:rPr>
                <w:t xml:space="preserve">ask for e-mail approval just for the Excel spreadsheets final cleanup </w:t>
              </w:r>
            </w:ins>
            <w:ins w:id="147" w:author="Huawei" w:date="2020-11-11T15:50:00Z">
              <w:r>
                <w:rPr>
                  <w:rFonts w:eastAsiaTheme="minorEastAsia"/>
                  <w:color w:val="000000" w:themeColor="text1"/>
                  <w:lang w:val="en-US" w:eastAsia="zh-CN"/>
                </w:rPr>
                <w:t xml:space="preserve">to align with modifications </w:t>
              </w:r>
            </w:ins>
            <w:ins w:id="148" w:author="Huawei" w:date="2020-11-11T15:51:00Z">
              <w:r>
                <w:rPr>
                  <w:rFonts w:eastAsiaTheme="minorEastAsia"/>
                  <w:color w:val="000000" w:themeColor="text1"/>
                  <w:lang w:val="en-US" w:eastAsia="zh-CN"/>
                </w:rPr>
                <w:t xml:space="preserve">Agreed </w:t>
              </w:r>
            </w:ins>
            <w:ins w:id="149" w:author="Huawei" w:date="2020-11-11T15:50:00Z">
              <w:r>
                <w:rPr>
                  <w:rFonts w:eastAsiaTheme="minorEastAsia"/>
                  <w:color w:val="000000" w:themeColor="text1"/>
                  <w:lang w:val="en-US" w:eastAsia="zh-CN"/>
                </w:rPr>
                <w:t xml:space="preserve">in the Word document </w:t>
              </w:r>
            </w:ins>
            <w:ins w:id="150" w:author="Huawei" w:date="2020-11-11T15:49:00Z">
              <w:r>
                <w:rPr>
                  <w:rFonts w:eastAsiaTheme="minorEastAsia"/>
                  <w:color w:val="000000" w:themeColor="text1"/>
                  <w:lang w:val="en-US" w:eastAsia="zh-CN"/>
                </w:rPr>
                <w:t>(</w:t>
              </w:r>
            </w:ins>
            <w:ins w:id="151" w:author="Huawei" w:date="2020-11-11T15:50:00Z">
              <w:r>
                <w:rPr>
                  <w:rFonts w:eastAsiaTheme="minorEastAsia"/>
                  <w:color w:val="000000" w:themeColor="text1"/>
                  <w:lang w:val="en-US" w:eastAsia="zh-CN"/>
                </w:rPr>
                <w:t xml:space="preserve">not to </w:t>
              </w:r>
            </w:ins>
            <w:ins w:id="152" w:author="Huawei" w:date="2020-11-11T15:51:00Z">
              <w:r>
                <w:rPr>
                  <w:rFonts w:eastAsiaTheme="minorEastAsia"/>
                  <w:color w:val="000000" w:themeColor="text1"/>
                  <w:lang w:val="en-US" w:eastAsia="zh-CN"/>
                </w:rPr>
                <w:t xml:space="preserve">modify </w:t>
              </w:r>
            </w:ins>
            <w:ins w:id="153" w:author="Huawei" w:date="2020-11-11T15:50:00Z">
              <w:r>
                <w:rPr>
                  <w:rFonts w:eastAsiaTheme="minorEastAsia"/>
                  <w:color w:val="000000" w:themeColor="text1"/>
                  <w:lang w:val="en-US" w:eastAsia="zh-CN"/>
                </w:rPr>
                <w:t>values</w:t>
              </w:r>
            </w:ins>
            <w:ins w:id="154" w:author="Huawei" w:date="2020-11-11T15:52:00Z">
              <w:r>
                <w:rPr>
                  <w:rFonts w:eastAsiaTheme="minorEastAsia"/>
                  <w:color w:val="000000" w:themeColor="text1"/>
                  <w:lang w:val="en-US" w:eastAsia="zh-CN"/>
                </w:rPr>
                <w:t xml:space="preserve"> in Excel</w:t>
              </w:r>
            </w:ins>
            <w:ins w:id="155" w:author="Huawei" w:date="2020-11-11T15:49:00Z">
              <w:r>
                <w:rPr>
                  <w:rFonts w:eastAsiaTheme="minorEastAsia"/>
                  <w:color w:val="000000" w:themeColor="text1"/>
                  <w:lang w:val="en-US" w:eastAsia="zh-CN"/>
                </w:rPr>
                <w:t>)</w:t>
              </w:r>
            </w:ins>
            <w:ins w:id="156" w:author="Huawei" w:date="2020-11-11T15:50:00Z">
              <w:r>
                <w:rPr>
                  <w:rFonts w:eastAsiaTheme="minorEastAsia"/>
                  <w:color w:val="000000" w:themeColor="text1"/>
                  <w:lang w:val="en-US" w:eastAsia="zh-CN"/>
                </w:rPr>
                <w:t xml:space="preserve"> – otherwise, it is impossible </w:t>
              </w:r>
            </w:ins>
            <w:ins w:id="157" w:author="Huawei" w:date="2020-11-11T15:51:00Z">
              <w:r>
                <w:rPr>
                  <w:rFonts w:eastAsiaTheme="minorEastAsia"/>
                  <w:color w:val="000000" w:themeColor="text1"/>
                  <w:lang w:val="en-US" w:eastAsia="zh-CN"/>
                </w:rPr>
                <w:t xml:space="preserve">(workload-wise) </w:t>
              </w:r>
            </w:ins>
            <w:ins w:id="158" w:author="Huawei" w:date="2020-11-11T15:50:00Z">
              <w:r>
                <w:rPr>
                  <w:rFonts w:eastAsiaTheme="minorEastAsia"/>
                  <w:color w:val="000000" w:themeColor="text1"/>
                  <w:lang w:val="en-US" w:eastAsia="zh-CN"/>
                </w:rPr>
                <w:t xml:space="preserve">to run modifications in </w:t>
              </w:r>
            </w:ins>
            <w:ins w:id="159" w:author="Huawei" w:date="2020-11-11T15:51:00Z">
              <w:r>
                <w:rPr>
                  <w:rFonts w:eastAsiaTheme="minorEastAsia"/>
                  <w:color w:val="000000" w:themeColor="text1"/>
                  <w:lang w:val="en-US" w:eastAsia="zh-CN"/>
                </w:rPr>
                <w:t>parallel</w:t>
              </w:r>
            </w:ins>
            <w:ins w:id="160" w:author="Huawei" w:date="2020-11-11T15:50:00Z">
              <w:r>
                <w:rPr>
                  <w:rFonts w:eastAsiaTheme="minorEastAsia"/>
                  <w:color w:val="000000" w:themeColor="text1"/>
                  <w:lang w:val="en-US" w:eastAsia="zh-CN"/>
                </w:rPr>
                <w:t xml:space="preserve"> </w:t>
              </w:r>
            </w:ins>
            <w:ins w:id="161" w:author="Huawei" w:date="2020-11-11T15:51:00Z">
              <w:r>
                <w:rPr>
                  <w:rFonts w:eastAsiaTheme="minorEastAsia"/>
                  <w:color w:val="000000" w:themeColor="text1"/>
                  <w:lang w:val="en-US" w:eastAsia="zh-CN"/>
                </w:rPr>
                <w:t>in MS Word and Excel</w:t>
              </w:r>
            </w:ins>
            <w:ins w:id="162" w:author="Huawei" w:date="2020-11-11T15:48:00Z">
              <w:r>
                <w:rPr>
                  <w:rFonts w:eastAsiaTheme="minorEastAsia"/>
                  <w:color w:val="000000" w:themeColor="text1"/>
                  <w:lang w:val="en-US" w:eastAsia="zh-CN"/>
                </w:rPr>
                <w:t>.</w:t>
              </w:r>
            </w:ins>
          </w:p>
          <w:p w14:paraId="612E88D6" w14:textId="5B592187" w:rsidR="00E929BD" w:rsidRDefault="00E929BD" w:rsidP="00C074F6">
            <w:pPr>
              <w:spacing w:after="120"/>
              <w:rPr>
                <w:ins w:id="163" w:author="Huawei" w:date="2020-11-11T15:48:00Z"/>
                <w:rFonts w:eastAsiaTheme="minorEastAsia"/>
                <w:color w:val="000000" w:themeColor="text1"/>
                <w:lang w:val="en-US" w:eastAsia="zh-CN"/>
              </w:rPr>
            </w:pPr>
            <w:ins w:id="164" w:author="Huawei" w:date="2020-11-11T15:53:00Z">
              <w:r>
                <w:rPr>
                  <w:rFonts w:eastAsiaTheme="minorEastAsia"/>
                  <w:color w:val="000000" w:themeColor="text1"/>
                  <w:lang w:val="en-US" w:eastAsia="zh-CN"/>
                </w:rPr>
                <w:t xml:space="preserve">I also noticed before the meeting that History tab would be useful to have in all those Excel </w:t>
              </w:r>
            </w:ins>
            <w:ins w:id="165" w:author="Huawei" w:date="2020-11-11T16:20:00Z">
              <w:r>
                <w:rPr>
                  <w:rFonts w:eastAsiaTheme="minorEastAsia"/>
                  <w:color w:val="000000" w:themeColor="text1"/>
                  <w:lang w:val="en-US" w:eastAsia="zh-CN"/>
                </w:rPr>
                <w:t>spreadsheets</w:t>
              </w:r>
            </w:ins>
            <w:ins w:id="166" w:author="Huawei" w:date="2020-11-11T15:53:00Z">
              <w:r>
                <w:rPr>
                  <w:rFonts w:eastAsiaTheme="minorEastAsia"/>
                  <w:color w:val="000000" w:themeColor="text1"/>
                  <w:lang w:val="en-US" w:eastAsia="zh-CN"/>
                </w:rPr>
                <w:t>.</w:t>
              </w:r>
            </w:ins>
            <w:ins w:id="167" w:author="Huawei" w:date="2020-11-11T15:48:00Z">
              <w:r>
                <w:rPr>
                  <w:rFonts w:eastAsiaTheme="minorEastAsia"/>
                  <w:color w:val="000000" w:themeColor="text1"/>
                  <w:lang w:val="en-US" w:eastAsia="zh-CN"/>
                </w:rPr>
                <w:t xml:space="preserve"> </w:t>
              </w:r>
            </w:ins>
          </w:p>
          <w:p w14:paraId="44728D7E" w14:textId="77777777" w:rsidR="00E929BD" w:rsidRDefault="00E929BD" w:rsidP="00C074F6">
            <w:pPr>
              <w:spacing w:after="120"/>
              <w:rPr>
                <w:ins w:id="168" w:author="Huawei" w:date="2020-11-11T15:54:00Z"/>
                <w:rFonts w:eastAsiaTheme="minorEastAsia"/>
                <w:color w:val="000000" w:themeColor="text1"/>
                <w:lang w:val="en-US" w:eastAsia="zh-CN"/>
              </w:rPr>
            </w:pPr>
            <w:ins w:id="169" w:author="Huawei" w:date="2020-11-11T15:48:00Z">
              <w:r>
                <w:rPr>
                  <w:rFonts w:eastAsiaTheme="minorEastAsia"/>
                  <w:color w:val="000000" w:themeColor="text1"/>
                  <w:lang w:val="en-US" w:eastAsia="zh-CN"/>
                </w:rPr>
                <w:t xml:space="preserve">For the filenames: </w:t>
              </w:r>
            </w:ins>
            <w:ins w:id="170" w:author="Huawei" w:date="2020-11-11T15:49:00Z">
              <w:r>
                <w:rPr>
                  <w:rFonts w:eastAsiaTheme="minorEastAsia"/>
                  <w:color w:val="000000" w:themeColor="text1"/>
                  <w:lang w:val="en-US" w:eastAsia="zh-CN"/>
                </w:rPr>
                <w:t>MCC is doing their own modifications anyway (as was communicated by Kai-Erik and done last time) – thank you for raising this.</w:t>
              </w:r>
            </w:ins>
          </w:p>
          <w:p w14:paraId="2EB919BC" w14:textId="77777777" w:rsidR="00E929BD" w:rsidRDefault="00E929BD" w:rsidP="00C074F6">
            <w:pPr>
              <w:spacing w:after="120"/>
              <w:rPr>
                <w:ins w:id="171" w:author="Huawei" w:date="2020-11-11T15:54:00Z"/>
                <w:rFonts w:eastAsiaTheme="minorEastAsia"/>
                <w:color w:val="000000" w:themeColor="text1"/>
                <w:lang w:val="en-US" w:eastAsia="zh-CN"/>
              </w:rPr>
            </w:pPr>
            <w:ins w:id="172" w:author="Huawei" w:date="2020-11-11T15:54:00Z">
              <w:r>
                <w:rPr>
                  <w:rFonts w:eastAsiaTheme="minorEastAsia"/>
                  <w:color w:val="000000" w:themeColor="text1"/>
                  <w:lang w:val="en-US" w:eastAsia="zh-CN"/>
                </w:rPr>
                <w:t xml:space="preserve">@Nokia: </w:t>
              </w:r>
            </w:ins>
          </w:p>
          <w:p w14:paraId="6458AA7E" w14:textId="2C5EC2F2" w:rsidR="00E929BD" w:rsidDel="0055731C" w:rsidRDefault="00E929BD" w:rsidP="0055731C">
            <w:pPr>
              <w:spacing w:after="120"/>
              <w:rPr>
                <w:ins w:id="173" w:author="Huawei" w:date="2020-11-11T16:24:00Z"/>
                <w:del w:id="174" w:author="Huawei - revisions" w:date="2020-11-11T16:36:00Z"/>
              </w:rPr>
            </w:pPr>
            <w:ins w:id="175" w:author="Huawei" w:date="2020-11-11T16:14:00Z">
              <w:r>
                <w:rPr>
                  <w:rFonts w:eastAsiaTheme="minorEastAsia"/>
                  <w:color w:val="000000" w:themeColor="text1"/>
                  <w:lang w:val="en-US" w:eastAsia="zh-CN"/>
                </w:rPr>
                <w:t xml:space="preserve">Please note, that in the original TR, </w:t>
              </w:r>
            </w:ins>
            <w:ins w:id="176" w:author="Huawei" w:date="2020-11-11T16:24:00Z">
              <w:r>
                <w:rPr>
                  <w:rFonts w:eastAsiaTheme="minorEastAsia"/>
                  <w:color w:val="000000" w:themeColor="text1"/>
                  <w:lang w:val="en-US" w:eastAsia="zh-CN"/>
                </w:rPr>
                <w:t xml:space="preserve">the “(extreme)” text was already there. e.g. refer to </w:t>
              </w:r>
              <w:r w:rsidRPr="005C17D7">
                <w:t xml:space="preserve">Table </w:t>
              </w:r>
              <w:r w:rsidRPr="005C17D7">
                <w:rPr>
                  <w:lang w:eastAsia="ja-JP"/>
                </w:rPr>
                <w:t>9.3.2.3</w:t>
              </w:r>
              <w:r w:rsidRPr="005C17D7">
                <w:t>-1</w:t>
              </w:r>
            </w:ins>
            <w:ins w:id="177" w:author="Huawei" w:date="2020-11-11T16:25:00Z">
              <w:r>
                <w:t xml:space="preserve">, </w:t>
              </w:r>
              <w:r w:rsidRPr="006A0C8B">
                <w:t>A1-17</w:t>
              </w:r>
              <w:r>
                <w:t xml:space="preserve">. </w:t>
              </w:r>
            </w:ins>
            <w:ins w:id="178" w:author="Huawei" w:date="2020-11-11T16:26:00Z">
              <w:r>
                <w:t xml:space="preserve">The same goes for A1-17 description in Annex A.1. </w:t>
              </w:r>
            </w:ins>
            <w:ins w:id="179" w:author="Huawei" w:date="2020-11-11T16:25:00Z">
              <w:r>
                <w:t xml:space="preserve">So what we do here is just alignment for consistency </w:t>
              </w:r>
            </w:ins>
            <w:ins w:id="180" w:author="Huawei" w:date="2020-11-11T16:24:00Z">
              <w:r>
                <w:t>within TR.</w:t>
              </w:r>
            </w:ins>
          </w:p>
          <w:p w14:paraId="5CB99AD5" w14:textId="1A4F03FC" w:rsidR="00E929BD" w:rsidRPr="00C074F6" w:rsidRDefault="00E929BD" w:rsidP="006A0C8B">
            <w:pPr>
              <w:spacing w:after="120"/>
              <w:rPr>
                <w:ins w:id="181" w:author="Huawei" w:date="2020-11-11T15:40:00Z"/>
                <w:rFonts w:eastAsiaTheme="minorEastAsia"/>
                <w:color w:val="000000" w:themeColor="text1"/>
                <w:lang w:val="en-US" w:eastAsia="zh-CN"/>
              </w:rPr>
            </w:pPr>
          </w:p>
        </w:tc>
      </w:tr>
      <w:tr w:rsidR="00E929BD" w:rsidRPr="00F25163" w14:paraId="5758455D" w14:textId="77777777" w:rsidTr="00B56625">
        <w:trPr>
          <w:trHeight w:val="642"/>
          <w:ins w:id="182" w:author="Ng, Man Hung (Nokia - GB)" w:date="2020-11-11T15:58:00Z"/>
        </w:trPr>
        <w:tc>
          <w:tcPr>
            <w:tcW w:w="1413" w:type="dxa"/>
            <w:vMerge/>
          </w:tcPr>
          <w:p w14:paraId="3E107F25" w14:textId="77777777" w:rsidR="00E929BD" w:rsidRPr="00C074F6" w:rsidRDefault="00E929BD" w:rsidP="00214257">
            <w:pPr>
              <w:spacing w:after="120"/>
              <w:rPr>
                <w:ins w:id="183" w:author="Ng, Man Hung (Nokia - GB)" w:date="2020-11-11T15:58:00Z"/>
                <w:rFonts w:eastAsiaTheme="minorEastAsia"/>
                <w:color w:val="000000" w:themeColor="text1"/>
                <w:highlight w:val="yellow"/>
                <w:lang w:val="en-US" w:eastAsia="zh-CN"/>
              </w:rPr>
            </w:pPr>
          </w:p>
        </w:tc>
        <w:tc>
          <w:tcPr>
            <w:tcW w:w="8218" w:type="dxa"/>
          </w:tcPr>
          <w:p w14:paraId="19EA94B9" w14:textId="7CC7DB07" w:rsidR="00E929BD" w:rsidRDefault="00E929BD" w:rsidP="00214257">
            <w:pPr>
              <w:spacing w:after="120"/>
              <w:rPr>
                <w:ins w:id="184" w:author="Ng, Man Hung (Nokia - GB)" w:date="2020-11-11T15:58:00Z"/>
                <w:rFonts w:eastAsiaTheme="minorEastAsia"/>
                <w:color w:val="000000" w:themeColor="text1"/>
                <w:lang w:val="en-US" w:eastAsia="zh-CN"/>
              </w:rPr>
            </w:pPr>
            <w:ins w:id="185" w:author="Ng, Man Hung (Nokia - GB)" w:date="2020-11-11T15:58:00Z">
              <w:r>
                <w:rPr>
                  <w:rFonts w:eastAsiaTheme="minorEastAsia"/>
                  <w:color w:val="000000" w:themeColor="text1"/>
                  <w:lang w:val="en-US" w:eastAsia="zh-CN"/>
                </w:rPr>
                <w:t>Nokia: the ‘(extreme)’ is there for A1-17 and A2-13, but not the others lik</w:t>
              </w:r>
            </w:ins>
            <w:ins w:id="186" w:author="Ng, Man Hung (Nokia - GB)" w:date="2020-11-11T15:59:00Z">
              <w:r>
                <w:rPr>
                  <w:rFonts w:eastAsiaTheme="minorEastAsia"/>
                  <w:color w:val="000000" w:themeColor="text1"/>
                  <w:lang w:val="en-US" w:eastAsia="zh-CN"/>
                </w:rPr>
                <w:t xml:space="preserve">e A1-18 and A2-14, etc.) which are only referred to in the tables for extreme test conditions, why do we need to add ‘(extreme)’ </w:t>
              </w:r>
            </w:ins>
            <w:ins w:id="187" w:author="Ng, Man Hung (Nokia - GB)" w:date="2020-11-11T16:00:00Z">
              <w:r>
                <w:rPr>
                  <w:rFonts w:eastAsiaTheme="minorEastAsia"/>
                  <w:color w:val="000000" w:themeColor="text1"/>
                  <w:lang w:val="en-US" w:eastAsia="zh-CN"/>
                </w:rPr>
                <w:t>in the annexes when the related tables do not have it?</w:t>
              </w:r>
            </w:ins>
          </w:p>
        </w:tc>
      </w:tr>
      <w:tr w:rsidR="00E929BD" w:rsidRPr="00F25163" w14:paraId="56C79168" w14:textId="77777777" w:rsidTr="00214257">
        <w:trPr>
          <w:ins w:id="188" w:author="Huawei - revisions" w:date="2020-11-11T18:13:00Z"/>
        </w:trPr>
        <w:tc>
          <w:tcPr>
            <w:tcW w:w="1413" w:type="dxa"/>
            <w:vMerge/>
          </w:tcPr>
          <w:p w14:paraId="77859E5E" w14:textId="77777777" w:rsidR="00E929BD" w:rsidRPr="00C074F6" w:rsidRDefault="00E929BD" w:rsidP="00214257">
            <w:pPr>
              <w:spacing w:after="120"/>
              <w:rPr>
                <w:ins w:id="189" w:author="Huawei - revisions" w:date="2020-11-11T18:13:00Z"/>
                <w:rFonts w:eastAsiaTheme="minorEastAsia"/>
                <w:color w:val="000000" w:themeColor="text1"/>
                <w:highlight w:val="yellow"/>
                <w:lang w:val="en-US" w:eastAsia="zh-CN"/>
              </w:rPr>
            </w:pPr>
          </w:p>
        </w:tc>
        <w:tc>
          <w:tcPr>
            <w:tcW w:w="8218" w:type="dxa"/>
          </w:tcPr>
          <w:p w14:paraId="5C196F16" w14:textId="47EB189A" w:rsidR="00E929BD" w:rsidRDefault="00E929BD" w:rsidP="00723FC0">
            <w:pPr>
              <w:spacing w:after="120"/>
              <w:rPr>
                <w:ins w:id="190" w:author="Huawei - revisions" w:date="2020-11-11T18:13:00Z"/>
                <w:rFonts w:eastAsiaTheme="minorEastAsia"/>
                <w:color w:val="000000" w:themeColor="text1"/>
                <w:lang w:val="en-US" w:eastAsia="zh-CN"/>
              </w:rPr>
            </w:pPr>
            <w:ins w:id="191" w:author="Huawei" w:date="2020-11-11T18:14:00Z">
              <w:r>
                <w:rPr>
                  <w:rFonts w:eastAsiaTheme="minorEastAsia"/>
                  <w:color w:val="000000" w:themeColor="text1"/>
                  <w:lang w:val="en-US" w:eastAsia="zh-CN"/>
                </w:rPr>
                <w:t xml:space="preserve">Huawei: </w:t>
              </w:r>
            </w:ins>
            <w:ins w:id="192" w:author="Huawei" w:date="2020-11-11T19:15:00Z">
              <w:r w:rsidR="00723FC0">
                <w:rPr>
                  <w:rFonts w:eastAsiaTheme="minorEastAsia"/>
                  <w:color w:val="000000" w:themeColor="text1"/>
                  <w:lang w:val="en-US" w:eastAsia="zh-CN"/>
                </w:rPr>
                <w:t>keeping those additions in annex were seen as good clarifications</w:t>
              </w:r>
            </w:ins>
            <w:ins w:id="193" w:author="Huawei" w:date="2020-11-11T18:44:00Z">
              <w:r w:rsidR="005F11EA">
                <w:rPr>
                  <w:rFonts w:eastAsiaTheme="minorEastAsia"/>
                  <w:color w:val="000000" w:themeColor="text1"/>
                  <w:lang w:val="en-US" w:eastAsia="zh-CN"/>
                </w:rPr>
                <w:t xml:space="preserve"> – </w:t>
              </w:r>
            </w:ins>
            <w:ins w:id="194" w:author="Huawei" w:date="2020-11-11T19:15:00Z">
              <w:r w:rsidR="00723FC0">
                <w:rPr>
                  <w:rFonts w:eastAsiaTheme="minorEastAsia"/>
                  <w:color w:val="000000" w:themeColor="text1"/>
                  <w:lang w:val="en-US" w:eastAsia="zh-CN"/>
                </w:rPr>
                <w:t xml:space="preserve">but this is nothing critical. I will remove them </w:t>
              </w:r>
            </w:ins>
            <w:ins w:id="195" w:author="Huawei" w:date="2020-11-11T19:19:00Z">
              <w:r w:rsidR="008A5937">
                <w:rPr>
                  <w:rFonts w:eastAsiaTheme="minorEastAsia"/>
                  <w:color w:val="000000" w:themeColor="text1"/>
                  <w:lang w:val="en-US" w:eastAsia="zh-CN"/>
                </w:rPr>
                <w:t xml:space="preserve">from </w:t>
              </w:r>
              <w:bookmarkStart w:id="196" w:name="_GoBack"/>
              <w:bookmarkEnd w:id="196"/>
              <w:r w:rsidR="008A5937">
                <w:rPr>
                  <w:rFonts w:eastAsiaTheme="minorEastAsia"/>
                  <w:color w:val="000000" w:themeColor="text1"/>
                  <w:lang w:val="en-US" w:eastAsia="zh-CN"/>
                </w:rPr>
                <w:t xml:space="preserve">A1-18 and A2-14, etc. </w:t>
              </w:r>
            </w:ins>
            <w:ins w:id="197" w:author="Huawei" w:date="2020-11-11T19:15:00Z">
              <w:r w:rsidR="00723FC0">
                <w:rPr>
                  <w:rFonts w:eastAsiaTheme="minorEastAsia"/>
                  <w:color w:val="000000" w:themeColor="text1"/>
                  <w:lang w:val="en-US" w:eastAsia="zh-CN"/>
                </w:rPr>
                <w:t>in annex as well.</w:t>
              </w:r>
            </w:ins>
            <w:ins w:id="198" w:author="Huawei" w:date="2020-11-11T18:44:00Z">
              <w:r w:rsidR="005F11EA">
                <w:rPr>
                  <w:rFonts w:eastAsiaTheme="minorEastAsia"/>
                  <w:color w:val="000000" w:themeColor="text1"/>
                  <w:lang w:val="en-US" w:eastAsia="zh-CN"/>
                </w:rPr>
                <w:t xml:space="preserve"> </w:t>
              </w:r>
            </w:ins>
          </w:p>
        </w:tc>
      </w:tr>
      <w:tr w:rsidR="005B5E94" w:rsidRPr="00F25163" w14:paraId="40DBA8CA" w14:textId="77777777" w:rsidTr="00214257">
        <w:trPr>
          <w:ins w:id="199" w:author="Moderator" w:date="2020-11-10T23:46:00Z"/>
        </w:trPr>
        <w:tc>
          <w:tcPr>
            <w:tcW w:w="1413" w:type="dxa"/>
          </w:tcPr>
          <w:p w14:paraId="695429C7" w14:textId="38919CB5" w:rsidR="005B5E94" w:rsidRPr="00C074F6" w:rsidRDefault="005B5E94" w:rsidP="00214257">
            <w:pPr>
              <w:spacing w:after="120"/>
              <w:rPr>
                <w:ins w:id="200" w:author="Moderator" w:date="2020-11-10T23:46:00Z"/>
                <w:rFonts w:eastAsiaTheme="minorEastAsia"/>
                <w:color w:val="000000" w:themeColor="text1"/>
                <w:highlight w:val="yellow"/>
                <w:lang w:val="en-US" w:eastAsia="zh-CN"/>
              </w:rPr>
            </w:pPr>
            <w:ins w:id="201" w:author="Moderator" w:date="2020-11-10T23:46:00Z">
              <w:r w:rsidRPr="00C074F6">
                <w:rPr>
                  <w:rFonts w:eastAsiaTheme="minorEastAsia"/>
                  <w:color w:val="000000" w:themeColor="text1"/>
                  <w:lang w:val="en-US" w:eastAsia="zh-CN"/>
                </w:rPr>
                <w:t>R4-2017579</w:t>
              </w:r>
            </w:ins>
          </w:p>
        </w:tc>
        <w:tc>
          <w:tcPr>
            <w:tcW w:w="8218" w:type="dxa"/>
          </w:tcPr>
          <w:p w14:paraId="5CD3B535" w14:textId="77777777" w:rsidR="005B5E94" w:rsidRPr="00C074F6" w:rsidRDefault="005B5E94" w:rsidP="00214257">
            <w:pPr>
              <w:spacing w:after="120"/>
              <w:rPr>
                <w:ins w:id="202"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65F37FE8" w:rsidR="0036371F" w:rsidRPr="00233500" w:rsidRDefault="0036371F" w:rsidP="0036371F">
      <w:pPr>
        <w:rPr>
          <w:i/>
          <w:color w:val="0070C0"/>
          <w:lang w:val="en-US" w:eastAsia="zh-CN"/>
        </w:rPr>
      </w:pPr>
      <w:del w:id="203"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982F3D"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204" w:author="Moderator" w:date="2020-11-10T23:27:00Z">
              <w:r w:rsidRPr="00C16844">
                <w:rPr>
                  <w:rFonts w:eastAsiaTheme="minorEastAsia"/>
                  <w:color w:val="000000" w:themeColor="text1"/>
                  <w:lang w:val="en-US" w:eastAsia="zh-CN"/>
                </w:rPr>
                <w:t>R4-2017577</w:t>
              </w:r>
            </w:ins>
            <w:del w:id="205"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206"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207" w:author="Moderator" w:date="2020-11-10T23:27:00Z"/>
        </w:trPr>
        <w:tc>
          <w:tcPr>
            <w:tcW w:w="1242" w:type="dxa"/>
          </w:tcPr>
          <w:p w14:paraId="633B4850" w14:textId="4AF57315" w:rsidR="00C16844" w:rsidRDefault="00C16844" w:rsidP="00046406">
            <w:pPr>
              <w:rPr>
                <w:ins w:id="208" w:author="Moderator" w:date="2020-11-10T23:27:00Z"/>
                <w:rFonts w:eastAsiaTheme="minorEastAsia"/>
                <w:color w:val="0070C0"/>
                <w:lang w:val="en-US" w:eastAsia="zh-CN"/>
              </w:rPr>
            </w:pPr>
            <w:ins w:id="209"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210"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F2402F"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F2402F"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0C657B"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6CE84A0D" w:rsidR="00C0714B" w:rsidRPr="00376C2E" w:rsidDel="00C16844" w:rsidRDefault="00C0714B" w:rsidP="00C0714B">
      <w:pPr>
        <w:pStyle w:val="Heading3"/>
        <w:rPr>
          <w:del w:id="211" w:author="Moderator" w:date="2020-11-10T23:28:00Z"/>
        </w:rPr>
      </w:pPr>
      <w:del w:id="212"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F2402F"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F2402F"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213" w:author="Moderator" w:date="2020-11-10T23:28:00Z"/>
          <w:color w:val="0070C0"/>
          <w:lang w:val="en-US" w:eastAsia="zh-CN"/>
        </w:rPr>
      </w:pPr>
    </w:p>
    <w:p w14:paraId="30A54C48" w14:textId="4574E9C0" w:rsidR="00C0714B" w:rsidRPr="00376C2E" w:rsidDel="00C16844" w:rsidRDefault="00C0714B">
      <w:pPr>
        <w:rPr>
          <w:del w:id="214" w:author="Moderator" w:date="2020-11-10T23:28:00Z"/>
        </w:rPr>
        <w:pPrChange w:id="215" w:author="Moderator" w:date="2020-11-10T23:28:00Z">
          <w:pPr>
            <w:pStyle w:val="Heading2"/>
          </w:pPr>
        </w:pPrChange>
      </w:pPr>
      <w:del w:id="216"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pPr>
        <w:rPr>
          <w:del w:id="217" w:author="Moderator" w:date="2020-11-10T23:28:00Z"/>
          <w:lang w:val="sv-SE" w:eastAsia="zh-CN"/>
        </w:rPr>
      </w:pPr>
    </w:p>
    <w:p w14:paraId="635031C6" w14:textId="487BC8F2" w:rsidR="00C0714B" w:rsidRPr="00376C2E" w:rsidDel="00C16844" w:rsidRDefault="00C0714B">
      <w:pPr>
        <w:rPr>
          <w:del w:id="218" w:author="Moderator" w:date="2020-11-10T23:28:00Z"/>
        </w:rPr>
        <w:pPrChange w:id="219" w:author="Moderator" w:date="2020-11-10T23:28:00Z">
          <w:pPr>
            <w:pStyle w:val="Heading2"/>
          </w:pPr>
        </w:pPrChange>
      </w:pPr>
      <w:del w:id="220"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pPr>
        <w:rPr>
          <w:del w:id="221" w:author="Moderator" w:date="2020-11-10T23:28:00Z"/>
          <w:i/>
          <w:color w:val="0070C0"/>
          <w:lang w:val="en-US" w:eastAsia="zh-CN"/>
        </w:rPr>
      </w:pPr>
      <w:del w:id="222"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223" w:author="Moderator" w:date="2020-11-10T23:28:00Z"/>
        </w:trPr>
        <w:tc>
          <w:tcPr>
            <w:tcW w:w="1242" w:type="dxa"/>
          </w:tcPr>
          <w:p w14:paraId="088F0972" w14:textId="64AF793D" w:rsidR="00C0714B" w:rsidRPr="00376C2E" w:rsidDel="00C16844" w:rsidRDefault="00C0714B">
            <w:pPr>
              <w:rPr>
                <w:del w:id="224" w:author="Moderator" w:date="2020-11-10T23:28:00Z"/>
                <w:rFonts w:eastAsiaTheme="minorEastAsia"/>
                <w:b/>
                <w:bCs/>
                <w:color w:val="0070C0"/>
                <w:lang w:val="en-US" w:eastAsia="zh-CN"/>
              </w:rPr>
            </w:pPr>
            <w:del w:id="225"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pPr>
              <w:rPr>
                <w:del w:id="226" w:author="Moderator" w:date="2020-11-10T23:28:00Z"/>
                <w:rFonts w:eastAsia="MS Mincho"/>
                <w:b/>
                <w:bCs/>
                <w:color w:val="0070C0"/>
                <w:lang w:val="fr-FR" w:eastAsia="zh-CN"/>
              </w:rPr>
            </w:pPr>
            <w:del w:id="227"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228" w:author="Moderator" w:date="2020-11-10T23:28:00Z"/>
        </w:trPr>
        <w:tc>
          <w:tcPr>
            <w:tcW w:w="1242" w:type="dxa"/>
          </w:tcPr>
          <w:p w14:paraId="63D1F06C" w14:textId="59CCC937" w:rsidR="00C0714B" w:rsidRPr="00376C2E" w:rsidDel="00C16844" w:rsidRDefault="00C0714B" w:rsidP="00C16844">
            <w:pPr>
              <w:rPr>
                <w:del w:id="229" w:author="Moderator" w:date="2020-11-10T23:28:00Z"/>
                <w:rFonts w:eastAsiaTheme="minorEastAsia"/>
                <w:color w:val="0070C0"/>
                <w:lang w:val="en-US" w:eastAsia="zh-CN"/>
              </w:rPr>
            </w:pPr>
            <w:del w:id="230"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pPr>
              <w:rPr>
                <w:del w:id="231" w:author="Moderator" w:date="2020-11-10T23:28:00Z"/>
                <w:rFonts w:eastAsiaTheme="minorEastAsia"/>
                <w:color w:val="0070C0"/>
                <w:lang w:val="en-US" w:eastAsia="zh-CN"/>
              </w:rPr>
            </w:pPr>
            <w:del w:id="232"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233"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5185" w14:textId="77777777" w:rsidR="00F2402F" w:rsidRDefault="00F2402F">
      <w:r>
        <w:separator/>
      </w:r>
    </w:p>
  </w:endnote>
  <w:endnote w:type="continuationSeparator" w:id="0">
    <w:p w14:paraId="323D1ED8" w14:textId="77777777" w:rsidR="00F2402F" w:rsidRDefault="00F2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35E1" w14:textId="77777777" w:rsidR="00F2402F" w:rsidRDefault="00F2402F">
      <w:r>
        <w:separator/>
      </w:r>
    </w:p>
  </w:footnote>
  <w:footnote w:type="continuationSeparator" w:id="0">
    <w:p w14:paraId="598E36B3" w14:textId="77777777" w:rsidR="00F2402F" w:rsidRDefault="00F2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rator">
    <w15:presenceInfo w15:providerId="None" w15:userId="Moderator"/>
  </w15:person>
  <w15:person w15:author="Huawei">
    <w15:presenceInfo w15:providerId="None" w15:userId="Huawei"/>
  </w15:person>
  <w15:person w15:author="Ng, Man Hung (Nokia - GB)">
    <w15:presenceInfo w15:providerId="AD" w15:userId="S::man_hung.ng@nokia.com::62a07ceb-399a-4ef3-aa1f-2d918fa96cbd"/>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2FCF"/>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B"/>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1232"/>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4F45"/>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A8"/>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149"/>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44B8C"/>
    <w:rsid w:val="00551BE5"/>
    <w:rsid w:val="0055731C"/>
    <w:rsid w:val="00563EA4"/>
    <w:rsid w:val="00571777"/>
    <w:rsid w:val="00580FF5"/>
    <w:rsid w:val="0058519C"/>
    <w:rsid w:val="0059149A"/>
    <w:rsid w:val="005956EE"/>
    <w:rsid w:val="00595756"/>
    <w:rsid w:val="005972C8"/>
    <w:rsid w:val="005A083E"/>
    <w:rsid w:val="005A2615"/>
    <w:rsid w:val="005B0C6A"/>
    <w:rsid w:val="005B4802"/>
    <w:rsid w:val="005B5E94"/>
    <w:rsid w:val="005C1EA6"/>
    <w:rsid w:val="005D0B99"/>
    <w:rsid w:val="005D308E"/>
    <w:rsid w:val="005D347E"/>
    <w:rsid w:val="005D3A48"/>
    <w:rsid w:val="005D7AF8"/>
    <w:rsid w:val="005D7CFD"/>
    <w:rsid w:val="005E20D9"/>
    <w:rsid w:val="005E366A"/>
    <w:rsid w:val="005F11E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0C8B"/>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3FC0"/>
    <w:rsid w:val="007265E6"/>
    <w:rsid w:val="00730655"/>
    <w:rsid w:val="00731D77"/>
    <w:rsid w:val="00732360"/>
    <w:rsid w:val="00732B4A"/>
    <w:rsid w:val="0073390A"/>
    <w:rsid w:val="00734E64"/>
    <w:rsid w:val="007354E9"/>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937"/>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1A49"/>
    <w:rsid w:val="00982F3D"/>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5E95"/>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1313"/>
    <w:rsid w:val="00BF60F8"/>
    <w:rsid w:val="00C01D50"/>
    <w:rsid w:val="00C056DC"/>
    <w:rsid w:val="00C0714B"/>
    <w:rsid w:val="00C074F6"/>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064E"/>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6E47"/>
    <w:rsid w:val="00E1713D"/>
    <w:rsid w:val="00E20A43"/>
    <w:rsid w:val="00E23898"/>
    <w:rsid w:val="00E319F1"/>
    <w:rsid w:val="00E33CD2"/>
    <w:rsid w:val="00E40E90"/>
    <w:rsid w:val="00E45C7E"/>
    <w:rsid w:val="00E531EB"/>
    <w:rsid w:val="00E54874"/>
    <w:rsid w:val="00E54B6F"/>
    <w:rsid w:val="00E55ACA"/>
    <w:rsid w:val="00E56110"/>
    <w:rsid w:val="00E57B74"/>
    <w:rsid w:val="00E60B63"/>
    <w:rsid w:val="00E65BC6"/>
    <w:rsid w:val="00E661FF"/>
    <w:rsid w:val="00E67DFF"/>
    <w:rsid w:val="00E726EB"/>
    <w:rsid w:val="00E80B52"/>
    <w:rsid w:val="00E824C3"/>
    <w:rsid w:val="00E840B3"/>
    <w:rsid w:val="00E84D10"/>
    <w:rsid w:val="00E8629F"/>
    <w:rsid w:val="00E91008"/>
    <w:rsid w:val="00E929BD"/>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02F"/>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130C"/>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EDAF-D761-4320-B731-636ED28F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12</Pages>
  <Words>3591</Words>
  <Characters>20474</Characters>
  <Application>Microsoft Office Word</Application>
  <DocSecurity>0</DocSecurity>
  <Lines>170</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24017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2020-11-11T18:18:00Z</dcterms:created>
  <dcterms:modified xsi:type="dcterms:W3CDTF">2020-11-11T18:20:00Z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1605099507</vt:lpwstr>
  </property>
</Properties>
</file>