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013AE5E3" w:rsidR="001E0A28" w:rsidRPr="001E0A28" w:rsidRDefault="00942F01"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w:t>
      </w:r>
      <w:r w:rsidR="001E0A28"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8F38CE" w:rsidRPr="008F38CE">
        <w:rPr>
          <w:rFonts w:ascii="Arial" w:eastAsiaTheme="minorEastAsia" w:hAnsi="Arial" w:cs="Arial"/>
          <w:b/>
          <w:sz w:val="24"/>
          <w:szCs w:val="24"/>
          <w:lang w:eastAsia="zh-CN"/>
        </w:rPr>
        <w:t>R4-2017627</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3C4820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2F01">
        <w:rPr>
          <w:rFonts w:ascii="Arial" w:eastAsiaTheme="minorEastAsia" w:hAnsi="Arial" w:cs="Arial"/>
          <w:color w:val="000000"/>
          <w:sz w:val="22"/>
          <w:lang w:eastAsia="zh-CN"/>
        </w:rPr>
        <w:t>7.17</w:t>
      </w:r>
    </w:p>
    <w:p w14:paraId="50D5329D" w14:textId="63DEFC14" w:rsidR="00915D73" w:rsidRPr="00915D73" w:rsidRDefault="00915D73" w:rsidP="00915D73">
      <w:pPr>
        <w:spacing w:after="120"/>
        <w:ind w:left="1985" w:hanging="1985"/>
        <w:rPr>
          <w:rFonts w:ascii="Arial" w:hAnsi="Arial" w:cs="Arial"/>
          <w:color w:val="000000"/>
          <w:sz w:val="22"/>
          <w:lang w:eastAsia="zh-CN"/>
        </w:rPr>
      </w:pPr>
      <w:r w:rsidRPr="00DD4E24">
        <w:rPr>
          <w:rFonts w:ascii="Arial" w:eastAsia="MS Mincho" w:hAnsi="Arial" w:cs="Arial"/>
          <w:b/>
          <w:sz w:val="22"/>
        </w:rPr>
        <w:t>Source:</w:t>
      </w:r>
      <w:r w:rsidRPr="00DD4E24">
        <w:rPr>
          <w:rFonts w:ascii="Arial" w:eastAsia="MS Mincho" w:hAnsi="Arial" w:cs="Arial"/>
          <w:b/>
          <w:sz w:val="22"/>
        </w:rPr>
        <w:tab/>
      </w:r>
      <w:r w:rsidR="004D737D" w:rsidRPr="00DD4E24">
        <w:rPr>
          <w:rFonts w:ascii="Arial" w:hAnsi="Arial" w:cs="Arial"/>
          <w:color w:val="000000"/>
          <w:sz w:val="22"/>
          <w:lang w:eastAsia="zh-CN"/>
        </w:rPr>
        <w:t>Moderator</w:t>
      </w:r>
      <w:r w:rsidR="00321150" w:rsidRPr="00DD4E24">
        <w:rPr>
          <w:rFonts w:ascii="Arial" w:hAnsi="Arial" w:cs="Arial"/>
          <w:color w:val="000000"/>
          <w:sz w:val="22"/>
          <w:lang w:eastAsia="zh-CN"/>
        </w:rPr>
        <w:t xml:space="preserve"> </w:t>
      </w:r>
      <w:r w:rsidR="004D737D" w:rsidRPr="00DD4E24">
        <w:rPr>
          <w:rFonts w:ascii="Arial" w:hAnsi="Arial" w:cs="Arial"/>
          <w:color w:val="000000"/>
          <w:sz w:val="22"/>
          <w:lang w:eastAsia="zh-CN"/>
        </w:rPr>
        <w:t>(</w:t>
      </w:r>
      <w:r w:rsidR="00DD4E24" w:rsidRPr="00DD4E24">
        <w:rPr>
          <w:rFonts w:ascii="Arial" w:hAnsi="Arial" w:cs="Arial"/>
          <w:color w:val="000000"/>
          <w:sz w:val="22"/>
          <w:lang w:eastAsia="zh-CN"/>
        </w:rPr>
        <w:t>Huawei</w:t>
      </w:r>
      <w:r w:rsidR="004D737D" w:rsidRPr="00DD4E24">
        <w:rPr>
          <w:rFonts w:ascii="Arial" w:hAnsi="Arial" w:cs="Arial"/>
          <w:color w:val="000000"/>
          <w:sz w:val="22"/>
          <w:lang w:eastAsia="zh-CN"/>
        </w:rPr>
        <w:t>)</w:t>
      </w:r>
    </w:p>
    <w:p w14:paraId="1E0389E7" w14:textId="27D36D3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w:t>
      </w:r>
      <w:r w:rsidR="00484C5D" w:rsidRPr="00942F01">
        <w:rPr>
          <w:rFonts w:ascii="Arial" w:eastAsiaTheme="minorEastAsia" w:hAnsi="Arial" w:cs="Arial" w:hint="eastAsia"/>
          <w:color w:val="000000"/>
          <w:sz w:val="22"/>
          <w:lang w:eastAsia="zh-CN"/>
        </w:rPr>
        <w:t xml:space="preserve">summary for </w:t>
      </w:r>
      <w:r w:rsidR="00942F01" w:rsidRPr="00942F01">
        <w:rPr>
          <w:rFonts w:ascii="Arial" w:eastAsiaTheme="minorEastAsia" w:hAnsi="Arial" w:cs="Arial"/>
          <w:color w:val="000000"/>
          <w:sz w:val="22"/>
          <w:lang w:eastAsia="zh-CN"/>
        </w:rPr>
        <w:t>[97e</w:t>
      </w:r>
      <w:r w:rsidR="00533159" w:rsidRPr="00942F01">
        <w:rPr>
          <w:rFonts w:ascii="Arial" w:eastAsiaTheme="minorEastAsia" w:hAnsi="Arial" w:cs="Arial"/>
          <w:color w:val="000000"/>
          <w:sz w:val="22"/>
          <w:lang w:eastAsia="zh-CN"/>
        </w:rPr>
        <w:t>][</w:t>
      </w:r>
      <w:r w:rsidR="00942F01" w:rsidRPr="00942F01">
        <w:rPr>
          <w:rFonts w:ascii="Arial" w:eastAsiaTheme="minorEastAsia" w:hAnsi="Arial" w:cs="Arial"/>
          <w:color w:val="000000"/>
          <w:sz w:val="22"/>
          <w:lang w:eastAsia="zh-CN"/>
        </w:rPr>
        <w:t>311</w:t>
      </w:r>
      <w:r w:rsidR="00533159" w:rsidRPr="00942F01">
        <w:rPr>
          <w:rFonts w:ascii="Arial" w:eastAsiaTheme="minorEastAsia" w:hAnsi="Arial" w:cs="Arial"/>
          <w:color w:val="000000"/>
          <w:sz w:val="22"/>
          <w:lang w:eastAsia="zh-CN"/>
        </w:rPr>
        <w:t xml:space="preserve">] </w:t>
      </w:r>
      <w:r w:rsidR="00942F01" w:rsidRPr="00942F01">
        <w:rPr>
          <w:rFonts w:ascii="Arial" w:eastAsiaTheme="minorEastAsia" w:hAnsi="Arial" w:cs="Arial"/>
          <w:color w:val="000000"/>
          <w:sz w:val="22"/>
          <w:lang w:eastAsia="zh-CN"/>
        </w:rPr>
        <w:t>OTA_</w:t>
      </w:r>
      <w:r w:rsidR="00BD5550">
        <w:rPr>
          <w:rFonts w:ascii="Arial" w:eastAsiaTheme="minorEastAsia" w:hAnsi="Arial" w:cs="Arial"/>
          <w:color w:val="000000"/>
          <w:sz w:val="22"/>
          <w:lang w:eastAsia="zh-CN"/>
        </w:rPr>
        <w:t>BS_T</w:t>
      </w:r>
      <w:r w:rsidR="00942F01" w:rsidRPr="00936E97">
        <w:rPr>
          <w:rFonts w:ascii="Arial" w:eastAsiaTheme="minorEastAsia" w:hAnsi="Arial" w:cs="Arial"/>
          <w:color w:val="000000"/>
          <w:sz w:val="22"/>
          <w:lang w:eastAsia="zh-CN"/>
        </w:rPr>
        <w:t>esting</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lang w:eastAsia="ja-JP"/>
        </w:rPr>
      </w:pPr>
      <w:r w:rsidRPr="005D7AF8">
        <w:rPr>
          <w:rFonts w:hint="eastAsia"/>
          <w:lang w:eastAsia="ja-JP"/>
        </w:rPr>
        <w:t>Introduction</w:t>
      </w:r>
    </w:p>
    <w:p w14:paraId="591C1C30" w14:textId="359BE8C8" w:rsidR="00942F01" w:rsidRPr="00942F01" w:rsidRDefault="00942F01" w:rsidP="00942F01">
      <w:pPr>
        <w:rPr>
          <w:color w:val="000000" w:themeColor="text1"/>
        </w:rPr>
      </w:pPr>
      <w:r w:rsidRPr="00942F01">
        <w:rPr>
          <w:color w:val="000000" w:themeColor="text1"/>
        </w:rPr>
        <w:t>This is the email discussion summary for [9</w:t>
      </w:r>
      <w:r>
        <w:rPr>
          <w:color w:val="000000" w:themeColor="text1"/>
        </w:rPr>
        <w:t>7</w:t>
      </w:r>
      <w:r w:rsidRPr="00942F01">
        <w:rPr>
          <w:color w:val="000000" w:themeColor="text1"/>
        </w:rPr>
        <w:t>e][311] OTA_BS_testing on OTA BS testing WI, with the following topics covered:</w:t>
      </w:r>
    </w:p>
    <w:p w14:paraId="26724D4F" w14:textId="77777777" w:rsidR="00942F01" w:rsidRPr="008C33A1" w:rsidRDefault="00942F01" w:rsidP="00942F01">
      <w:pPr>
        <w:pStyle w:val="ListParagraph"/>
        <w:numPr>
          <w:ilvl w:val="0"/>
          <w:numId w:val="17"/>
        </w:numPr>
        <w:ind w:firstLineChars="0"/>
        <w:rPr>
          <w:color w:val="000000" w:themeColor="text1"/>
        </w:rPr>
      </w:pPr>
      <w:r w:rsidRPr="00942F01">
        <w:rPr>
          <w:color w:val="000000" w:themeColor="text1"/>
        </w:rPr>
        <w:t>Topic 1: TR 37</w:t>
      </w:r>
      <w:r w:rsidRPr="008C33A1">
        <w:rPr>
          <w:color w:val="000000" w:themeColor="text1"/>
        </w:rPr>
        <w:t>.941 cleanup</w:t>
      </w:r>
    </w:p>
    <w:p w14:paraId="1E27FA7A" w14:textId="57DC7D68" w:rsidR="00942F01" w:rsidRPr="008C33A1" w:rsidRDefault="00942F01" w:rsidP="00046406">
      <w:pPr>
        <w:pStyle w:val="ListParagraph"/>
        <w:numPr>
          <w:ilvl w:val="0"/>
          <w:numId w:val="17"/>
        </w:numPr>
        <w:ind w:firstLineChars="0"/>
        <w:rPr>
          <w:color w:val="000000" w:themeColor="text1"/>
        </w:rPr>
      </w:pPr>
      <w:r w:rsidRPr="008C33A1">
        <w:rPr>
          <w:color w:val="000000" w:themeColor="text1"/>
        </w:rPr>
        <w:t>Topic 2: MU / TT values: derivation and tables</w:t>
      </w:r>
    </w:p>
    <w:p w14:paraId="7EC0E399" w14:textId="2B26698C" w:rsidR="00942F01" w:rsidRPr="008C33A1" w:rsidRDefault="00C0714B" w:rsidP="00942F01">
      <w:pPr>
        <w:pStyle w:val="ListParagraph"/>
        <w:numPr>
          <w:ilvl w:val="0"/>
          <w:numId w:val="17"/>
        </w:numPr>
        <w:ind w:firstLineChars="0"/>
        <w:rPr>
          <w:color w:val="000000" w:themeColor="text1"/>
        </w:rPr>
      </w:pPr>
      <w:r w:rsidRPr="008C33A1">
        <w:rPr>
          <w:color w:val="000000" w:themeColor="text1"/>
        </w:rPr>
        <w:t>Topic 3</w:t>
      </w:r>
      <w:r w:rsidR="00942F01" w:rsidRPr="008C33A1">
        <w:rPr>
          <w:color w:val="000000" w:themeColor="text1"/>
        </w:rPr>
        <w:t xml:space="preserve">: </w:t>
      </w:r>
      <w:r w:rsidR="008C33A1" w:rsidRPr="008C33A1">
        <w:rPr>
          <w:color w:val="000000" w:themeColor="text1"/>
        </w:rPr>
        <w:t>Others</w:t>
      </w:r>
    </w:p>
    <w:p w14:paraId="14641C4E" w14:textId="77777777" w:rsidR="00942F01" w:rsidRPr="00942F01" w:rsidRDefault="00942F01" w:rsidP="00942F01">
      <w:pPr>
        <w:rPr>
          <w:color w:val="000000" w:themeColor="text1"/>
          <w:highlight w:val="red"/>
          <w:lang w:eastAsia="zh-CN"/>
        </w:rPr>
      </w:pPr>
    </w:p>
    <w:p w14:paraId="5F9EAB75" w14:textId="5C246300" w:rsidR="00942F01" w:rsidRPr="00942F01" w:rsidRDefault="00942F01" w:rsidP="00942F01">
      <w:pPr>
        <w:rPr>
          <w:color w:val="000000" w:themeColor="text1"/>
          <w:lang w:eastAsia="zh-CN"/>
        </w:rPr>
      </w:pPr>
      <w:r w:rsidRPr="00942F01">
        <w:rPr>
          <w:color w:val="000000" w:themeColor="text1"/>
          <w:lang w:eastAsia="zh-CN"/>
        </w:rPr>
        <w:t>Conclusion of the first round should conclude if the submitted CRs can be agreed or need to be revised</w:t>
      </w:r>
      <w:r>
        <w:rPr>
          <w:color w:val="000000" w:themeColor="text1"/>
          <w:lang w:eastAsia="zh-CN"/>
        </w:rPr>
        <w:t xml:space="preserve"> for the second round discussion</w:t>
      </w:r>
      <w:r w:rsidRPr="00942F01">
        <w:rPr>
          <w:color w:val="000000" w:themeColor="text1"/>
          <w:lang w:eastAsia="zh-CN"/>
        </w:rPr>
        <w:t>.</w:t>
      </w:r>
    </w:p>
    <w:p w14:paraId="609286E5" w14:textId="554D1FD8" w:rsidR="00E80B52" w:rsidRPr="009C409C" w:rsidRDefault="00142BB9" w:rsidP="00942F01">
      <w:pPr>
        <w:pStyle w:val="Heading1"/>
        <w:rPr>
          <w:lang w:eastAsia="ja-JP"/>
        </w:rPr>
      </w:pPr>
      <w:r w:rsidRPr="009C409C">
        <w:rPr>
          <w:lang w:eastAsia="ja-JP"/>
        </w:rPr>
        <w:t>Topic</w:t>
      </w:r>
      <w:r w:rsidR="00C649BD" w:rsidRPr="009C409C">
        <w:rPr>
          <w:lang w:eastAsia="ja-JP"/>
        </w:rPr>
        <w:t xml:space="preserve"> </w:t>
      </w:r>
      <w:r w:rsidR="00837458" w:rsidRPr="009C409C">
        <w:rPr>
          <w:lang w:eastAsia="ja-JP"/>
        </w:rPr>
        <w:t>#1</w:t>
      </w:r>
      <w:r w:rsidR="00C649BD" w:rsidRPr="009C409C">
        <w:rPr>
          <w:lang w:eastAsia="ja-JP"/>
        </w:rPr>
        <w:t xml:space="preserve">: </w:t>
      </w:r>
      <w:r w:rsidR="00942F01" w:rsidRPr="009C409C">
        <w:rPr>
          <w:lang w:eastAsia="ja-JP"/>
        </w:rPr>
        <w:t>TR 37.941 cleanup</w:t>
      </w:r>
    </w:p>
    <w:p w14:paraId="691D6425" w14:textId="6CEDFD09" w:rsidR="00035C50" w:rsidRPr="009C409C" w:rsidRDefault="009C409C" w:rsidP="009C409C">
      <w:pPr>
        <w:rPr>
          <w:lang w:eastAsia="zh-CN"/>
        </w:rPr>
      </w:pPr>
      <w:r w:rsidRPr="009C409C">
        <w:rPr>
          <w:lang w:eastAsia="zh-CN"/>
        </w:rPr>
        <w:t xml:space="preserve">CRs with editorials corrections to the TR 37.941 are collected in this topic.  </w:t>
      </w:r>
    </w:p>
    <w:p w14:paraId="6D4B85E1" w14:textId="023CA4DB" w:rsidR="00484C5D" w:rsidRPr="009C409C" w:rsidRDefault="00484C5D" w:rsidP="0036371F">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3"/>
        <w:gridCol w:w="6586"/>
      </w:tblGrid>
      <w:tr w:rsidR="00484C5D" w:rsidRPr="00F25163" w14:paraId="0411894B" w14:textId="77777777" w:rsidTr="00805BE8">
        <w:trPr>
          <w:trHeight w:val="468"/>
        </w:trPr>
        <w:tc>
          <w:tcPr>
            <w:tcW w:w="1648" w:type="dxa"/>
            <w:vAlign w:val="center"/>
          </w:tcPr>
          <w:p w14:paraId="2F14AAAF" w14:textId="0E1491F7" w:rsidR="00484C5D" w:rsidRPr="009C409C" w:rsidRDefault="00484C5D" w:rsidP="00805BE8">
            <w:pPr>
              <w:spacing w:before="120" w:after="120"/>
              <w:rPr>
                <w:b/>
                <w:bCs/>
              </w:rPr>
            </w:pPr>
            <w:r w:rsidRPr="009C409C">
              <w:rPr>
                <w:b/>
                <w:bCs/>
              </w:rPr>
              <w:t>T-doc number</w:t>
            </w:r>
          </w:p>
        </w:tc>
        <w:tc>
          <w:tcPr>
            <w:tcW w:w="1437" w:type="dxa"/>
            <w:vAlign w:val="center"/>
          </w:tcPr>
          <w:p w14:paraId="46E4D078" w14:textId="7CE45E51" w:rsidR="00484C5D" w:rsidRPr="009C409C" w:rsidRDefault="00484C5D" w:rsidP="00805BE8">
            <w:pPr>
              <w:spacing w:before="120" w:after="120"/>
              <w:rPr>
                <w:b/>
                <w:bCs/>
              </w:rPr>
            </w:pPr>
            <w:r w:rsidRPr="009C409C">
              <w:rPr>
                <w:b/>
                <w:bCs/>
              </w:rPr>
              <w:t>Company</w:t>
            </w:r>
          </w:p>
        </w:tc>
        <w:tc>
          <w:tcPr>
            <w:tcW w:w="6772" w:type="dxa"/>
            <w:vAlign w:val="center"/>
          </w:tcPr>
          <w:p w14:paraId="531E5DB7" w14:textId="1856A816" w:rsidR="00484C5D" w:rsidRPr="009C409C" w:rsidRDefault="00484C5D" w:rsidP="00805BE8">
            <w:pPr>
              <w:spacing w:before="120" w:after="120"/>
              <w:rPr>
                <w:b/>
                <w:bCs/>
              </w:rPr>
            </w:pPr>
            <w:r w:rsidRPr="009C409C">
              <w:rPr>
                <w:b/>
                <w:bCs/>
              </w:rPr>
              <w:t>Proposals</w:t>
            </w:r>
            <w:r w:rsidR="00F53FE2" w:rsidRPr="009C409C">
              <w:rPr>
                <w:b/>
                <w:bCs/>
              </w:rPr>
              <w:t xml:space="preserve"> / Observations</w:t>
            </w:r>
          </w:p>
        </w:tc>
      </w:tr>
      <w:tr w:rsidR="00F53FE2" w:rsidRPr="00F25163" w14:paraId="4246E76B" w14:textId="77777777" w:rsidTr="00805BE8">
        <w:trPr>
          <w:trHeight w:val="468"/>
        </w:trPr>
        <w:tc>
          <w:tcPr>
            <w:tcW w:w="1648" w:type="dxa"/>
          </w:tcPr>
          <w:p w14:paraId="7F3BC3CF" w14:textId="77777777" w:rsidR="00E67DFF" w:rsidRPr="00E67DFF" w:rsidRDefault="000C657B" w:rsidP="00E67DFF">
            <w:pPr>
              <w:spacing w:after="0"/>
              <w:rPr>
                <w:b/>
                <w:bCs/>
                <w:color w:val="0000FF"/>
                <w:u w:val="single"/>
                <w:lang w:val="en-US" w:eastAsia="zh-CN"/>
              </w:rPr>
            </w:pPr>
            <w:hyperlink r:id="rId9" w:history="1">
              <w:r w:rsidR="00E67DFF" w:rsidRPr="00E67DFF">
                <w:rPr>
                  <w:rStyle w:val="Hyperlink"/>
                  <w:b/>
                  <w:bCs/>
                </w:rPr>
                <w:t>R4-2015960</w:t>
              </w:r>
            </w:hyperlink>
          </w:p>
          <w:p w14:paraId="12FD4C09" w14:textId="099D0D16" w:rsidR="00F53FE2" w:rsidRPr="00E67DFF" w:rsidRDefault="009C409C" w:rsidP="006958C1">
            <w:r w:rsidRPr="00E67DFF">
              <w:t>/ R4-2015961</w:t>
            </w:r>
          </w:p>
        </w:tc>
        <w:tc>
          <w:tcPr>
            <w:tcW w:w="1437" w:type="dxa"/>
          </w:tcPr>
          <w:p w14:paraId="1A5AAE84" w14:textId="51FE12A3" w:rsidR="00F53FE2" w:rsidRPr="009C409C" w:rsidRDefault="009C409C" w:rsidP="006958C1">
            <w:r w:rsidRPr="009C409C">
              <w:t>Huawei</w:t>
            </w:r>
          </w:p>
        </w:tc>
        <w:tc>
          <w:tcPr>
            <w:tcW w:w="6772" w:type="dxa"/>
          </w:tcPr>
          <w:p w14:paraId="6D321475" w14:textId="60938540" w:rsidR="005330EF" w:rsidRDefault="005330EF" w:rsidP="006958C1">
            <w:r w:rsidRPr="005330EF">
              <w:t>CR to TR 37</w:t>
            </w:r>
            <w:r>
              <w:t>.941: overall TR cleanup</w:t>
            </w:r>
          </w:p>
          <w:p w14:paraId="4F28B7B3" w14:textId="52FAC367" w:rsidR="009C409C" w:rsidRPr="006958C1" w:rsidRDefault="009C409C" w:rsidP="005330EF">
            <w:r w:rsidRPr="009C409C">
              <w:t>Proposals</w:t>
            </w:r>
            <w:r w:rsidR="005E366A" w:rsidRPr="009C409C">
              <w:t>:</w:t>
            </w:r>
            <w:r w:rsidRPr="009C409C">
              <w:t xml:space="preserve"> </w:t>
            </w:r>
            <w:r w:rsidRPr="006958C1">
              <w:t>Missing symbols added</w:t>
            </w:r>
            <w:r w:rsidR="005330EF">
              <w:t>, c</w:t>
            </w:r>
            <w:r w:rsidRPr="006958C1">
              <w:t>ross-references corrections</w:t>
            </w:r>
            <w:r w:rsidR="005330EF">
              <w:t>, empty sections filled, D</w:t>
            </w:r>
            <w:r w:rsidRPr="006958C1">
              <w:t>rafting rules implementation</w:t>
            </w:r>
            <w:r w:rsidR="005330EF">
              <w:t>, al</w:t>
            </w:r>
            <w:r w:rsidRPr="006958C1">
              <w:t>l the outstanding [] removed from the MU calculation tables</w:t>
            </w:r>
            <w:r w:rsidR="005330EF">
              <w:t>.</w:t>
            </w:r>
          </w:p>
          <w:p w14:paraId="23E5CF1A" w14:textId="742476C9" w:rsidR="005E366A" w:rsidRPr="009C409C" w:rsidRDefault="009C409C" w:rsidP="006958C1">
            <w:r w:rsidRPr="009C409C">
              <w:t>More corrections may be introduced during the meeting.</w:t>
            </w:r>
          </w:p>
        </w:tc>
      </w:tr>
      <w:tr w:rsidR="009C409C" w:rsidRPr="00F25163" w14:paraId="1285B5A8" w14:textId="77777777" w:rsidTr="00805BE8">
        <w:trPr>
          <w:trHeight w:val="468"/>
        </w:trPr>
        <w:tc>
          <w:tcPr>
            <w:tcW w:w="1648" w:type="dxa"/>
          </w:tcPr>
          <w:p w14:paraId="594CBDDA" w14:textId="77777777" w:rsidR="00E67DFF" w:rsidRPr="00E67DFF" w:rsidRDefault="000C657B" w:rsidP="00E67DFF">
            <w:pPr>
              <w:spacing w:after="0"/>
              <w:rPr>
                <w:b/>
                <w:bCs/>
                <w:color w:val="0000FF"/>
                <w:u w:val="single"/>
                <w:lang w:val="en-US" w:eastAsia="zh-CN"/>
              </w:rPr>
            </w:pPr>
            <w:hyperlink r:id="rId10" w:history="1">
              <w:r w:rsidR="00E67DFF" w:rsidRPr="00E67DFF">
                <w:rPr>
                  <w:rStyle w:val="Hyperlink"/>
                  <w:b/>
                  <w:bCs/>
                </w:rPr>
                <w:t>R4-2015714</w:t>
              </w:r>
            </w:hyperlink>
          </w:p>
          <w:p w14:paraId="5B2E3791" w14:textId="6EB83E55" w:rsidR="009C409C" w:rsidRPr="00E67DFF" w:rsidRDefault="009C409C" w:rsidP="006958C1">
            <w:r w:rsidRPr="00E67DFF">
              <w:t>/ R4-2015715</w:t>
            </w:r>
          </w:p>
        </w:tc>
        <w:tc>
          <w:tcPr>
            <w:tcW w:w="1437" w:type="dxa"/>
          </w:tcPr>
          <w:p w14:paraId="171699BF" w14:textId="4813D61F" w:rsidR="009C409C" w:rsidRPr="001539E1" w:rsidRDefault="009C409C" w:rsidP="006958C1">
            <w:r w:rsidRPr="001539E1">
              <w:t>Ericsson</w:t>
            </w:r>
          </w:p>
        </w:tc>
        <w:tc>
          <w:tcPr>
            <w:tcW w:w="6772" w:type="dxa"/>
          </w:tcPr>
          <w:p w14:paraId="0E669C50" w14:textId="0E6F8DF2" w:rsidR="00B3380D" w:rsidRDefault="00B3380D" w:rsidP="004550BC">
            <w:r w:rsidRPr="00B3380D">
              <w:t>CR to TR 37.941: Removal of Square Brackets</w:t>
            </w:r>
          </w:p>
          <w:p w14:paraId="5914EAEF" w14:textId="330927D8" w:rsidR="009C409C" w:rsidRPr="001539E1" w:rsidRDefault="009C409C" w:rsidP="004550BC">
            <w:r w:rsidRPr="001539E1">
              <w:t xml:space="preserve">Proposals: </w:t>
            </w:r>
            <w:r w:rsidRPr="001539E1">
              <w:rPr>
                <w:noProof/>
              </w:rPr>
              <w:t>Removal of [ ] in MU tables in TR 37.941</w:t>
            </w:r>
          </w:p>
        </w:tc>
      </w:tr>
      <w:tr w:rsidR="009C409C" w:rsidRPr="00F25163" w14:paraId="2722F2C3" w14:textId="77777777" w:rsidTr="00805BE8">
        <w:trPr>
          <w:trHeight w:val="468"/>
        </w:trPr>
        <w:tc>
          <w:tcPr>
            <w:tcW w:w="1648" w:type="dxa"/>
          </w:tcPr>
          <w:p w14:paraId="03628F06" w14:textId="77777777" w:rsidR="00E67DFF" w:rsidRPr="00E67DFF" w:rsidRDefault="000C657B" w:rsidP="00E67DFF">
            <w:pPr>
              <w:spacing w:after="0"/>
              <w:rPr>
                <w:b/>
                <w:bCs/>
                <w:color w:val="0000FF"/>
                <w:u w:val="single"/>
                <w:lang w:val="en-US" w:eastAsia="zh-CN"/>
              </w:rPr>
            </w:pPr>
            <w:hyperlink r:id="rId11" w:history="1">
              <w:r w:rsidR="00E67DFF" w:rsidRPr="00E67DFF">
                <w:rPr>
                  <w:rStyle w:val="Hyperlink"/>
                  <w:b/>
                  <w:bCs/>
                </w:rPr>
                <w:t>R4-2016290</w:t>
              </w:r>
            </w:hyperlink>
          </w:p>
          <w:p w14:paraId="62AB2DD3" w14:textId="4C4DE507" w:rsidR="009C409C" w:rsidRPr="00E67DFF" w:rsidRDefault="004550BC" w:rsidP="00B3380D">
            <w:r w:rsidRPr="00E67DFF">
              <w:t>/ R4-2016291</w:t>
            </w:r>
          </w:p>
        </w:tc>
        <w:tc>
          <w:tcPr>
            <w:tcW w:w="1437" w:type="dxa"/>
          </w:tcPr>
          <w:p w14:paraId="5C09F528" w14:textId="7DAC099D" w:rsidR="009C409C" w:rsidRPr="009929A6" w:rsidRDefault="004550BC" w:rsidP="009929A6">
            <w:r w:rsidRPr="009929A6">
              <w:t>Nokia, Nokia Shanghai Bell</w:t>
            </w:r>
          </w:p>
        </w:tc>
        <w:tc>
          <w:tcPr>
            <w:tcW w:w="6772" w:type="dxa"/>
          </w:tcPr>
          <w:p w14:paraId="22BFEF34" w14:textId="32992843" w:rsidR="00B3380D" w:rsidRDefault="00B3380D" w:rsidP="009929A6">
            <w:r w:rsidRPr="00B3380D">
              <w:t>CR to TR 37.941: Corrections to TRP measurement procedures</w:t>
            </w:r>
          </w:p>
          <w:p w14:paraId="050EE2E4" w14:textId="5DBF915B" w:rsidR="009C409C" w:rsidRPr="009929A6" w:rsidRDefault="004550BC" w:rsidP="00B3380D">
            <w:r w:rsidRPr="009929A6">
              <w:t xml:space="preserve">Proposals: </w:t>
            </w:r>
            <w:r w:rsidR="009929A6" w:rsidRPr="009929A6">
              <w:rPr>
                <w:noProof/>
              </w:rPr>
              <w:t>Cross-references in the following procedures are corrected:</w:t>
            </w:r>
            <w:r w:rsidR="00B3380D">
              <w:rPr>
                <w:noProof/>
              </w:rPr>
              <w:t xml:space="preserve"> </w:t>
            </w:r>
            <w:r w:rsidR="009929A6" w:rsidRPr="009929A6">
              <w:rPr>
                <w:noProof/>
              </w:rPr>
              <w:t>Two cuts with pattern multiplication</w:t>
            </w:r>
            <w:r w:rsidR="00B3380D">
              <w:rPr>
                <w:noProof/>
              </w:rPr>
              <w:t>, f</w:t>
            </w:r>
            <w:r w:rsidR="009929A6" w:rsidRPr="009929A6">
              <w:rPr>
                <w:noProof/>
              </w:rPr>
              <w:t>ull sphere</w:t>
            </w:r>
            <w:r w:rsidR="00B3380D">
              <w:rPr>
                <w:noProof/>
              </w:rPr>
              <w:t>, t</w:t>
            </w:r>
            <w:r w:rsidR="009929A6" w:rsidRPr="009929A6">
              <w:rPr>
                <w:noProof/>
              </w:rPr>
              <w:t xml:space="preserve">wo or three cuts </w:t>
            </w:r>
          </w:p>
        </w:tc>
      </w:tr>
    </w:tbl>
    <w:p w14:paraId="3E29E2AF" w14:textId="23C33F85" w:rsidR="00484C5D" w:rsidRPr="00F25163" w:rsidRDefault="00484C5D" w:rsidP="005B4802">
      <w:pPr>
        <w:rPr>
          <w:highlight w:val="yellow"/>
        </w:rPr>
      </w:pPr>
    </w:p>
    <w:p w14:paraId="67EA3547" w14:textId="407DC46C" w:rsidR="00484C5D" w:rsidRPr="00F9434A" w:rsidRDefault="00837458" w:rsidP="0036371F">
      <w:pPr>
        <w:pStyle w:val="Heading2"/>
      </w:pPr>
      <w:r w:rsidRPr="00F9434A">
        <w:rPr>
          <w:rFonts w:hint="eastAsia"/>
        </w:rPr>
        <w:lastRenderedPageBreak/>
        <w:t>Open issues</w:t>
      </w:r>
      <w:r w:rsidR="00DC2500" w:rsidRPr="00F9434A">
        <w:t xml:space="preserve"> summary</w:t>
      </w:r>
    </w:p>
    <w:p w14:paraId="766EF825" w14:textId="4A0392EA" w:rsidR="00571777" w:rsidRPr="00F9434A" w:rsidRDefault="00571777" w:rsidP="0036371F">
      <w:pPr>
        <w:pStyle w:val="Heading3"/>
      </w:pPr>
      <w:r w:rsidRPr="00F9434A">
        <w:t>Sub-</w:t>
      </w:r>
      <w:r w:rsidR="00142BB9" w:rsidRPr="00F9434A">
        <w:t>topic</w:t>
      </w:r>
      <w:r w:rsidRPr="00F9434A">
        <w:t xml:space="preserve"> 1-1</w:t>
      </w:r>
    </w:p>
    <w:p w14:paraId="4D0C193B" w14:textId="23B5175F" w:rsidR="003418CB" w:rsidRPr="00F9434A" w:rsidRDefault="003418CB" w:rsidP="005B4802">
      <w:pPr>
        <w:rPr>
          <w:lang w:val="en-US" w:eastAsia="zh-CN"/>
        </w:rPr>
      </w:pPr>
      <w:r w:rsidRPr="00F9434A">
        <w:rPr>
          <w:rFonts w:hint="eastAsia"/>
          <w:lang w:val="en-US" w:eastAsia="zh-CN"/>
        </w:rPr>
        <w:t>Sub-</w:t>
      </w:r>
      <w:r w:rsidR="00142BB9" w:rsidRPr="00F9434A">
        <w:rPr>
          <w:rFonts w:hint="eastAsia"/>
          <w:lang w:val="en-US" w:eastAsia="zh-CN"/>
        </w:rPr>
        <w:t>topic</w:t>
      </w:r>
      <w:r w:rsidRPr="00F9434A">
        <w:rPr>
          <w:rFonts w:hint="eastAsia"/>
          <w:lang w:val="en-US" w:eastAsia="zh-CN"/>
        </w:rPr>
        <w:t xml:space="preserve"> </w:t>
      </w:r>
      <w:r w:rsidR="00404831" w:rsidRPr="00F9434A">
        <w:rPr>
          <w:lang w:val="en-US" w:eastAsia="zh-CN"/>
        </w:rPr>
        <w:t>description:</w:t>
      </w:r>
      <w:r w:rsidR="00F9434A" w:rsidRPr="00F9434A">
        <w:rPr>
          <w:lang w:val="en-US" w:eastAsia="zh-CN"/>
        </w:rPr>
        <w:t xml:space="preserve"> [] for the outstanding MU values were corrected in TR 37.941 by 3 different CRs. Single CR shall be selected as the Way Forward. </w:t>
      </w:r>
    </w:p>
    <w:p w14:paraId="52E527C3" w14:textId="5E1307A9" w:rsidR="00B4108D" w:rsidRPr="00732B4A" w:rsidRDefault="00B4108D" w:rsidP="00B4108D">
      <w:pPr>
        <w:rPr>
          <w:b/>
          <w:u w:val="single"/>
          <w:lang w:eastAsia="ko-KR"/>
        </w:rPr>
      </w:pPr>
      <w:r w:rsidRPr="00D25DCB">
        <w:rPr>
          <w:b/>
          <w:u w:val="single"/>
          <w:lang w:eastAsia="ko-KR"/>
        </w:rPr>
        <w:t>Issue 1-1</w:t>
      </w:r>
      <w:r w:rsidRPr="00732B4A">
        <w:rPr>
          <w:b/>
          <w:u w:val="single"/>
          <w:lang w:eastAsia="ko-KR"/>
        </w:rPr>
        <w:t xml:space="preserve">: </w:t>
      </w:r>
      <w:r w:rsidR="00D25DCB" w:rsidRPr="00732B4A">
        <w:rPr>
          <w:b/>
          <w:u w:val="single"/>
          <w:lang w:eastAsia="ko-KR"/>
        </w:rPr>
        <w:t>Removal of square brackets for the outstanding MU values</w:t>
      </w:r>
    </w:p>
    <w:p w14:paraId="3C3336B6" w14:textId="77777777" w:rsidR="00B4108D" w:rsidRPr="00F9434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434A">
        <w:rPr>
          <w:rFonts w:eastAsia="SimSun"/>
          <w:szCs w:val="24"/>
          <w:lang w:eastAsia="zh-CN"/>
        </w:rPr>
        <w:t>Proposals</w:t>
      </w:r>
    </w:p>
    <w:p w14:paraId="13C6B9EA" w14:textId="47112579" w:rsidR="00B4108D" w:rsidRPr="00F9434A" w:rsidRDefault="00B4108D" w:rsidP="00F943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1: </w:t>
      </w:r>
      <w:r w:rsidR="00D25DCB" w:rsidRPr="00F9434A">
        <w:rPr>
          <w:rFonts w:eastAsia="SimSun"/>
          <w:szCs w:val="24"/>
          <w:lang w:eastAsia="zh-CN"/>
        </w:rPr>
        <w:t xml:space="preserve">Follow CR </w:t>
      </w:r>
      <w:r w:rsidR="00F9434A" w:rsidRPr="00F9434A">
        <w:rPr>
          <w:rFonts w:eastAsia="SimSun"/>
          <w:szCs w:val="24"/>
          <w:lang w:eastAsia="zh-CN"/>
        </w:rPr>
        <w:t xml:space="preserve">correcting MU values and removing [] </w:t>
      </w:r>
      <w:r w:rsidR="00D25DCB" w:rsidRPr="00F9434A">
        <w:rPr>
          <w:rFonts w:eastAsia="SimSun"/>
          <w:szCs w:val="24"/>
          <w:lang w:eastAsia="zh-CN"/>
        </w:rPr>
        <w:t>in</w:t>
      </w:r>
      <w:r w:rsidR="00F9434A" w:rsidRPr="00F9434A">
        <w:rPr>
          <w:rFonts w:eastAsia="SimSun"/>
          <w:szCs w:val="24"/>
          <w:lang w:eastAsia="zh-CN"/>
        </w:rPr>
        <w:t xml:space="preserve"> R4-2016466 (Rohde &amp; Schwarz) – refer to Topic #2.</w:t>
      </w:r>
    </w:p>
    <w:p w14:paraId="49D6F8A9" w14:textId="57913E3A" w:rsidR="00B4108D" w:rsidRPr="00F9434A" w:rsidRDefault="00B4108D" w:rsidP="00940F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2: </w:t>
      </w:r>
      <w:r w:rsidR="009C4ED1" w:rsidRPr="00F9434A">
        <w:rPr>
          <w:rFonts w:eastAsia="SimSun"/>
          <w:szCs w:val="24"/>
          <w:lang w:eastAsia="zh-CN"/>
        </w:rPr>
        <w:t xml:space="preserve">Follow CR </w:t>
      </w:r>
      <w:r w:rsidR="00F9434A" w:rsidRPr="00F9434A">
        <w:rPr>
          <w:rFonts w:eastAsia="SimSun"/>
          <w:szCs w:val="24"/>
          <w:lang w:eastAsia="zh-CN"/>
        </w:rPr>
        <w:t xml:space="preserve">removing outstanding [] </w:t>
      </w:r>
      <w:r w:rsidR="009C4ED1" w:rsidRPr="00F9434A">
        <w:rPr>
          <w:rFonts w:eastAsia="SimSun"/>
          <w:szCs w:val="24"/>
          <w:lang w:eastAsia="zh-CN"/>
        </w:rPr>
        <w:t>in R4-2015714 (Ericsson)</w:t>
      </w:r>
    </w:p>
    <w:p w14:paraId="27EBB1D6" w14:textId="754E4A9C" w:rsidR="00D25DCB" w:rsidRPr="00F9434A" w:rsidRDefault="00D25DCB" w:rsidP="00940F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3: </w:t>
      </w:r>
      <w:r w:rsidR="009E6626" w:rsidRPr="00F9434A">
        <w:rPr>
          <w:rFonts w:eastAsia="SimSun"/>
          <w:szCs w:val="24"/>
          <w:lang w:eastAsia="zh-CN"/>
        </w:rPr>
        <w:t xml:space="preserve">Follow CR for the overall </w:t>
      </w:r>
      <w:r w:rsidR="00F9434A" w:rsidRPr="00F9434A">
        <w:rPr>
          <w:rFonts w:eastAsia="SimSun"/>
          <w:szCs w:val="24"/>
          <w:lang w:eastAsia="zh-CN"/>
        </w:rPr>
        <w:t xml:space="preserve">TR </w:t>
      </w:r>
      <w:r w:rsidR="009E6626" w:rsidRPr="00F9434A">
        <w:rPr>
          <w:rFonts w:eastAsia="SimSun"/>
          <w:szCs w:val="24"/>
          <w:lang w:eastAsia="zh-CN"/>
        </w:rPr>
        <w:t>cleanup in R4-2015960 (Huawei)</w:t>
      </w:r>
    </w:p>
    <w:p w14:paraId="584C6E6F" w14:textId="77777777" w:rsidR="00B4108D" w:rsidRPr="00F9434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434A">
        <w:rPr>
          <w:rFonts w:eastAsia="SimSun"/>
          <w:szCs w:val="24"/>
          <w:lang w:eastAsia="zh-CN"/>
        </w:rPr>
        <w:t>Recommended WF</w:t>
      </w:r>
    </w:p>
    <w:p w14:paraId="073588CC" w14:textId="0F97E3C8" w:rsidR="00B4108D" w:rsidRPr="00F9434A" w:rsidRDefault="00D25DCB"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Option 1</w:t>
      </w:r>
    </w:p>
    <w:p w14:paraId="1DDEB4D9" w14:textId="77777777" w:rsidR="00B4108D" w:rsidRPr="00F9434A" w:rsidRDefault="00B4108D" w:rsidP="005B4802">
      <w:pPr>
        <w:rPr>
          <w:i/>
          <w:color w:val="0070C0"/>
          <w:lang w:eastAsia="zh-CN"/>
        </w:rPr>
      </w:pPr>
    </w:p>
    <w:p w14:paraId="2F59D28F" w14:textId="77777777" w:rsidR="00DC2500" w:rsidRPr="00F9434A" w:rsidRDefault="00DC2500" w:rsidP="0036371F">
      <w:pPr>
        <w:pStyle w:val="Heading2"/>
      </w:pPr>
      <w:r w:rsidRPr="00F9434A">
        <w:t>Companies</w:t>
      </w:r>
      <w:r w:rsidRPr="00F9434A">
        <w:rPr>
          <w:rFonts w:hint="eastAsia"/>
        </w:rPr>
        <w:t xml:space="preserve"> views</w:t>
      </w:r>
      <w:r w:rsidRPr="00F9434A">
        <w:t>’</w:t>
      </w:r>
      <w:r w:rsidRPr="00F9434A">
        <w:rPr>
          <w:rFonts w:hint="eastAsia"/>
        </w:rPr>
        <w:t xml:space="preserve"> collection for 1st round </w:t>
      </w:r>
    </w:p>
    <w:p w14:paraId="2A1A3671" w14:textId="3AD534F7" w:rsidR="003418CB" w:rsidRPr="00F9434A" w:rsidRDefault="00DC2500" w:rsidP="0036371F">
      <w:pPr>
        <w:pStyle w:val="Heading3"/>
      </w:pPr>
      <w:r w:rsidRPr="00F9434A">
        <w:t>Open issues</w:t>
      </w:r>
      <w:r w:rsidR="003418CB" w:rsidRPr="00F9434A">
        <w:t xml:space="preserve"> </w:t>
      </w:r>
    </w:p>
    <w:tbl>
      <w:tblPr>
        <w:tblStyle w:val="TableGrid"/>
        <w:tblW w:w="0" w:type="auto"/>
        <w:tblLook w:val="04A0" w:firstRow="1" w:lastRow="0" w:firstColumn="1" w:lastColumn="0" w:noHBand="0" w:noVBand="1"/>
      </w:tblPr>
      <w:tblGrid>
        <w:gridCol w:w="1236"/>
        <w:gridCol w:w="8395"/>
      </w:tblGrid>
      <w:tr w:rsidR="00BF60F8" w:rsidRPr="00BF60F8" w14:paraId="78E9E803" w14:textId="77777777" w:rsidTr="003418CB">
        <w:tc>
          <w:tcPr>
            <w:tcW w:w="1242" w:type="dxa"/>
          </w:tcPr>
          <w:p w14:paraId="19D3FBE3" w14:textId="2C08F55B" w:rsidR="003418CB" w:rsidRPr="00BF60F8" w:rsidRDefault="003418CB" w:rsidP="00805BE8">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Company</w:t>
            </w:r>
          </w:p>
        </w:tc>
        <w:tc>
          <w:tcPr>
            <w:tcW w:w="8615" w:type="dxa"/>
          </w:tcPr>
          <w:p w14:paraId="7472F33A" w14:textId="205DC53E" w:rsidR="003418CB" w:rsidRPr="00BF60F8" w:rsidRDefault="00571777" w:rsidP="00805BE8">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Comments</w:t>
            </w:r>
          </w:p>
        </w:tc>
      </w:tr>
      <w:tr w:rsidR="00BF60F8" w:rsidRPr="00BF60F8" w14:paraId="77477C9E" w14:textId="77777777" w:rsidTr="00BF60F8">
        <w:trPr>
          <w:trHeight w:val="891"/>
        </w:trPr>
        <w:tc>
          <w:tcPr>
            <w:tcW w:w="1242" w:type="dxa"/>
          </w:tcPr>
          <w:p w14:paraId="4076A351" w14:textId="59CBED1E" w:rsidR="003418CB" w:rsidRPr="00BF60F8" w:rsidRDefault="005A2615"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22642761" w14:textId="0A390ECA" w:rsidR="003418CB" w:rsidRPr="00BF60F8" w:rsidRDefault="003418CB" w:rsidP="00805BE8">
            <w:pPr>
              <w:spacing w:after="120"/>
              <w:rPr>
                <w:rFonts w:eastAsiaTheme="minorEastAsia"/>
                <w:color w:val="000000" w:themeColor="text1"/>
                <w:lang w:val="en-US" w:eastAsia="zh-CN"/>
              </w:rPr>
            </w:pPr>
            <w:r w:rsidRPr="00BF60F8">
              <w:rPr>
                <w:rFonts w:eastAsiaTheme="minorEastAsia" w:hint="eastAsia"/>
                <w:color w:val="000000" w:themeColor="text1"/>
                <w:lang w:val="en-US" w:eastAsia="zh-CN"/>
              </w:rPr>
              <w:t xml:space="preserve">Sub </w:t>
            </w:r>
            <w:r w:rsidR="00142BB9" w:rsidRPr="00BF60F8">
              <w:rPr>
                <w:rFonts w:eastAsiaTheme="minorEastAsia" w:hint="eastAsia"/>
                <w:color w:val="000000" w:themeColor="text1"/>
                <w:lang w:val="en-US" w:eastAsia="zh-CN"/>
              </w:rPr>
              <w:t>topic</w:t>
            </w:r>
            <w:r w:rsidRPr="00BF60F8">
              <w:rPr>
                <w:rFonts w:eastAsiaTheme="minorEastAsia" w:hint="eastAsia"/>
                <w:color w:val="000000" w:themeColor="text1"/>
                <w:lang w:val="en-US" w:eastAsia="zh-CN"/>
              </w:rPr>
              <w:t xml:space="preserve"> </w:t>
            </w:r>
            <w:r w:rsidR="0059149A" w:rsidRPr="00BF60F8">
              <w:rPr>
                <w:rFonts w:eastAsiaTheme="minorEastAsia"/>
                <w:color w:val="000000" w:themeColor="text1"/>
                <w:lang w:val="en-US" w:eastAsia="zh-CN"/>
              </w:rPr>
              <w:t>1-</w:t>
            </w:r>
            <w:r w:rsidRPr="00BF60F8">
              <w:rPr>
                <w:rFonts w:eastAsiaTheme="minorEastAsia" w:hint="eastAsia"/>
                <w:color w:val="000000" w:themeColor="text1"/>
                <w:lang w:val="en-US" w:eastAsia="zh-CN"/>
              </w:rPr>
              <w:t xml:space="preserve">1: </w:t>
            </w:r>
            <w:r w:rsidR="005A2615" w:rsidRPr="00BF60F8">
              <w:rPr>
                <w:rFonts w:eastAsiaTheme="minorEastAsia"/>
                <w:color w:val="000000" w:themeColor="text1"/>
                <w:lang w:val="en-US" w:eastAsia="zh-CN"/>
              </w:rPr>
              <w:t xml:space="preserve">Option 1 is preferred. Related modifications of CRs in Option 2 and Option 3 are actually covered by Option 1. Furthermore, CR in Option 3 can focus on the overall cleanup, while CR in Option 1 to focus on fixing the outstanding PWS MU values. </w:t>
            </w:r>
          </w:p>
        </w:tc>
      </w:tr>
      <w:tr w:rsidR="00BF60F8" w:rsidRPr="00BF60F8" w14:paraId="5E97F9EA" w14:textId="77777777" w:rsidTr="003418CB">
        <w:tc>
          <w:tcPr>
            <w:tcW w:w="1242" w:type="dxa"/>
          </w:tcPr>
          <w:p w14:paraId="7F83D9FB" w14:textId="1FDEC73A" w:rsidR="005A2615" w:rsidRPr="00BF60F8" w:rsidDel="005A2615" w:rsidRDefault="00FD2CDB"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Nokia</w:t>
            </w:r>
          </w:p>
        </w:tc>
        <w:tc>
          <w:tcPr>
            <w:tcW w:w="8615" w:type="dxa"/>
          </w:tcPr>
          <w:p w14:paraId="004E802D" w14:textId="181BBE51" w:rsidR="005A2615" w:rsidRPr="00BF60F8" w:rsidRDefault="00FD2CDB"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Sub topic 1-1: Should </w:t>
            </w:r>
            <w:r w:rsidR="00416176" w:rsidRPr="00BF60F8">
              <w:rPr>
                <w:rFonts w:eastAsiaTheme="minorEastAsia"/>
                <w:color w:val="000000" w:themeColor="text1"/>
                <w:lang w:val="en-US" w:eastAsia="zh-CN"/>
              </w:rPr>
              <w:t xml:space="preserve">discuss on </w:t>
            </w:r>
            <w:r w:rsidRPr="00BF60F8">
              <w:rPr>
                <w:rFonts w:eastAsiaTheme="minorEastAsia"/>
                <w:color w:val="000000" w:themeColor="text1"/>
                <w:lang w:val="en-US" w:eastAsia="zh-CN"/>
              </w:rPr>
              <w:t>finaliz</w:t>
            </w:r>
            <w:r w:rsidR="00416176" w:rsidRPr="00BF60F8">
              <w:rPr>
                <w:rFonts w:eastAsiaTheme="minorEastAsia"/>
                <w:color w:val="000000" w:themeColor="text1"/>
                <w:lang w:val="en-US" w:eastAsia="zh-CN"/>
              </w:rPr>
              <w:t>ing</w:t>
            </w:r>
            <w:r w:rsidRPr="00BF60F8">
              <w:rPr>
                <w:rFonts w:eastAsiaTheme="minorEastAsia"/>
                <w:color w:val="000000" w:themeColor="text1"/>
                <w:lang w:val="en-US" w:eastAsia="zh-CN"/>
              </w:rPr>
              <w:t xml:space="preserve"> the </w:t>
            </w:r>
            <w:r w:rsidRPr="00BF60F8">
              <w:rPr>
                <w:color w:val="000000" w:themeColor="text1"/>
              </w:rPr>
              <w:t>pending MU terms first, then decide which CR to be revised to incorporate the agreements.</w:t>
            </w:r>
          </w:p>
        </w:tc>
      </w:tr>
      <w:tr w:rsidR="00BF60F8" w:rsidRPr="00BF60F8" w14:paraId="78295AC8" w14:textId="77777777" w:rsidTr="003418CB">
        <w:tc>
          <w:tcPr>
            <w:tcW w:w="1242" w:type="dxa"/>
          </w:tcPr>
          <w:p w14:paraId="2EF523BA" w14:textId="5BE0659B" w:rsidR="002A4E69" w:rsidRPr="00BF60F8" w:rsidRDefault="002A4E69"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w:t>
            </w:r>
          </w:p>
        </w:tc>
        <w:tc>
          <w:tcPr>
            <w:tcW w:w="8615" w:type="dxa"/>
          </w:tcPr>
          <w:p w14:paraId="0D685FA1" w14:textId="7736C390" w:rsidR="002A4E69" w:rsidRPr="00BF60F8" w:rsidRDefault="002A4E69"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Sub topic 1-1: We can agree to approve the updated MUs provided by R&amp;S in Option 1 and thereby removing remaining [ ].  The new values seem reasonable with provided technical analysis.</w:t>
            </w:r>
          </w:p>
        </w:tc>
      </w:tr>
      <w:tr w:rsidR="00BF60F8" w:rsidRPr="00BF60F8" w14:paraId="017996DE" w14:textId="77777777" w:rsidTr="003418CB">
        <w:tc>
          <w:tcPr>
            <w:tcW w:w="1242" w:type="dxa"/>
          </w:tcPr>
          <w:p w14:paraId="69CC1B64" w14:textId="54521B94" w:rsidR="000F6C54" w:rsidRPr="00BF60F8" w:rsidRDefault="000F6C54"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R&amp;S</w:t>
            </w:r>
          </w:p>
        </w:tc>
        <w:tc>
          <w:tcPr>
            <w:tcW w:w="8615" w:type="dxa"/>
          </w:tcPr>
          <w:p w14:paraId="5643C8C2" w14:textId="253BDFCB" w:rsidR="000F6C54" w:rsidRPr="00BF60F8" w:rsidRDefault="007360B6" w:rsidP="007360B6">
            <w:pPr>
              <w:spacing w:after="120"/>
              <w:rPr>
                <w:rFonts w:eastAsiaTheme="minorEastAsia"/>
                <w:color w:val="000000" w:themeColor="text1"/>
                <w:lang w:val="en-US" w:eastAsia="zh-CN"/>
              </w:rPr>
            </w:pPr>
            <w:r w:rsidRPr="00BF60F8">
              <w:rPr>
                <w:rFonts w:eastAsiaTheme="minorEastAsia"/>
                <w:color w:val="000000" w:themeColor="text1"/>
                <w:lang w:val="en-US" w:eastAsia="zh-CN"/>
              </w:rPr>
              <w:t>Sub topic 1-1: agree with Huawei</w:t>
            </w:r>
            <w:r w:rsidR="003D1749" w:rsidRPr="00BF60F8">
              <w:rPr>
                <w:rFonts w:eastAsiaTheme="minorEastAsia"/>
                <w:color w:val="000000" w:themeColor="text1"/>
                <w:lang w:val="en-US" w:eastAsia="zh-CN"/>
              </w:rPr>
              <w:t>’s comment</w:t>
            </w:r>
            <w:r w:rsidRPr="00BF60F8">
              <w:rPr>
                <w:rFonts w:eastAsiaTheme="minorEastAsia"/>
                <w:color w:val="000000" w:themeColor="text1"/>
                <w:lang w:val="en-US" w:eastAsia="zh-CN"/>
              </w:rPr>
              <w:t>. Option 1 is preferred.</w:t>
            </w:r>
          </w:p>
        </w:tc>
      </w:tr>
      <w:tr w:rsidR="00BF60F8" w:rsidRPr="00BF60F8" w14:paraId="153CA304" w14:textId="77777777" w:rsidTr="003418CB">
        <w:tc>
          <w:tcPr>
            <w:tcW w:w="1242" w:type="dxa"/>
          </w:tcPr>
          <w:p w14:paraId="61FDC009" w14:textId="359838E9" w:rsidR="009D33F3" w:rsidRPr="00BF60F8" w:rsidRDefault="009D33F3" w:rsidP="00805BE8">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5EBD0A2F" w14:textId="4C219987" w:rsidR="009D33F3" w:rsidRPr="00BF60F8" w:rsidRDefault="009D33F3" w:rsidP="009D33F3">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@Nokia: if you have any comments to the MU values provided by R&amp;S, please share. Please let us know if we can conclude on Option 1 and take </w:t>
            </w:r>
            <w:r w:rsidRPr="00BF60F8">
              <w:rPr>
                <w:rFonts w:eastAsia="SimSun"/>
                <w:color w:val="000000" w:themeColor="text1"/>
                <w:szCs w:val="24"/>
                <w:lang w:eastAsia="zh-CN"/>
              </w:rPr>
              <w:t>R4-2016466 as baseline (it will be revised for sedond round anyway).</w:t>
            </w:r>
          </w:p>
        </w:tc>
      </w:tr>
    </w:tbl>
    <w:p w14:paraId="434B388F" w14:textId="4AA766E4" w:rsidR="003418CB" w:rsidRPr="00F25163" w:rsidRDefault="003418CB" w:rsidP="005B4802">
      <w:pPr>
        <w:rPr>
          <w:color w:val="0070C0"/>
          <w:highlight w:val="yellow"/>
          <w:lang w:val="en-US" w:eastAsia="zh-CN"/>
        </w:rPr>
      </w:pPr>
      <w:r w:rsidRPr="00F25163">
        <w:rPr>
          <w:rFonts w:hint="eastAsia"/>
          <w:color w:val="0070C0"/>
          <w:highlight w:val="yellow"/>
          <w:lang w:val="en-US" w:eastAsia="zh-CN"/>
        </w:rPr>
        <w:t xml:space="preserve"> </w:t>
      </w:r>
    </w:p>
    <w:p w14:paraId="534E67F0" w14:textId="1670CAC5" w:rsidR="009415B0" w:rsidRPr="00732B4A" w:rsidRDefault="009415B0" w:rsidP="0036371F">
      <w:pPr>
        <w:pStyle w:val="Heading3"/>
      </w:pPr>
      <w:r w:rsidRPr="00732B4A">
        <w:t>CRs/TPs comments collection</w:t>
      </w:r>
    </w:p>
    <w:tbl>
      <w:tblPr>
        <w:tblStyle w:val="TableGrid"/>
        <w:tblW w:w="0" w:type="auto"/>
        <w:tblLook w:val="04A0" w:firstRow="1" w:lastRow="0" w:firstColumn="1" w:lastColumn="0" w:noHBand="0" w:noVBand="1"/>
      </w:tblPr>
      <w:tblGrid>
        <w:gridCol w:w="1413"/>
        <w:gridCol w:w="8218"/>
      </w:tblGrid>
      <w:tr w:rsidR="00732B4A" w:rsidRPr="00732B4A" w14:paraId="570A5116" w14:textId="77777777" w:rsidTr="00732B4A">
        <w:tc>
          <w:tcPr>
            <w:tcW w:w="1413" w:type="dxa"/>
          </w:tcPr>
          <w:p w14:paraId="5DC1106B" w14:textId="5A2FC6FF" w:rsidR="009415B0" w:rsidRPr="00732B4A" w:rsidRDefault="009415B0" w:rsidP="00805BE8">
            <w:pPr>
              <w:spacing w:after="120"/>
              <w:rPr>
                <w:rFonts w:eastAsiaTheme="minorEastAsia"/>
                <w:b/>
                <w:bCs/>
                <w:lang w:val="en-US" w:eastAsia="zh-CN"/>
              </w:rPr>
            </w:pPr>
            <w:r w:rsidRPr="00732B4A">
              <w:rPr>
                <w:rFonts w:eastAsiaTheme="minorEastAsia"/>
                <w:b/>
                <w:bCs/>
                <w:lang w:val="en-US" w:eastAsia="zh-CN"/>
              </w:rPr>
              <w:t>CR/TP number</w:t>
            </w:r>
          </w:p>
        </w:tc>
        <w:tc>
          <w:tcPr>
            <w:tcW w:w="8218" w:type="dxa"/>
          </w:tcPr>
          <w:p w14:paraId="529FC9B7" w14:textId="24C9CD59" w:rsidR="009415B0" w:rsidRPr="00732B4A" w:rsidRDefault="009415B0" w:rsidP="00805BE8">
            <w:pPr>
              <w:spacing w:after="120"/>
              <w:rPr>
                <w:rFonts w:eastAsiaTheme="minorEastAsia"/>
                <w:b/>
                <w:bCs/>
                <w:lang w:val="en-US" w:eastAsia="zh-CN"/>
              </w:rPr>
            </w:pPr>
            <w:r w:rsidRPr="00732B4A">
              <w:rPr>
                <w:rFonts w:eastAsiaTheme="minorEastAsia"/>
                <w:b/>
                <w:bCs/>
                <w:lang w:val="en-US" w:eastAsia="zh-CN"/>
              </w:rPr>
              <w:t>Comments collection</w:t>
            </w:r>
          </w:p>
        </w:tc>
      </w:tr>
      <w:tr w:rsidR="009D33F3" w:rsidRPr="00732B4A" w14:paraId="07DECF26" w14:textId="77777777" w:rsidTr="00732B4A">
        <w:tc>
          <w:tcPr>
            <w:tcW w:w="1413" w:type="dxa"/>
            <w:vMerge w:val="restart"/>
          </w:tcPr>
          <w:p w14:paraId="54E4876A" w14:textId="77777777" w:rsidR="009D33F3" w:rsidRPr="00E67DFF" w:rsidRDefault="000C657B" w:rsidP="00E67DFF">
            <w:pPr>
              <w:spacing w:after="0"/>
              <w:rPr>
                <w:b/>
                <w:bCs/>
                <w:color w:val="0000FF"/>
                <w:u w:val="single"/>
                <w:lang w:val="en-US" w:eastAsia="zh-CN"/>
              </w:rPr>
            </w:pPr>
            <w:hyperlink r:id="rId12" w:history="1">
              <w:r w:rsidR="009D33F3" w:rsidRPr="00E67DFF">
                <w:rPr>
                  <w:rStyle w:val="Hyperlink"/>
                  <w:b/>
                  <w:bCs/>
                </w:rPr>
                <w:t>R4-2015960</w:t>
              </w:r>
            </w:hyperlink>
          </w:p>
          <w:p w14:paraId="41D5B081" w14:textId="221E1C3E" w:rsidR="009D33F3" w:rsidRPr="00E67DFF" w:rsidRDefault="009D33F3" w:rsidP="00805BE8">
            <w:pPr>
              <w:spacing w:after="120"/>
              <w:rPr>
                <w:rFonts w:eastAsiaTheme="minorEastAsia"/>
                <w:lang w:val="en-US" w:eastAsia="zh-CN"/>
              </w:rPr>
            </w:pPr>
            <w:r w:rsidRPr="00E67DFF">
              <w:t>/ R4-2015961</w:t>
            </w:r>
          </w:p>
        </w:tc>
        <w:tc>
          <w:tcPr>
            <w:tcW w:w="8218" w:type="dxa"/>
          </w:tcPr>
          <w:p w14:paraId="4BB207B7" w14:textId="50C98865" w:rsidR="009D33F3" w:rsidRPr="00BF60F8"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Moderator: CR is subject to Issue 1-1. CR to be kept as a placeholder for any other identified corrections and TR improvements. To be revised. </w:t>
            </w:r>
          </w:p>
        </w:tc>
      </w:tr>
      <w:tr w:rsidR="009D33F3" w:rsidRPr="00732B4A" w14:paraId="6107E4A4" w14:textId="77777777" w:rsidTr="00732B4A">
        <w:tc>
          <w:tcPr>
            <w:tcW w:w="1413" w:type="dxa"/>
            <w:vMerge/>
          </w:tcPr>
          <w:p w14:paraId="5C77C2BE" w14:textId="77777777" w:rsidR="009D33F3" w:rsidRPr="00E67DFF" w:rsidRDefault="009D33F3" w:rsidP="00F9434A">
            <w:pPr>
              <w:spacing w:after="120"/>
              <w:rPr>
                <w:rFonts w:eastAsiaTheme="minorEastAsia"/>
                <w:lang w:val="en-US" w:eastAsia="zh-CN"/>
              </w:rPr>
            </w:pPr>
          </w:p>
        </w:tc>
        <w:tc>
          <w:tcPr>
            <w:tcW w:w="8218" w:type="dxa"/>
          </w:tcPr>
          <w:p w14:paraId="7976E3A3" w14:textId="667E9874" w:rsidR="009D33F3" w:rsidRPr="00BF60F8"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if we would follow Option 1, this CR needs to be revised to remove overlapping modifications. Furthermore, This CR is to be kept as the placeholder for any additional TR corrections of the WI which is to be closed.  </w:t>
            </w:r>
          </w:p>
        </w:tc>
      </w:tr>
      <w:tr w:rsidR="009D33F3" w:rsidRPr="00732B4A" w14:paraId="629BFFB8" w14:textId="77777777" w:rsidTr="00732B4A">
        <w:tc>
          <w:tcPr>
            <w:tcW w:w="1413" w:type="dxa"/>
            <w:vMerge/>
          </w:tcPr>
          <w:p w14:paraId="52AF9FD7" w14:textId="77777777" w:rsidR="009D33F3" w:rsidRPr="00E67DFF" w:rsidRDefault="009D33F3" w:rsidP="00F9434A">
            <w:pPr>
              <w:spacing w:after="120"/>
              <w:rPr>
                <w:rFonts w:eastAsiaTheme="minorEastAsia"/>
                <w:lang w:val="en-US" w:eastAsia="zh-CN"/>
              </w:rPr>
            </w:pPr>
          </w:p>
        </w:tc>
        <w:tc>
          <w:tcPr>
            <w:tcW w:w="8218" w:type="dxa"/>
          </w:tcPr>
          <w:p w14:paraId="3693E3EE" w14:textId="4CF14ECC" w:rsidR="009D33F3" w:rsidRPr="00BF60F8"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Nokia: clause 2, references 10 and 23 are the same; clause 3.1: 'transceiver unit array' is still used in AAS BS definition so should not be deleted; clause 6.3.4.2: 'Spherical diameter' and 'Cylindrical diameter' should be moved to clause 3.1.</w:t>
            </w:r>
          </w:p>
        </w:tc>
      </w:tr>
      <w:tr w:rsidR="009D33F3" w:rsidRPr="00732B4A" w14:paraId="3549EDB7" w14:textId="77777777" w:rsidTr="00732B4A">
        <w:tc>
          <w:tcPr>
            <w:tcW w:w="1413" w:type="dxa"/>
            <w:vMerge/>
          </w:tcPr>
          <w:p w14:paraId="1E5EAB19" w14:textId="77777777" w:rsidR="009D33F3" w:rsidRPr="00E67DFF" w:rsidRDefault="009D33F3" w:rsidP="00F9434A">
            <w:pPr>
              <w:spacing w:after="120"/>
              <w:rPr>
                <w:rFonts w:eastAsiaTheme="minorEastAsia"/>
                <w:lang w:val="en-US" w:eastAsia="zh-CN"/>
              </w:rPr>
            </w:pPr>
          </w:p>
        </w:tc>
        <w:tc>
          <w:tcPr>
            <w:tcW w:w="8218" w:type="dxa"/>
          </w:tcPr>
          <w:p w14:paraId="30D6A378" w14:textId="57E40009" w:rsidR="009D33F3" w:rsidRPr="00BF60F8" w:rsidDel="00FD2CDB" w:rsidRDefault="009D33F3"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Huawei: as indicated already, additional corrections to be considered in the revision during second round.</w:t>
            </w:r>
          </w:p>
        </w:tc>
      </w:tr>
      <w:tr w:rsidR="00D741AB" w:rsidRPr="00732B4A" w14:paraId="5EF0FAF0" w14:textId="77777777" w:rsidTr="00732B4A">
        <w:tc>
          <w:tcPr>
            <w:tcW w:w="1413" w:type="dxa"/>
            <w:vMerge w:val="restart"/>
          </w:tcPr>
          <w:p w14:paraId="74A9FDA6" w14:textId="77777777" w:rsidR="00D741AB" w:rsidRPr="00E67DFF" w:rsidRDefault="000C657B" w:rsidP="00E67DFF">
            <w:pPr>
              <w:spacing w:after="0"/>
              <w:rPr>
                <w:b/>
                <w:bCs/>
                <w:color w:val="0000FF"/>
                <w:u w:val="single"/>
                <w:lang w:val="en-US" w:eastAsia="zh-CN"/>
              </w:rPr>
            </w:pPr>
            <w:hyperlink r:id="rId13" w:history="1">
              <w:r w:rsidR="00D741AB" w:rsidRPr="00E67DFF">
                <w:rPr>
                  <w:rStyle w:val="Hyperlink"/>
                  <w:b/>
                  <w:bCs/>
                </w:rPr>
                <w:t>R4-2015714</w:t>
              </w:r>
            </w:hyperlink>
          </w:p>
          <w:p w14:paraId="68F6E76E" w14:textId="7C1C950B" w:rsidR="00D741AB" w:rsidRPr="00E67DFF" w:rsidRDefault="00D741AB" w:rsidP="00F9434A">
            <w:pPr>
              <w:spacing w:after="120"/>
              <w:rPr>
                <w:rFonts w:eastAsiaTheme="minorEastAsia"/>
                <w:lang w:val="en-US" w:eastAsia="zh-CN"/>
              </w:rPr>
            </w:pPr>
            <w:r w:rsidRPr="00E67DFF">
              <w:t>/ R4-2015715</w:t>
            </w:r>
          </w:p>
        </w:tc>
        <w:tc>
          <w:tcPr>
            <w:tcW w:w="8218" w:type="dxa"/>
          </w:tcPr>
          <w:p w14:paraId="63195C26" w14:textId="3CF62D6E" w:rsidR="00D741AB" w:rsidRPr="00F9434A" w:rsidRDefault="00D741AB" w:rsidP="00F9434A">
            <w:pPr>
              <w:spacing w:after="120"/>
              <w:rPr>
                <w:rFonts w:eastAsiaTheme="minorEastAsia"/>
                <w:color w:val="0070C0"/>
                <w:lang w:val="en-US" w:eastAsia="zh-CN"/>
              </w:rPr>
            </w:pPr>
            <w:r>
              <w:rPr>
                <w:rFonts w:eastAsiaTheme="minorEastAsia"/>
                <w:lang w:val="en-US" w:eastAsia="zh-CN"/>
              </w:rPr>
              <w:t>Moderator: CR is subject to Issue 1-1.</w:t>
            </w:r>
          </w:p>
        </w:tc>
      </w:tr>
      <w:tr w:rsidR="00D741AB" w:rsidRPr="00732B4A" w14:paraId="4B45F1D3" w14:textId="77777777" w:rsidTr="00732B4A">
        <w:tc>
          <w:tcPr>
            <w:tcW w:w="1413" w:type="dxa"/>
            <w:vMerge/>
          </w:tcPr>
          <w:p w14:paraId="5E0ED97A" w14:textId="77777777" w:rsidR="00D741AB" w:rsidRPr="00E67DFF" w:rsidRDefault="00D741AB" w:rsidP="00F9434A">
            <w:pPr>
              <w:spacing w:after="120"/>
              <w:rPr>
                <w:rFonts w:eastAsiaTheme="minorEastAsia"/>
                <w:lang w:val="en-US" w:eastAsia="zh-CN"/>
              </w:rPr>
            </w:pPr>
          </w:p>
        </w:tc>
        <w:tc>
          <w:tcPr>
            <w:tcW w:w="8218" w:type="dxa"/>
          </w:tcPr>
          <w:p w14:paraId="7AB9F702" w14:textId="6068D6ED" w:rsidR="00D741AB" w:rsidRPr="00BF60F8" w:rsidRDefault="00D741AB"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if we would follow Option 1, this CR can be noted as it includes modification embedded in </w:t>
            </w:r>
            <w:r w:rsidRPr="00BF60F8">
              <w:rPr>
                <w:rFonts w:eastAsia="SimSun"/>
                <w:color w:val="000000" w:themeColor="text1"/>
                <w:szCs w:val="24"/>
                <w:lang w:eastAsia="zh-CN"/>
              </w:rPr>
              <w:t>R4-2016466</w:t>
            </w:r>
            <w:r w:rsidRPr="00BF60F8">
              <w:rPr>
                <w:rFonts w:eastAsiaTheme="minorEastAsia"/>
                <w:color w:val="000000" w:themeColor="text1"/>
                <w:lang w:val="en-US" w:eastAsia="zh-CN"/>
              </w:rPr>
              <w:t xml:space="preserve">. </w:t>
            </w:r>
          </w:p>
        </w:tc>
      </w:tr>
      <w:tr w:rsidR="00D741AB" w:rsidRPr="00732B4A" w14:paraId="22C5F25F" w14:textId="77777777" w:rsidTr="00732B4A">
        <w:tc>
          <w:tcPr>
            <w:tcW w:w="1413" w:type="dxa"/>
            <w:vMerge/>
          </w:tcPr>
          <w:p w14:paraId="03201438" w14:textId="77777777" w:rsidR="00D741AB" w:rsidRPr="00E67DFF" w:rsidRDefault="00D741AB" w:rsidP="00F9434A">
            <w:pPr>
              <w:spacing w:after="120"/>
              <w:rPr>
                <w:rFonts w:eastAsiaTheme="minorEastAsia"/>
                <w:lang w:val="en-US" w:eastAsia="zh-CN"/>
              </w:rPr>
            </w:pPr>
          </w:p>
        </w:tc>
        <w:tc>
          <w:tcPr>
            <w:tcW w:w="8218" w:type="dxa"/>
          </w:tcPr>
          <w:p w14:paraId="00B45FA5" w14:textId="6F960D0D" w:rsidR="00D741AB" w:rsidRPr="00BF60F8" w:rsidRDefault="00D741AB" w:rsidP="00F9434A">
            <w:pPr>
              <w:spacing w:after="120"/>
              <w:rPr>
                <w:rFonts w:eastAsiaTheme="minorEastAsia"/>
                <w:color w:val="000000" w:themeColor="text1"/>
                <w:lang w:val="en-US" w:eastAsia="zh-CN"/>
              </w:rPr>
            </w:pPr>
            <w:r w:rsidRPr="00BF60F8">
              <w:rPr>
                <w:rFonts w:eastAsiaTheme="minorEastAsia"/>
                <w:color w:val="000000" w:themeColor="text1"/>
                <w:lang w:val="en-US" w:eastAsia="zh-CN"/>
              </w:rPr>
              <w:t>Nokia: Clause 9.2.6.3 should be included in clauses affected in cover page; Table 9.2.6.3-2 and Table 10.2.6.3-1 Table 11.3.6.3-2 have different final values than in TR 37.941.</w:t>
            </w:r>
          </w:p>
        </w:tc>
      </w:tr>
      <w:tr w:rsidR="00D741AB" w:rsidRPr="00732B4A" w14:paraId="166A5905" w14:textId="77777777" w:rsidTr="00732B4A">
        <w:tc>
          <w:tcPr>
            <w:tcW w:w="1413" w:type="dxa"/>
            <w:vMerge/>
          </w:tcPr>
          <w:p w14:paraId="4E08E450" w14:textId="77777777" w:rsidR="00D741AB" w:rsidRPr="00E67DFF" w:rsidRDefault="00D741AB" w:rsidP="00F9434A">
            <w:pPr>
              <w:spacing w:after="120"/>
              <w:rPr>
                <w:rFonts w:eastAsiaTheme="minorEastAsia"/>
                <w:lang w:val="en-US" w:eastAsia="zh-CN"/>
              </w:rPr>
            </w:pPr>
          </w:p>
        </w:tc>
        <w:tc>
          <w:tcPr>
            <w:tcW w:w="8218" w:type="dxa"/>
          </w:tcPr>
          <w:p w14:paraId="462BB923" w14:textId="47CB0A47" w:rsidR="00D741AB" w:rsidRPr="00BF60F8" w:rsidDel="00FD2CDB" w:rsidRDefault="00D741AB" w:rsidP="009D33F3">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as commented by Ericsson in Issue 1-1, this CR is proposed to be Noted. So the above Nokia comment would be not applicable. Maybe Ericsson could confirm our understanding. </w:t>
            </w:r>
          </w:p>
        </w:tc>
      </w:tr>
      <w:tr w:rsidR="00D741AB" w:rsidRPr="00732B4A" w14:paraId="25012354" w14:textId="77777777" w:rsidTr="00732B4A">
        <w:tc>
          <w:tcPr>
            <w:tcW w:w="1413" w:type="dxa"/>
            <w:vMerge/>
          </w:tcPr>
          <w:p w14:paraId="4263DF9F" w14:textId="77777777" w:rsidR="00D741AB" w:rsidRPr="00E67DFF" w:rsidRDefault="00D741AB" w:rsidP="00F9434A">
            <w:pPr>
              <w:spacing w:after="120"/>
              <w:rPr>
                <w:rFonts w:eastAsiaTheme="minorEastAsia"/>
                <w:lang w:val="en-US" w:eastAsia="zh-CN"/>
              </w:rPr>
            </w:pPr>
          </w:p>
        </w:tc>
        <w:tc>
          <w:tcPr>
            <w:tcW w:w="8218" w:type="dxa"/>
          </w:tcPr>
          <w:p w14:paraId="0C86A8A9" w14:textId="5393C6A7" w:rsidR="00D741AB" w:rsidRPr="00BF60F8" w:rsidRDefault="00D741AB" w:rsidP="009D33F3">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 Yes we are ok to note this CR since there are updates to MU values from R&amp;S in R4-2016466</w:t>
            </w:r>
          </w:p>
        </w:tc>
      </w:tr>
      <w:tr w:rsidR="00BF60F8" w:rsidRPr="00732B4A" w14:paraId="0A6DD66A" w14:textId="77777777" w:rsidTr="00941407">
        <w:trPr>
          <w:trHeight w:val="1170"/>
        </w:trPr>
        <w:tc>
          <w:tcPr>
            <w:tcW w:w="1413" w:type="dxa"/>
          </w:tcPr>
          <w:p w14:paraId="6FC11AFC" w14:textId="77777777" w:rsidR="00BF60F8" w:rsidRPr="00E67DFF" w:rsidRDefault="000C657B" w:rsidP="00E67DFF">
            <w:pPr>
              <w:spacing w:after="0"/>
              <w:rPr>
                <w:b/>
                <w:bCs/>
                <w:color w:val="0000FF"/>
                <w:u w:val="single"/>
                <w:lang w:val="en-US" w:eastAsia="zh-CN"/>
              </w:rPr>
            </w:pPr>
            <w:hyperlink r:id="rId14" w:history="1">
              <w:r w:rsidR="00BF60F8" w:rsidRPr="00E67DFF">
                <w:rPr>
                  <w:rStyle w:val="Hyperlink"/>
                  <w:b/>
                  <w:bCs/>
                </w:rPr>
                <w:t>R4-2016290</w:t>
              </w:r>
            </w:hyperlink>
          </w:p>
          <w:p w14:paraId="6918BF54" w14:textId="0F6572E1" w:rsidR="00BF60F8" w:rsidRPr="00E67DFF" w:rsidRDefault="00BF60F8" w:rsidP="00E67DFF">
            <w:pPr>
              <w:spacing w:after="120"/>
              <w:rPr>
                <w:rFonts w:eastAsiaTheme="minorEastAsia"/>
                <w:lang w:val="en-US" w:eastAsia="zh-CN"/>
              </w:rPr>
            </w:pPr>
            <w:r w:rsidRPr="00E67DFF">
              <w:t xml:space="preserve"> / R4-2016291</w:t>
            </w:r>
          </w:p>
        </w:tc>
        <w:tc>
          <w:tcPr>
            <w:tcW w:w="8218" w:type="dxa"/>
          </w:tcPr>
          <w:p w14:paraId="7570FB83" w14:textId="6A7F961E" w:rsidR="00BF60F8" w:rsidRPr="00BF60F8" w:rsidRDefault="00BF60F8" w:rsidP="0059575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more corrections of the cross-references in this CR were identified, e.g. in 6.3.2.3.3, or to add clarifications to the existing references in 6.3.2.3.2 or 6.3.2.3.4 (to spell out the actual procedure name for clarify and consistency). To be addressed in the revision. </w:t>
            </w:r>
          </w:p>
        </w:tc>
      </w:tr>
    </w:tbl>
    <w:p w14:paraId="3FFD8C7F" w14:textId="77777777" w:rsidR="009415B0" w:rsidRDefault="009415B0" w:rsidP="005B4802">
      <w:pPr>
        <w:rPr>
          <w:color w:val="0070C0"/>
          <w:highlight w:val="yellow"/>
          <w:lang w:val="en-US" w:eastAsia="zh-CN"/>
        </w:rPr>
      </w:pPr>
    </w:p>
    <w:p w14:paraId="54C4684C" w14:textId="51FAA2A0" w:rsidR="003418CB" w:rsidRPr="00F9434A" w:rsidRDefault="003418CB" w:rsidP="0036371F">
      <w:pPr>
        <w:pStyle w:val="Heading2"/>
      </w:pPr>
      <w:r w:rsidRPr="00F9434A">
        <w:t>Summary</w:t>
      </w:r>
      <w:r w:rsidRPr="00F9434A">
        <w:rPr>
          <w:rFonts w:hint="eastAsia"/>
        </w:rPr>
        <w:t xml:space="preserve"> for 1st round </w:t>
      </w:r>
    </w:p>
    <w:p w14:paraId="702EFDB0" w14:textId="77777777" w:rsidR="00DD19DE" w:rsidRPr="00F9434A" w:rsidRDefault="00DD19DE" w:rsidP="0036371F">
      <w:pPr>
        <w:pStyle w:val="Heading3"/>
      </w:pPr>
      <w:r w:rsidRPr="00F9434A">
        <w:t xml:space="preserve">Open issues </w:t>
      </w:r>
    </w:p>
    <w:tbl>
      <w:tblPr>
        <w:tblStyle w:val="TableGrid"/>
        <w:tblW w:w="0" w:type="auto"/>
        <w:tblLook w:val="04A0" w:firstRow="1" w:lastRow="0" w:firstColumn="1" w:lastColumn="0" w:noHBand="0" w:noVBand="1"/>
      </w:tblPr>
      <w:tblGrid>
        <w:gridCol w:w="1223"/>
        <w:gridCol w:w="8408"/>
      </w:tblGrid>
      <w:tr w:rsidR="00855107" w:rsidRPr="00F9434A" w14:paraId="3058A38F" w14:textId="77777777" w:rsidTr="008376E0">
        <w:tc>
          <w:tcPr>
            <w:tcW w:w="1223" w:type="dxa"/>
          </w:tcPr>
          <w:p w14:paraId="6373A1EA" w14:textId="7A145712" w:rsidR="00855107" w:rsidRPr="00F9434A" w:rsidRDefault="00855107" w:rsidP="005B4802">
            <w:pPr>
              <w:rPr>
                <w:rFonts w:eastAsiaTheme="minorEastAsia"/>
                <w:b/>
                <w:bCs/>
                <w:lang w:val="en-US" w:eastAsia="zh-CN"/>
              </w:rPr>
            </w:pPr>
          </w:p>
        </w:tc>
        <w:tc>
          <w:tcPr>
            <w:tcW w:w="8408" w:type="dxa"/>
          </w:tcPr>
          <w:p w14:paraId="66178BBC" w14:textId="05A2C495" w:rsidR="00855107" w:rsidRPr="00F9434A" w:rsidRDefault="00855107" w:rsidP="005B4802">
            <w:pPr>
              <w:rPr>
                <w:rFonts w:eastAsiaTheme="minorEastAsia"/>
                <w:b/>
                <w:bCs/>
                <w:lang w:val="en-US" w:eastAsia="zh-CN"/>
              </w:rPr>
            </w:pPr>
            <w:r w:rsidRPr="00F9434A">
              <w:rPr>
                <w:rFonts w:eastAsiaTheme="minorEastAsia"/>
                <w:b/>
                <w:bCs/>
                <w:lang w:val="en-US" w:eastAsia="zh-CN"/>
              </w:rPr>
              <w:t xml:space="preserve">Status summary </w:t>
            </w:r>
          </w:p>
        </w:tc>
      </w:tr>
      <w:tr w:rsidR="00004165" w:rsidRPr="00F9434A" w14:paraId="12BC3760" w14:textId="77777777" w:rsidTr="008376E0">
        <w:tc>
          <w:tcPr>
            <w:tcW w:w="1223" w:type="dxa"/>
          </w:tcPr>
          <w:p w14:paraId="53876CE1" w14:textId="481637E4" w:rsidR="00004165" w:rsidRPr="00F9434A" w:rsidRDefault="00F9434A" w:rsidP="00004165">
            <w:pPr>
              <w:rPr>
                <w:rFonts w:eastAsiaTheme="minorEastAsia"/>
                <w:lang w:val="en-US" w:eastAsia="zh-CN"/>
              </w:rPr>
            </w:pPr>
            <w:r w:rsidRPr="00F9434A">
              <w:rPr>
                <w:rFonts w:eastAsiaTheme="minorEastAsia"/>
                <w:b/>
                <w:bCs/>
                <w:lang w:val="en-US" w:eastAsia="zh-CN"/>
              </w:rPr>
              <w:t>Sub-topic 1-1</w:t>
            </w:r>
          </w:p>
        </w:tc>
        <w:tc>
          <w:tcPr>
            <w:tcW w:w="8408" w:type="dxa"/>
          </w:tcPr>
          <w:p w14:paraId="2162A6D9" w14:textId="77777777" w:rsidR="00BF60F8" w:rsidRPr="009A6FB7" w:rsidRDefault="00BF60F8" w:rsidP="009A6FB7">
            <w:pPr>
              <w:overflowPunct/>
              <w:autoSpaceDE/>
              <w:autoSpaceDN/>
              <w:adjustRightInd/>
              <w:spacing w:after="120"/>
              <w:textAlignment w:val="auto"/>
              <w:rPr>
                <w:rFonts w:eastAsia="SimSun"/>
                <w:szCs w:val="24"/>
                <w:lang w:eastAsia="zh-CN"/>
              </w:rPr>
            </w:pPr>
            <w:r w:rsidRPr="009A6FB7">
              <w:rPr>
                <w:rFonts w:eastAsia="SimSun"/>
                <w:szCs w:val="24"/>
                <w:lang w:eastAsia="zh-CN"/>
              </w:rPr>
              <w:t>Proposals</w:t>
            </w:r>
          </w:p>
          <w:p w14:paraId="60A78D46" w14:textId="77777777" w:rsidR="00BF60F8" w:rsidRPr="00F9434A" w:rsidRDefault="00BF60F8" w:rsidP="009A6FB7">
            <w:pPr>
              <w:pStyle w:val="ListParagraph"/>
              <w:numPr>
                <w:ilvl w:val="0"/>
                <w:numId w:val="4"/>
              </w:numPr>
              <w:overflowPunct/>
              <w:autoSpaceDE/>
              <w:autoSpaceDN/>
              <w:adjustRightInd/>
              <w:spacing w:after="120"/>
              <w:ind w:firstLineChars="0"/>
              <w:textAlignment w:val="auto"/>
              <w:rPr>
                <w:rFonts w:eastAsia="SimSun"/>
                <w:szCs w:val="24"/>
                <w:lang w:eastAsia="zh-CN"/>
              </w:rPr>
            </w:pPr>
            <w:r w:rsidRPr="00F9434A">
              <w:rPr>
                <w:rFonts w:eastAsia="SimSun"/>
                <w:szCs w:val="24"/>
                <w:lang w:eastAsia="zh-CN"/>
              </w:rPr>
              <w:t>Option 1: Follow CR correcting MU values and removing [] in R4-2016466 (Rohde &amp; Schwarz) – refer to Topic #2.</w:t>
            </w:r>
          </w:p>
          <w:p w14:paraId="16E3AA59" w14:textId="77777777" w:rsidR="00BF60F8" w:rsidRPr="00F9434A" w:rsidRDefault="00BF60F8" w:rsidP="009A6FB7">
            <w:pPr>
              <w:pStyle w:val="ListParagraph"/>
              <w:numPr>
                <w:ilvl w:val="0"/>
                <w:numId w:val="4"/>
              </w:numPr>
              <w:overflowPunct/>
              <w:autoSpaceDE/>
              <w:autoSpaceDN/>
              <w:adjustRightInd/>
              <w:spacing w:after="120"/>
              <w:ind w:firstLineChars="0"/>
              <w:textAlignment w:val="auto"/>
              <w:rPr>
                <w:rFonts w:eastAsia="SimSun"/>
                <w:szCs w:val="24"/>
                <w:lang w:eastAsia="zh-CN"/>
              </w:rPr>
            </w:pPr>
            <w:r w:rsidRPr="00F9434A">
              <w:rPr>
                <w:rFonts w:eastAsia="SimSun"/>
                <w:szCs w:val="24"/>
                <w:lang w:eastAsia="zh-CN"/>
              </w:rPr>
              <w:t>Option 2: Follow CR removing outstanding [] in R4-2015714 (Ericsson)</w:t>
            </w:r>
          </w:p>
          <w:p w14:paraId="370ACBBC" w14:textId="77777777" w:rsidR="00BF60F8" w:rsidRPr="00F9434A" w:rsidRDefault="00BF60F8" w:rsidP="009A6FB7">
            <w:pPr>
              <w:pStyle w:val="ListParagraph"/>
              <w:numPr>
                <w:ilvl w:val="0"/>
                <w:numId w:val="4"/>
              </w:numPr>
              <w:overflowPunct/>
              <w:autoSpaceDE/>
              <w:autoSpaceDN/>
              <w:adjustRightInd/>
              <w:spacing w:after="120"/>
              <w:ind w:firstLineChars="0"/>
              <w:textAlignment w:val="auto"/>
              <w:rPr>
                <w:rFonts w:eastAsia="SimSun"/>
                <w:szCs w:val="24"/>
                <w:lang w:eastAsia="zh-CN"/>
              </w:rPr>
            </w:pPr>
            <w:r w:rsidRPr="00F9434A">
              <w:rPr>
                <w:rFonts w:eastAsia="SimSun"/>
                <w:szCs w:val="24"/>
                <w:lang w:eastAsia="zh-CN"/>
              </w:rPr>
              <w:t>Option 3: Follow CR for the overall TR cleanup in R4-2015960 (Huawei)</w:t>
            </w:r>
          </w:p>
          <w:p w14:paraId="540D066C" w14:textId="0F9C5450" w:rsidR="00004165" w:rsidRPr="00F9434A" w:rsidRDefault="00BF60F8" w:rsidP="00004165">
            <w:pPr>
              <w:rPr>
                <w:rFonts w:eastAsiaTheme="minorEastAsia"/>
                <w:color w:val="0070C0"/>
                <w:lang w:val="en-US" w:eastAsia="zh-CN"/>
              </w:rPr>
            </w:pPr>
            <w:r w:rsidRPr="009A6FB7">
              <w:rPr>
                <w:rFonts w:eastAsia="SimSun"/>
                <w:szCs w:val="24"/>
                <w:lang w:eastAsia="zh-CN"/>
              </w:rPr>
              <w:t>Recommended WF</w:t>
            </w:r>
            <w:r>
              <w:rPr>
                <w:rFonts w:eastAsia="SimSun"/>
                <w:szCs w:val="24"/>
                <w:lang w:eastAsia="zh-CN"/>
              </w:rPr>
              <w:t xml:space="preserve">: </w:t>
            </w:r>
            <w:r w:rsidRPr="009A6FB7">
              <w:rPr>
                <w:rFonts w:eastAsia="SimSun"/>
                <w:szCs w:val="24"/>
                <w:lang w:eastAsia="zh-CN"/>
              </w:rPr>
              <w:t>Option 1</w:t>
            </w:r>
          </w:p>
        </w:tc>
      </w:tr>
    </w:tbl>
    <w:p w14:paraId="3361B8C0" w14:textId="748EF76B" w:rsidR="00855107" w:rsidRPr="00F9434A" w:rsidRDefault="00855107" w:rsidP="005B4802">
      <w:pPr>
        <w:rPr>
          <w:i/>
          <w:color w:val="0070C0"/>
          <w:lang w:val="en-US" w:eastAsia="zh-CN"/>
        </w:rPr>
      </w:pPr>
    </w:p>
    <w:p w14:paraId="4432E4B7" w14:textId="1E4A4467" w:rsidR="00DD19DE" w:rsidRPr="00F9434A" w:rsidRDefault="00DD19DE" w:rsidP="0036371F">
      <w:pPr>
        <w:pStyle w:val="Heading3"/>
      </w:pPr>
      <w:r w:rsidRPr="00F9434A">
        <w:t>CRs/TPs</w:t>
      </w:r>
    </w:p>
    <w:tbl>
      <w:tblPr>
        <w:tblStyle w:val="TableGrid"/>
        <w:tblW w:w="0" w:type="auto"/>
        <w:tblLook w:val="04A0" w:firstRow="1" w:lastRow="0" w:firstColumn="1" w:lastColumn="0" w:noHBand="0" w:noVBand="1"/>
      </w:tblPr>
      <w:tblGrid>
        <w:gridCol w:w="1232"/>
        <w:gridCol w:w="8399"/>
      </w:tblGrid>
      <w:tr w:rsidR="00855107" w:rsidRPr="00F9434A" w14:paraId="70EE0FDB" w14:textId="77777777" w:rsidTr="00A41004">
        <w:tc>
          <w:tcPr>
            <w:tcW w:w="1232" w:type="dxa"/>
          </w:tcPr>
          <w:p w14:paraId="01BDEDBC" w14:textId="65B8E89F" w:rsidR="00855107" w:rsidRPr="00A41004" w:rsidRDefault="00855107" w:rsidP="005B4802">
            <w:pPr>
              <w:rPr>
                <w:rFonts w:eastAsiaTheme="minorEastAsia"/>
                <w:b/>
                <w:bCs/>
                <w:lang w:val="en-US" w:eastAsia="zh-CN"/>
              </w:rPr>
            </w:pPr>
            <w:r w:rsidRPr="00F9434A">
              <w:rPr>
                <w:i/>
                <w:color w:val="0070C0"/>
                <w:lang w:val="en-US" w:eastAsia="zh-CN"/>
              </w:rPr>
              <w:t xml:space="preserve"> </w:t>
            </w:r>
            <w:r w:rsidRPr="00A41004">
              <w:rPr>
                <w:rFonts w:eastAsiaTheme="minorEastAsia"/>
                <w:b/>
                <w:bCs/>
                <w:lang w:val="en-US" w:eastAsia="zh-CN"/>
              </w:rPr>
              <w:t>CR/TP number</w:t>
            </w:r>
          </w:p>
        </w:tc>
        <w:tc>
          <w:tcPr>
            <w:tcW w:w="8399" w:type="dxa"/>
          </w:tcPr>
          <w:p w14:paraId="6E55E98F" w14:textId="5DA298C8" w:rsidR="00855107" w:rsidRPr="00A41004" w:rsidRDefault="00855107">
            <w:pPr>
              <w:rPr>
                <w:rFonts w:eastAsia="MS Mincho"/>
                <w:b/>
                <w:bCs/>
                <w:lang w:val="en-US" w:eastAsia="zh-CN"/>
              </w:rPr>
            </w:pPr>
            <w:r w:rsidRPr="00A41004">
              <w:rPr>
                <w:b/>
                <w:bCs/>
                <w:lang w:val="en-US" w:eastAsia="zh-CN"/>
              </w:rPr>
              <w:t xml:space="preserve">CRs/TPs </w:t>
            </w:r>
            <w:r w:rsidRPr="00A41004">
              <w:rPr>
                <w:rFonts w:eastAsiaTheme="minorEastAsia"/>
                <w:b/>
                <w:bCs/>
                <w:lang w:val="en-US" w:eastAsia="zh-CN"/>
              </w:rPr>
              <w:t xml:space="preserve">Status update </w:t>
            </w:r>
            <w:r w:rsidR="00B24CA0" w:rsidRPr="00A41004">
              <w:rPr>
                <w:rFonts w:eastAsiaTheme="minorEastAsia" w:hint="eastAsia"/>
                <w:b/>
                <w:bCs/>
                <w:lang w:val="en-US" w:eastAsia="zh-CN"/>
              </w:rPr>
              <w:t>recommendation</w:t>
            </w:r>
            <w:r w:rsidR="00B24CA0" w:rsidRPr="00A41004">
              <w:rPr>
                <w:rFonts w:eastAsiaTheme="minorEastAsia"/>
                <w:b/>
                <w:bCs/>
                <w:lang w:val="en-US" w:eastAsia="zh-CN"/>
              </w:rPr>
              <w:t xml:space="preserve">  </w:t>
            </w:r>
          </w:p>
        </w:tc>
      </w:tr>
      <w:tr w:rsidR="00855107" w:rsidRPr="00F9434A" w14:paraId="7BEF164F" w14:textId="77777777" w:rsidTr="00A41004">
        <w:tc>
          <w:tcPr>
            <w:tcW w:w="1232" w:type="dxa"/>
          </w:tcPr>
          <w:p w14:paraId="77E32D88" w14:textId="49F90292" w:rsidR="00855107" w:rsidRPr="00E67DFF" w:rsidRDefault="000C657B" w:rsidP="009A6FB7">
            <w:pPr>
              <w:spacing w:after="0"/>
              <w:rPr>
                <w:rFonts w:eastAsiaTheme="minorEastAsia"/>
                <w:color w:val="0070C0"/>
                <w:lang w:val="en-US" w:eastAsia="zh-CN"/>
              </w:rPr>
            </w:pPr>
            <w:hyperlink r:id="rId15" w:history="1">
              <w:r w:rsidR="00E67DFF" w:rsidRPr="00E67DFF">
                <w:rPr>
                  <w:rStyle w:val="Hyperlink"/>
                  <w:b/>
                  <w:bCs/>
                </w:rPr>
                <w:t>R4-2015960</w:t>
              </w:r>
            </w:hyperlink>
          </w:p>
        </w:tc>
        <w:tc>
          <w:tcPr>
            <w:tcW w:w="8399" w:type="dxa"/>
          </w:tcPr>
          <w:p w14:paraId="544526D2" w14:textId="4A6B18DD" w:rsidR="00855107" w:rsidRPr="00F9434A" w:rsidRDefault="00C16844" w:rsidP="009A6FB7">
            <w:pPr>
              <w:rPr>
                <w:rFonts w:eastAsiaTheme="minorEastAsia"/>
                <w:color w:val="0070C0"/>
                <w:lang w:val="en-US" w:eastAsia="zh-CN"/>
              </w:rPr>
            </w:pPr>
            <w:ins w:id="0" w:author="Moderator" w:date="2020-11-10T23:24:00Z">
              <w:r w:rsidRPr="00C16844">
                <w:rPr>
                  <w:rFonts w:eastAsiaTheme="minorEastAsia"/>
                  <w:color w:val="000000" w:themeColor="text1"/>
                  <w:lang w:val="en-US" w:eastAsia="zh-CN"/>
                </w:rPr>
                <w:t>Revised to R4-2017575</w:t>
              </w:r>
            </w:ins>
            <w:del w:id="1" w:author="Moderator" w:date="2020-11-10T23:24:00Z">
              <w:r w:rsidR="00BF60F8" w:rsidRPr="00E3437D" w:rsidDel="00C16844">
                <w:rPr>
                  <w:rFonts w:eastAsiaTheme="minorEastAsia"/>
                  <w:color w:val="000000" w:themeColor="text1"/>
                  <w:lang w:val="en-US" w:eastAsia="zh-CN"/>
                </w:rPr>
                <w:delText>To be revised</w:delText>
              </w:r>
            </w:del>
          </w:p>
        </w:tc>
      </w:tr>
      <w:tr w:rsidR="00A41004" w:rsidRPr="00F9434A" w14:paraId="3E7AEDC6" w14:textId="77777777" w:rsidTr="00A41004">
        <w:tc>
          <w:tcPr>
            <w:tcW w:w="1232" w:type="dxa"/>
          </w:tcPr>
          <w:p w14:paraId="7CAA6B53" w14:textId="1E54ECAD" w:rsidR="00A41004" w:rsidRPr="00E67DFF" w:rsidRDefault="00A41004" w:rsidP="005B4802">
            <w:pPr>
              <w:rPr>
                <w:rFonts w:eastAsiaTheme="minorEastAsia"/>
                <w:color w:val="0070C0"/>
                <w:lang w:val="en-US" w:eastAsia="zh-CN"/>
              </w:rPr>
            </w:pPr>
            <w:r w:rsidRPr="00E67DFF">
              <w:t>R4-2015961</w:t>
            </w:r>
          </w:p>
        </w:tc>
        <w:tc>
          <w:tcPr>
            <w:tcW w:w="8399" w:type="dxa"/>
          </w:tcPr>
          <w:p w14:paraId="30E43967" w14:textId="15A70B6F" w:rsidR="00A41004" w:rsidRPr="009A6FB7" w:rsidRDefault="00BF60F8" w:rsidP="00B831AE">
            <w:pPr>
              <w:rPr>
                <w:rFonts w:eastAsiaTheme="minorEastAsia"/>
                <w:color w:val="0070C0"/>
                <w:lang w:val="en-US" w:eastAsia="zh-CN"/>
              </w:rPr>
            </w:pPr>
            <w:r>
              <w:rPr>
                <w:rFonts w:eastAsiaTheme="minorEastAsia"/>
                <w:color w:val="000000" w:themeColor="text1"/>
                <w:lang w:val="en-US" w:eastAsia="zh-CN"/>
              </w:rPr>
              <w:t>(</w:t>
            </w:r>
            <w:r w:rsidRPr="009A6FB7">
              <w:rPr>
                <w:rFonts w:eastAsiaTheme="minorEastAsia"/>
                <w:color w:val="000000" w:themeColor="text1"/>
                <w:lang w:val="en-US" w:eastAsia="zh-CN"/>
              </w:rPr>
              <w:t>Cat A</w:t>
            </w:r>
            <w:r>
              <w:rPr>
                <w:rFonts w:eastAsiaTheme="minorEastAsia"/>
                <w:color w:val="000000" w:themeColor="text1"/>
                <w:lang w:val="en-US" w:eastAsia="zh-CN"/>
              </w:rPr>
              <w:t>)</w:t>
            </w:r>
          </w:p>
        </w:tc>
      </w:tr>
      <w:tr w:rsidR="00A41004" w:rsidRPr="00F9434A" w14:paraId="62EC50C3" w14:textId="77777777" w:rsidTr="00A41004">
        <w:tc>
          <w:tcPr>
            <w:tcW w:w="1232" w:type="dxa"/>
          </w:tcPr>
          <w:p w14:paraId="7808D647" w14:textId="21526F7A" w:rsidR="00A41004" w:rsidRPr="00E67DFF" w:rsidRDefault="000C657B" w:rsidP="00E67DFF">
            <w:pPr>
              <w:spacing w:after="0"/>
              <w:rPr>
                <w:b/>
                <w:bCs/>
                <w:color w:val="0000FF"/>
                <w:u w:val="single"/>
                <w:lang w:val="en-US" w:eastAsia="zh-CN"/>
              </w:rPr>
            </w:pPr>
            <w:hyperlink r:id="rId16" w:history="1">
              <w:r w:rsidR="00E67DFF" w:rsidRPr="00E67DFF">
                <w:rPr>
                  <w:rStyle w:val="Hyperlink"/>
                  <w:b/>
                  <w:bCs/>
                </w:rPr>
                <w:t>R4-2015714</w:t>
              </w:r>
            </w:hyperlink>
          </w:p>
        </w:tc>
        <w:tc>
          <w:tcPr>
            <w:tcW w:w="8399" w:type="dxa"/>
          </w:tcPr>
          <w:p w14:paraId="06115B68" w14:textId="742360BE" w:rsidR="00A41004" w:rsidRPr="00F9434A" w:rsidRDefault="00BF60F8" w:rsidP="009A6FB7">
            <w:pPr>
              <w:rPr>
                <w:rFonts w:eastAsiaTheme="minorEastAsia"/>
                <w:i/>
                <w:color w:val="0070C0"/>
                <w:lang w:val="en-US" w:eastAsia="zh-CN"/>
              </w:rPr>
            </w:pPr>
            <w:r w:rsidRPr="00E3437D">
              <w:rPr>
                <w:rFonts w:eastAsiaTheme="minorEastAsia"/>
                <w:color w:val="000000" w:themeColor="text1"/>
                <w:lang w:val="en-US" w:eastAsia="zh-CN"/>
              </w:rPr>
              <w:t xml:space="preserve">To be </w:t>
            </w:r>
            <w:r>
              <w:rPr>
                <w:rFonts w:eastAsiaTheme="minorEastAsia"/>
                <w:color w:val="000000" w:themeColor="text1"/>
                <w:lang w:val="en-US" w:eastAsia="zh-CN"/>
              </w:rPr>
              <w:t>noted</w:t>
            </w:r>
          </w:p>
        </w:tc>
      </w:tr>
      <w:tr w:rsidR="00A41004" w:rsidRPr="00F9434A" w14:paraId="79E3FF89" w14:textId="77777777" w:rsidTr="00A41004">
        <w:tc>
          <w:tcPr>
            <w:tcW w:w="1232" w:type="dxa"/>
          </w:tcPr>
          <w:p w14:paraId="7655309C" w14:textId="191182AF" w:rsidR="00A41004" w:rsidRPr="00E67DFF" w:rsidRDefault="00A41004" w:rsidP="005B4802">
            <w:pPr>
              <w:rPr>
                <w:rFonts w:eastAsiaTheme="minorEastAsia"/>
                <w:color w:val="0070C0"/>
                <w:lang w:val="en-US" w:eastAsia="zh-CN"/>
              </w:rPr>
            </w:pPr>
            <w:r w:rsidRPr="00E67DFF">
              <w:t>R4-2015715</w:t>
            </w:r>
          </w:p>
        </w:tc>
        <w:tc>
          <w:tcPr>
            <w:tcW w:w="8399" w:type="dxa"/>
          </w:tcPr>
          <w:p w14:paraId="3D36C9AE" w14:textId="5466D20B" w:rsidR="00A41004" w:rsidRPr="00F9434A" w:rsidRDefault="00BF60F8" w:rsidP="00B831AE">
            <w:pPr>
              <w:rPr>
                <w:rFonts w:eastAsiaTheme="minorEastAsia"/>
                <w:i/>
                <w:color w:val="0070C0"/>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r w:rsidR="00A41004" w:rsidRPr="00F9434A" w14:paraId="5B7A429A" w14:textId="77777777" w:rsidTr="00A41004">
        <w:tc>
          <w:tcPr>
            <w:tcW w:w="1232" w:type="dxa"/>
          </w:tcPr>
          <w:p w14:paraId="3B204218" w14:textId="284287EA" w:rsidR="00A41004" w:rsidRPr="00E67DFF" w:rsidRDefault="000C657B" w:rsidP="00E67DFF">
            <w:pPr>
              <w:spacing w:after="0"/>
              <w:rPr>
                <w:b/>
                <w:bCs/>
                <w:color w:val="0000FF"/>
                <w:u w:val="single"/>
                <w:lang w:val="en-US" w:eastAsia="zh-CN"/>
              </w:rPr>
            </w:pPr>
            <w:hyperlink r:id="rId17" w:history="1">
              <w:r w:rsidR="00E67DFF" w:rsidRPr="00E67DFF">
                <w:rPr>
                  <w:rStyle w:val="Hyperlink"/>
                  <w:b/>
                  <w:bCs/>
                </w:rPr>
                <w:t>R4-2016290</w:t>
              </w:r>
            </w:hyperlink>
          </w:p>
        </w:tc>
        <w:tc>
          <w:tcPr>
            <w:tcW w:w="8399" w:type="dxa"/>
          </w:tcPr>
          <w:p w14:paraId="5F946883" w14:textId="15D1E313" w:rsidR="00A41004" w:rsidRPr="009A6FB7" w:rsidRDefault="00C16844" w:rsidP="00B831AE">
            <w:pPr>
              <w:rPr>
                <w:rFonts w:eastAsiaTheme="minorEastAsia"/>
                <w:color w:val="0070C0"/>
                <w:lang w:val="en-US" w:eastAsia="zh-CN"/>
              </w:rPr>
            </w:pPr>
            <w:ins w:id="2" w:author="Moderator" w:date="2020-11-10T23:25:00Z">
              <w:r w:rsidRPr="00C16844">
                <w:rPr>
                  <w:rFonts w:eastAsiaTheme="minorEastAsia"/>
                  <w:color w:val="000000" w:themeColor="text1"/>
                  <w:lang w:val="en-US" w:eastAsia="zh-CN"/>
                </w:rPr>
                <w:t>Revised to R4-2017576</w:t>
              </w:r>
            </w:ins>
            <w:del w:id="3" w:author="Moderator" w:date="2020-11-10T23:25:00Z">
              <w:r w:rsidR="00BF60F8" w:rsidRPr="009A6FB7" w:rsidDel="00C16844">
                <w:rPr>
                  <w:rFonts w:eastAsiaTheme="minorEastAsia"/>
                  <w:color w:val="000000" w:themeColor="text1"/>
                  <w:lang w:val="en-US" w:eastAsia="zh-CN"/>
                </w:rPr>
                <w:delText>To be revised</w:delText>
              </w:r>
            </w:del>
          </w:p>
        </w:tc>
      </w:tr>
      <w:tr w:rsidR="00A41004" w:rsidRPr="00F9434A" w14:paraId="59FD1DA6" w14:textId="77777777" w:rsidTr="00A41004">
        <w:tc>
          <w:tcPr>
            <w:tcW w:w="1232" w:type="dxa"/>
          </w:tcPr>
          <w:p w14:paraId="3BA10AAB" w14:textId="21DE8A03" w:rsidR="00A41004" w:rsidRPr="00E67DFF" w:rsidRDefault="00A41004" w:rsidP="005B4802">
            <w:pPr>
              <w:rPr>
                <w:rFonts w:eastAsiaTheme="minorEastAsia"/>
                <w:color w:val="0070C0"/>
                <w:lang w:val="en-US" w:eastAsia="zh-CN"/>
              </w:rPr>
            </w:pPr>
            <w:r w:rsidRPr="00E67DFF">
              <w:t>R4-2016291</w:t>
            </w:r>
          </w:p>
        </w:tc>
        <w:tc>
          <w:tcPr>
            <w:tcW w:w="8399" w:type="dxa"/>
          </w:tcPr>
          <w:p w14:paraId="2C231C30" w14:textId="0794CD49" w:rsidR="00A41004" w:rsidRPr="00F9434A" w:rsidRDefault="00BF60F8" w:rsidP="00B831AE">
            <w:pPr>
              <w:rPr>
                <w:rFonts w:eastAsiaTheme="minorEastAsia"/>
                <w:i/>
                <w:color w:val="0070C0"/>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bl>
    <w:p w14:paraId="2A0294E9" w14:textId="77777777" w:rsidR="009415B0" w:rsidRDefault="009415B0" w:rsidP="005B4802">
      <w:pPr>
        <w:rPr>
          <w:color w:val="0070C0"/>
          <w:lang w:val="en-US" w:eastAsia="zh-CN"/>
        </w:rPr>
      </w:pPr>
    </w:p>
    <w:p w14:paraId="5C1530F1" w14:textId="65BFED18" w:rsidR="00035C50" w:rsidRPr="00F9434A" w:rsidRDefault="00035C50" w:rsidP="0036371F">
      <w:pPr>
        <w:pStyle w:val="Heading2"/>
      </w:pPr>
      <w:r w:rsidRPr="00F9434A">
        <w:rPr>
          <w:rFonts w:hint="eastAsia"/>
        </w:rPr>
        <w:lastRenderedPageBreak/>
        <w:t>Discussion on 2nd round</w:t>
      </w:r>
      <w:r w:rsidR="00CB0305" w:rsidRPr="00F9434A">
        <w:t xml:space="preserve"> (if applicable)</w:t>
      </w:r>
    </w:p>
    <w:tbl>
      <w:tblPr>
        <w:tblStyle w:val="TableGrid"/>
        <w:tblW w:w="0" w:type="auto"/>
        <w:tblLook w:val="04A0" w:firstRow="1" w:lastRow="0" w:firstColumn="1" w:lastColumn="0" w:noHBand="0" w:noVBand="1"/>
      </w:tblPr>
      <w:tblGrid>
        <w:gridCol w:w="1413"/>
        <w:gridCol w:w="8218"/>
      </w:tblGrid>
      <w:tr w:rsidR="005B5E94" w:rsidRPr="00732B4A" w14:paraId="2C8C264E" w14:textId="77777777" w:rsidTr="00214257">
        <w:trPr>
          <w:ins w:id="4" w:author="Moderator" w:date="2020-11-10T23:43:00Z"/>
        </w:trPr>
        <w:tc>
          <w:tcPr>
            <w:tcW w:w="1413" w:type="dxa"/>
          </w:tcPr>
          <w:p w14:paraId="5AC8BEE2" w14:textId="77777777" w:rsidR="005B5E94" w:rsidRPr="00732B4A" w:rsidRDefault="005B5E94" w:rsidP="00214257">
            <w:pPr>
              <w:spacing w:after="120"/>
              <w:rPr>
                <w:ins w:id="5" w:author="Moderator" w:date="2020-11-10T23:43:00Z"/>
                <w:rFonts w:eastAsiaTheme="minorEastAsia"/>
                <w:b/>
                <w:bCs/>
                <w:lang w:val="en-US" w:eastAsia="zh-CN"/>
              </w:rPr>
            </w:pPr>
            <w:ins w:id="6" w:author="Moderator" w:date="2020-11-10T23:43:00Z">
              <w:r w:rsidRPr="00732B4A">
                <w:rPr>
                  <w:rFonts w:eastAsiaTheme="minorEastAsia"/>
                  <w:b/>
                  <w:bCs/>
                  <w:lang w:val="en-US" w:eastAsia="zh-CN"/>
                </w:rPr>
                <w:t>CR/TP number</w:t>
              </w:r>
            </w:ins>
          </w:p>
        </w:tc>
        <w:tc>
          <w:tcPr>
            <w:tcW w:w="8218" w:type="dxa"/>
          </w:tcPr>
          <w:p w14:paraId="624FDADC" w14:textId="77777777" w:rsidR="005B5E94" w:rsidRPr="00732B4A" w:rsidRDefault="005B5E94" w:rsidP="00214257">
            <w:pPr>
              <w:spacing w:after="120"/>
              <w:rPr>
                <w:ins w:id="7" w:author="Moderator" w:date="2020-11-10T23:43:00Z"/>
                <w:rFonts w:eastAsiaTheme="minorEastAsia"/>
                <w:b/>
                <w:bCs/>
                <w:lang w:val="en-US" w:eastAsia="zh-CN"/>
              </w:rPr>
            </w:pPr>
            <w:ins w:id="8" w:author="Moderator" w:date="2020-11-10T23:43:00Z">
              <w:r w:rsidRPr="00732B4A">
                <w:rPr>
                  <w:rFonts w:eastAsiaTheme="minorEastAsia"/>
                  <w:b/>
                  <w:bCs/>
                  <w:lang w:val="en-US" w:eastAsia="zh-CN"/>
                </w:rPr>
                <w:t>Comments collection</w:t>
              </w:r>
            </w:ins>
          </w:p>
        </w:tc>
      </w:tr>
      <w:tr w:rsidR="005B5E94" w:rsidRPr="00732B4A" w14:paraId="65AAAB01" w14:textId="77777777" w:rsidTr="00214257">
        <w:trPr>
          <w:ins w:id="9" w:author="Moderator" w:date="2020-11-10T23:43:00Z"/>
        </w:trPr>
        <w:tc>
          <w:tcPr>
            <w:tcW w:w="1413" w:type="dxa"/>
            <w:vMerge w:val="restart"/>
          </w:tcPr>
          <w:p w14:paraId="60D42793" w14:textId="422C8906" w:rsidR="005B5E94" w:rsidRPr="00E67DFF" w:rsidRDefault="005B5E94" w:rsidP="00214257">
            <w:pPr>
              <w:spacing w:after="120"/>
              <w:rPr>
                <w:ins w:id="10" w:author="Moderator" w:date="2020-11-10T23:43:00Z"/>
                <w:rFonts w:eastAsiaTheme="minorEastAsia"/>
                <w:lang w:val="en-US" w:eastAsia="zh-CN"/>
              </w:rPr>
            </w:pPr>
            <w:ins w:id="11" w:author="Moderator" w:date="2020-11-10T23:43:00Z">
              <w:r w:rsidRPr="00C16844">
                <w:rPr>
                  <w:rFonts w:eastAsiaTheme="minorEastAsia"/>
                  <w:color w:val="000000" w:themeColor="text1"/>
                  <w:lang w:val="en-US" w:eastAsia="zh-CN"/>
                </w:rPr>
                <w:t>R4-2017575</w:t>
              </w:r>
            </w:ins>
          </w:p>
        </w:tc>
        <w:tc>
          <w:tcPr>
            <w:tcW w:w="8218" w:type="dxa"/>
          </w:tcPr>
          <w:p w14:paraId="0AB21BBE" w14:textId="371419C8" w:rsidR="00982F3D" w:rsidRDefault="00982F3D" w:rsidP="00214257">
            <w:pPr>
              <w:spacing w:after="120"/>
              <w:rPr>
                <w:ins w:id="12" w:author="Jose M. Fortes (R&amp;S)" w:date="2020-11-11T11:41:00Z"/>
                <w:rFonts w:eastAsiaTheme="minorEastAsia"/>
                <w:color w:val="000000" w:themeColor="text1"/>
                <w:lang w:val="en-US" w:eastAsia="zh-CN"/>
              </w:rPr>
            </w:pPr>
            <w:ins w:id="13" w:author="Jose M. Fortes (R&amp;S)" w:date="2020-11-11T11:41:00Z">
              <w:r>
                <w:rPr>
                  <w:rFonts w:eastAsiaTheme="minorEastAsia"/>
                  <w:color w:val="000000" w:themeColor="text1"/>
                  <w:lang w:val="en-US" w:eastAsia="zh-CN"/>
                </w:rPr>
                <w:t>R&amp;S: there is a small overlap between this CR and the one approved in the 1</w:t>
              </w:r>
              <w:r w:rsidRPr="00982F3D">
                <w:rPr>
                  <w:rFonts w:eastAsiaTheme="minorEastAsia"/>
                  <w:color w:val="000000" w:themeColor="text1"/>
                  <w:vertAlign w:val="superscript"/>
                  <w:lang w:val="en-US" w:eastAsia="zh-CN"/>
                </w:rPr>
                <w:t>st</w:t>
              </w:r>
              <w:r>
                <w:rPr>
                  <w:rFonts w:eastAsiaTheme="minorEastAsia"/>
                  <w:color w:val="000000" w:themeColor="text1"/>
                  <w:lang w:val="en-US" w:eastAsia="zh-CN"/>
                </w:rPr>
                <w:t xml:space="preserve"> </w:t>
              </w:r>
            </w:ins>
            <w:ins w:id="14" w:author="Jose M. Fortes (R&amp;S)" w:date="2020-11-11T11:42:00Z">
              <w:r>
                <w:rPr>
                  <w:rFonts w:eastAsiaTheme="minorEastAsia"/>
                  <w:color w:val="000000" w:themeColor="text1"/>
                  <w:lang w:val="en-US" w:eastAsia="zh-CN"/>
                </w:rPr>
                <w:t xml:space="preserve">round </w:t>
              </w:r>
              <w:r w:rsidRPr="00982F3D">
                <w:rPr>
                  <w:rFonts w:eastAsiaTheme="minorEastAsia"/>
                  <w:color w:val="000000" w:themeColor="text1"/>
                  <w:lang w:val="en-US" w:eastAsia="zh-CN"/>
                </w:rPr>
                <w:t>R4-2016293</w:t>
              </w:r>
              <w:r>
                <w:rPr>
                  <w:rFonts w:eastAsiaTheme="minorEastAsia"/>
                  <w:color w:val="000000" w:themeColor="text1"/>
                  <w:lang w:val="en-US" w:eastAsia="zh-CN"/>
                </w:rPr>
                <w:t xml:space="preserve"> for the title in Figure 7.6.1-1. It would be better to remove that change from this </w:t>
              </w:r>
            </w:ins>
            <w:ins w:id="15" w:author="Jose M. Fortes (R&amp;S)" w:date="2020-11-11T11:43:00Z">
              <w:r>
                <w:rPr>
                  <w:rFonts w:eastAsiaTheme="minorEastAsia"/>
                  <w:color w:val="000000" w:themeColor="text1"/>
                  <w:lang w:val="en-US" w:eastAsia="zh-CN"/>
                </w:rPr>
                <w:t>CR.</w:t>
              </w:r>
            </w:ins>
          </w:p>
          <w:p w14:paraId="45FF13E2" w14:textId="7210009C" w:rsidR="005B5E94" w:rsidRPr="00BF60F8" w:rsidRDefault="00982F3D" w:rsidP="00214257">
            <w:pPr>
              <w:spacing w:after="120"/>
              <w:rPr>
                <w:ins w:id="16" w:author="Moderator" w:date="2020-11-10T23:43:00Z"/>
                <w:rFonts w:eastAsiaTheme="minorEastAsia"/>
                <w:color w:val="000000" w:themeColor="text1"/>
                <w:lang w:val="en-US" w:eastAsia="zh-CN"/>
              </w:rPr>
            </w:pPr>
            <w:ins w:id="17" w:author="Jose M. Fortes (R&amp;S)" w:date="2020-11-11T11:41:00Z">
              <w:r>
                <w:rPr>
                  <w:rFonts w:eastAsiaTheme="minorEastAsia"/>
                  <w:color w:val="000000" w:themeColor="text1"/>
                  <w:lang w:val="en-US" w:eastAsia="zh-CN"/>
                </w:rPr>
                <w:t>All other changes are ok.</w:t>
              </w:r>
            </w:ins>
          </w:p>
        </w:tc>
      </w:tr>
      <w:tr w:rsidR="005B5E94" w:rsidRPr="00732B4A" w14:paraId="7E500EF3" w14:textId="77777777" w:rsidTr="00214257">
        <w:trPr>
          <w:ins w:id="18" w:author="Moderator" w:date="2020-11-10T23:43:00Z"/>
        </w:trPr>
        <w:tc>
          <w:tcPr>
            <w:tcW w:w="1413" w:type="dxa"/>
            <w:vMerge/>
          </w:tcPr>
          <w:p w14:paraId="5F6F2066" w14:textId="77777777" w:rsidR="005B5E94" w:rsidRPr="00E67DFF" w:rsidRDefault="005B5E94" w:rsidP="00214257">
            <w:pPr>
              <w:spacing w:after="120"/>
              <w:rPr>
                <w:ins w:id="19" w:author="Moderator" w:date="2020-11-10T23:43:00Z"/>
                <w:rFonts w:eastAsiaTheme="minorEastAsia"/>
                <w:lang w:val="en-US" w:eastAsia="zh-CN"/>
              </w:rPr>
            </w:pPr>
          </w:p>
        </w:tc>
        <w:tc>
          <w:tcPr>
            <w:tcW w:w="8218" w:type="dxa"/>
          </w:tcPr>
          <w:p w14:paraId="453ADD7E" w14:textId="55307E2E" w:rsidR="005B5E94" w:rsidRPr="00BF60F8" w:rsidRDefault="009D5E95" w:rsidP="009D5E95">
            <w:pPr>
              <w:spacing w:after="120"/>
              <w:rPr>
                <w:ins w:id="20" w:author="Moderator" w:date="2020-11-10T23:43:00Z"/>
                <w:rFonts w:eastAsiaTheme="minorEastAsia"/>
                <w:color w:val="000000" w:themeColor="text1"/>
                <w:lang w:val="en-US" w:eastAsia="zh-CN"/>
              </w:rPr>
            </w:pPr>
            <w:ins w:id="21" w:author="Huawei" w:date="2020-11-11T15:30:00Z">
              <w:r>
                <w:rPr>
                  <w:rFonts w:eastAsiaTheme="minorEastAsia"/>
                  <w:color w:val="000000" w:themeColor="text1"/>
                  <w:lang w:val="en-US" w:eastAsia="zh-CN"/>
                </w:rPr>
                <w:t xml:space="preserve">Huawei: well spotted </w:t>
              </w:r>
            </w:ins>
            <w:ins w:id="22" w:author="Huawei" w:date="2020-11-11T15:31:00Z">
              <w:r>
                <w:rPr>
                  <w:rFonts w:eastAsiaTheme="minorEastAsia"/>
                  <w:color w:val="000000" w:themeColor="text1"/>
                  <w:lang w:val="en-US" w:eastAsia="zh-CN"/>
                </w:rPr>
                <w:t>–</w:t>
              </w:r>
            </w:ins>
            <w:ins w:id="23" w:author="Huawei" w:date="2020-11-11T15:30:00Z">
              <w:r>
                <w:rPr>
                  <w:rFonts w:eastAsiaTheme="minorEastAsia"/>
                  <w:color w:val="000000" w:themeColor="text1"/>
                  <w:lang w:val="en-US" w:eastAsia="zh-CN"/>
                </w:rPr>
                <w:t xml:space="preserve"> thank you</w:t>
              </w:r>
            </w:ins>
            <w:ins w:id="24" w:author="Huawei" w:date="2020-11-11T15:35:00Z">
              <w:r>
                <w:rPr>
                  <w:rFonts w:eastAsiaTheme="minorEastAsia"/>
                  <w:color w:val="000000" w:themeColor="text1"/>
                  <w:lang w:val="en-US" w:eastAsia="zh-CN"/>
                </w:rPr>
                <w:t xml:space="preserve"> for careful review</w:t>
              </w:r>
            </w:ins>
            <w:ins w:id="25" w:author="Huawei" w:date="2020-11-11T15:30:00Z">
              <w:r>
                <w:rPr>
                  <w:rFonts w:eastAsiaTheme="minorEastAsia"/>
                  <w:color w:val="000000" w:themeColor="text1"/>
                  <w:lang w:val="en-US" w:eastAsia="zh-CN"/>
                </w:rPr>
                <w:t xml:space="preserve">. </w:t>
              </w:r>
            </w:ins>
            <w:ins w:id="26" w:author="Huawei" w:date="2020-11-11T15:31:00Z">
              <w:r>
                <w:rPr>
                  <w:rFonts w:eastAsiaTheme="minorEastAsia"/>
                  <w:color w:val="000000" w:themeColor="text1"/>
                  <w:lang w:val="en-US" w:eastAsia="zh-CN"/>
                </w:rPr>
                <w:t xml:space="preserve">The overlap </w:t>
              </w:r>
            </w:ins>
            <w:ins w:id="27" w:author="Huawei" w:date="2020-11-11T15:38:00Z">
              <w:r>
                <w:rPr>
                  <w:rFonts w:eastAsiaTheme="minorEastAsia"/>
                  <w:color w:val="000000" w:themeColor="text1"/>
                  <w:lang w:val="en-US" w:eastAsia="zh-CN"/>
                </w:rPr>
                <w:t xml:space="preserve">was </w:t>
              </w:r>
            </w:ins>
            <w:ins w:id="28" w:author="Huawei" w:date="2020-11-11T15:31:00Z">
              <w:r>
                <w:rPr>
                  <w:rFonts w:eastAsiaTheme="minorEastAsia"/>
                  <w:color w:val="000000" w:themeColor="text1"/>
                  <w:lang w:val="en-US" w:eastAsia="zh-CN"/>
                </w:rPr>
                <w:t xml:space="preserve">fixed. </w:t>
              </w:r>
            </w:ins>
          </w:p>
        </w:tc>
      </w:tr>
      <w:tr w:rsidR="005B5E94" w:rsidRPr="00732B4A" w14:paraId="41E236A6" w14:textId="77777777" w:rsidTr="00214257">
        <w:trPr>
          <w:ins w:id="29" w:author="Moderator" w:date="2020-11-10T23:43:00Z"/>
        </w:trPr>
        <w:tc>
          <w:tcPr>
            <w:tcW w:w="1413" w:type="dxa"/>
            <w:vMerge/>
          </w:tcPr>
          <w:p w14:paraId="605A7ADC" w14:textId="77777777" w:rsidR="005B5E94" w:rsidRPr="00E67DFF" w:rsidRDefault="005B5E94" w:rsidP="00214257">
            <w:pPr>
              <w:spacing w:after="120"/>
              <w:rPr>
                <w:ins w:id="30" w:author="Moderator" w:date="2020-11-10T23:43:00Z"/>
                <w:rFonts w:eastAsiaTheme="minorEastAsia"/>
                <w:lang w:val="en-US" w:eastAsia="zh-CN"/>
              </w:rPr>
            </w:pPr>
          </w:p>
        </w:tc>
        <w:tc>
          <w:tcPr>
            <w:tcW w:w="8218" w:type="dxa"/>
          </w:tcPr>
          <w:p w14:paraId="0A282A0F" w14:textId="4E872639" w:rsidR="005B5E94" w:rsidRPr="00BF60F8" w:rsidRDefault="005B5E94" w:rsidP="00214257">
            <w:pPr>
              <w:spacing w:after="120"/>
              <w:rPr>
                <w:ins w:id="31" w:author="Moderator" w:date="2020-11-10T23:43:00Z"/>
                <w:rFonts w:eastAsiaTheme="minorEastAsia"/>
                <w:color w:val="000000" w:themeColor="text1"/>
                <w:lang w:val="en-US" w:eastAsia="zh-CN"/>
              </w:rPr>
            </w:pPr>
          </w:p>
        </w:tc>
      </w:tr>
      <w:tr w:rsidR="005B5E94" w:rsidRPr="00732B4A" w14:paraId="6023A0E4" w14:textId="77777777" w:rsidTr="00214257">
        <w:trPr>
          <w:ins w:id="32" w:author="Moderator" w:date="2020-11-10T23:43:00Z"/>
        </w:trPr>
        <w:tc>
          <w:tcPr>
            <w:tcW w:w="1413" w:type="dxa"/>
            <w:vMerge/>
          </w:tcPr>
          <w:p w14:paraId="1E5756CC" w14:textId="77777777" w:rsidR="005B5E94" w:rsidRPr="00E67DFF" w:rsidRDefault="005B5E94" w:rsidP="00214257">
            <w:pPr>
              <w:spacing w:after="120"/>
              <w:rPr>
                <w:ins w:id="33" w:author="Moderator" w:date="2020-11-10T23:43:00Z"/>
                <w:rFonts w:eastAsiaTheme="minorEastAsia"/>
                <w:lang w:val="en-US" w:eastAsia="zh-CN"/>
              </w:rPr>
            </w:pPr>
          </w:p>
        </w:tc>
        <w:tc>
          <w:tcPr>
            <w:tcW w:w="8218" w:type="dxa"/>
          </w:tcPr>
          <w:p w14:paraId="17A99772" w14:textId="31D227AF" w:rsidR="005B5E94" w:rsidRPr="00BF60F8" w:rsidDel="00FD2CDB" w:rsidRDefault="005B5E94" w:rsidP="00214257">
            <w:pPr>
              <w:spacing w:after="120"/>
              <w:rPr>
                <w:ins w:id="34" w:author="Moderator" w:date="2020-11-10T23:43:00Z"/>
                <w:rFonts w:eastAsiaTheme="minorEastAsia"/>
                <w:color w:val="000000" w:themeColor="text1"/>
                <w:lang w:val="en-US" w:eastAsia="zh-CN"/>
              </w:rPr>
            </w:pPr>
          </w:p>
        </w:tc>
      </w:tr>
      <w:tr w:rsidR="005B5E94" w:rsidRPr="00732B4A" w14:paraId="39BC3114" w14:textId="77777777" w:rsidTr="00214257">
        <w:trPr>
          <w:ins w:id="35" w:author="Moderator" w:date="2020-11-10T23:43:00Z"/>
        </w:trPr>
        <w:tc>
          <w:tcPr>
            <w:tcW w:w="1413" w:type="dxa"/>
            <w:vMerge w:val="restart"/>
          </w:tcPr>
          <w:p w14:paraId="21EB0344" w14:textId="4371C298" w:rsidR="005B5E94" w:rsidRPr="00E67DFF" w:rsidRDefault="005B5E94" w:rsidP="00214257">
            <w:pPr>
              <w:spacing w:after="120"/>
              <w:rPr>
                <w:ins w:id="36" w:author="Moderator" w:date="2020-11-10T23:43:00Z"/>
                <w:rFonts w:eastAsiaTheme="minorEastAsia"/>
                <w:lang w:val="en-US" w:eastAsia="zh-CN"/>
              </w:rPr>
            </w:pPr>
            <w:ins w:id="37" w:author="Moderator" w:date="2020-11-10T23:43:00Z">
              <w:r w:rsidRPr="00C16844">
                <w:rPr>
                  <w:rFonts w:eastAsiaTheme="minorEastAsia"/>
                  <w:color w:val="000000" w:themeColor="text1"/>
                  <w:lang w:val="en-US" w:eastAsia="zh-CN"/>
                </w:rPr>
                <w:t>R4-2017576</w:t>
              </w:r>
            </w:ins>
          </w:p>
        </w:tc>
        <w:tc>
          <w:tcPr>
            <w:tcW w:w="8218" w:type="dxa"/>
          </w:tcPr>
          <w:p w14:paraId="4FE906F1" w14:textId="68C0B474" w:rsidR="005B5E94" w:rsidRPr="00F9434A" w:rsidRDefault="001C6C3E" w:rsidP="00214257">
            <w:pPr>
              <w:spacing w:after="120"/>
              <w:rPr>
                <w:ins w:id="38" w:author="Moderator" w:date="2020-11-10T23:43:00Z"/>
                <w:rFonts w:eastAsiaTheme="minorEastAsia"/>
                <w:color w:val="0070C0"/>
                <w:lang w:val="en-US" w:eastAsia="zh-CN"/>
              </w:rPr>
            </w:pPr>
            <w:ins w:id="39" w:author="Huawei" w:date="2020-11-10T23:48:00Z">
              <w:r>
                <w:rPr>
                  <w:rFonts w:eastAsiaTheme="minorEastAsia"/>
                  <w:color w:val="0070C0"/>
                  <w:lang w:val="en-US" w:eastAsia="zh-CN"/>
                </w:rPr>
                <w:t>Huawei: additional corrections were provided in updated version.</w:t>
              </w:r>
            </w:ins>
          </w:p>
        </w:tc>
      </w:tr>
      <w:tr w:rsidR="005B5E94" w:rsidRPr="00732B4A" w14:paraId="77FCF62F" w14:textId="77777777" w:rsidTr="00214257">
        <w:trPr>
          <w:ins w:id="40" w:author="Moderator" w:date="2020-11-10T23:43:00Z"/>
        </w:trPr>
        <w:tc>
          <w:tcPr>
            <w:tcW w:w="1413" w:type="dxa"/>
            <w:vMerge/>
          </w:tcPr>
          <w:p w14:paraId="03B3AAD4" w14:textId="77777777" w:rsidR="005B5E94" w:rsidRPr="00E67DFF" w:rsidRDefault="005B5E94" w:rsidP="00214257">
            <w:pPr>
              <w:spacing w:after="120"/>
              <w:rPr>
                <w:ins w:id="41" w:author="Moderator" w:date="2020-11-10T23:43:00Z"/>
                <w:rFonts w:eastAsiaTheme="minorEastAsia"/>
                <w:lang w:val="en-US" w:eastAsia="zh-CN"/>
              </w:rPr>
            </w:pPr>
          </w:p>
        </w:tc>
        <w:tc>
          <w:tcPr>
            <w:tcW w:w="8218" w:type="dxa"/>
          </w:tcPr>
          <w:p w14:paraId="1EAD4356" w14:textId="35B00342" w:rsidR="005B5E94" w:rsidRPr="00BF60F8" w:rsidRDefault="005B5E94" w:rsidP="00214257">
            <w:pPr>
              <w:spacing w:after="120"/>
              <w:rPr>
                <w:ins w:id="42" w:author="Moderator" w:date="2020-11-10T23:43:00Z"/>
                <w:rFonts w:eastAsiaTheme="minorEastAsia"/>
                <w:color w:val="000000" w:themeColor="text1"/>
                <w:lang w:val="en-US" w:eastAsia="zh-CN"/>
              </w:rPr>
            </w:pPr>
          </w:p>
        </w:tc>
      </w:tr>
      <w:tr w:rsidR="005B5E94" w:rsidRPr="00732B4A" w14:paraId="4B2FE6FA" w14:textId="77777777" w:rsidTr="00214257">
        <w:trPr>
          <w:ins w:id="43" w:author="Moderator" w:date="2020-11-10T23:43:00Z"/>
        </w:trPr>
        <w:tc>
          <w:tcPr>
            <w:tcW w:w="1413" w:type="dxa"/>
            <w:vMerge/>
          </w:tcPr>
          <w:p w14:paraId="3E7D4EE7" w14:textId="77777777" w:rsidR="005B5E94" w:rsidRPr="00E67DFF" w:rsidRDefault="005B5E94" w:rsidP="00214257">
            <w:pPr>
              <w:spacing w:after="120"/>
              <w:rPr>
                <w:ins w:id="44" w:author="Moderator" w:date="2020-11-10T23:43:00Z"/>
                <w:rFonts w:eastAsiaTheme="minorEastAsia"/>
                <w:lang w:val="en-US" w:eastAsia="zh-CN"/>
              </w:rPr>
            </w:pPr>
          </w:p>
        </w:tc>
        <w:tc>
          <w:tcPr>
            <w:tcW w:w="8218" w:type="dxa"/>
          </w:tcPr>
          <w:p w14:paraId="6848C80F" w14:textId="6E66E185" w:rsidR="005B5E94" w:rsidRPr="00BF60F8" w:rsidRDefault="005B5E94" w:rsidP="00214257">
            <w:pPr>
              <w:spacing w:after="120"/>
              <w:rPr>
                <w:ins w:id="45" w:author="Moderator" w:date="2020-11-10T23:43:00Z"/>
                <w:rFonts w:eastAsiaTheme="minorEastAsia"/>
                <w:color w:val="000000" w:themeColor="text1"/>
                <w:lang w:val="en-US" w:eastAsia="zh-CN"/>
              </w:rPr>
            </w:pPr>
          </w:p>
        </w:tc>
      </w:tr>
      <w:tr w:rsidR="005B5E94" w:rsidRPr="00732B4A" w14:paraId="600D6809" w14:textId="77777777" w:rsidTr="00214257">
        <w:trPr>
          <w:ins w:id="46" w:author="Moderator" w:date="2020-11-10T23:43:00Z"/>
        </w:trPr>
        <w:tc>
          <w:tcPr>
            <w:tcW w:w="1413" w:type="dxa"/>
            <w:vMerge/>
          </w:tcPr>
          <w:p w14:paraId="07BCE482" w14:textId="77777777" w:rsidR="005B5E94" w:rsidRPr="00E67DFF" w:rsidRDefault="005B5E94" w:rsidP="00214257">
            <w:pPr>
              <w:spacing w:after="120"/>
              <w:rPr>
                <w:ins w:id="47" w:author="Moderator" w:date="2020-11-10T23:43:00Z"/>
                <w:rFonts w:eastAsiaTheme="minorEastAsia"/>
                <w:lang w:val="en-US" w:eastAsia="zh-CN"/>
              </w:rPr>
            </w:pPr>
          </w:p>
        </w:tc>
        <w:tc>
          <w:tcPr>
            <w:tcW w:w="8218" w:type="dxa"/>
          </w:tcPr>
          <w:p w14:paraId="749700FA" w14:textId="57F085DC" w:rsidR="005B5E94" w:rsidRPr="00BF60F8" w:rsidDel="00FD2CDB" w:rsidRDefault="005B5E94" w:rsidP="00214257">
            <w:pPr>
              <w:spacing w:after="120"/>
              <w:rPr>
                <w:ins w:id="48" w:author="Moderator" w:date="2020-11-10T23:43:00Z"/>
                <w:rFonts w:eastAsiaTheme="minorEastAsia"/>
                <w:color w:val="000000" w:themeColor="text1"/>
                <w:lang w:val="en-US" w:eastAsia="zh-CN"/>
              </w:rPr>
            </w:pPr>
          </w:p>
        </w:tc>
      </w:tr>
      <w:tr w:rsidR="005B5E94" w:rsidRPr="00732B4A" w14:paraId="78070034" w14:textId="77777777" w:rsidTr="00214257">
        <w:trPr>
          <w:ins w:id="49" w:author="Moderator" w:date="2020-11-10T23:43:00Z"/>
        </w:trPr>
        <w:tc>
          <w:tcPr>
            <w:tcW w:w="1413" w:type="dxa"/>
            <w:vMerge/>
          </w:tcPr>
          <w:p w14:paraId="7D5D0CCA" w14:textId="77777777" w:rsidR="005B5E94" w:rsidRPr="00E67DFF" w:rsidRDefault="005B5E94" w:rsidP="00214257">
            <w:pPr>
              <w:spacing w:after="120"/>
              <w:rPr>
                <w:ins w:id="50" w:author="Moderator" w:date="2020-11-10T23:43:00Z"/>
                <w:rFonts w:eastAsiaTheme="minorEastAsia"/>
                <w:lang w:val="en-US" w:eastAsia="zh-CN"/>
              </w:rPr>
            </w:pPr>
          </w:p>
        </w:tc>
        <w:tc>
          <w:tcPr>
            <w:tcW w:w="8218" w:type="dxa"/>
          </w:tcPr>
          <w:p w14:paraId="75C09452" w14:textId="414C320C" w:rsidR="005B5E94" w:rsidRPr="00BF60F8" w:rsidRDefault="005B5E94" w:rsidP="00214257">
            <w:pPr>
              <w:spacing w:after="120"/>
              <w:rPr>
                <w:ins w:id="51" w:author="Moderator" w:date="2020-11-10T23:43:00Z"/>
                <w:rFonts w:eastAsiaTheme="minorEastAsia"/>
                <w:color w:val="000000" w:themeColor="text1"/>
                <w:lang w:val="en-US" w:eastAsia="zh-CN"/>
              </w:rPr>
            </w:pPr>
          </w:p>
        </w:tc>
      </w:tr>
    </w:tbl>
    <w:p w14:paraId="40BC43D2" w14:textId="77777777" w:rsidR="00035C50" w:rsidRPr="00F9434A" w:rsidRDefault="00035C50" w:rsidP="00035C50">
      <w:pPr>
        <w:rPr>
          <w:lang w:val="sv-SE" w:eastAsia="zh-CN"/>
        </w:rPr>
      </w:pPr>
    </w:p>
    <w:p w14:paraId="74A74C10" w14:textId="2F85E740" w:rsidR="00035C50" w:rsidRPr="00F9434A" w:rsidRDefault="00035C50" w:rsidP="0036371F">
      <w:pPr>
        <w:pStyle w:val="Heading2"/>
      </w:pPr>
      <w:r w:rsidRPr="00F9434A">
        <w:rPr>
          <w:rFonts w:hint="eastAsia"/>
        </w:rPr>
        <w:t>Summary on 2nd round</w:t>
      </w:r>
      <w:r w:rsidR="00CB0305" w:rsidRPr="00F9434A">
        <w:t xml:space="preserve"> (if applicable)</w:t>
      </w:r>
    </w:p>
    <w:p w14:paraId="62ED33A1" w14:textId="060FF270" w:rsidR="00B24CA0" w:rsidRPr="00F9434A" w:rsidRDefault="00B24CA0" w:rsidP="00B24CA0">
      <w:pPr>
        <w:rPr>
          <w:i/>
          <w:color w:val="0070C0"/>
          <w:lang w:val="en-US" w:eastAsia="zh-CN"/>
        </w:rPr>
      </w:pPr>
      <w:del w:id="52" w:author="Moderator" w:date="2020-11-10T23:25:00Z">
        <w:r w:rsidRPr="00F9434A" w:rsidDel="00C16844">
          <w:rPr>
            <w:i/>
            <w:color w:val="0070C0"/>
            <w:lang w:val="en-US" w:eastAsia="zh-CN"/>
          </w:rPr>
          <w:delText>Moderator tries</w:delText>
        </w:r>
        <w:r w:rsidRPr="00F9434A" w:rsidDel="00C16844">
          <w:rPr>
            <w:rFonts w:hint="eastAsia"/>
            <w:i/>
            <w:color w:val="0070C0"/>
            <w:lang w:val="en-US" w:eastAsia="zh-CN"/>
          </w:rPr>
          <w:delText xml:space="preserve"> to summarize discussion status for 2</w:delText>
        </w:r>
        <w:r w:rsidRPr="00F9434A" w:rsidDel="00C16844">
          <w:rPr>
            <w:rFonts w:hint="eastAsia"/>
            <w:i/>
            <w:color w:val="0070C0"/>
            <w:vertAlign w:val="superscript"/>
            <w:lang w:val="en-US" w:eastAsia="zh-CN"/>
          </w:rPr>
          <w:delText>nd</w:delText>
        </w:r>
        <w:r w:rsidRPr="00F9434A" w:rsidDel="00C16844">
          <w:rPr>
            <w:rFonts w:hint="eastAsia"/>
            <w:i/>
            <w:color w:val="0070C0"/>
            <w:lang w:val="en-US" w:eastAsia="zh-CN"/>
          </w:rPr>
          <w:delText xml:space="preserve"> round</w:delText>
        </w:r>
        <w:r w:rsidRPr="00F9434A" w:rsidDel="00C16844">
          <w:rPr>
            <w:i/>
            <w:color w:val="0070C0"/>
            <w:lang w:val="en-US" w:eastAsia="zh-CN"/>
          </w:rPr>
          <w:delText xml:space="preserve"> and provided recommendation on CRs/TPs</w:delText>
        </w:r>
        <w:r w:rsidRPr="00F9434A" w:rsidDel="00C16844">
          <w:rPr>
            <w:rFonts w:hint="eastAsia"/>
            <w:i/>
            <w:color w:val="0070C0"/>
            <w:lang w:val="en-US" w:eastAsia="zh-CN"/>
          </w:rPr>
          <w:delText>/WFs/LSs</w:delText>
        </w:r>
        <w:r w:rsidRPr="00F9434A" w:rsidDel="00C16844">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494"/>
        <w:gridCol w:w="8137"/>
      </w:tblGrid>
      <w:tr w:rsidR="00B24CA0" w:rsidRPr="00982F3D" w14:paraId="25F557AE" w14:textId="77777777" w:rsidTr="00046406">
        <w:tc>
          <w:tcPr>
            <w:tcW w:w="1242" w:type="dxa"/>
          </w:tcPr>
          <w:p w14:paraId="40E29782" w14:textId="77777777" w:rsidR="00B24CA0" w:rsidRPr="00BB4C11" w:rsidRDefault="00B24CA0" w:rsidP="00046406">
            <w:pPr>
              <w:rPr>
                <w:rFonts w:eastAsiaTheme="minorEastAsia"/>
                <w:b/>
                <w:bCs/>
                <w:color w:val="000000" w:themeColor="text1"/>
                <w:lang w:val="en-US" w:eastAsia="zh-CN"/>
              </w:rPr>
            </w:pPr>
            <w:r w:rsidRPr="00BB4C11">
              <w:rPr>
                <w:rFonts w:eastAsiaTheme="minorEastAsia"/>
                <w:b/>
                <w:bCs/>
                <w:color w:val="000000" w:themeColor="text1"/>
                <w:lang w:val="en-US" w:eastAsia="zh-CN"/>
              </w:rPr>
              <w:t>CR/TP</w:t>
            </w:r>
            <w:r w:rsidRPr="00BB4C11">
              <w:rPr>
                <w:rFonts w:eastAsiaTheme="minorEastAsia" w:hint="eastAsia"/>
                <w:b/>
                <w:bCs/>
                <w:color w:val="000000" w:themeColor="text1"/>
                <w:lang w:val="en-US" w:eastAsia="zh-CN"/>
              </w:rPr>
              <w:t xml:space="preserve">/LS/WF </w:t>
            </w:r>
            <w:r w:rsidRPr="00BB4C11">
              <w:rPr>
                <w:rFonts w:eastAsiaTheme="minorEastAsia"/>
                <w:b/>
                <w:bCs/>
                <w:color w:val="000000" w:themeColor="text1"/>
                <w:lang w:val="en-US" w:eastAsia="zh-CN"/>
              </w:rPr>
              <w:t>number</w:t>
            </w:r>
          </w:p>
        </w:tc>
        <w:tc>
          <w:tcPr>
            <w:tcW w:w="8615" w:type="dxa"/>
          </w:tcPr>
          <w:p w14:paraId="4FDB2A5F" w14:textId="77777777" w:rsidR="00B24CA0" w:rsidRPr="00982F3D" w:rsidRDefault="00B24CA0" w:rsidP="00046406">
            <w:pPr>
              <w:rPr>
                <w:rFonts w:eastAsia="MS Mincho"/>
                <w:b/>
                <w:bCs/>
                <w:color w:val="000000" w:themeColor="text1"/>
                <w:lang w:val="fr-FR" w:eastAsia="zh-CN"/>
                <w:rPrChange w:id="53" w:author="Jose M. Fortes (R&amp;S)" w:date="2020-11-11T11:37:00Z">
                  <w:rPr>
                    <w:rFonts w:eastAsia="MS Mincho"/>
                    <w:b/>
                    <w:bCs/>
                    <w:color w:val="000000" w:themeColor="text1"/>
                    <w:lang w:val="en-US" w:eastAsia="zh-CN"/>
                  </w:rPr>
                </w:rPrChange>
              </w:rPr>
            </w:pPr>
            <w:r w:rsidRPr="00982F3D">
              <w:rPr>
                <w:rFonts w:eastAsiaTheme="minorEastAsia"/>
                <w:b/>
                <w:bCs/>
                <w:color w:val="000000" w:themeColor="text1"/>
                <w:lang w:val="fr-FR" w:eastAsia="zh-CN"/>
                <w:rPrChange w:id="54" w:author="Jose M. Fortes (R&amp;S)" w:date="2020-11-11T11:37:00Z">
                  <w:rPr>
                    <w:rFonts w:eastAsiaTheme="minorEastAsia"/>
                    <w:b/>
                    <w:bCs/>
                    <w:color w:val="000000" w:themeColor="text1"/>
                    <w:lang w:val="en-US" w:eastAsia="zh-CN"/>
                  </w:rPr>
                </w:rPrChange>
              </w:rPr>
              <w:t xml:space="preserve">T-doc </w:t>
            </w:r>
            <w:r w:rsidRPr="00982F3D">
              <w:rPr>
                <w:b/>
                <w:bCs/>
                <w:color w:val="000000" w:themeColor="text1"/>
                <w:lang w:val="fr-FR" w:eastAsia="zh-CN"/>
                <w:rPrChange w:id="55" w:author="Jose M. Fortes (R&amp;S)" w:date="2020-11-11T11:37:00Z">
                  <w:rPr>
                    <w:b/>
                    <w:bCs/>
                    <w:color w:val="000000" w:themeColor="text1"/>
                    <w:lang w:val="en-US" w:eastAsia="zh-CN"/>
                  </w:rPr>
                </w:rPrChange>
              </w:rPr>
              <w:t xml:space="preserve"> </w:t>
            </w:r>
            <w:r w:rsidRPr="00982F3D">
              <w:rPr>
                <w:rFonts w:eastAsiaTheme="minorEastAsia"/>
                <w:b/>
                <w:bCs/>
                <w:color w:val="000000" w:themeColor="text1"/>
                <w:lang w:val="fr-FR" w:eastAsia="zh-CN"/>
                <w:rPrChange w:id="56" w:author="Jose M. Fortes (R&amp;S)" w:date="2020-11-11T11:37:00Z">
                  <w:rPr>
                    <w:rFonts w:eastAsiaTheme="minorEastAsia"/>
                    <w:b/>
                    <w:bCs/>
                    <w:color w:val="000000" w:themeColor="text1"/>
                    <w:lang w:val="en-US" w:eastAsia="zh-CN"/>
                  </w:rPr>
                </w:rPrChange>
              </w:rPr>
              <w:t xml:space="preserve">Status update recommendation  </w:t>
            </w:r>
          </w:p>
        </w:tc>
      </w:tr>
      <w:tr w:rsidR="00B24CA0" w:rsidRPr="00F9434A" w14:paraId="02A5488A" w14:textId="77777777" w:rsidTr="00046406">
        <w:tc>
          <w:tcPr>
            <w:tcW w:w="1242" w:type="dxa"/>
          </w:tcPr>
          <w:p w14:paraId="50316788" w14:textId="707A5438" w:rsidR="00B24CA0" w:rsidRPr="00BB4C11" w:rsidRDefault="00C16844" w:rsidP="00046406">
            <w:pPr>
              <w:rPr>
                <w:rFonts w:eastAsiaTheme="minorEastAsia"/>
                <w:color w:val="000000" w:themeColor="text1"/>
                <w:lang w:val="en-US" w:eastAsia="zh-CN"/>
              </w:rPr>
            </w:pPr>
            <w:ins w:id="57" w:author="Moderator" w:date="2020-11-10T23:25:00Z">
              <w:r w:rsidRPr="00C16844">
                <w:rPr>
                  <w:rFonts w:eastAsiaTheme="minorEastAsia"/>
                  <w:color w:val="000000" w:themeColor="text1"/>
                  <w:lang w:val="en-US" w:eastAsia="zh-CN"/>
                </w:rPr>
                <w:t>R4-2017575</w:t>
              </w:r>
            </w:ins>
          </w:p>
        </w:tc>
        <w:tc>
          <w:tcPr>
            <w:tcW w:w="8615" w:type="dxa"/>
          </w:tcPr>
          <w:p w14:paraId="62C38A80" w14:textId="40520BE4" w:rsidR="00B24CA0" w:rsidRPr="00F9434A" w:rsidRDefault="001A59CB" w:rsidP="00046406">
            <w:pPr>
              <w:rPr>
                <w:rFonts w:eastAsiaTheme="minorEastAsia"/>
                <w:color w:val="0070C0"/>
                <w:lang w:val="en-US" w:eastAsia="zh-CN"/>
              </w:rPr>
            </w:pPr>
            <w:r w:rsidRPr="00F9434A">
              <w:rPr>
                <w:rFonts w:eastAsiaTheme="minorEastAsia" w:hint="eastAsia"/>
                <w:i/>
                <w:color w:val="0070C0"/>
                <w:lang w:val="en-US" w:eastAsia="zh-CN"/>
              </w:rPr>
              <w:t xml:space="preserve">Based on </w:t>
            </w:r>
            <w:r w:rsidRPr="00F9434A">
              <w:rPr>
                <w:rFonts w:eastAsiaTheme="minorEastAsia"/>
                <w:i/>
                <w:color w:val="0070C0"/>
                <w:lang w:val="en-US" w:eastAsia="zh-CN"/>
              </w:rPr>
              <w:t>2nd</w:t>
            </w:r>
            <w:r w:rsidRPr="00F9434A">
              <w:rPr>
                <w:rFonts w:eastAsiaTheme="minorEastAsia" w:hint="eastAsia"/>
                <w:i/>
                <w:color w:val="0070C0"/>
                <w:lang w:val="en-US" w:eastAsia="zh-CN"/>
              </w:rPr>
              <w:t xml:space="preserve"> </w:t>
            </w:r>
            <w:r w:rsidRPr="00F9434A">
              <w:rPr>
                <w:rFonts w:eastAsiaTheme="minorEastAsia"/>
                <w:i/>
                <w:color w:val="0070C0"/>
                <w:lang w:val="en-US" w:eastAsia="zh-CN"/>
              </w:rPr>
              <w:t xml:space="preserve">round of </w:t>
            </w:r>
            <w:r w:rsidRPr="00F9434A">
              <w:rPr>
                <w:rFonts w:eastAsiaTheme="minorEastAsia" w:hint="eastAsia"/>
                <w:i/>
                <w:color w:val="0070C0"/>
                <w:lang w:val="en-US" w:eastAsia="zh-CN"/>
              </w:rPr>
              <w:t xml:space="preserve">comments collection, moderator </w:t>
            </w:r>
            <w:r w:rsidRPr="00F9434A">
              <w:rPr>
                <w:rFonts w:eastAsiaTheme="minorEastAsia"/>
                <w:i/>
                <w:color w:val="0070C0"/>
                <w:lang w:val="en-US" w:eastAsia="zh-CN"/>
              </w:rPr>
              <w:t>can recommend the next steps such as “agreeable”, “to be revised”</w:t>
            </w:r>
          </w:p>
        </w:tc>
      </w:tr>
      <w:tr w:rsidR="00C16844" w:rsidRPr="00F9434A" w14:paraId="17364CA0" w14:textId="77777777" w:rsidTr="00046406">
        <w:trPr>
          <w:ins w:id="58" w:author="Moderator" w:date="2020-11-10T23:25:00Z"/>
        </w:trPr>
        <w:tc>
          <w:tcPr>
            <w:tcW w:w="1242" w:type="dxa"/>
          </w:tcPr>
          <w:p w14:paraId="5288193B" w14:textId="1B44C78C" w:rsidR="00C16844" w:rsidRPr="00BB4C11" w:rsidRDefault="00C16844" w:rsidP="00046406">
            <w:pPr>
              <w:rPr>
                <w:ins w:id="59" w:author="Moderator" w:date="2020-11-10T23:25:00Z"/>
                <w:rFonts w:eastAsiaTheme="minorEastAsia"/>
                <w:color w:val="000000" w:themeColor="text1"/>
                <w:lang w:val="en-US" w:eastAsia="zh-CN"/>
              </w:rPr>
            </w:pPr>
            <w:ins w:id="60" w:author="Moderator" w:date="2020-11-10T23:25:00Z">
              <w:r w:rsidRPr="00C16844">
                <w:rPr>
                  <w:rFonts w:eastAsiaTheme="minorEastAsia"/>
                  <w:color w:val="000000" w:themeColor="text1"/>
                  <w:lang w:val="en-US" w:eastAsia="zh-CN"/>
                </w:rPr>
                <w:t>R4-2017576</w:t>
              </w:r>
            </w:ins>
          </w:p>
        </w:tc>
        <w:tc>
          <w:tcPr>
            <w:tcW w:w="8615" w:type="dxa"/>
          </w:tcPr>
          <w:p w14:paraId="4A3CBD48" w14:textId="7E4321F3" w:rsidR="00C16844" w:rsidRPr="00BB4C11" w:rsidRDefault="00C16844" w:rsidP="00046406">
            <w:pPr>
              <w:rPr>
                <w:ins w:id="61" w:author="Moderator" w:date="2020-11-10T23:25:00Z"/>
                <w:rFonts w:eastAsiaTheme="minorEastAsia"/>
                <w:color w:val="0070C0"/>
                <w:lang w:val="en-US" w:eastAsia="zh-CN"/>
              </w:rPr>
            </w:pPr>
          </w:p>
        </w:tc>
      </w:tr>
    </w:tbl>
    <w:p w14:paraId="011D7A65" w14:textId="77777777" w:rsidR="00B24CA0" w:rsidRPr="00F9434A" w:rsidRDefault="00B24CA0" w:rsidP="00805BE8"/>
    <w:p w14:paraId="0FCF9D5D" w14:textId="77777777" w:rsidR="0036371F" w:rsidRPr="00F9434A" w:rsidRDefault="0036371F">
      <w:pPr>
        <w:spacing w:after="0"/>
        <w:rPr>
          <w:rFonts w:ascii="Arial" w:hAnsi="Arial"/>
          <w:sz w:val="36"/>
          <w:lang w:val="sv-SE" w:eastAsia="ja-JP"/>
        </w:rPr>
      </w:pPr>
      <w:r w:rsidRPr="00F9434A">
        <w:rPr>
          <w:lang w:eastAsia="ja-JP"/>
        </w:rPr>
        <w:br w:type="page"/>
      </w:r>
    </w:p>
    <w:p w14:paraId="2CD391BE" w14:textId="5CFAA9EC" w:rsidR="0036371F" w:rsidRPr="009C409C" w:rsidRDefault="0036371F" w:rsidP="0036371F">
      <w:pPr>
        <w:pStyle w:val="Heading1"/>
        <w:rPr>
          <w:lang w:eastAsia="ja-JP"/>
        </w:rPr>
      </w:pPr>
      <w:r w:rsidRPr="009C409C">
        <w:rPr>
          <w:lang w:eastAsia="ja-JP"/>
        </w:rPr>
        <w:lastRenderedPageBreak/>
        <w:t>Topic #</w:t>
      </w:r>
      <w:r>
        <w:rPr>
          <w:lang w:eastAsia="ja-JP"/>
        </w:rPr>
        <w:t>2</w:t>
      </w:r>
      <w:r w:rsidRPr="009C409C">
        <w:rPr>
          <w:lang w:eastAsia="ja-JP"/>
        </w:rPr>
        <w:t xml:space="preserve">: </w:t>
      </w:r>
      <w:r w:rsidRPr="0036371F">
        <w:rPr>
          <w:lang w:eastAsia="ja-JP"/>
        </w:rPr>
        <w:t>MU / TT values: derivation and tables</w:t>
      </w:r>
    </w:p>
    <w:p w14:paraId="2AFFB316" w14:textId="1E662393" w:rsidR="0036371F" w:rsidRPr="00D260CB" w:rsidRDefault="00D260CB" w:rsidP="0036371F">
      <w:pPr>
        <w:rPr>
          <w:lang w:eastAsia="zh-CN"/>
        </w:rPr>
      </w:pPr>
      <w:r w:rsidRPr="00D260CB">
        <w:rPr>
          <w:lang w:eastAsia="zh-CN"/>
        </w:rPr>
        <w:t xml:space="preserve">Tdocs related to the modifications related to the MU/TT values and MU/TT contributors descriptions were collected in this topic. </w:t>
      </w:r>
    </w:p>
    <w:p w14:paraId="2DCBBB5D" w14:textId="77777777" w:rsidR="0036371F" w:rsidRPr="009C409C" w:rsidRDefault="0036371F" w:rsidP="0036371F">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4"/>
        <w:gridCol w:w="6585"/>
      </w:tblGrid>
      <w:tr w:rsidR="0036371F" w:rsidRPr="00F25163" w14:paraId="0433038F" w14:textId="77777777" w:rsidTr="00E14060">
        <w:trPr>
          <w:trHeight w:val="468"/>
        </w:trPr>
        <w:tc>
          <w:tcPr>
            <w:tcW w:w="1622" w:type="dxa"/>
            <w:vAlign w:val="center"/>
          </w:tcPr>
          <w:p w14:paraId="7BDFB77F" w14:textId="77777777" w:rsidR="0036371F" w:rsidRPr="009C409C" w:rsidRDefault="0036371F" w:rsidP="00046406">
            <w:pPr>
              <w:spacing w:before="120" w:after="120"/>
              <w:rPr>
                <w:b/>
                <w:bCs/>
              </w:rPr>
            </w:pPr>
            <w:r w:rsidRPr="009C409C">
              <w:rPr>
                <w:b/>
                <w:bCs/>
              </w:rPr>
              <w:t>T-doc number</w:t>
            </w:r>
          </w:p>
        </w:tc>
        <w:tc>
          <w:tcPr>
            <w:tcW w:w="1424" w:type="dxa"/>
            <w:vAlign w:val="center"/>
          </w:tcPr>
          <w:p w14:paraId="508F85BC" w14:textId="77777777" w:rsidR="0036371F" w:rsidRPr="009C409C" w:rsidRDefault="0036371F" w:rsidP="00046406">
            <w:pPr>
              <w:spacing w:before="120" w:after="120"/>
              <w:rPr>
                <w:b/>
                <w:bCs/>
              </w:rPr>
            </w:pPr>
            <w:r w:rsidRPr="009C409C">
              <w:rPr>
                <w:b/>
                <w:bCs/>
              </w:rPr>
              <w:t>Company</w:t>
            </w:r>
          </w:p>
        </w:tc>
        <w:tc>
          <w:tcPr>
            <w:tcW w:w="6585" w:type="dxa"/>
            <w:vAlign w:val="center"/>
          </w:tcPr>
          <w:p w14:paraId="2D0A6E37" w14:textId="77777777" w:rsidR="0036371F" w:rsidRPr="009C409C" w:rsidRDefault="0036371F" w:rsidP="00046406">
            <w:pPr>
              <w:spacing w:before="120" w:after="120"/>
              <w:rPr>
                <w:b/>
                <w:bCs/>
              </w:rPr>
            </w:pPr>
            <w:r w:rsidRPr="009C409C">
              <w:rPr>
                <w:b/>
                <w:bCs/>
              </w:rPr>
              <w:t>Proposals / Observations</w:t>
            </w:r>
          </w:p>
        </w:tc>
      </w:tr>
      <w:tr w:rsidR="00200234" w:rsidRPr="00F25163" w14:paraId="63E7AA20" w14:textId="77777777" w:rsidTr="00E14060">
        <w:trPr>
          <w:trHeight w:val="468"/>
        </w:trPr>
        <w:tc>
          <w:tcPr>
            <w:tcW w:w="1622" w:type="dxa"/>
          </w:tcPr>
          <w:p w14:paraId="341C34AE" w14:textId="12E9F005" w:rsidR="00200234" w:rsidRPr="00E67DFF" w:rsidRDefault="000C657B" w:rsidP="00E67DFF">
            <w:pPr>
              <w:spacing w:after="0"/>
              <w:rPr>
                <w:b/>
                <w:bCs/>
                <w:color w:val="0000FF"/>
                <w:u w:val="single"/>
                <w:lang w:val="en-US" w:eastAsia="zh-CN"/>
              </w:rPr>
            </w:pPr>
            <w:hyperlink r:id="rId18" w:history="1">
              <w:r w:rsidR="00E67DFF" w:rsidRPr="00E67DFF">
                <w:rPr>
                  <w:rStyle w:val="Hyperlink"/>
                  <w:b/>
                  <w:bCs/>
                </w:rPr>
                <w:t>R4-2016370</w:t>
              </w:r>
            </w:hyperlink>
          </w:p>
        </w:tc>
        <w:tc>
          <w:tcPr>
            <w:tcW w:w="1424" w:type="dxa"/>
          </w:tcPr>
          <w:p w14:paraId="391DC5BD" w14:textId="15D1BE80" w:rsidR="00200234" w:rsidRPr="009C409C" w:rsidRDefault="00200234" w:rsidP="00200234">
            <w:r w:rsidRPr="00E1209E">
              <w:t>Rohde &amp; Schwarz</w:t>
            </w:r>
          </w:p>
        </w:tc>
        <w:tc>
          <w:tcPr>
            <w:tcW w:w="6585" w:type="dxa"/>
          </w:tcPr>
          <w:p w14:paraId="39290521" w14:textId="7A3AFC38" w:rsidR="00640C5F" w:rsidRDefault="00640C5F" w:rsidP="00200234">
            <w:r w:rsidRPr="00640C5F">
              <w:t>Plane Wave Synthesizer – Pending MU terms from 4.2GHz to 6GHz</w:t>
            </w:r>
          </w:p>
          <w:p w14:paraId="4D7E89FE" w14:textId="7EBF09F2" w:rsidR="00200234" w:rsidRDefault="00200234" w:rsidP="00200234">
            <w:r w:rsidRPr="009C409C">
              <w:t xml:space="preserve">Proposals: </w:t>
            </w:r>
            <w:r>
              <w:t xml:space="preserve">Proposed values for the pending MU terms for the Plane Wave Synthesizer has been provided to finalize the MU for 4.2GHz to 6GHz frequency range. </w:t>
            </w:r>
          </w:p>
          <w:p w14:paraId="12265716" w14:textId="7802E2C3" w:rsidR="00200234" w:rsidRPr="009C409C" w:rsidRDefault="00200234" w:rsidP="00200234">
            <w:r>
              <w:t>The corresponding changes to TR 37.941 are provided in the separate CRs (R4-2016466 / R4-2016467).</w:t>
            </w:r>
          </w:p>
        </w:tc>
      </w:tr>
      <w:tr w:rsidR="00200234" w:rsidRPr="00F25163" w14:paraId="0142B58C" w14:textId="77777777" w:rsidTr="00E14060">
        <w:trPr>
          <w:trHeight w:val="468"/>
        </w:trPr>
        <w:tc>
          <w:tcPr>
            <w:tcW w:w="1622" w:type="dxa"/>
          </w:tcPr>
          <w:p w14:paraId="54AF2BF0" w14:textId="77777777" w:rsidR="00E67DFF" w:rsidRPr="00E67DFF" w:rsidRDefault="000C657B" w:rsidP="00E67DFF">
            <w:pPr>
              <w:spacing w:after="0"/>
              <w:rPr>
                <w:b/>
                <w:bCs/>
                <w:color w:val="0000FF"/>
                <w:u w:val="single"/>
                <w:lang w:val="en-US" w:eastAsia="zh-CN"/>
              </w:rPr>
            </w:pPr>
            <w:hyperlink r:id="rId19" w:history="1">
              <w:r w:rsidR="00E67DFF" w:rsidRPr="00E67DFF">
                <w:rPr>
                  <w:rStyle w:val="Hyperlink"/>
                  <w:b/>
                  <w:bCs/>
                </w:rPr>
                <w:t>R4-2016466</w:t>
              </w:r>
            </w:hyperlink>
          </w:p>
          <w:p w14:paraId="4976843C" w14:textId="6D988F92" w:rsidR="00200234" w:rsidRPr="00E67DFF" w:rsidRDefault="00200234" w:rsidP="00D25DCB">
            <w:r w:rsidRPr="00E67DFF">
              <w:t>/ R4-2016467</w:t>
            </w:r>
          </w:p>
        </w:tc>
        <w:tc>
          <w:tcPr>
            <w:tcW w:w="1424" w:type="dxa"/>
          </w:tcPr>
          <w:p w14:paraId="62BBE03D" w14:textId="6FD61FD5" w:rsidR="00200234" w:rsidRPr="00304112" w:rsidRDefault="00200234" w:rsidP="00200234">
            <w:r w:rsidRPr="00E1209E">
              <w:t>Rohde &amp; Schwarz</w:t>
            </w:r>
          </w:p>
        </w:tc>
        <w:tc>
          <w:tcPr>
            <w:tcW w:w="6585" w:type="dxa"/>
          </w:tcPr>
          <w:p w14:paraId="43EAE1DC" w14:textId="1A15B53C" w:rsidR="00640C5F" w:rsidRDefault="00640C5F" w:rsidP="00200234">
            <w:r>
              <w:t>CR to TR 37.941: PWS</w:t>
            </w:r>
            <w:r w:rsidRPr="00640C5F">
              <w:t xml:space="preserve"> – Pending MU terms from 4.2GHz to 6GHz</w:t>
            </w:r>
          </w:p>
          <w:p w14:paraId="520A8376" w14:textId="019270E1" w:rsidR="00200234" w:rsidRPr="00304112" w:rsidRDefault="00200234" w:rsidP="00200234">
            <w:r w:rsidRPr="00304112">
              <w:t xml:space="preserve">Proposals: </w:t>
            </w:r>
            <w:r w:rsidRPr="00304112">
              <w:rPr>
                <w:noProof/>
              </w:rPr>
              <w:t>There are still MU values and MU descriptions between brackets for PWS that requires completion:</w:t>
            </w:r>
          </w:p>
          <w:p w14:paraId="457DABE2" w14:textId="36E75F4B" w:rsidR="00200234" w:rsidRPr="00304112" w:rsidRDefault="00200234" w:rsidP="00200234">
            <w:pPr>
              <w:pStyle w:val="ListParagraph"/>
              <w:numPr>
                <w:ilvl w:val="0"/>
                <w:numId w:val="21"/>
              </w:numPr>
              <w:ind w:firstLineChars="0"/>
              <w:rPr>
                <w:rFonts w:eastAsia="Yu Mincho"/>
              </w:rPr>
            </w:pPr>
            <w:r w:rsidRPr="00304112">
              <w:rPr>
                <w:rFonts w:eastAsia="Yu Mincho"/>
              </w:rPr>
              <w:t>System non-linearity and Field repeatability have been included in all applicable tables for the frequency range 4.2GHz to 6GHz.</w:t>
            </w:r>
          </w:p>
          <w:p w14:paraId="0137D1C6" w14:textId="1DE1FE34" w:rsidR="00200234" w:rsidRPr="00304112" w:rsidRDefault="00200234" w:rsidP="00200234">
            <w:pPr>
              <w:pStyle w:val="ListParagraph"/>
              <w:numPr>
                <w:ilvl w:val="0"/>
                <w:numId w:val="21"/>
              </w:numPr>
              <w:ind w:firstLineChars="0"/>
              <w:rPr>
                <w:rFonts w:eastAsia="Yu Mincho"/>
              </w:rPr>
            </w:pPr>
            <w:r w:rsidRPr="00304112">
              <w:rPr>
                <w:rFonts w:eastAsia="Yu Mincho"/>
              </w:rPr>
              <w:t>Combined and expanded uncertainties have been updated in all applicable tables for the frequency range 4.2GHz to 6GHz.</w:t>
            </w:r>
          </w:p>
          <w:p w14:paraId="55775625" w14:textId="13D55B5E" w:rsidR="00200234" w:rsidRPr="00304112" w:rsidRDefault="00200234" w:rsidP="00200234">
            <w:pPr>
              <w:pStyle w:val="ListParagraph"/>
              <w:numPr>
                <w:ilvl w:val="0"/>
                <w:numId w:val="21"/>
              </w:numPr>
              <w:ind w:firstLineChars="0"/>
              <w:rPr>
                <w:rFonts w:eastAsia="Yu Mincho"/>
              </w:rPr>
            </w:pPr>
            <w:r w:rsidRPr="00304112">
              <w:rPr>
                <w:rFonts w:eastAsia="Yu Mincho"/>
              </w:rPr>
              <w:t>Pending square brackets have been removed for the frequency range 4.2GHz to 6GHz in all applicable tables.</w:t>
            </w:r>
          </w:p>
          <w:p w14:paraId="13DF86CA" w14:textId="4AB8A531" w:rsidR="00200234" w:rsidRPr="00304112" w:rsidRDefault="00200234" w:rsidP="00200234">
            <w:r w:rsidRPr="00304112">
              <w:t xml:space="preserve">As described in Annex G, excel spreadsheets for MU derivation have been corrected and are attached. </w:t>
            </w:r>
          </w:p>
        </w:tc>
      </w:tr>
      <w:tr w:rsidR="0036371F" w:rsidRPr="00F25163" w14:paraId="77437C95" w14:textId="77777777" w:rsidTr="006958C1">
        <w:trPr>
          <w:trHeight w:val="70"/>
        </w:trPr>
        <w:tc>
          <w:tcPr>
            <w:tcW w:w="1622" w:type="dxa"/>
          </w:tcPr>
          <w:p w14:paraId="65974257" w14:textId="77777777" w:rsidR="00E67DFF" w:rsidRPr="00E67DFF" w:rsidRDefault="000C657B" w:rsidP="00E67DFF">
            <w:pPr>
              <w:spacing w:after="0"/>
              <w:rPr>
                <w:b/>
                <w:bCs/>
                <w:color w:val="0000FF"/>
                <w:u w:val="single"/>
                <w:lang w:val="en-US" w:eastAsia="zh-CN"/>
              </w:rPr>
            </w:pPr>
            <w:hyperlink r:id="rId20" w:history="1">
              <w:r w:rsidR="00E67DFF" w:rsidRPr="00E67DFF">
                <w:rPr>
                  <w:rStyle w:val="Hyperlink"/>
                  <w:b/>
                  <w:bCs/>
                </w:rPr>
                <w:t>R4-2015962</w:t>
              </w:r>
            </w:hyperlink>
          </w:p>
          <w:p w14:paraId="773B7E3E" w14:textId="4F7E16EE" w:rsidR="0036371F" w:rsidRPr="00E67DFF" w:rsidRDefault="00640C5F" w:rsidP="00640C5F">
            <w:r w:rsidRPr="00E67DFF">
              <w:t xml:space="preserve">/ </w:t>
            </w:r>
            <w:r w:rsidR="006958C1" w:rsidRPr="00E67DFF">
              <w:t>R4-2015963</w:t>
            </w:r>
          </w:p>
        </w:tc>
        <w:tc>
          <w:tcPr>
            <w:tcW w:w="1424" w:type="dxa"/>
          </w:tcPr>
          <w:p w14:paraId="40670E2E" w14:textId="15C2C36C" w:rsidR="0036371F" w:rsidRPr="00304112" w:rsidRDefault="006958C1" w:rsidP="006958C1">
            <w:r w:rsidRPr="00304112">
              <w:t>Huawei</w:t>
            </w:r>
          </w:p>
        </w:tc>
        <w:tc>
          <w:tcPr>
            <w:tcW w:w="6585" w:type="dxa"/>
          </w:tcPr>
          <w:p w14:paraId="74D68C3E" w14:textId="4FF5C978" w:rsidR="00640C5F" w:rsidRDefault="00640C5F" w:rsidP="006958C1">
            <w:r w:rsidRPr="00640C5F">
              <w:t>CR to TR 37.941: MU and TT values al</w:t>
            </w:r>
            <w:r>
              <w:t>ignments and corrections</w:t>
            </w:r>
          </w:p>
          <w:p w14:paraId="70A9639B" w14:textId="196939AE" w:rsidR="0036371F" w:rsidRDefault="006958C1" w:rsidP="006958C1">
            <w:r w:rsidRPr="00304112">
              <w:t xml:space="preserve">Proposals: </w:t>
            </w:r>
            <w:r w:rsidR="00304112" w:rsidRPr="00304112">
              <w:t>Inconsistencies across the MU and TT values in requirements specific sections and in the summary tables in clause 17 and 18.</w:t>
            </w:r>
          </w:p>
          <w:p w14:paraId="0D56F804" w14:textId="6C220887" w:rsidR="00142493" w:rsidRPr="00142493" w:rsidRDefault="00142493" w:rsidP="00142493">
            <w:pPr>
              <w:pStyle w:val="ListParagraph"/>
              <w:numPr>
                <w:ilvl w:val="0"/>
                <w:numId w:val="22"/>
              </w:numPr>
              <w:ind w:firstLineChars="0"/>
              <w:rPr>
                <w:rFonts w:eastAsia="Yu Mincho"/>
              </w:rPr>
            </w:pPr>
            <w:r w:rsidRPr="00142493">
              <w:rPr>
                <w:rFonts w:eastAsia="Yu Mincho"/>
              </w:rPr>
              <w:t>2: new reference added</w:t>
            </w:r>
          </w:p>
          <w:p w14:paraId="5C757171" w14:textId="3CC1C879" w:rsidR="00142493" w:rsidRPr="00142493" w:rsidRDefault="00142493" w:rsidP="00142493">
            <w:pPr>
              <w:pStyle w:val="ListParagraph"/>
              <w:numPr>
                <w:ilvl w:val="0"/>
                <w:numId w:val="22"/>
              </w:numPr>
              <w:ind w:firstLineChars="0"/>
              <w:rPr>
                <w:rFonts w:eastAsia="Yu Mincho"/>
              </w:rPr>
            </w:pPr>
            <w:r w:rsidRPr="00142493">
              <w:rPr>
                <w:rFonts w:eastAsia="Yu Mincho"/>
              </w:rPr>
              <w:t>12.3.4: updated of the motivation for the TT value of the OTA RX spur requirement as per recent regulatory decisions which were already implemented in AAS BS and NR BS specifications, i.e. 0 instead of MU</w:t>
            </w:r>
          </w:p>
          <w:p w14:paraId="208DDA8A" w14:textId="3AB8383D" w:rsidR="00142493" w:rsidRPr="00142493" w:rsidRDefault="00142493" w:rsidP="00142493">
            <w:pPr>
              <w:pStyle w:val="ListParagraph"/>
              <w:numPr>
                <w:ilvl w:val="0"/>
                <w:numId w:val="22"/>
              </w:numPr>
              <w:ind w:firstLineChars="0"/>
              <w:rPr>
                <w:rFonts w:eastAsia="Yu Mincho"/>
              </w:rPr>
            </w:pPr>
            <w:r w:rsidRPr="00142493">
              <w:rPr>
                <w:rFonts w:eastAsia="Yu Mincho"/>
              </w:rPr>
              <w:t>13.2.4: correction of the TT values to align with MU.</w:t>
            </w:r>
          </w:p>
          <w:p w14:paraId="7D05957A" w14:textId="6316AA05" w:rsidR="00142493" w:rsidRPr="00142493" w:rsidRDefault="00142493" w:rsidP="00142493">
            <w:pPr>
              <w:pStyle w:val="ListParagraph"/>
              <w:numPr>
                <w:ilvl w:val="0"/>
                <w:numId w:val="22"/>
              </w:numPr>
              <w:ind w:firstLineChars="0"/>
              <w:rPr>
                <w:rFonts w:eastAsia="Yu Mincho"/>
              </w:rPr>
            </w:pPr>
            <w:r w:rsidRPr="00142493">
              <w:rPr>
                <w:rFonts w:eastAsia="Yu Mincho"/>
              </w:rPr>
              <w:t>13.3.3, 13.3.4: value rounding corrections, TT and MU alignments</w:t>
            </w:r>
          </w:p>
          <w:p w14:paraId="5A44761C" w14:textId="753B204B" w:rsidR="00142493" w:rsidRPr="00142493" w:rsidRDefault="00142493" w:rsidP="00142493">
            <w:pPr>
              <w:pStyle w:val="ListParagraph"/>
              <w:numPr>
                <w:ilvl w:val="0"/>
                <w:numId w:val="22"/>
              </w:numPr>
              <w:ind w:firstLineChars="0"/>
              <w:rPr>
                <w:rFonts w:eastAsia="Yu Mincho"/>
              </w:rPr>
            </w:pPr>
            <w:r w:rsidRPr="00142493">
              <w:rPr>
                <w:rFonts w:eastAsia="Yu Mincho"/>
              </w:rPr>
              <w:t>15.6, 15.7: addition of missing information on MU and TT values for the OTA BS demodulation requirements, which are also in the scope of this technical report.</w:t>
            </w:r>
          </w:p>
          <w:p w14:paraId="0F73F5B4" w14:textId="782BB632" w:rsidR="00142493" w:rsidRPr="00142493" w:rsidRDefault="00142493" w:rsidP="00142493">
            <w:pPr>
              <w:pStyle w:val="ListParagraph"/>
              <w:numPr>
                <w:ilvl w:val="0"/>
                <w:numId w:val="22"/>
              </w:numPr>
              <w:ind w:firstLineChars="0"/>
              <w:rPr>
                <w:rFonts w:eastAsia="Yu Mincho"/>
              </w:rPr>
            </w:pPr>
            <w:r w:rsidRPr="00142493">
              <w:rPr>
                <w:rFonts w:eastAsia="Yu Mincho"/>
              </w:rPr>
              <w:t xml:space="preserve">17, 18: </w:t>
            </w:r>
          </w:p>
          <w:p w14:paraId="6EA5B296" w14:textId="5FAA235F" w:rsidR="00142493" w:rsidRPr="00142493" w:rsidRDefault="00142493" w:rsidP="00142493">
            <w:pPr>
              <w:pStyle w:val="ListParagraph"/>
              <w:numPr>
                <w:ilvl w:val="1"/>
                <w:numId w:val="22"/>
              </w:numPr>
              <w:ind w:firstLineChars="0"/>
              <w:rPr>
                <w:rFonts w:eastAsia="Yu Mincho"/>
              </w:rPr>
            </w:pPr>
            <w:r w:rsidRPr="00142493">
              <w:rPr>
                <w:rFonts w:eastAsia="Yu Mincho"/>
              </w:rPr>
              <w:t>Cross-reference corrections to the requirement clauses</w:t>
            </w:r>
          </w:p>
          <w:p w14:paraId="65C1072C" w14:textId="1B9F3234" w:rsidR="00142493" w:rsidRPr="00142493" w:rsidRDefault="00142493" w:rsidP="00142493">
            <w:pPr>
              <w:pStyle w:val="ListParagraph"/>
              <w:numPr>
                <w:ilvl w:val="1"/>
                <w:numId w:val="22"/>
              </w:numPr>
              <w:ind w:firstLineChars="0"/>
              <w:rPr>
                <w:rFonts w:eastAsia="Yu Mincho"/>
              </w:rPr>
            </w:pPr>
            <w:r w:rsidRPr="00142493">
              <w:rPr>
                <w:rFonts w:eastAsia="Yu Mincho"/>
              </w:rPr>
              <w:t>Notes added, to reflect the assumption on Normal test conditions</w:t>
            </w:r>
          </w:p>
          <w:p w14:paraId="393D055E" w14:textId="2CBA9E8C" w:rsidR="00142493" w:rsidRPr="00142493" w:rsidRDefault="00142493" w:rsidP="00142493">
            <w:pPr>
              <w:pStyle w:val="ListParagraph"/>
              <w:numPr>
                <w:ilvl w:val="1"/>
                <w:numId w:val="22"/>
              </w:numPr>
              <w:ind w:firstLineChars="0"/>
              <w:rPr>
                <w:rFonts w:eastAsia="Yu Mincho"/>
              </w:rPr>
            </w:pPr>
            <w:r w:rsidRPr="00142493">
              <w:rPr>
                <w:rFonts w:eastAsia="Yu Mincho"/>
              </w:rPr>
              <w:t>Text consistency improvements and editorials</w:t>
            </w:r>
          </w:p>
          <w:p w14:paraId="4C97D141" w14:textId="29FF4EFC" w:rsidR="00142493" w:rsidRPr="00142493" w:rsidRDefault="00142493" w:rsidP="00142493">
            <w:pPr>
              <w:pStyle w:val="ListParagraph"/>
              <w:numPr>
                <w:ilvl w:val="1"/>
                <w:numId w:val="22"/>
              </w:numPr>
              <w:ind w:firstLineChars="0"/>
              <w:rPr>
                <w:rFonts w:eastAsia="Yu Mincho"/>
              </w:rPr>
            </w:pPr>
            <w:r w:rsidRPr="00142493">
              <w:rPr>
                <w:rFonts w:eastAsia="Yu Mincho"/>
              </w:rPr>
              <w:t>TT for OTA RX spur: corrected to reflect latest regulations.</w:t>
            </w:r>
          </w:p>
        </w:tc>
      </w:tr>
      <w:tr w:rsidR="006E73C5" w:rsidRPr="00F25163" w14:paraId="69E94227" w14:textId="77777777" w:rsidTr="006958C1">
        <w:trPr>
          <w:trHeight w:val="70"/>
        </w:trPr>
        <w:tc>
          <w:tcPr>
            <w:tcW w:w="1622" w:type="dxa"/>
          </w:tcPr>
          <w:p w14:paraId="3DC527B7" w14:textId="77777777" w:rsidR="00E67DFF" w:rsidRPr="00E67DFF" w:rsidRDefault="000C657B" w:rsidP="00E67DFF">
            <w:pPr>
              <w:spacing w:after="0"/>
              <w:rPr>
                <w:b/>
                <w:bCs/>
                <w:color w:val="0000FF"/>
                <w:u w:val="single"/>
                <w:lang w:val="en-US" w:eastAsia="zh-CN"/>
              </w:rPr>
            </w:pPr>
            <w:hyperlink r:id="rId21" w:history="1">
              <w:r w:rsidR="00E67DFF" w:rsidRPr="00E67DFF">
                <w:rPr>
                  <w:rStyle w:val="Hyperlink"/>
                  <w:b/>
                  <w:bCs/>
                </w:rPr>
                <w:t>R4-2015964</w:t>
              </w:r>
            </w:hyperlink>
          </w:p>
          <w:p w14:paraId="3F6B9CF9" w14:textId="706C768F" w:rsidR="006E73C5" w:rsidRPr="00E67DFF" w:rsidRDefault="006E73C5" w:rsidP="00640C5F">
            <w:r w:rsidRPr="00E67DFF">
              <w:t xml:space="preserve"> / R4-2015965</w:t>
            </w:r>
          </w:p>
        </w:tc>
        <w:tc>
          <w:tcPr>
            <w:tcW w:w="1424" w:type="dxa"/>
          </w:tcPr>
          <w:p w14:paraId="1E71DCC8" w14:textId="2627416D" w:rsidR="006E73C5" w:rsidRDefault="006E73C5" w:rsidP="006E73C5">
            <w:pPr>
              <w:rPr>
                <w:highlight w:val="yellow"/>
              </w:rPr>
            </w:pPr>
            <w:r>
              <w:t>Huawei</w:t>
            </w:r>
          </w:p>
        </w:tc>
        <w:tc>
          <w:tcPr>
            <w:tcW w:w="6585" w:type="dxa"/>
          </w:tcPr>
          <w:p w14:paraId="3CA22DC2" w14:textId="453E83D1" w:rsidR="00640C5F" w:rsidRDefault="00640C5F" w:rsidP="006E73C5">
            <w:r w:rsidRPr="00640C5F">
              <w:t>CR to TR 37.941: alignments and corrections to the MU contrib</w:t>
            </w:r>
            <w:r>
              <w:t>utors and MU derivations</w:t>
            </w:r>
          </w:p>
          <w:p w14:paraId="4B05C325" w14:textId="0D95A640" w:rsidR="006E73C5" w:rsidRDefault="006E73C5" w:rsidP="006E73C5">
            <w:r w:rsidRPr="009C409C">
              <w:t xml:space="preserve">Proposals: </w:t>
            </w:r>
            <w:r w:rsidRPr="004550BC">
              <w:t xml:space="preserve">MU contributor terms alignment </w:t>
            </w:r>
            <w:r w:rsidR="00640C5F">
              <w:t xml:space="preserve">for </w:t>
            </w:r>
            <w:r w:rsidRPr="004550BC">
              <w:t>MU tables and annexes.</w:t>
            </w:r>
          </w:p>
          <w:p w14:paraId="371C4666" w14:textId="77777777" w:rsidR="006E73C5" w:rsidRPr="004550BC" w:rsidRDefault="006E73C5" w:rsidP="006E73C5">
            <w:pPr>
              <w:pStyle w:val="ListParagraph"/>
              <w:numPr>
                <w:ilvl w:val="0"/>
                <w:numId w:val="23"/>
              </w:numPr>
              <w:ind w:firstLineChars="0"/>
              <w:rPr>
                <w:rFonts w:eastAsia="Yu Mincho"/>
              </w:rPr>
            </w:pPr>
            <w:r w:rsidRPr="004550BC">
              <w:rPr>
                <w:rFonts w:eastAsia="Yu Mincho"/>
              </w:rPr>
              <w:t xml:space="preserve">Multiple MU terms reshuffling to align UID and their descriptions among MU tables and annex A, B, C descriptions. </w:t>
            </w:r>
          </w:p>
          <w:p w14:paraId="11EBD7B8" w14:textId="77777777" w:rsidR="00640C5F" w:rsidRDefault="006E73C5" w:rsidP="006E73C5">
            <w:pPr>
              <w:pStyle w:val="ListParagraph"/>
              <w:numPr>
                <w:ilvl w:val="0"/>
                <w:numId w:val="23"/>
              </w:numPr>
              <w:ind w:firstLineChars="0"/>
              <w:rPr>
                <w:rFonts w:eastAsia="Yu Mincho"/>
              </w:rPr>
            </w:pPr>
            <w:r w:rsidRPr="004550BC">
              <w:rPr>
                <w:rFonts w:eastAsia="Yu Mincho"/>
              </w:rPr>
              <w:t>Multiple terminology and wording alignments among MU contributors entries in MU tables and MU definitions in Annex A, B, C</w:t>
            </w:r>
          </w:p>
          <w:p w14:paraId="112F980F" w14:textId="08DE7098" w:rsidR="006E73C5" w:rsidRPr="00640C5F" w:rsidRDefault="00640C5F" w:rsidP="00640C5F">
            <w:pPr>
              <w:pStyle w:val="ListParagraph"/>
              <w:numPr>
                <w:ilvl w:val="0"/>
                <w:numId w:val="23"/>
              </w:numPr>
              <w:ind w:firstLineChars="0"/>
              <w:rPr>
                <w:rFonts w:eastAsia="Yu Mincho"/>
              </w:rPr>
            </w:pPr>
            <w:r>
              <w:rPr>
                <w:rFonts w:eastAsia="Yu Mincho"/>
              </w:rPr>
              <w:t>W</w:t>
            </w:r>
            <w:r w:rsidR="006E73C5" w:rsidRPr="00640C5F">
              <w:rPr>
                <w:rFonts w:eastAsia="Yu Mincho"/>
              </w:rPr>
              <w:t>ording alignments among MU terms used in different OTA test</w:t>
            </w:r>
            <w:r>
              <w:rPr>
                <w:rFonts w:eastAsia="Yu Mincho"/>
              </w:rPr>
              <w:t>s</w:t>
            </w:r>
            <w:r w:rsidR="006E73C5" w:rsidRPr="00640C5F">
              <w:rPr>
                <w:rFonts w:eastAsia="Yu Mincho"/>
              </w:rPr>
              <w:t>.</w:t>
            </w:r>
          </w:p>
        </w:tc>
      </w:tr>
    </w:tbl>
    <w:p w14:paraId="730F5564" w14:textId="77777777" w:rsidR="0036371F" w:rsidRPr="00F25163" w:rsidRDefault="0036371F" w:rsidP="0036371F">
      <w:pPr>
        <w:rPr>
          <w:highlight w:val="yellow"/>
        </w:rPr>
      </w:pPr>
    </w:p>
    <w:p w14:paraId="2E4BC182" w14:textId="77777777" w:rsidR="0036371F" w:rsidRPr="007265E6" w:rsidRDefault="0036371F" w:rsidP="0036371F">
      <w:pPr>
        <w:pStyle w:val="Heading2"/>
      </w:pPr>
      <w:r w:rsidRPr="009C409C">
        <w:rPr>
          <w:rFonts w:hint="eastAsia"/>
        </w:rPr>
        <w:t>Open issues</w:t>
      </w:r>
      <w:r w:rsidRPr="009C409C">
        <w:t xml:space="preserve"> summ</w:t>
      </w:r>
      <w:r w:rsidRPr="007265E6">
        <w:t>ary</w:t>
      </w:r>
    </w:p>
    <w:p w14:paraId="078F116C" w14:textId="4E3C7DD3" w:rsidR="0036371F" w:rsidRPr="007265E6" w:rsidRDefault="0036371F" w:rsidP="0036371F">
      <w:pPr>
        <w:pStyle w:val="Heading3"/>
      </w:pPr>
      <w:r w:rsidRPr="007265E6">
        <w:t>Sub-topic</w:t>
      </w:r>
      <w:r w:rsidR="009C6CA6" w:rsidRPr="007265E6">
        <w:t xml:space="preserve"> 2</w:t>
      </w:r>
      <w:r w:rsidRPr="007265E6">
        <w:t>-1</w:t>
      </w:r>
    </w:p>
    <w:p w14:paraId="169C0D51" w14:textId="7E90A041" w:rsidR="0036371F" w:rsidRPr="00D1223A" w:rsidRDefault="0036371F" w:rsidP="0036371F">
      <w:pPr>
        <w:rPr>
          <w:lang w:val="en-US" w:eastAsia="zh-CN"/>
        </w:rPr>
      </w:pPr>
      <w:r w:rsidRPr="00D1223A">
        <w:rPr>
          <w:rFonts w:hint="eastAsia"/>
          <w:lang w:val="en-US" w:eastAsia="zh-CN"/>
        </w:rPr>
        <w:t xml:space="preserve">Sub-topic </w:t>
      </w:r>
      <w:r w:rsidRPr="00D1223A">
        <w:rPr>
          <w:lang w:val="en-US" w:eastAsia="zh-CN"/>
        </w:rPr>
        <w:t>description:</w:t>
      </w:r>
      <w:r w:rsidR="00046406" w:rsidRPr="00D1223A">
        <w:rPr>
          <w:lang w:val="en-US" w:eastAsia="zh-CN"/>
        </w:rPr>
        <w:t xml:space="preserve"> two CRs were submitted with the Excel </w:t>
      </w:r>
      <w:r w:rsidR="00D1223A" w:rsidRPr="00D1223A">
        <w:rPr>
          <w:lang w:val="en-US" w:eastAsia="zh-CN"/>
        </w:rPr>
        <w:t>spreadsheets attached</w:t>
      </w:r>
      <w:r w:rsidR="00046406" w:rsidRPr="00D1223A">
        <w:rPr>
          <w:lang w:val="en-US" w:eastAsia="zh-CN"/>
        </w:rPr>
        <w:t>. For proper CR implementation</w:t>
      </w:r>
      <w:r w:rsidR="00D1223A" w:rsidRPr="00D1223A">
        <w:rPr>
          <w:lang w:val="en-US" w:eastAsia="zh-CN"/>
        </w:rPr>
        <w:t xml:space="preserve"> to the TR</w:t>
      </w:r>
      <w:r w:rsidR="00046406" w:rsidRPr="00D1223A">
        <w:rPr>
          <w:lang w:val="en-US" w:eastAsia="zh-CN"/>
        </w:rPr>
        <w:t xml:space="preserve">, just one CR shall be finally agreed with the Excel </w:t>
      </w:r>
      <w:r w:rsidR="00D1223A" w:rsidRPr="00D1223A">
        <w:rPr>
          <w:lang w:val="en-US" w:eastAsia="zh-CN"/>
        </w:rPr>
        <w:t>spreadsheets</w:t>
      </w:r>
      <w:r w:rsidR="00046406" w:rsidRPr="00D1223A">
        <w:rPr>
          <w:lang w:val="en-US" w:eastAsia="zh-CN"/>
        </w:rPr>
        <w:t xml:space="preserve"> attached.  </w:t>
      </w:r>
    </w:p>
    <w:p w14:paraId="4BF30445" w14:textId="25800B10" w:rsidR="0036371F" w:rsidRPr="00D1223A" w:rsidRDefault="00046406" w:rsidP="0036371F">
      <w:pPr>
        <w:rPr>
          <w:b/>
          <w:u w:val="single"/>
          <w:lang w:eastAsia="ko-KR"/>
        </w:rPr>
      </w:pPr>
      <w:r w:rsidRPr="00D1223A">
        <w:rPr>
          <w:b/>
          <w:u w:val="single"/>
          <w:lang w:eastAsia="ko-KR"/>
        </w:rPr>
        <w:t>Issue 2</w:t>
      </w:r>
      <w:r w:rsidR="0036371F" w:rsidRPr="00D1223A">
        <w:rPr>
          <w:b/>
          <w:u w:val="single"/>
          <w:lang w:eastAsia="ko-KR"/>
        </w:rPr>
        <w:t xml:space="preserve">-1: </w:t>
      </w:r>
      <w:r w:rsidR="003A3BD2" w:rsidRPr="00D1223A">
        <w:rPr>
          <w:b/>
          <w:u w:val="single"/>
          <w:lang w:eastAsia="ko-KR"/>
        </w:rPr>
        <w:t>Al</w:t>
      </w:r>
      <w:r w:rsidRPr="00D1223A">
        <w:rPr>
          <w:b/>
          <w:u w:val="single"/>
          <w:lang w:eastAsia="ko-KR"/>
        </w:rPr>
        <w:t xml:space="preserve">ignment of the Excel spreadsheet </w:t>
      </w:r>
      <w:r w:rsidR="003A3BD2" w:rsidRPr="00D1223A">
        <w:rPr>
          <w:b/>
          <w:u w:val="single"/>
          <w:lang w:eastAsia="ko-KR"/>
        </w:rPr>
        <w:t>update</w:t>
      </w:r>
      <w:r w:rsidRPr="00D1223A">
        <w:rPr>
          <w:b/>
          <w:u w:val="single"/>
          <w:lang w:eastAsia="ko-KR"/>
        </w:rPr>
        <w:t>s</w:t>
      </w:r>
    </w:p>
    <w:p w14:paraId="44F7B3BE" w14:textId="77777777" w:rsidR="0036371F" w:rsidRPr="00D1223A" w:rsidRDefault="0036371F" w:rsidP="003637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223A">
        <w:rPr>
          <w:rFonts w:eastAsia="SimSun"/>
          <w:szCs w:val="24"/>
          <w:lang w:eastAsia="zh-CN"/>
        </w:rPr>
        <w:t>Proposals</w:t>
      </w:r>
    </w:p>
    <w:p w14:paraId="149AEFE6" w14:textId="3966779E" w:rsidR="00D1223A" w:rsidRPr="00D1223A" w:rsidRDefault="00D1223A" w:rsidP="00D122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D1223A">
        <w:rPr>
          <w:rFonts w:eastAsia="SimSun"/>
          <w:szCs w:val="24"/>
          <w:lang w:eastAsia="zh-CN"/>
        </w:rPr>
        <w:t>Option 1: Follow CR in R4-2016466 (Rohde &amp; Schwarz) – two updated Excel spreadsheets attached</w:t>
      </w:r>
    </w:p>
    <w:p w14:paraId="16F20AD9" w14:textId="69F6F670" w:rsidR="00D1223A" w:rsidRPr="00D1223A" w:rsidRDefault="00D1223A" w:rsidP="00D122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D1223A">
        <w:rPr>
          <w:rFonts w:eastAsia="SimSun"/>
          <w:szCs w:val="24"/>
          <w:lang w:eastAsia="zh-CN"/>
        </w:rPr>
        <w:t>Option 2: Follow CR in R4-2015964 (Huawei) – all 5 Excel spreadsheets attached</w:t>
      </w:r>
    </w:p>
    <w:p w14:paraId="0016BC5C" w14:textId="77777777" w:rsidR="0036371F" w:rsidRPr="00D1223A" w:rsidRDefault="0036371F" w:rsidP="003637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223A">
        <w:rPr>
          <w:rFonts w:eastAsia="SimSun"/>
          <w:szCs w:val="24"/>
          <w:lang w:eastAsia="zh-CN"/>
        </w:rPr>
        <w:t>Recommended WF</w:t>
      </w:r>
    </w:p>
    <w:p w14:paraId="0344BB0A" w14:textId="70BE611F" w:rsidR="0036371F" w:rsidRPr="00D1223A" w:rsidRDefault="00D1223A" w:rsidP="0036371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1223A">
        <w:rPr>
          <w:rFonts w:eastAsia="SimSun"/>
          <w:szCs w:val="24"/>
          <w:lang w:eastAsia="zh-CN"/>
        </w:rPr>
        <w:t xml:space="preserve">Option 2 </w:t>
      </w:r>
    </w:p>
    <w:p w14:paraId="2B07C071" w14:textId="77777777" w:rsidR="00D1223A" w:rsidRPr="00F25163" w:rsidRDefault="00D1223A" w:rsidP="00D1223A">
      <w:pPr>
        <w:pStyle w:val="ListParagraph"/>
        <w:overflowPunct/>
        <w:autoSpaceDE/>
        <w:autoSpaceDN/>
        <w:adjustRightInd/>
        <w:spacing w:after="120"/>
        <w:ind w:left="1440" w:firstLineChars="0" w:firstLine="0"/>
        <w:textAlignment w:val="auto"/>
        <w:rPr>
          <w:rFonts w:eastAsia="SimSun"/>
          <w:color w:val="0070C0"/>
          <w:szCs w:val="24"/>
          <w:highlight w:val="yellow"/>
          <w:lang w:eastAsia="zh-CN"/>
        </w:rPr>
      </w:pPr>
    </w:p>
    <w:p w14:paraId="10C18F86" w14:textId="77777777" w:rsidR="0036371F" w:rsidRPr="007265E6" w:rsidRDefault="0036371F" w:rsidP="0036371F">
      <w:pPr>
        <w:pStyle w:val="Heading2"/>
      </w:pPr>
      <w:r w:rsidRPr="007265E6">
        <w:t>Companies</w:t>
      </w:r>
      <w:r w:rsidRPr="007265E6">
        <w:rPr>
          <w:rFonts w:hint="eastAsia"/>
        </w:rPr>
        <w:t xml:space="preserve"> views</w:t>
      </w:r>
      <w:r w:rsidRPr="007265E6">
        <w:t>’</w:t>
      </w:r>
      <w:r w:rsidRPr="007265E6">
        <w:rPr>
          <w:rFonts w:hint="eastAsia"/>
        </w:rPr>
        <w:t xml:space="preserve"> collection for 1st round </w:t>
      </w:r>
    </w:p>
    <w:p w14:paraId="6CABB037" w14:textId="77777777" w:rsidR="0036371F" w:rsidRPr="007265E6" w:rsidRDefault="0036371F" w:rsidP="0036371F">
      <w:pPr>
        <w:pStyle w:val="Heading3"/>
      </w:pPr>
      <w:r w:rsidRPr="007265E6">
        <w:t xml:space="preserve">Open issues </w:t>
      </w:r>
    </w:p>
    <w:tbl>
      <w:tblPr>
        <w:tblStyle w:val="TableGrid"/>
        <w:tblW w:w="0" w:type="auto"/>
        <w:tblLook w:val="04A0" w:firstRow="1" w:lastRow="0" w:firstColumn="1" w:lastColumn="0" w:noHBand="0" w:noVBand="1"/>
      </w:tblPr>
      <w:tblGrid>
        <w:gridCol w:w="1236"/>
        <w:gridCol w:w="8395"/>
      </w:tblGrid>
      <w:tr w:rsidR="00BF60F8" w:rsidRPr="00BF60F8" w14:paraId="603165C7" w14:textId="77777777" w:rsidTr="00046406">
        <w:tc>
          <w:tcPr>
            <w:tcW w:w="1242" w:type="dxa"/>
          </w:tcPr>
          <w:p w14:paraId="11941216" w14:textId="77777777" w:rsidR="0036371F" w:rsidRPr="00BF60F8" w:rsidRDefault="0036371F" w:rsidP="00046406">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Company</w:t>
            </w:r>
          </w:p>
        </w:tc>
        <w:tc>
          <w:tcPr>
            <w:tcW w:w="8615" w:type="dxa"/>
          </w:tcPr>
          <w:p w14:paraId="7886A33D" w14:textId="77777777" w:rsidR="0036371F" w:rsidRPr="00BF60F8" w:rsidRDefault="0036371F" w:rsidP="00046406">
            <w:pPr>
              <w:spacing w:after="120"/>
              <w:rPr>
                <w:rFonts w:eastAsiaTheme="minorEastAsia"/>
                <w:b/>
                <w:bCs/>
                <w:color w:val="000000" w:themeColor="text1"/>
                <w:lang w:val="en-US" w:eastAsia="zh-CN"/>
              </w:rPr>
            </w:pPr>
            <w:r w:rsidRPr="00BF60F8">
              <w:rPr>
                <w:rFonts w:eastAsiaTheme="minorEastAsia"/>
                <w:b/>
                <w:bCs/>
                <w:color w:val="000000" w:themeColor="text1"/>
                <w:lang w:val="en-US" w:eastAsia="zh-CN"/>
              </w:rPr>
              <w:t>Comments</w:t>
            </w:r>
          </w:p>
        </w:tc>
      </w:tr>
      <w:tr w:rsidR="00BF60F8" w:rsidRPr="00BF60F8" w14:paraId="23425FB0" w14:textId="77777777" w:rsidTr="00046406">
        <w:tc>
          <w:tcPr>
            <w:tcW w:w="1242" w:type="dxa"/>
          </w:tcPr>
          <w:p w14:paraId="621A5EA1" w14:textId="26D566F6" w:rsidR="0036371F" w:rsidRPr="00BF60F8" w:rsidRDefault="00CE5740"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3D23D8D6" w14:textId="0761CD8B" w:rsidR="0036371F" w:rsidRPr="00BF60F8" w:rsidRDefault="008E5B91"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Issue </w:t>
            </w:r>
            <w:r w:rsidR="00046406" w:rsidRPr="00BF60F8">
              <w:rPr>
                <w:rFonts w:eastAsiaTheme="minorEastAsia"/>
                <w:color w:val="000000" w:themeColor="text1"/>
                <w:lang w:val="en-US" w:eastAsia="zh-CN"/>
              </w:rPr>
              <w:t>2</w:t>
            </w:r>
            <w:r w:rsidR="0036371F" w:rsidRPr="00BF60F8">
              <w:rPr>
                <w:rFonts w:eastAsiaTheme="minorEastAsia"/>
                <w:color w:val="000000" w:themeColor="text1"/>
                <w:lang w:val="en-US" w:eastAsia="zh-CN"/>
              </w:rPr>
              <w:t>-</w:t>
            </w:r>
            <w:r w:rsidR="0036371F" w:rsidRPr="00BF60F8">
              <w:rPr>
                <w:rFonts w:eastAsiaTheme="minorEastAsia" w:hint="eastAsia"/>
                <w:color w:val="000000" w:themeColor="text1"/>
                <w:lang w:val="en-US" w:eastAsia="zh-CN"/>
              </w:rPr>
              <w:t>1:</w:t>
            </w:r>
            <w:r w:rsidR="00CE5740" w:rsidRPr="00BF60F8">
              <w:rPr>
                <w:rFonts w:eastAsiaTheme="minorEastAsia"/>
                <w:color w:val="000000" w:themeColor="text1"/>
                <w:lang w:val="en-US" w:eastAsia="zh-CN"/>
              </w:rPr>
              <w:t xml:space="preserve"> Option 2, as it is </w:t>
            </w:r>
            <w:r w:rsidR="007213A5" w:rsidRPr="00BF60F8">
              <w:rPr>
                <w:rFonts w:eastAsiaTheme="minorEastAsia"/>
                <w:color w:val="000000" w:themeColor="text1"/>
                <w:lang w:val="en-US" w:eastAsia="zh-CN"/>
              </w:rPr>
              <w:t xml:space="preserve">expected </w:t>
            </w:r>
            <w:r w:rsidR="00CE5740" w:rsidRPr="00BF60F8">
              <w:rPr>
                <w:rFonts w:eastAsiaTheme="minorEastAsia"/>
                <w:color w:val="000000" w:themeColor="text1"/>
                <w:lang w:val="en-US" w:eastAsia="zh-CN"/>
              </w:rPr>
              <w:t xml:space="preserve">to revise all 5 Excel sheets to align </w:t>
            </w:r>
            <w:r w:rsidR="007213A5" w:rsidRPr="00BF60F8">
              <w:rPr>
                <w:rFonts w:eastAsiaTheme="minorEastAsia"/>
                <w:color w:val="000000" w:themeColor="text1"/>
                <w:lang w:val="en-US" w:eastAsia="zh-CN"/>
              </w:rPr>
              <w:t xml:space="preserve">with modifications in </w:t>
            </w:r>
            <w:r w:rsidR="00401EF3" w:rsidRPr="00BF60F8">
              <w:rPr>
                <w:rFonts w:eastAsiaTheme="minorEastAsia"/>
                <w:color w:val="000000" w:themeColor="text1"/>
                <w:lang w:val="en-US" w:eastAsia="zh-CN"/>
              </w:rPr>
              <w:t>R4-2015964.</w:t>
            </w:r>
          </w:p>
        </w:tc>
      </w:tr>
      <w:tr w:rsidR="00BF60F8" w:rsidRPr="00BF60F8" w14:paraId="5ECB53FD" w14:textId="77777777" w:rsidTr="00046406">
        <w:tc>
          <w:tcPr>
            <w:tcW w:w="1242" w:type="dxa"/>
          </w:tcPr>
          <w:p w14:paraId="024EB3CC" w14:textId="068EA5A8" w:rsidR="002A4E69" w:rsidRPr="00BF60F8" w:rsidRDefault="002A4E69"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w:t>
            </w:r>
          </w:p>
        </w:tc>
        <w:tc>
          <w:tcPr>
            <w:tcW w:w="8615" w:type="dxa"/>
          </w:tcPr>
          <w:p w14:paraId="20545847" w14:textId="6070C1C9" w:rsidR="002A4E69" w:rsidRPr="00BF60F8" w:rsidRDefault="002A4E69" w:rsidP="00401EF3">
            <w:pPr>
              <w:spacing w:after="120"/>
              <w:rPr>
                <w:rFonts w:eastAsiaTheme="minorEastAsia"/>
                <w:color w:val="000000" w:themeColor="text1"/>
                <w:lang w:val="en-US" w:eastAsia="zh-CN"/>
              </w:rPr>
            </w:pPr>
            <w:r w:rsidRPr="00BF60F8">
              <w:rPr>
                <w:rFonts w:eastAsiaTheme="minorEastAsia"/>
                <w:color w:val="000000" w:themeColor="text1"/>
                <w:lang w:val="en-US" w:eastAsia="zh-CN"/>
              </w:rPr>
              <w:t>Issue 2-1: We do not have strong view on which CR to follow, however isn’t R&amp;S CR containing new values – updates to PWS test method?  Perhaps it’s better to somehow merge these 2 CRs together?</w:t>
            </w:r>
          </w:p>
        </w:tc>
      </w:tr>
      <w:tr w:rsidR="00BF60F8" w:rsidRPr="00BF60F8" w14:paraId="4858E408" w14:textId="77777777" w:rsidTr="00046406">
        <w:tc>
          <w:tcPr>
            <w:tcW w:w="1242" w:type="dxa"/>
          </w:tcPr>
          <w:p w14:paraId="144AE780" w14:textId="31DF477E" w:rsidR="0013659F" w:rsidRPr="00BF60F8" w:rsidRDefault="0013659F"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R&amp;S</w:t>
            </w:r>
          </w:p>
        </w:tc>
        <w:tc>
          <w:tcPr>
            <w:tcW w:w="8615" w:type="dxa"/>
          </w:tcPr>
          <w:p w14:paraId="189FDFC9" w14:textId="6284C3F0" w:rsidR="0013659F" w:rsidRPr="00BF60F8" w:rsidRDefault="0013659F" w:rsidP="00551BE5">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Issue 2-1: We are fine with option 2, but agree with Ericsson’s comment. If we use the CR in R4-2015964 to update the spreadsheets, they shall </w:t>
            </w:r>
            <w:r w:rsidR="00551BE5" w:rsidRPr="00BF60F8">
              <w:rPr>
                <w:rFonts w:eastAsiaTheme="minorEastAsia"/>
                <w:color w:val="000000" w:themeColor="text1"/>
                <w:lang w:val="en-US" w:eastAsia="zh-CN"/>
              </w:rPr>
              <w:t xml:space="preserve">include </w:t>
            </w:r>
            <w:r w:rsidRPr="00BF60F8">
              <w:rPr>
                <w:rFonts w:eastAsiaTheme="minorEastAsia"/>
                <w:color w:val="000000" w:themeColor="text1"/>
                <w:lang w:val="en-US" w:eastAsia="zh-CN"/>
              </w:rPr>
              <w:t xml:space="preserve">the </w:t>
            </w:r>
            <w:r w:rsidR="00551BE5" w:rsidRPr="00BF60F8">
              <w:rPr>
                <w:rFonts w:eastAsiaTheme="minorEastAsia"/>
                <w:color w:val="000000" w:themeColor="text1"/>
                <w:lang w:val="en-US" w:eastAsia="zh-CN"/>
              </w:rPr>
              <w:t xml:space="preserve">new </w:t>
            </w:r>
            <w:r w:rsidRPr="00BF60F8">
              <w:rPr>
                <w:rFonts w:eastAsiaTheme="minorEastAsia"/>
                <w:color w:val="000000" w:themeColor="text1"/>
                <w:lang w:val="en-US" w:eastAsia="zh-CN"/>
              </w:rPr>
              <w:t xml:space="preserve">values for PWS as detailed in </w:t>
            </w:r>
            <w:r w:rsidRPr="00BF60F8">
              <w:rPr>
                <w:rFonts w:eastAsia="SimSun"/>
                <w:color w:val="000000" w:themeColor="text1"/>
                <w:szCs w:val="24"/>
                <w:lang w:eastAsia="zh-CN"/>
              </w:rPr>
              <w:t>R4-2016466.</w:t>
            </w:r>
          </w:p>
        </w:tc>
      </w:tr>
      <w:tr w:rsidR="00BF60F8" w:rsidRPr="00BF60F8" w14:paraId="15CE79F0" w14:textId="77777777" w:rsidTr="00046406">
        <w:tc>
          <w:tcPr>
            <w:tcW w:w="1242" w:type="dxa"/>
          </w:tcPr>
          <w:p w14:paraId="75879213" w14:textId="2D289660" w:rsidR="008D6242" w:rsidRPr="00BF60F8" w:rsidRDefault="008D6242"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Huawei</w:t>
            </w:r>
          </w:p>
        </w:tc>
        <w:tc>
          <w:tcPr>
            <w:tcW w:w="8615" w:type="dxa"/>
          </w:tcPr>
          <w:p w14:paraId="6CFBE008" w14:textId="1EFD3827" w:rsidR="008D6242" w:rsidRPr="00BF60F8" w:rsidRDefault="008E5B91" w:rsidP="00551BE5">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It seems that I was not clear enough: or course we need to somehow include new values values from R&amp;S, as well as corrections from R4-2015964. How to achieve this can be debated: probably the easiest would be to take two modified Excels from </w:t>
            </w:r>
            <w:r w:rsidRPr="00BF60F8">
              <w:rPr>
                <w:rFonts w:eastAsia="SimSun"/>
                <w:color w:val="000000" w:themeColor="text1"/>
                <w:szCs w:val="24"/>
                <w:lang w:eastAsia="zh-CN"/>
              </w:rPr>
              <w:t xml:space="preserve">R4-2016466 (and the other unmodified) and then apply modifications from </w:t>
            </w:r>
            <w:r w:rsidRPr="00BF60F8">
              <w:rPr>
                <w:rFonts w:eastAsiaTheme="minorEastAsia"/>
                <w:color w:val="000000" w:themeColor="text1"/>
                <w:lang w:val="en-US" w:eastAsia="zh-CN"/>
              </w:rPr>
              <w:t xml:space="preserve">R4-2015964 to all 5 spreadsheets. </w:t>
            </w:r>
          </w:p>
        </w:tc>
      </w:tr>
    </w:tbl>
    <w:p w14:paraId="445DA387" w14:textId="77777777" w:rsidR="0036371F" w:rsidRPr="00F25163" w:rsidRDefault="0036371F" w:rsidP="0036371F">
      <w:pPr>
        <w:rPr>
          <w:color w:val="0070C0"/>
          <w:highlight w:val="yellow"/>
          <w:lang w:val="en-US" w:eastAsia="zh-CN"/>
        </w:rPr>
      </w:pPr>
      <w:r w:rsidRPr="00F25163">
        <w:rPr>
          <w:rFonts w:hint="eastAsia"/>
          <w:color w:val="0070C0"/>
          <w:highlight w:val="yellow"/>
          <w:lang w:val="en-US" w:eastAsia="zh-CN"/>
        </w:rPr>
        <w:t xml:space="preserve"> </w:t>
      </w:r>
    </w:p>
    <w:p w14:paraId="57573B8C" w14:textId="77777777" w:rsidR="0036371F" w:rsidRPr="00046406" w:rsidRDefault="0036371F" w:rsidP="0036371F">
      <w:pPr>
        <w:pStyle w:val="Heading3"/>
      </w:pPr>
      <w:r w:rsidRPr="00046406">
        <w:lastRenderedPageBreak/>
        <w:t>CRs/TPs comments collection</w:t>
      </w:r>
    </w:p>
    <w:tbl>
      <w:tblPr>
        <w:tblStyle w:val="TableGrid"/>
        <w:tblW w:w="0" w:type="auto"/>
        <w:tblLook w:val="04A0" w:firstRow="1" w:lastRow="0" w:firstColumn="1" w:lastColumn="0" w:noHBand="0" w:noVBand="1"/>
      </w:tblPr>
      <w:tblGrid>
        <w:gridCol w:w="1413"/>
        <w:gridCol w:w="8218"/>
      </w:tblGrid>
      <w:tr w:rsidR="0036371F" w:rsidRPr="00F25163" w14:paraId="0669C9EB" w14:textId="77777777" w:rsidTr="00233500">
        <w:tc>
          <w:tcPr>
            <w:tcW w:w="1413" w:type="dxa"/>
          </w:tcPr>
          <w:p w14:paraId="7C0CCF27" w14:textId="77777777" w:rsidR="0036371F" w:rsidRPr="007265E6" w:rsidRDefault="0036371F" w:rsidP="00046406">
            <w:pPr>
              <w:spacing w:after="120"/>
              <w:rPr>
                <w:rFonts w:eastAsiaTheme="minorEastAsia"/>
                <w:b/>
                <w:bCs/>
                <w:lang w:val="en-US" w:eastAsia="zh-CN"/>
              </w:rPr>
            </w:pPr>
            <w:r w:rsidRPr="007265E6">
              <w:rPr>
                <w:rFonts w:eastAsiaTheme="minorEastAsia"/>
                <w:b/>
                <w:bCs/>
                <w:lang w:val="en-US" w:eastAsia="zh-CN"/>
              </w:rPr>
              <w:t>CR/TP number</w:t>
            </w:r>
          </w:p>
        </w:tc>
        <w:tc>
          <w:tcPr>
            <w:tcW w:w="8218" w:type="dxa"/>
          </w:tcPr>
          <w:p w14:paraId="1273FAD0" w14:textId="77777777" w:rsidR="0036371F" w:rsidRPr="007265E6" w:rsidRDefault="0036371F" w:rsidP="00046406">
            <w:pPr>
              <w:spacing w:after="120"/>
              <w:rPr>
                <w:rFonts w:eastAsiaTheme="minorEastAsia"/>
                <w:b/>
                <w:bCs/>
                <w:lang w:val="en-US" w:eastAsia="zh-CN"/>
              </w:rPr>
            </w:pPr>
            <w:r w:rsidRPr="007265E6">
              <w:rPr>
                <w:rFonts w:eastAsiaTheme="minorEastAsia"/>
                <w:b/>
                <w:bCs/>
                <w:lang w:val="en-US" w:eastAsia="zh-CN"/>
              </w:rPr>
              <w:t>Comments collection</w:t>
            </w:r>
          </w:p>
        </w:tc>
      </w:tr>
      <w:tr w:rsidR="0013659F" w:rsidRPr="00F25163" w14:paraId="32C3841D" w14:textId="77777777" w:rsidTr="00233500">
        <w:tc>
          <w:tcPr>
            <w:tcW w:w="1413" w:type="dxa"/>
            <w:vMerge w:val="restart"/>
          </w:tcPr>
          <w:p w14:paraId="30C892AC" w14:textId="77777777" w:rsidR="0013659F" w:rsidRPr="00E67DFF" w:rsidRDefault="000C657B" w:rsidP="00E67DFF">
            <w:pPr>
              <w:spacing w:after="0"/>
              <w:rPr>
                <w:b/>
                <w:bCs/>
                <w:color w:val="0000FF"/>
                <w:u w:val="single"/>
                <w:lang w:val="en-US" w:eastAsia="zh-CN"/>
              </w:rPr>
            </w:pPr>
            <w:hyperlink r:id="rId22" w:history="1">
              <w:r w:rsidR="0013659F" w:rsidRPr="00E67DFF">
                <w:rPr>
                  <w:rStyle w:val="Hyperlink"/>
                  <w:b/>
                  <w:bCs/>
                </w:rPr>
                <w:t>R4-2016466</w:t>
              </w:r>
            </w:hyperlink>
          </w:p>
          <w:p w14:paraId="2373F35F" w14:textId="2CD2BFAE" w:rsidR="0013659F" w:rsidRPr="00E67DFF" w:rsidRDefault="0013659F" w:rsidP="00046406">
            <w:pPr>
              <w:spacing w:after="120"/>
              <w:rPr>
                <w:rFonts w:eastAsiaTheme="minorEastAsia"/>
                <w:color w:val="0070C0"/>
                <w:highlight w:val="yellow"/>
                <w:lang w:val="en-US" w:eastAsia="zh-CN"/>
              </w:rPr>
            </w:pPr>
            <w:r w:rsidRPr="00E67DFF">
              <w:t xml:space="preserve"> / R4-2016467</w:t>
            </w:r>
          </w:p>
        </w:tc>
        <w:tc>
          <w:tcPr>
            <w:tcW w:w="8218" w:type="dxa"/>
          </w:tcPr>
          <w:p w14:paraId="324C436D" w14:textId="58C6E3CF" w:rsidR="0013659F" w:rsidRPr="00BF60F8" w:rsidRDefault="0013659F" w:rsidP="00D1223A">
            <w:pPr>
              <w:spacing w:after="120"/>
              <w:rPr>
                <w:rFonts w:eastAsiaTheme="minorEastAsia"/>
                <w:color w:val="000000" w:themeColor="text1"/>
                <w:lang w:val="en-US" w:eastAsia="zh-CN"/>
              </w:rPr>
            </w:pPr>
            <w:r w:rsidRPr="00BF60F8">
              <w:rPr>
                <w:rFonts w:eastAsiaTheme="minorEastAsia"/>
                <w:color w:val="000000" w:themeColor="text1"/>
                <w:lang w:val="en-US" w:eastAsia="zh-CN"/>
              </w:rPr>
              <w:t>Moderator: CR is subject to Issue 1-1 and Issue 2-1. All the modifications to the Excel spreadsheets needs to be aligned in a single CR.</w:t>
            </w:r>
          </w:p>
        </w:tc>
      </w:tr>
      <w:tr w:rsidR="0013659F" w:rsidRPr="00F25163" w14:paraId="3D18A581" w14:textId="77777777" w:rsidTr="00233500">
        <w:tc>
          <w:tcPr>
            <w:tcW w:w="1413" w:type="dxa"/>
            <w:vMerge/>
          </w:tcPr>
          <w:p w14:paraId="11B02C5F"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2EA2F834" w14:textId="29F80725" w:rsidR="0013659F" w:rsidRPr="00BF60F8" w:rsidRDefault="0013659F"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according to the Issue 1-1 and 2-1, we would suggest to keep the TR corrections in the (revision of) this CR, while the Excel spreadsheets modifications to be collected in the revision of </w:t>
            </w:r>
            <w:r w:rsidRPr="00BF60F8">
              <w:rPr>
                <w:rFonts w:eastAsia="SimSun"/>
                <w:color w:val="000000" w:themeColor="text1"/>
                <w:szCs w:val="24"/>
                <w:lang w:eastAsia="zh-CN"/>
              </w:rPr>
              <w:t>R4-2015964.</w:t>
            </w:r>
          </w:p>
        </w:tc>
      </w:tr>
      <w:tr w:rsidR="0013659F" w:rsidRPr="00F25163" w14:paraId="2ED2E479" w14:textId="77777777" w:rsidTr="00233500">
        <w:tc>
          <w:tcPr>
            <w:tcW w:w="1413" w:type="dxa"/>
            <w:vMerge/>
          </w:tcPr>
          <w:p w14:paraId="75920BB2"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7ED79097" w14:textId="641CDBA9" w:rsidR="0013659F" w:rsidRPr="00BF60F8" w:rsidRDefault="0013659F"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Nokia: Would R&amp;S share how it has been concluded that the following MU contributors are not affected? C1-1, A7-3, A7-13, A7-6, A7-7, C1-4, C7-4b.</w:t>
            </w:r>
          </w:p>
        </w:tc>
      </w:tr>
      <w:tr w:rsidR="0013659F" w:rsidRPr="00F25163" w14:paraId="63DEE56D" w14:textId="77777777" w:rsidTr="00233500">
        <w:tc>
          <w:tcPr>
            <w:tcW w:w="1413" w:type="dxa"/>
            <w:vMerge/>
          </w:tcPr>
          <w:p w14:paraId="2ABA2279"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30E2AD56" w14:textId="77777777" w:rsidR="0013659F" w:rsidRPr="00BF60F8" w:rsidRDefault="0013659F" w:rsidP="00046406">
            <w:pPr>
              <w:spacing w:after="120"/>
              <w:rPr>
                <w:rFonts w:eastAsia="SimSun"/>
                <w:color w:val="000000" w:themeColor="text1"/>
                <w:szCs w:val="24"/>
                <w:lang w:eastAsia="zh-CN"/>
              </w:rPr>
            </w:pPr>
            <w:r w:rsidRPr="00BF60F8">
              <w:rPr>
                <w:rFonts w:eastAsiaTheme="minorEastAsia"/>
                <w:color w:val="000000" w:themeColor="text1"/>
                <w:lang w:val="en-US" w:eastAsia="zh-CN"/>
              </w:rPr>
              <w:t xml:space="preserve">R&amp;S: We are ok with Huawei’s proposal to keep TR correction in a revised version of this CR and handle the Excel spreadsheet modification in the revision of </w:t>
            </w:r>
            <w:r w:rsidRPr="00BF60F8">
              <w:rPr>
                <w:rFonts w:eastAsia="SimSun"/>
                <w:color w:val="000000" w:themeColor="text1"/>
                <w:szCs w:val="24"/>
                <w:lang w:eastAsia="zh-CN"/>
              </w:rPr>
              <w:t>R4-2015964.</w:t>
            </w:r>
          </w:p>
          <w:p w14:paraId="0255FE1A" w14:textId="45A120D0" w:rsidR="0013659F" w:rsidRPr="00BF60F8" w:rsidRDefault="0013659F" w:rsidP="00046406">
            <w:pPr>
              <w:spacing w:after="120"/>
              <w:rPr>
                <w:rFonts w:eastAsia="SimSun"/>
                <w:color w:val="000000" w:themeColor="text1"/>
                <w:szCs w:val="24"/>
                <w:lang w:eastAsia="zh-CN"/>
              </w:rPr>
            </w:pPr>
            <w:r w:rsidRPr="00BF60F8">
              <w:rPr>
                <w:rFonts w:eastAsia="SimSun"/>
                <w:color w:val="000000" w:themeColor="text1"/>
                <w:szCs w:val="24"/>
                <w:lang w:eastAsia="zh-CN"/>
              </w:rPr>
              <w:t xml:space="preserve">To Nokia’s comment: </w:t>
            </w:r>
            <w:r w:rsidR="00674EE0" w:rsidRPr="00BF60F8">
              <w:rPr>
                <w:rFonts w:eastAsia="SimSun"/>
                <w:color w:val="000000" w:themeColor="text1"/>
                <w:szCs w:val="24"/>
                <w:lang w:eastAsia="zh-CN"/>
              </w:rPr>
              <w:t>e</w:t>
            </w:r>
            <w:r w:rsidRPr="00BF60F8">
              <w:rPr>
                <w:rFonts w:eastAsia="SimSun"/>
                <w:color w:val="000000" w:themeColor="text1"/>
                <w:szCs w:val="24"/>
                <w:lang w:eastAsia="zh-CN"/>
              </w:rPr>
              <w:t>quipment related contributors are aligned among all methodologies and use the agreed values in Annex C. This is valid for C1-1 and C1-4.</w:t>
            </w:r>
          </w:p>
          <w:p w14:paraId="41C9556C" w14:textId="4ACE4564" w:rsidR="0013659F" w:rsidRPr="009A6FB7" w:rsidDel="00FD2CDB" w:rsidRDefault="0013659F" w:rsidP="00674EE0">
            <w:pPr>
              <w:spacing w:after="120"/>
              <w:rPr>
                <w:rFonts w:eastAsiaTheme="minorEastAsia"/>
                <w:color w:val="000000" w:themeColor="text1"/>
                <w:lang w:eastAsia="zh-CN"/>
              </w:rPr>
            </w:pPr>
            <w:r w:rsidRPr="00BF60F8">
              <w:rPr>
                <w:rFonts w:eastAsiaTheme="minorEastAsia"/>
                <w:color w:val="000000" w:themeColor="text1"/>
                <w:lang w:eastAsia="zh-CN"/>
              </w:rPr>
              <w:t>For all other contributors (A7-3, A7-13</w:t>
            </w:r>
            <w:r w:rsidR="00674EE0" w:rsidRPr="00BF60F8">
              <w:rPr>
                <w:rFonts w:eastAsiaTheme="minorEastAsia"/>
                <w:color w:val="000000" w:themeColor="text1"/>
                <w:lang w:eastAsia="zh-CN"/>
              </w:rPr>
              <w:t xml:space="preserve">, A7-6, A7-7 and A7-4b) the square brackets were removed a few meeting ago as part of the consolidation of the MU tables, but our internal results show the numbers from 3 &lt; f ≤ 4.2GHz are still valid for the range </w:t>
            </w:r>
            <w:r w:rsidR="00674EE0" w:rsidRPr="00BF60F8">
              <w:rPr>
                <w:rFonts w:eastAsiaTheme="minorEastAsia" w:hint="eastAsia"/>
                <w:color w:val="000000" w:themeColor="text1"/>
                <w:lang w:eastAsia="zh-CN"/>
              </w:rPr>
              <w:t>4.2&lt;f</w:t>
            </w:r>
            <w:r w:rsidR="00674EE0" w:rsidRPr="00BF60F8">
              <w:rPr>
                <w:rFonts w:eastAsiaTheme="minorEastAsia" w:hint="eastAsia"/>
                <w:color w:val="000000" w:themeColor="text1"/>
                <w:lang w:eastAsia="zh-CN"/>
              </w:rPr>
              <w:t>≤</w:t>
            </w:r>
            <w:r w:rsidR="00674EE0" w:rsidRPr="00BF60F8">
              <w:rPr>
                <w:rFonts w:eastAsiaTheme="minorEastAsia" w:hint="eastAsia"/>
                <w:color w:val="000000" w:themeColor="text1"/>
                <w:lang w:eastAsia="zh-CN"/>
              </w:rPr>
              <w:t>6 GHz</w:t>
            </w:r>
            <w:r w:rsidR="00674EE0" w:rsidRPr="00BF60F8">
              <w:rPr>
                <w:rFonts w:eastAsiaTheme="minorEastAsia"/>
                <w:color w:val="000000" w:themeColor="text1"/>
                <w:lang w:eastAsia="zh-CN"/>
              </w:rPr>
              <w:t>.</w:t>
            </w:r>
          </w:p>
        </w:tc>
      </w:tr>
      <w:tr w:rsidR="00BE1948" w:rsidRPr="00F25163" w14:paraId="342E70DF" w14:textId="77777777" w:rsidTr="00233500">
        <w:tc>
          <w:tcPr>
            <w:tcW w:w="1413" w:type="dxa"/>
            <w:vMerge w:val="restart"/>
          </w:tcPr>
          <w:p w14:paraId="72C3FEEA" w14:textId="77777777" w:rsidR="00BE1948" w:rsidRPr="00E67DFF" w:rsidRDefault="000C657B" w:rsidP="00E67DFF">
            <w:pPr>
              <w:spacing w:after="0"/>
              <w:rPr>
                <w:b/>
                <w:bCs/>
                <w:color w:val="0000FF"/>
                <w:u w:val="single"/>
                <w:lang w:val="en-US" w:eastAsia="zh-CN"/>
              </w:rPr>
            </w:pPr>
            <w:hyperlink r:id="rId23" w:history="1">
              <w:r w:rsidR="00BE1948" w:rsidRPr="00E67DFF">
                <w:rPr>
                  <w:rStyle w:val="Hyperlink"/>
                  <w:b/>
                  <w:bCs/>
                </w:rPr>
                <w:t>R4-2015962</w:t>
              </w:r>
            </w:hyperlink>
          </w:p>
          <w:p w14:paraId="6B93B3EC" w14:textId="4E34CCC9" w:rsidR="00BE1948" w:rsidRPr="00E67DFF" w:rsidRDefault="00BE1948" w:rsidP="00046406">
            <w:pPr>
              <w:spacing w:after="120"/>
              <w:rPr>
                <w:rFonts w:eastAsiaTheme="minorEastAsia"/>
                <w:color w:val="0070C0"/>
                <w:highlight w:val="yellow"/>
                <w:lang w:val="en-US" w:eastAsia="zh-CN"/>
              </w:rPr>
            </w:pPr>
            <w:r w:rsidRPr="00E67DFF">
              <w:t xml:space="preserve"> / R4-2015963</w:t>
            </w:r>
          </w:p>
        </w:tc>
        <w:tc>
          <w:tcPr>
            <w:tcW w:w="8218" w:type="dxa"/>
          </w:tcPr>
          <w:p w14:paraId="1C6A46E5" w14:textId="73857299" w:rsidR="00BE1948" w:rsidRPr="00BF60F8" w:rsidRDefault="00BE1948"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 The CR is ok, other than the statement added in Section 12.3.4 regarding ERC recommendation.  We would like further time for checking on this (may come back at second round).</w:t>
            </w:r>
          </w:p>
        </w:tc>
      </w:tr>
      <w:tr w:rsidR="00BE1948" w:rsidRPr="00F25163" w14:paraId="5C748C26" w14:textId="77777777" w:rsidTr="00233500">
        <w:tc>
          <w:tcPr>
            <w:tcW w:w="1413" w:type="dxa"/>
            <w:vMerge/>
          </w:tcPr>
          <w:p w14:paraId="74ACDEE5" w14:textId="77777777" w:rsidR="00BE1948" w:rsidRPr="00E67DFF" w:rsidRDefault="00BE1948" w:rsidP="00046406">
            <w:pPr>
              <w:spacing w:after="120"/>
              <w:rPr>
                <w:rFonts w:eastAsiaTheme="minorEastAsia"/>
                <w:color w:val="0070C0"/>
                <w:highlight w:val="yellow"/>
                <w:lang w:val="en-US" w:eastAsia="zh-CN"/>
              </w:rPr>
            </w:pPr>
          </w:p>
        </w:tc>
        <w:tc>
          <w:tcPr>
            <w:tcW w:w="8218" w:type="dxa"/>
          </w:tcPr>
          <w:p w14:paraId="26EFE6C3" w14:textId="1395C8ED" w:rsidR="00BE1948" w:rsidRPr="00BF60F8" w:rsidRDefault="00BE1948" w:rsidP="00713B7D">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with the above, we would suggest to mark this CR as Return to. </w:t>
            </w:r>
          </w:p>
        </w:tc>
      </w:tr>
      <w:tr w:rsidR="00BE1948" w:rsidRPr="00F25163" w14:paraId="51B87784" w14:textId="77777777" w:rsidTr="00233500">
        <w:tc>
          <w:tcPr>
            <w:tcW w:w="1413" w:type="dxa"/>
            <w:vMerge/>
          </w:tcPr>
          <w:p w14:paraId="7E316851" w14:textId="77777777" w:rsidR="00BE1948" w:rsidRPr="00E67DFF" w:rsidRDefault="00BE1948" w:rsidP="00046406">
            <w:pPr>
              <w:spacing w:after="120"/>
              <w:rPr>
                <w:rFonts w:eastAsiaTheme="minorEastAsia"/>
                <w:color w:val="0070C0"/>
                <w:highlight w:val="yellow"/>
                <w:lang w:val="en-US" w:eastAsia="zh-CN"/>
              </w:rPr>
            </w:pPr>
          </w:p>
        </w:tc>
        <w:tc>
          <w:tcPr>
            <w:tcW w:w="8218" w:type="dxa"/>
          </w:tcPr>
          <w:p w14:paraId="1D3C995E" w14:textId="7F612F72" w:rsidR="00BE1948" w:rsidRPr="00BF60F8" w:rsidRDefault="00BE1948"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Ericsson: The majority of this CR is editorial and based upon RAN4 guidelines those changes should not be brought in CR.  However, a few added missing references in tables such as Table 17-2 OTA TX emissions.  The editorial changes should be kept out of the CR.</w:t>
            </w:r>
          </w:p>
          <w:p w14:paraId="487BD573" w14:textId="095E3979" w:rsidR="00BE1948" w:rsidRPr="00BF60F8" w:rsidRDefault="00BE1948">
            <w:pPr>
              <w:spacing w:after="120"/>
              <w:rPr>
                <w:rFonts w:eastAsiaTheme="minorEastAsia"/>
                <w:color w:val="000000" w:themeColor="text1"/>
                <w:lang w:val="en-US" w:eastAsia="zh-CN"/>
              </w:rPr>
            </w:pPr>
            <w:r w:rsidRPr="00BF60F8">
              <w:rPr>
                <w:rFonts w:eastAsiaTheme="minorEastAsia"/>
                <w:color w:val="000000" w:themeColor="text1"/>
                <w:lang w:val="en-US" w:eastAsia="zh-CN"/>
              </w:rPr>
              <w:t>Regarding the statement added in Section 12.3.4, we do not believe it’s needed and adding regional regulatory requirements is not needed in this TR.</w:t>
            </w:r>
          </w:p>
        </w:tc>
      </w:tr>
      <w:tr w:rsidR="00BE1948" w:rsidRPr="00F25163" w14:paraId="1E306A92" w14:textId="77777777" w:rsidTr="00233500">
        <w:tc>
          <w:tcPr>
            <w:tcW w:w="1413" w:type="dxa"/>
            <w:vMerge/>
          </w:tcPr>
          <w:p w14:paraId="6A0AB293" w14:textId="77777777" w:rsidR="00BE1948" w:rsidRPr="00E67DFF" w:rsidRDefault="00BE1948" w:rsidP="00046406">
            <w:pPr>
              <w:spacing w:after="120"/>
              <w:rPr>
                <w:rFonts w:eastAsiaTheme="minorEastAsia"/>
                <w:color w:val="0070C0"/>
                <w:highlight w:val="yellow"/>
                <w:lang w:val="en-US" w:eastAsia="zh-CN"/>
              </w:rPr>
            </w:pPr>
          </w:p>
        </w:tc>
        <w:tc>
          <w:tcPr>
            <w:tcW w:w="8218" w:type="dxa"/>
          </w:tcPr>
          <w:p w14:paraId="7A37B68B" w14:textId="67D38C14" w:rsidR="00BE1948" w:rsidRPr="00BF60F8" w:rsidRDefault="00BE1948" w:rsidP="00046406">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I think some of Chair guidance is misinterpreted here: clearly the driver for this CR was tables content consistency (errors in MU/TT tables, wrong references, missing note) and not editorials itself. Editorial were added to the CR as add-on’s. Anyway, I will check with Chair and MCC if they would want me to spend time un-doing introduce editorial improvements. </w:t>
            </w:r>
          </w:p>
          <w:p w14:paraId="3771A76A" w14:textId="1441B98F" w:rsidR="00BE1948" w:rsidRPr="00BF60F8" w:rsidRDefault="00BE1948" w:rsidP="00BE1948">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For 12.3.4: as you can see in table </w:t>
            </w:r>
            <w:r w:rsidRPr="00BF60F8">
              <w:rPr>
                <w:color w:val="000000" w:themeColor="text1"/>
                <w:lang w:eastAsia="ko-KR"/>
              </w:rPr>
              <w:t xml:space="preserve">18-3 the TT value for OTA Rx spur was corrected from MU to 0. Then text in 12.3.4 was added to explain this and for future reference – this is the purpose of TR so that the reader can trace back this modification. </w:t>
            </w:r>
            <w:r w:rsidRPr="00BF60F8">
              <w:rPr>
                <w:rFonts w:eastAsiaTheme="minorEastAsia"/>
                <w:color w:val="000000" w:themeColor="text1"/>
                <w:lang w:val="en-US" w:eastAsia="zh-CN"/>
              </w:rPr>
              <w:t xml:space="preserve"> </w:t>
            </w:r>
          </w:p>
        </w:tc>
      </w:tr>
      <w:tr w:rsidR="00BF60F8" w:rsidRPr="00F25163" w14:paraId="0A8CDFAF" w14:textId="77777777" w:rsidTr="00233500">
        <w:tc>
          <w:tcPr>
            <w:tcW w:w="1413" w:type="dxa"/>
            <w:vMerge w:val="restart"/>
          </w:tcPr>
          <w:p w14:paraId="2CB9C61A" w14:textId="77777777" w:rsidR="00BF60F8" w:rsidRPr="00E67DFF" w:rsidRDefault="000C657B" w:rsidP="00E67DFF">
            <w:pPr>
              <w:spacing w:after="0"/>
              <w:rPr>
                <w:b/>
                <w:bCs/>
                <w:color w:val="0000FF"/>
                <w:u w:val="single"/>
                <w:lang w:val="en-US" w:eastAsia="zh-CN"/>
              </w:rPr>
            </w:pPr>
            <w:hyperlink r:id="rId24" w:history="1">
              <w:r w:rsidR="00BF60F8" w:rsidRPr="00E67DFF">
                <w:rPr>
                  <w:rStyle w:val="Hyperlink"/>
                  <w:b/>
                  <w:bCs/>
                </w:rPr>
                <w:t>R4-2015964</w:t>
              </w:r>
            </w:hyperlink>
          </w:p>
          <w:p w14:paraId="78622826" w14:textId="3D06A4F1" w:rsidR="00BF60F8" w:rsidRPr="00E67DFF" w:rsidRDefault="00BF60F8" w:rsidP="00233500">
            <w:pPr>
              <w:spacing w:after="120"/>
              <w:rPr>
                <w:rFonts w:eastAsiaTheme="minorEastAsia"/>
                <w:color w:val="0070C0"/>
                <w:highlight w:val="yellow"/>
                <w:lang w:val="en-US" w:eastAsia="zh-CN"/>
              </w:rPr>
            </w:pPr>
            <w:r w:rsidRPr="00E67DFF">
              <w:t>/ R4-2015965</w:t>
            </w:r>
          </w:p>
        </w:tc>
        <w:tc>
          <w:tcPr>
            <w:tcW w:w="8218" w:type="dxa"/>
          </w:tcPr>
          <w:p w14:paraId="68AB313D" w14:textId="334F261C"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Moderator: once the modifications in this CR are agreed, related updates in all the affected Excel spreadsheets needs to be implemented. Revision will be required. </w:t>
            </w:r>
          </w:p>
        </w:tc>
      </w:tr>
      <w:tr w:rsidR="00BF60F8" w:rsidRPr="00F25163" w14:paraId="0F080630" w14:textId="77777777" w:rsidTr="00233500">
        <w:tc>
          <w:tcPr>
            <w:tcW w:w="1413" w:type="dxa"/>
            <w:vMerge/>
          </w:tcPr>
          <w:p w14:paraId="68CBAA90"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685B3B8A" w14:textId="1B793C70"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Huawei: as captured in the CR cover page, it is proposed to revise it to align all the Excels with the TR modifications, plus the PWS updates from R4-2016466.</w:t>
            </w:r>
          </w:p>
        </w:tc>
      </w:tr>
      <w:tr w:rsidR="00BF60F8" w:rsidRPr="00F25163" w14:paraId="206F8389" w14:textId="77777777" w:rsidTr="00233500">
        <w:tc>
          <w:tcPr>
            <w:tcW w:w="1413" w:type="dxa"/>
            <w:vMerge/>
          </w:tcPr>
          <w:p w14:paraId="33062FA0"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0F5DE6E4" w14:textId="4FF648E0" w:rsidR="00BF60F8" w:rsidRPr="00BF60F8" w:rsidRDefault="00BF60F8" w:rsidP="00233500">
            <w:pPr>
              <w:spacing w:after="120"/>
              <w:rPr>
                <w:rFonts w:eastAsiaTheme="minorEastAsia"/>
                <w:color w:val="000000" w:themeColor="text1"/>
                <w:highlight w:val="yellow"/>
                <w:lang w:val="en-US" w:eastAsia="zh-CN"/>
              </w:rPr>
            </w:pPr>
            <w:r w:rsidRPr="00BF60F8">
              <w:rPr>
                <w:rFonts w:eastAsiaTheme="minorEastAsia"/>
                <w:color w:val="000000" w:themeColor="text1"/>
                <w:lang w:val="en-US" w:eastAsia="zh-CN"/>
              </w:rPr>
              <w:t>Nokia: no need to add 'normal test conditions' and 'extreme test conditions' in table entries where these are already clearly stated in table headings.</w:t>
            </w:r>
          </w:p>
        </w:tc>
      </w:tr>
      <w:tr w:rsidR="00BF60F8" w:rsidRPr="00F25163" w14:paraId="6433120A" w14:textId="77777777" w:rsidTr="00233500">
        <w:tc>
          <w:tcPr>
            <w:tcW w:w="1413" w:type="dxa"/>
            <w:vMerge/>
          </w:tcPr>
          <w:p w14:paraId="24EAA137"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67F0C1CE" w14:textId="77777777" w:rsidR="00BF60F8" w:rsidRPr="00BF60F8" w:rsidRDefault="00BF60F8" w:rsidP="00233500">
            <w:pPr>
              <w:spacing w:after="120"/>
              <w:rPr>
                <w:color w:val="000000" w:themeColor="text1"/>
              </w:rPr>
            </w:pPr>
            <w:r w:rsidRPr="00BF60F8">
              <w:rPr>
                <w:rFonts w:eastAsiaTheme="minorEastAsia"/>
                <w:color w:val="000000" w:themeColor="text1"/>
                <w:lang w:val="en-US" w:eastAsia="zh-CN"/>
              </w:rPr>
              <w:t>Ericsson: Not sure it’s needed to have the “normal test conditions” in brackets of the MU as this is table (</w:t>
            </w:r>
            <w:r w:rsidRPr="00BF60F8">
              <w:rPr>
                <w:color w:val="000000" w:themeColor="text1"/>
              </w:rPr>
              <w:t xml:space="preserve">Table </w:t>
            </w:r>
            <w:r w:rsidRPr="00BF60F8">
              <w:rPr>
                <w:color w:val="000000" w:themeColor="text1"/>
                <w:lang w:eastAsia="sv-SE"/>
              </w:rPr>
              <w:t>9.2.2.3</w:t>
            </w:r>
            <w:r w:rsidRPr="00BF60F8">
              <w:rPr>
                <w:color w:val="000000" w:themeColor="text1"/>
              </w:rPr>
              <w:t>-1) already highlights that the contents of the table is for normal test conditions.  This applies in a few places within the document where the heading (table caption) already specifies the MU is under normal test conditions</w:t>
            </w:r>
          </w:p>
          <w:p w14:paraId="669D1414" w14:textId="77777777" w:rsidR="00BF60F8" w:rsidRPr="00BF60F8" w:rsidRDefault="00BF60F8" w:rsidP="00233500">
            <w:pPr>
              <w:spacing w:after="120"/>
              <w:rPr>
                <w:color w:val="000000" w:themeColor="text1"/>
              </w:rPr>
            </w:pPr>
            <w:r w:rsidRPr="00BF60F8">
              <w:rPr>
                <w:color w:val="000000" w:themeColor="text1"/>
              </w:rPr>
              <w:t>Several places the “NOTES” in the annex are not needed.  As an example:</w:t>
            </w:r>
          </w:p>
          <w:p w14:paraId="699FBD9F" w14:textId="77777777" w:rsidR="00BF60F8" w:rsidRPr="00BF60F8" w:rsidRDefault="00BF60F8" w:rsidP="00A00EDA">
            <w:pPr>
              <w:pStyle w:val="NO"/>
              <w:rPr>
                <w:color w:val="000000" w:themeColor="text1"/>
              </w:rPr>
            </w:pPr>
            <w:r w:rsidRPr="00BF60F8">
              <w:rPr>
                <w:color w:val="000000" w:themeColor="text1"/>
              </w:rPr>
              <w:t>NOTE:</w:t>
            </w:r>
            <w:r w:rsidRPr="00BF60F8">
              <w:rPr>
                <w:color w:val="000000" w:themeColor="text1"/>
              </w:rPr>
              <w:tab/>
            </w:r>
            <w:r w:rsidRPr="00BF60F8">
              <w:rPr>
                <w:color w:val="000000" w:themeColor="text1"/>
                <w:lang w:eastAsia="ja-JP"/>
              </w:rPr>
              <w:t>For the MU derivation, this contribution is denoted as B2-4a for</w:t>
            </w:r>
            <w:r w:rsidRPr="00BF60F8">
              <w:rPr>
                <w:color w:val="000000" w:themeColor="text1"/>
              </w:rPr>
              <w:t xml:space="preserve"> </w:t>
            </w:r>
            <w:r w:rsidRPr="00BF60F8">
              <w:rPr>
                <w:color w:val="000000" w:themeColor="text1"/>
                <w:lang w:eastAsia="ja-JP"/>
              </w:rPr>
              <w:t>QZ ripple experienced by BS, and as B2-4b for</w:t>
            </w:r>
            <w:r w:rsidRPr="00BF60F8">
              <w:rPr>
                <w:color w:val="000000" w:themeColor="text1"/>
              </w:rPr>
              <w:t xml:space="preserve"> QZ ripple experienced by calibration antenna</w:t>
            </w:r>
            <w:r w:rsidRPr="00BF60F8">
              <w:rPr>
                <w:color w:val="000000" w:themeColor="text1"/>
                <w:lang w:eastAsia="ja-JP"/>
              </w:rPr>
              <w:t>.</w:t>
            </w:r>
          </w:p>
          <w:p w14:paraId="52393CF8"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However the “a” and “b” has already been defined by the heading:</w:t>
            </w:r>
          </w:p>
          <w:p w14:paraId="78E4D4CD" w14:textId="61784064" w:rsidR="00BF60F8" w:rsidRPr="00BF60F8" w:rsidRDefault="00BF60F8" w:rsidP="00A00EDA">
            <w:pPr>
              <w:rPr>
                <w:b/>
                <w:color w:val="000000" w:themeColor="text1"/>
              </w:rPr>
            </w:pPr>
            <w:r w:rsidRPr="00BF60F8">
              <w:rPr>
                <w:b/>
                <w:color w:val="000000" w:themeColor="text1"/>
              </w:rPr>
              <w:t>B2-4 QZ ripple BS (a) /calibration antenna (b)</w:t>
            </w:r>
          </w:p>
          <w:p w14:paraId="58377FEA" w14:textId="1747B236" w:rsidR="00BF60F8" w:rsidRPr="00BF60F8" w:rsidDel="00FD2CDB"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lastRenderedPageBreak/>
              <w:t>It’s also our understanding that correcting editorial aspects such as lower case or upper case in words should be left for MCC and not needed as a CR.</w:t>
            </w:r>
          </w:p>
        </w:tc>
      </w:tr>
      <w:tr w:rsidR="00BF60F8" w:rsidRPr="00F25163" w14:paraId="739CD62D" w14:textId="77777777" w:rsidTr="00233500">
        <w:tc>
          <w:tcPr>
            <w:tcW w:w="1413" w:type="dxa"/>
            <w:vMerge/>
          </w:tcPr>
          <w:p w14:paraId="51B89AA7"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2A3EBE80"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w:t>
            </w:r>
          </w:p>
          <w:p w14:paraId="74F1E2BC" w14:textId="6CD65288"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@Nokia, Ericsson: the reason “normal test conditions” and “extreme test conditions” wording was added can be found e.g. in table </w:t>
            </w:r>
            <w:r w:rsidRPr="00BF60F8">
              <w:rPr>
                <w:color w:val="000000" w:themeColor="text1"/>
                <w:lang w:eastAsia="ja-JP"/>
              </w:rPr>
              <w:t>9.3.2.3</w:t>
            </w:r>
            <w:r w:rsidRPr="00BF60F8">
              <w:rPr>
                <w:color w:val="000000" w:themeColor="text1"/>
              </w:rPr>
              <w:t>-1:</w:t>
            </w:r>
            <w:r w:rsidRPr="00BF60F8">
              <w:rPr>
                <w:rFonts w:eastAsiaTheme="minorEastAsia"/>
                <w:color w:val="000000" w:themeColor="text1"/>
                <w:lang w:val="en-US" w:eastAsia="zh-CN"/>
              </w:rPr>
              <w:t xml:space="preserve"> in this table we have “Quality of quiet zone” used as </w:t>
            </w:r>
            <w:r w:rsidRPr="00BF60F8">
              <w:rPr>
                <w:color w:val="000000" w:themeColor="text1"/>
                <w:lang w:val="en-US" w:eastAsia="zh-CN"/>
              </w:rPr>
              <w:t xml:space="preserve">A1-3 and as A1-17: one is for normal test conditions, the other one is for extreme test conditions. So the </w:t>
            </w:r>
            <w:r w:rsidRPr="00BF60F8">
              <w:rPr>
                <w:rFonts w:eastAsiaTheme="minorEastAsia"/>
                <w:color w:val="000000" w:themeColor="text1"/>
                <w:lang w:val="en-US" w:eastAsia="zh-CN"/>
              </w:rPr>
              <w:t xml:space="preserve">“normal test conditions” and “extreme test conditions” wording was introduced to properly differentiate them (then as a consequence, all appearances of </w:t>
            </w:r>
            <w:r w:rsidRPr="00BF60F8">
              <w:rPr>
                <w:color w:val="000000" w:themeColor="text1"/>
                <w:lang w:val="en-US" w:eastAsia="zh-CN"/>
              </w:rPr>
              <w:t>A1-3 and A1-17 were aligned across the TR for consistence – so in some tables the newly added text in brackets might have looked as unnecessary clarification</w:t>
            </w:r>
            <w:r w:rsidRPr="00BF60F8">
              <w:rPr>
                <w:rFonts w:eastAsiaTheme="minorEastAsia"/>
                <w:color w:val="000000" w:themeColor="text1"/>
                <w:lang w:val="en-US" w:eastAsia="zh-CN"/>
              </w:rPr>
              <w:t>). All in all: we should keep “normal test conditions” and “extreme test conditions” wording at least for the tables where both normal and extreme MU contributors appear.</w:t>
            </w:r>
          </w:p>
          <w:p w14:paraId="3EC08C44" w14:textId="5B9B35AD" w:rsidR="00BF60F8" w:rsidRPr="00BF60F8" w:rsidRDefault="00BF60F8" w:rsidP="00BD66EB">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@Ericsson: on the notes for a/b cases: we came up with those clarifications, as in some cases the naming conventions for MU terms in annexes was confusing – you can see . We would prefer to have some sort of clarification of this aspects as there is no clear link among the “a/b” text in annexes and the MU tables itself. </w:t>
            </w:r>
          </w:p>
          <w:p w14:paraId="3E86342B" w14:textId="77777777" w:rsidR="00BF60F8" w:rsidRPr="00BF60F8" w:rsidRDefault="00BF60F8" w:rsidP="00BD66EB">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Maybe we can think of some simpler for of the “a/b cases” clarification, so that it is not repeated all over the places, but e.g. once per each annex. </w:t>
            </w:r>
          </w:p>
          <w:p w14:paraId="3211E577" w14:textId="787E7C7C" w:rsidR="00BF60F8" w:rsidRPr="00BF60F8" w:rsidRDefault="00BF60F8" w:rsidP="00BD66EB">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For editorials such as lower/upper case: we don’t mind, but in our opinion MCC is busy enough with CRs implementation, etc. it was done as per TR quality improvement, and as this was already done, we see no good reason to revert it back. Maybe we can have some RAN4-level clarification for future.  </w:t>
            </w:r>
          </w:p>
        </w:tc>
      </w:tr>
      <w:tr w:rsidR="00BF60F8" w:rsidRPr="00F25163" w14:paraId="2155A758" w14:textId="77777777" w:rsidTr="00233500">
        <w:tc>
          <w:tcPr>
            <w:tcW w:w="1413" w:type="dxa"/>
            <w:vMerge/>
          </w:tcPr>
          <w:p w14:paraId="7AAC0D37"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28F9FB87"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Ericsson: There are UIDs for different MUs depending on extreme or normal conditions, it is therefore introducing unnecessary text by adding the condition in ( ).  If further description is required then this is the reasoning of having 2 tables as we originally had; however with compromise to include the UID with the Annex numbering this was removed.  </w:t>
            </w:r>
          </w:p>
          <w:p w14:paraId="098D69DA" w14:textId="77777777"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For the lower/upper case editorials this is done by ETSI Edit Help, we were incorrect earlier commenting that this is done by MCC.  </w:t>
            </w:r>
          </w:p>
          <w:p w14:paraId="3583EE31" w14:textId="29753FED" w:rsidR="00BF60F8" w:rsidRPr="00BF60F8" w:rsidRDefault="00BF60F8" w:rsidP="00233500">
            <w:pPr>
              <w:spacing w:after="120"/>
              <w:rPr>
                <w:rFonts w:eastAsiaTheme="minorEastAsia"/>
                <w:color w:val="000000" w:themeColor="text1"/>
                <w:lang w:val="en-US" w:eastAsia="zh-CN"/>
              </w:rPr>
            </w:pPr>
            <w:r w:rsidRPr="00BF60F8">
              <w:rPr>
                <w:rFonts w:eastAsiaTheme="minorEastAsia"/>
                <w:color w:val="000000" w:themeColor="text1"/>
                <w:lang w:val="en-US" w:eastAsia="zh-CN"/>
              </w:rPr>
              <w:t>Based upon these unnecessary changes introduced, which may even cause more confusion than provide clarity, we do not agree to approve this CR.</w:t>
            </w:r>
          </w:p>
        </w:tc>
      </w:tr>
      <w:tr w:rsidR="00BF60F8" w:rsidRPr="00F25163" w14:paraId="60772C2E" w14:textId="77777777" w:rsidTr="00233500">
        <w:tc>
          <w:tcPr>
            <w:tcW w:w="1413" w:type="dxa"/>
            <w:vMerge/>
          </w:tcPr>
          <w:p w14:paraId="00083878" w14:textId="77777777" w:rsidR="00BF60F8" w:rsidRPr="00F25163" w:rsidRDefault="00BF60F8" w:rsidP="00233500">
            <w:pPr>
              <w:spacing w:after="120"/>
              <w:rPr>
                <w:rFonts w:eastAsiaTheme="minorEastAsia"/>
                <w:color w:val="0070C0"/>
                <w:highlight w:val="yellow"/>
                <w:lang w:val="en-US" w:eastAsia="zh-CN"/>
              </w:rPr>
            </w:pPr>
          </w:p>
        </w:tc>
        <w:tc>
          <w:tcPr>
            <w:tcW w:w="8218" w:type="dxa"/>
          </w:tcPr>
          <w:p w14:paraId="348890A3" w14:textId="0E8F8956" w:rsidR="00BF60F8" w:rsidRPr="00BF60F8" w:rsidRDefault="00BF60F8" w:rsidP="008A5B19">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leaving “editorials” alone: we can debate what is necessary and what is not – this CR is for TR quality improvement provided by its rapporteur. There were plenty inconsistencies among Mus for different test methods. </w:t>
            </w:r>
          </w:p>
          <w:p w14:paraId="566AF649" w14:textId="3F060C29" w:rsidR="00BF60F8" w:rsidRPr="00BF60F8" w:rsidRDefault="00BF60F8" w:rsidP="008A5B19">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Despite of the above comments, there are still multiple MU inconsistencies and alignments applied in this CR among text methods. There was no comments indicating that any of the modification is incorrect. </w:t>
            </w:r>
          </w:p>
        </w:tc>
      </w:tr>
    </w:tbl>
    <w:p w14:paraId="2CCDDB85" w14:textId="76218E22" w:rsidR="0036371F" w:rsidRDefault="0036371F" w:rsidP="0036371F">
      <w:pPr>
        <w:rPr>
          <w:color w:val="0070C0"/>
          <w:highlight w:val="yellow"/>
          <w:lang w:val="en-US" w:eastAsia="zh-CN"/>
        </w:rPr>
      </w:pPr>
    </w:p>
    <w:p w14:paraId="706B4B9D" w14:textId="77777777" w:rsidR="0036371F" w:rsidRPr="00233500" w:rsidRDefault="0036371F" w:rsidP="0036371F">
      <w:pPr>
        <w:pStyle w:val="Heading2"/>
      </w:pPr>
      <w:r w:rsidRPr="00233500">
        <w:t>Summary</w:t>
      </w:r>
      <w:r w:rsidRPr="00233500">
        <w:rPr>
          <w:rFonts w:hint="eastAsia"/>
        </w:rPr>
        <w:t xml:space="preserve"> for 1st round </w:t>
      </w:r>
    </w:p>
    <w:p w14:paraId="5F40BF1E" w14:textId="77777777" w:rsidR="0036371F" w:rsidRPr="00233500" w:rsidRDefault="0036371F" w:rsidP="0036371F">
      <w:pPr>
        <w:pStyle w:val="Heading3"/>
      </w:pPr>
      <w:r w:rsidRPr="00233500">
        <w:t xml:space="preserve">Open issues </w:t>
      </w:r>
    </w:p>
    <w:p w14:paraId="117F792F" w14:textId="77777777" w:rsidR="0036371F" w:rsidRPr="00233500" w:rsidRDefault="0036371F" w:rsidP="0036371F">
      <w:pPr>
        <w:pStyle w:val="Heading3"/>
      </w:pPr>
      <w:r w:rsidRPr="00233500">
        <w:t>CRs/TPs</w:t>
      </w:r>
    </w:p>
    <w:tbl>
      <w:tblPr>
        <w:tblStyle w:val="TableGrid"/>
        <w:tblW w:w="0" w:type="auto"/>
        <w:tblLook w:val="04A0" w:firstRow="1" w:lastRow="0" w:firstColumn="1" w:lastColumn="0" w:noHBand="0" w:noVBand="1"/>
      </w:tblPr>
      <w:tblGrid>
        <w:gridCol w:w="1231"/>
        <w:gridCol w:w="8400"/>
      </w:tblGrid>
      <w:tr w:rsidR="0036371F" w:rsidRPr="00233500" w14:paraId="2E1DF99C" w14:textId="77777777" w:rsidTr="00233500">
        <w:tc>
          <w:tcPr>
            <w:tcW w:w="1231" w:type="dxa"/>
          </w:tcPr>
          <w:p w14:paraId="0126574E" w14:textId="77777777" w:rsidR="0036371F" w:rsidRPr="00233500" w:rsidRDefault="0036371F" w:rsidP="00046406">
            <w:pPr>
              <w:rPr>
                <w:rFonts w:eastAsiaTheme="minorEastAsia"/>
                <w:b/>
                <w:bCs/>
                <w:lang w:val="en-US" w:eastAsia="zh-CN"/>
              </w:rPr>
            </w:pPr>
            <w:r w:rsidRPr="00233500">
              <w:rPr>
                <w:rFonts w:eastAsiaTheme="minorEastAsia"/>
                <w:b/>
                <w:bCs/>
                <w:lang w:val="en-US" w:eastAsia="zh-CN"/>
              </w:rPr>
              <w:t>CR/TP number</w:t>
            </w:r>
          </w:p>
        </w:tc>
        <w:tc>
          <w:tcPr>
            <w:tcW w:w="8400" w:type="dxa"/>
          </w:tcPr>
          <w:p w14:paraId="36EFF1DA" w14:textId="77777777" w:rsidR="0036371F" w:rsidRPr="00233500" w:rsidRDefault="0036371F" w:rsidP="00046406">
            <w:pPr>
              <w:rPr>
                <w:rFonts w:eastAsia="MS Mincho"/>
                <w:b/>
                <w:bCs/>
                <w:lang w:val="en-US" w:eastAsia="zh-CN"/>
              </w:rPr>
            </w:pPr>
            <w:r w:rsidRPr="00233500">
              <w:rPr>
                <w:b/>
                <w:bCs/>
                <w:lang w:val="en-US" w:eastAsia="zh-CN"/>
              </w:rPr>
              <w:t xml:space="preserve">CRs/TPs </w:t>
            </w:r>
            <w:r w:rsidRPr="00233500">
              <w:rPr>
                <w:rFonts w:eastAsiaTheme="minorEastAsia"/>
                <w:b/>
                <w:bCs/>
                <w:lang w:val="en-US" w:eastAsia="zh-CN"/>
              </w:rPr>
              <w:t xml:space="preserve">Status update </w:t>
            </w:r>
            <w:r w:rsidRPr="00233500">
              <w:rPr>
                <w:rFonts w:eastAsiaTheme="minorEastAsia" w:hint="eastAsia"/>
                <w:b/>
                <w:bCs/>
                <w:lang w:val="en-US" w:eastAsia="zh-CN"/>
              </w:rPr>
              <w:t>recommendation</w:t>
            </w:r>
            <w:r w:rsidRPr="00233500">
              <w:rPr>
                <w:rFonts w:eastAsiaTheme="minorEastAsia"/>
                <w:b/>
                <w:bCs/>
                <w:lang w:val="en-US" w:eastAsia="zh-CN"/>
              </w:rPr>
              <w:t xml:space="preserve">  </w:t>
            </w:r>
          </w:p>
        </w:tc>
      </w:tr>
      <w:tr w:rsidR="0036371F" w:rsidRPr="00F25163" w14:paraId="392CC4F2" w14:textId="77777777" w:rsidTr="00233500">
        <w:tc>
          <w:tcPr>
            <w:tcW w:w="1231" w:type="dxa"/>
          </w:tcPr>
          <w:p w14:paraId="4EFDAA91" w14:textId="6C2976A9" w:rsidR="0036371F" w:rsidRPr="005B0C6A" w:rsidRDefault="000C657B" w:rsidP="005B0C6A">
            <w:pPr>
              <w:spacing w:after="0"/>
              <w:rPr>
                <w:b/>
                <w:bCs/>
                <w:color w:val="0000FF"/>
                <w:u w:val="single"/>
                <w:lang w:val="en-US" w:eastAsia="zh-CN"/>
              </w:rPr>
            </w:pPr>
            <w:hyperlink r:id="rId25" w:history="1">
              <w:r w:rsidR="00E67DFF" w:rsidRPr="00E67DFF">
                <w:rPr>
                  <w:rStyle w:val="Hyperlink"/>
                  <w:b/>
                  <w:bCs/>
                </w:rPr>
                <w:t>R4-2016466</w:t>
              </w:r>
            </w:hyperlink>
          </w:p>
        </w:tc>
        <w:tc>
          <w:tcPr>
            <w:tcW w:w="8400" w:type="dxa"/>
          </w:tcPr>
          <w:p w14:paraId="74854ECB" w14:textId="0AEAC5B7" w:rsidR="0036371F" w:rsidRPr="00233500" w:rsidRDefault="00C16844" w:rsidP="00046406">
            <w:pPr>
              <w:rPr>
                <w:rFonts w:eastAsiaTheme="minorEastAsia"/>
                <w:color w:val="0070C0"/>
                <w:lang w:val="en-US" w:eastAsia="zh-CN"/>
              </w:rPr>
            </w:pPr>
            <w:ins w:id="62" w:author="Moderator" w:date="2020-11-10T23:26:00Z">
              <w:r w:rsidRPr="00C16844">
                <w:rPr>
                  <w:rFonts w:eastAsiaTheme="minorEastAsia"/>
                  <w:color w:val="000000" w:themeColor="text1"/>
                  <w:lang w:val="en-US" w:eastAsia="zh-CN"/>
                </w:rPr>
                <w:t>Revised to R4-2017577</w:t>
              </w:r>
            </w:ins>
            <w:del w:id="63" w:author="Moderator" w:date="2020-11-10T23:26:00Z">
              <w:r w:rsidR="00BF60F8" w:rsidRPr="00E3437D" w:rsidDel="00C16844">
                <w:rPr>
                  <w:rFonts w:eastAsiaTheme="minorEastAsia"/>
                  <w:color w:val="000000" w:themeColor="text1"/>
                  <w:lang w:val="en-US" w:eastAsia="zh-CN"/>
                </w:rPr>
                <w:delText>To be revised</w:delText>
              </w:r>
            </w:del>
          </w:p>
        </w:tc>
      </w:tr>
      <w:tr w:rsidR="00233500" w:rsidRPr="00F25163" w14:paraId="43918FF8" w14:textId="77777777" w:rsidTr="00233500">
        <w:tc>
          <w:tcPr>
            <w:tcW w:w="1231" w:type="dxa"/>
          </w:tcPr>
          <w:p w14:paraId="43031FC3" w14:textId="75895017" w:rsidR="00233500" w:rsidRPr="00E67DFF" w:rsidRDefault="00233500" w:rsidP="00046406">
            <w:pPr>
              <w:rPr>
                <w:rFonts w:eastAsiaTheme="minorEastAsia"/>
                <w:color w:val="0070C0"/>
                <w:highlight w:val="yellow"/>
                <w:lang w:val="en-US" w:eastAsia="zh-CN"/>
              </w:rPr>
            </w:pPr>
            <w:r w:rsidRPr="00E67DFF">
              <w:t>R4-2016467</w:t>
            </w:r>
          </w:p>
        </w:tc>
        <w:tc>
          <w:tcPr>
            <w:tcW w:w="8400" w:type="dxa"/>
          </w:tcPr>
          <w:p w14:paraId="69E64FD5" w14:textId="6AB5A541" w:rsidR="00233500" w:rsidRPr="00233500" w:rsidRDefault="00BF60F8" w:rsidP="00046406">
            <w:pPr>
              <w:rPr>
                <w:rFonts w:eastAsiaTheme="minorEastAsia"/>
                <w:i/>
                <w:color w:val="0070C0"/>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r w:rsidR="00233500" w:rsidRPr="00F25163" w14:paraId="39D4319F" w14:textId="77777777" w:rsidTr="00233500">
        <w:tc>
          <w:tcPr>
            <w:tcW w:w="1231" w:type="dxa"/>
          </w:tcPr>
          <w:p w14:paraId="3745488B" w14:textId="22F9BCE9" w:rsidR="00233500" w:rsidRPr="00E67DFF" w:rsidRDefault="000C657B" w:rsidP="00E67DFF">
            <w:pPr>
              <w:spacing w:after="0"/>
              <w:rPr>
                <w:b/>
                <w:bCs/>
                <w:color w:val="0000FF"/>
                <w:u w:val="single"/>
                <w:lang w:val="en-US" w:eastAsia="zh-CN"/>
              </w:rPr>
            </w:pPr>
            <w:hyperlink r:id="rId26" w:history="1">
              <w:r w:rsidR="00E67DFF" w:rsidRPr="00E67DFF">
                <w:rPr>
                  <w:rStyle w:val="Hyperlink"/>
                  <w:b/>
                  <w:bCs/>
                </w:rPr>
                <w:t>R4-2015962</w:t>
              </w:r>
            </w:hyperlink>
          </w:p>
        </w:tc>
        <w:tc>
          <w:tcPr>
            <w:tcW w:w="8400" w:type="dxa"/>
          </w:tcPr>
          <w:p w14:paraId="77FCD715" w14:textId="5D296AF7" w:rsidR="00233500" w:rsidRPr="00F25163" w:rsidRDefault="00C16844" w:rsidP="00046406">
            <w:pPr>
              <w:rPr>
                <w:rFonts w:eastAsiaTheme="minorEastAsia"/>
                <w:i/>
                <w:color w:val="0070C0"/>
                <w:highlight w:val="yellow"/>
                <w:lang w:val="en-US" w:eastAsia="zh-CN"/>
              </w:rPr>
            </w:pPr>
            <w:ins w:id="64" w:author="Moderator" w:date="2020-11-10T23:26:00Z">
              <w:r w:rsidRPr="00C16844">
                <w:rPr>
                  <w:rFonts w:eastAsiaTheme="minorEastAsia"/>
                  <w:color w:val="000000" w:themeColor="text1"/>
                  <w:lang w:val="en-US" w:eastAsia="zh-CN"/>
                </w:rPr>
                <w:t>Revised to R4-2017579</w:t>
              </w:r>
            </w:ins>
            <w:del w:id="65" w:author="Moderator" w:date="2020-11-10T23:26:00Z">
              <w:r w:rsidR="00BF60F8" w:rsidRPr="00E3437D" w:rsidDel="00C16844">
                <w:rPr>
                  <w:rFonts w:eastAsiaTheme="minorEastAsia"/>
                  <w:color w:val="000000" w:themeColor="text1"/>
                  <w:lang w:val="en-US" w:eastAsia="zh-CN"/>
                </w:rPr>
                <w:delText>To be revised</w:delText>
              </w:r>
            </w:del>
          </w:p>
        </w:tc>
      </w:tr>
      <w:tr w:rsidR="00233500" w:rsidRPr="00F25163" w14:paraId="0C00C4CC" w14:textId="77777777" w:rsidTr="00233500">
        <w:tc>
          <w:tcPr>
            <w:tcW w:w="1231" w:type="dxa"/>
          </w:tcPr>
          <w:p w14:paraId="6D6C42FA" w14:textId="148A8DAB" w:rsidR="00233500" w:rsidRPr="00E67DFF" w:rsidRDefault="00233500" w:rsidP="00046406">
            <w:r w:rsidRPr="00E67DFF">
              <w:t>R4-2015963</w:t>
            </w:r>
          </w:p>
        </w:tc>
        <w:tc>
          <w:tcPr>
            <w:tcW w:w="8400" w:type="dxa"/>
          </w:tcPr>
          <w:p w14:paraId="6D525E83" w14:textId="5591A6CC" w:rsidR="00233500" w:rsidRPr="00F25163" w:rsidRDefault="00BF60F8" w:rsidP="00046406">
            <w:pPr>
              <w:rPr>
                <w:rFonts w:eastAsiaTheme="minorEastAsia"/>
                <w:i/>
                <w:color w:val="0070C0"/>
                <w:highlight w:val="yellow"/>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r w:rsidR="00233500" w:rsidRPr="00F25163" w14:paraId="17DAB7CD" w14:textId="77777777" w:rsidTr="00233500">
        <w:tc>
          <w:tcPr>
            <w:tcW w:w="1231" w:type="dxa"/>
          </w:tcPr>
          <w:p w14:paraId="1E64C1E0" w14:textId="2793F134" w:rsidR="00233500" w:rsidRPr="00E67DFF" w:rsidRDefault="000C657B" w:rsidP="00E67DFF">
            <w:pPr>
              <w:spacing w:after="0"/>
              <w:rPr>
                <w:b/>
                <w:bCs/>
                <w:color w:val="0000FF"/>
                <w:u w:val="single"/>
                <w:lang w:val="en-US" w:eastAsia="zh-CN"/>
              </w:rPr>
            </w:pPr>
            <w:hyperlink r:id="rId27" w:history="1">
              <w:r w:rsidR="00E67DFF" w:rsidRPr="00E67DFF">
                <w:rPr>
                  <w:rStyle w:val="Hyperlink"/>
                  <w:b/>
                  <w:bCs/>
                </w:rPr>
                <w:t>R4-2015964</w:t>
              </w:r>
            </w:hyperlink>
          </w:p>
        </w:tc>
        <w:tc>
          <w:tcPr>
            <w:tcW w:w="8400" w:type="dxa"/>
          </w:tcPr>
          <w:p w14:paraId="1A6E630D" w14:textId="7EDA41C2" w:rsidR="00233500" w:rsidRPr="00F25163" w:rsidRDefault="00C16844" w:rsidP="00046406">
            <w:pPr>
              <w:rPr>
                <w:rFonts w:eastAsiaTheme="minorEastAsia"/>
                <w:i/>
                <w:color w:val="0070C0"/>
                <w:highlight w:val="yellow"/>
                <w:lang w:val="en-US" w:eastAsia="zh-CN"/>
              </w:rPr>
            </w:pPr>
            <w:ins w:id="66" w:author="Moderator" w:date="2020-11-10T23:26:00Z">
              <w:r w:rsidRPr="00C16844">
                <w:rPr>
                  <w:rFonts w:eastAsiaTheme="minorEastAsia"/>
                  <w:color w:val="000000" w:themeColor="text1"/>
                  <w:lang w:val="en-US" w:eastAsia="zh-CN"/>
                </w:rPr>
                <w:t>Revised to R4-2017578</w:t>
              </w:r>
            </w:ins>
            <w:del w:id="67" w:author="Moderator" w:date="2020-11-10T23:26:00Z">
              <w:r w:rsidR="00BF60F8" w:rsidRPr="00E3437D" w:rsidDel="00C16844">
                <w:rPr>
                  <w:rFonts w:eastAsiaTheme="minorEastAsia"/>
                  <w:color w:val="000000" w:themeColor="text1"/>
                  <w:lang w:val="en-US" w:eastAsia="zh-CN"/>
                </w:rPr>
                <w:delText>To be revised</w:delText>
              </w:r>
            </w:del>
          </w:p>
        </w:tc>
      </w:tr>
      <w:tr w:rsidR="00233500" w:rsidRPr="00F25163" w14:paraId="2FA9B902" w14:textId="77777777" w:rsidTr="00233500">
        <w:tc>
          <w:tcPr>
            <w:tcW w:w="1231" w:type="dxa"/>
          </w:tcPr>
          <w:p w14:paraId="201E5D95" w14:textId="386CE77F" w:rsidR="00233500" w:rsidRPr="00E67DFF" w:rsidRDefault="00233500" w:rsidP="00046406">
            <w:r w:rsidRPr="00E67DFF">
              <w:t>R4-2015965</w:t>
            </w:r>
          </w:p>
        </w:tc>
        <w:tc>
          <w:tcPr>
            <w:tcW w:w="8400" w:type="dxa"/>
          </w:tcPr>
          <w:p w14:paraId="47F8D254" w14:textId="4FB8C76F" w:rsidR="00233500" w:rsidRPr="00F25163" w:rsidRDefault="00BF60F8" w:rsidP="00046406">
            <w:pPr>
              <w:rPr>
                <w:rFonts w:eastAsiaTheme="minorEastAsia"/>
                <w:i/>
                <w:color w:val="0070C0"/>
                <w:highlight w:val="yellow"/>
                <w:lang w:val="en-US" w:eastAsia="zh-CN"/>
              </w:rPr>
            </w:pPr>
            <w:r>
              <w:rPr>
                <w:rFonts w:eastAsiaTheme="minorEastAsia"/>
                <w:color w:val="000000" w:themeColor="text1"/>
                <w:lang w:val="en-US" w:eastAsia="zh-CN"/>
              </w:rPr>
              <w:t>(</w:t>
            </w:r>
            <w:r w:rsidRPr="00E3437D">
              <w:rPr>
                <w:rFonts w:eastAsiaTheme="minorEastAsia"/>
                <w:color w:val="000000" w:themeColor="text1"/>
                <w:lang w:val="en-US" w:eastAsia="zh-CN"/>
              </w:rPr>
              <w:t>Cat A</w:t>
            </w:r>
            <w:r>
              <w:rPr>
                <w:rFonts w:eastAsiaTheme="minorEastAsia"/>
                <w:color w:val="000000" w:themeColor="text1"/>
                <w:lang w:val="en-US" w:eastAsia="zh-CN"/>
              </w:rPr>
              <w:t>)</w:t>
            </w:r>
          </w:p>
        </w:tc>
      </w:tr>
    </w:tbl>
    <w:p w14:paraId="7379A729" w14:textId="77777777" w:rsidR="0036371F" w:rsidRPr="00233500" w:rsidRDefault="0036371F" w:rsidP="0036371F">
      <w:pPr>
        <w:pStyle w:val="Heading2"/>
      </w:pPr>
      <w:r w:rsidRPr="00233500">
        <w:rPr>
          <w:rFonts w:hint="eastAsia"/>
        </w:rPr>
        <w:t>Discussion on 2nd round</w:t>
      </w:r>
      <w:r w:rsidRPr="00233500">
        <w:t xml:space="preserve"> (if applicable)</w:t>
      </w:r>
    </w:p>
    <w:tbl>
      <w:tblPr>
        <w:tblStyle w:val="TableGrid"/>
        <w:tblW w:w="0" w:type="auto"/>
        <w:tblLook w:val="04A0" w:firstRow="1" w:lastRow="0" w:firstColumn="1" w:lastColumn="0" w:noHBand="0" w:noVBand="1"/>
      </w:tblPr>
      <w:tblGrid>
        <w:gridCol w:w="1413"/>
        <w:gridCol w:w="8218"/>
      </w:tblGrid>
      <w:tr w:rsidR="005B5E94" w:rsidRPr="00F25163" w14:paraId="42644541" w14:textId="77777777" w:rsidTr="00214257">
        <w:trPr>
          <w:ins w:id="68" w:author="Moderator" w:date="2020-11-10T23:45:00Z"/>
        </w:trPr>
        <w:tc>
          <w:tcPr>
            <w:tcW w:w="1413" w:type="dxa"/>
          </w:tcPr>
          <w:p w14:paraId="627A7DC4" w14:textId="77777777" w:rsidR="005B5E94" w:rsidRPr="007265E6" w:rsidRDefault="005B5E94" w:rsidP="00214257">
            <w:pPr>
              <w:spacing w:after="120"/>
              <w:rPr>
                <w:ins w:id="69" w:author="Moderator" w:date="2020-11-10T23:45:00Z"/>
                <w:rFonts w:eastAsiaTheme="minorEastAsia"/>
                <w:b/>
                <w:bCs/>
                <w:lang w:val="en-US" w:eastAsia="zh-CN"/>
              </w:rPr>
            </w:pPr>
            <w:ins w:id="70" w:author="Moderator" w:date="2020-11-10T23:45:00Z">
              <w:r w:rsidRPr="007265E6">
                <w:rPr>
                  <w:rFonts w:eastAsiaTheme="minorEastAsia"/>
                  <w:b/>
                  <w:bCs/>
                  <w:lang w:val="en-US" w:eastAsia="zh-CN"/>
                </w:rPr>
                <w:t>CR/TP number</w:t>
              </w:r>
            </w:ins>
          </w:p>
        </w:tc>
        <w:tc>
          <w:tcPr>
            <w:tcW w:w="8218" w:type="dxa"/>
          </w:tcPr>
          <w:p w14:paraId="1037A93D" w14:textId="77777777" w:rsidR="005B5E94" w:rsidRPr="007265E6" w:rsidRDefault="005B5E94" w:rsidP="00214257">
            <w:pPr>
              <w:spacing w:after="120"/>
              <w:rPr>
                <w:ins w:id="71" w:author="Moderator" w:date="2020-11-10T23:45:00Z"/>
                <w:rFonts w:eastAsiaTheme="minorEastAsia"/>
                <w:b/>
                <w:bCs/>
                <w:lang w:val="en-US" w:eastAsia="zh-CN"/>
              </w:rPr>
            </w:pPr>
            <w:ins w:id="72" w:author="Moderator" w:date="2020-11-10T23:45:00Z">
              <w:r w:rsidRPr="007265E6">
                <w:rPr>
                  <w:rFonts w:eastAsiaTheme="minorEastAsia"/>
                  <w:b/>
                  <w:bCs/>
                  <w:lang w:val="en-US" w:eastAsia="zh-CN"/>
                </w:rPr>
                <w:t>Comments collection</w:t>
              </w:r>
            </w:ins>
          </w:p>
        </w:tc>
      </w:tr>
      <w:tr w:rsidR="005B5E94" w:rsidRPr="00F25163" w14:paraId="50B02448" w14:textId="77777777" w:rsidTr="00214257">
        <w:trPr>
          <w:ins w:id="73" w:author="Moderator" w:date="2020-11-10T23:45:00Z"/>
        </w:trPr>
        <w:tc>
          <w:tcPr>
            <w:tcW w:w="1413" w:type="dxa"/>
            <w:vMerge w:val="restart"/>
          </w:tcPr>
          <w:p w14:paraId="6D8B1147" w14:textId="15998B24" w:rsidR="005B5E94" w:rsidRPr="00C074F6" w:rsidRDefault="005B5E94" w:rsidP="00214257">
            <w:pPr>
              <w:spacing w:after="120"/>
              <w:rPr>
                <w:ins w:id="74" w:author="Moderator" w:date="2020-11-10T23:45:00Z"/>
                <w:rFonts w:eastAsiaTheme="minorEastAsia"/>
                <w:color w:val="000000" w:themeColor="text1"/>
                <w:highlight w:val="yellow"/>
                <w:lang w:val="en-US" w:eastAsia="zh-CN"/>
              </w:rPr>
            </w:pPr>
            <w:ins w:id="75" w:author="Moderator" w:date="2020-11-10T23:45:00Z">
              <w:r w:rsidRPr="00C074F6">
                <w:rPr>
                  <w:rFonts w:eastAsiaTheme="minorEastAsia"/>
                  <w:color w:val="000000" w:themeColor="text1"/>
                  <w:lang w:val="en-US" w:eastAsia="zh-CN"/>
                </w:rPr>
                <w:t>R4-2017577</w:t>
              </w:r>
            </w:ins>
          </w:p>
        </w:tc>
        <w:tc>
          <w:tcPr>
            <w:tcW w:w="8218" w:type="dxa"/>
          </w:tcPr>
          <w:p w14:paraId="0B22CA1B" w14:textId="45931C51" w:rsidR="005B5E94" w:rsidRPr="00C074F6" w:rsidRDefault="001C6C3E" w:rsidP="00214257">
            <w:pPr>
              <w:spacing w:after="120"/>
              <w:rPr>
                <w:ins w:id="76" w:author="Moderator" w:date="2020-11-10T23:45:00Z"/>
                <w:rFonts w:eastAsiaTheme="minorEastAsia"/>
                <w:color w:val="000000" w:themeColor="text1"/>
                <w:lang w:val="en-US" w:eastAsia="zh-CN"/>
              </w:rPr>
            </w:pPr>
            <w:ins w:id="77" w:author="Huawei" w:date="2020-11-10T23:47:00Z">
              <w:r w:rsidRPr="00C074F6">
                <w:rPr>
                  <w:rFonts w:eastAsiaTheme="minorEastAsia"/>
                  <w:color w:val="000000" w:themeColor="text1"/>
                  <w:lang w:val="en-US" w:eastAsia="zh-CN"/>
                </w:rPr>
                <w:t>Huawei: ok</w:t>
              </w:r>
            </w:ins>
          </w:p>
        </w:tc>
      </w:tr>
      <w:tr w:rsidR="005B5E94" w:rsidRPr="00F25163" w14:paraId="62B67223" w14:textId="77777777" w:rsidTr="00214257">
        <w:trPr>
          <w:ins w:id="78" w:author="Moderator" w:date="2020-11-10T23:45:00Z"/>
        </w:trPr>
        <w:tc>
          <w:tcPr>
            <w:tcW w:w="1413" w:type="dxa"/>
            <w:vMerge/>
          </w:tcPr>
          <w:p w14:paraId="106CBA06" w14:textId="77777777" w:rsidR="005B5E94" w:rsidRPr="00C074F6" w:rsidRDefault="005B5E94" w:rsidP="00214257">
            <w:pPr>
              <w:spacing w:after="120"/>
              <w:rPr>
                <w:ins w:id="79" w:author="Moderator" w:date="2020-11-10T23:45:00Z"/>
                <w:rFonts w:eastAsiaTheme="minorEastAsia"/>
                <w:color w:val="000000" w:themeColor="text1"/>
                <w:highlight w:val="yellow"/>
                <w:lang w:val="en-US" w:eastAsia="zh-CN"/>
              </w:rPr>
            </w:pPr>
          </w:p>
        </w:tc>
        <w:tc>
          <w:tcPr>
            <w:tcW w:w="8218" w:type="dxa"/>
          </w:tcPr>
          <w:p w14:paraId="36291FD1" w14:textId="3BADE9C6" w:rsidR="005B5E94" w:rsidRPr="00C074F6" w:rsidRDefault="005B5E94" w:rsidP="00214257">
            <w:pPr>
              <w:spacing w:after="120"/>
              <w:rPr>
                <w:ins w:id="80" w:author="Moderator" w:date="2020-11-10T23:45:00Z"/>
                <w:rFonts w:eastAsiaTheme="minorEastAsia"/>
                <w:color w:val="000000" w:themeColor="text1"/>
                <w:lang w:val="en-US" w:eastAsia="zh-CN"/>
              </w:rPr>
            </w:pPr>
          </w:p>
        </w:tc>
      </w:tr>
      <w:tr w:rsidR="005B5E94" w:rsidRPr="00F25163" w14:paraId="5A3C9E8D" w14:textId="77777777" w:rsidTr="00214257">
        <w:trPr>
          <w:ins w:id="81" w:author="Moderator" w:date="2020-11-10T23:45:00Z"/>
        </w:trPr>
        <w:tc>
          <w:tcPr>
            <w:tcW w:w="1413" w:type="dxa"/>
            <w:vMerge/>
          </w:tcPr>
          <w:p w14:paraId="0C45810F" w14:textId="77777777" w:rsidR="005B5E94" w:rsidRPr="00C074F6" w:rsidRDefault="005B5E94" w:rsidP="00214257">
            <w:pPr>
              <w:spacing w:after="120"/>
              <w:rPr>
                <w:ins w:id="82" w:author="Moderator" w:date="2020-11-10T23:45:00Z"/>
                <w:rFonts w:eastAsiaTheme="minorEastAsia"/>
                <w:color w:val="000000" w:themeColor="text1"/>
                <w:highlight w:val="yellow"/>
                <w:lang w:val="en-US" w:eastAsia="zh-CN"/>
              </w:rPr>
            </w:pPr>
          </w:p>
        </w:tc>
        <w:tc>
          <w:tcPr>
            <w:tcW w:w="8218" w:type="dxa"/>
          </w:tcPr>
          <w:p w14:paraId="6174D5D8" w14:textId="19EE3184" w:rsidR="005B5E94" w:rsidRPr="00C074F6" w:rsidRDefault="005B5E94" w:rsidP="00214257">
            <w:pPr>
              <w:spacing w:after="120"/>
              <w:rPr>
                <w:ins w:id="83" w:author="Moderator" w:date="2020-11-10T23:45:00Z"/>
                <w:rFonts w:eastAsiaTheme="minorEastAsia"/>
                <w:color w:val="000000" w:themeColor="text1"/>
                <w:lang w:val="en-US" w:eastAsia="zh-CN"/>
              </w:rPr>
            </w:pPr>
          </w:p>
        </w:tc>
      </w:tr>
      <w:tr w:rsidR="005B5E94" w:rsidRPr="00F25163" w14:paraId="76B43E0E" w14:textId="77777777" w:rsidTr="00214257">
        <w:trPr>
          <w:ins w:id="84" w:author="Moderator" w:date="2020-11-10T23:45:00Z"/>
        </w:trPr>
        <w:tc>
          <w:tcPr>
            <w:tcW w:w="1413" w:type="dxa"/>
            <w:vMerge/>
          </w:tcPr>
          <w:p w14:paraId="629B7451" w14:textId="77777777" w:rsidR="005B5E94" w:rsidRPr="00C074F6" w:rsidRDefault="005B5E94" w:rsidP="00214257">
            <w:pPr>
              <w:spacing w:after="120"/>
              <w:rPr>
                <w:ins w:id="85" w:author="Moderator" w:date="2020-11-10T23:45:00Z"/>
                <w:rFonts w:eastAsiaTheme="minorEastAsia"/>
                <w:color w:val="000000" w:themeColor="text1"/>
                <w:highlight w:val="yellow"/>
                <w:lang w:val="en-US" w:eastAsia="zh-CN"/>
              </w:rPr>
            </w:pPr>
          </w:p>
        </w:tc>
        <w:tc>
          <w:tcPr>
            <w:tcW w:w="8218" w:type="dxa"/>
          </w:tcPr>
          <w:p w14:paraId="36D72507" w14:textId="00162EEB" w:rsidR="005B5E94" w:rsidRPr="00C074F6" w:rsidDel="00FD2CDB" w:rsidRDefault="005B5E94" w:rsidP="00214257">
            <w:pPr>
              <w:spacing w:after="120"/>
              <w:rPr>
                <w:ins w:id="86" w:author="Moderator" w:date="2020-11-10T23:45:00Z"/>
                <w:rFonts w:eastAsiaTheme="minorEastAsia"/>
                <w:color w:val="000000" w:themeColor="text1"/>
                <w:lang w:eastAsia="zh-CN"/>
              </w:rPr>
            </w:pPr>
          </w:p>
        </w:tc>
      </w:tr>
      <w:tr w:rsidR="00E16E47" w:rsidRPr="00F25163" w14:paraId="259E98DC" w14:textId="77777777" w:rsidTr="00214257">
        <w:trPr>
          <w:ins w:id="87" w:author="Moderator" w:date="2020-11-10T23:45:00Z"/>
        </w:trPr>
        <w:tc>
          <w:tcPr>
            <w:tcW w:w="1413" w:type="dxa"/>
            <w:vMerge w:val="restart"/>
          </w:tcPr>
          <w:p w14:paraId="3116B3C7" w14:textId="0FAA678E" w:rsidR="00E16E47" w:rsidRPr="00C074F6" w:rsidRDefault="00E16E47" w:rsidP="00214257">
            <w:pPr>
              <w:spacing w:after="120"/>
              <w:rPr>
                <w:ins w:id="88" w:author="Moderator" w:date="2020-11-10T23:45:00Z"/>
                <w:rFonts w:eastAsiaTheme="minorEastAsia"/>
                <w:color w:val="000000" w:themeColor="text1"/>
                <w:highlight w:val="yellow"/>
                <w:lang w:val="en-US" w:eastAsia="zh-CN"/>
              </w:rPr>
            </w:pPr>
            <w:ins w:id="89" w:author="Moderator" w:date="2020-11-10T23:46:00Z">
              <w:r w:rsidRPr="00C074F6">
                <w:rPr>
                  <w:rFonts w:eastAsiaTheme="minorEastAsia"/>
                  <w:color w:val="000000" w:themeColor="text1"/>
                  <w:lang w:val="en-US" w:eastAsia="zh-CN"/>
                </w:rPr>
                <w:t>R4-2017578</w:t>
              </w:r>
            </w:ins>
          </w:p>
        </w:tc>
        <w:tc>
          <w:tcPr>
            <w:tcW w:w="8218" w:type="dxa"/>
          </w:tcPr>
          <w:p w14:paraId="4EFB9C0E" w14:textId="2EDEF050" w:rsidR="00E16E47" w:rsidRPr="00C074F6" w:rsidRDefault="00E16E47" w:rsidP="00214257">
            <w:pPr>
              <w:spacing w:after="120"/>
              <w:rPr>
                <w:ins w:id="90" w:author="Moderator" w:date="2020-11-10T23:45:00Z"/>
                <w:rFonts w:eastAsiaTheme="minorEastAsia"/>
                <w:color w:val="000000" w:themeColor="text1"/>
                <w:lang w:val="en-US" w:eastAsia="zh-CN"/>
              </w:rPr>
            </w:pPr>
            <w:r w:rsidRPr="00C074F6">
              <w:rPr>
                <w:rFonts w:eastAsiaTheme="minorEastAsia"/>
                <w:color w:val="000000" w:themeColor="text1"/>
                <w:lang w:val="en-US" w:eastAsia="zh-CN"/>
              </w:rPr>
              <w:t>Nokia: Still not sure why (extreme test conditions) needs to be added to those MU contributors (e.g. A1-19) where there are no corresponding MU contributors for (normal test conditions). It should be straightforward to derive that they are for extreme test conditions.</w:t>
            </w:r>
          </w:p>
        </w:tc>
      </w:tr>
      <w:tr w:rsidR="00E16E47" w:rsidRPr="00F25163" w14:paraId="0CA11DCF" w14:textId="77777777" w:rsidTr="00214257">
        <w:trPr>
          <w:ins w:id="91" w:author="Moderator" w:date="2020-11-10T23:45:00Z"/>
        </w:trPr>
        <w:tc>
          <w:tcPr>
            <w:tcW w:w="1413" w:type="dxa"/>
            <w:vMerge/>
          </w:tcPr>
          <w:p w14:paraId="505AE63F" w14:textId="77777777" w:rsidR="00E16E47" w:rsidRPr="00C074F6" w:rsidRDefault="00E16E47" w:rsidP="00214257">
            <w:pPr>
              <w:spacing w:after="120"/>
              <w:rPr>
                <w:ins w:id="92" w:author="Moderator" w:date="2020-11-10T23:45:00Z"/>
                <w:rFonts w:eastAsiaTheme="minorEastAsia"/>
                <w:color w:val="000000" w:themeColor="text1"/>
                <w:highlight w:val="yellow"/>
                <w:lang w:val="en-US" w:eastAsia="zh-CN"/>
              </w:rPr>
            </w:pPr>
          </w:p>
        </w:tc>
        <w:tc>
          <w:tcPr>
            <w:tcW w:w="8218" w:type="dxa"/>
          </w:tcPr>
          <w:p w14:paraId="4A3FCCD0" w14:textId="75410985" w:rsidR="00E16E47" w:rsidRPr="00C074F6" w:rsidRDefault="00E16E47" w:rsidP="001C6C3E">
            <w:pPr>
              <w:spacing w:after="120"/>
              <w:rPr>
                <w:ins w:id="93" w:author="Moderator" w:date="2020-11-10T23:45:00Z"/>
                <w:rFonts w:eastAsiaTheme="minorEastAsia"/>
                <w:color w:val="000000" w:themeColor="text1"/>
                <w:lang w:val="en-US" w:eastAsia="zh-CN"/>
              </w:rPr>
            </w:pPr>
            <w:ins w:id="94" w:author="Huawei" w:date="2020-11-10T23:47:00Z">
              <w:r w:rsidRPr="00C074F6">
                <w:rPr>
                  <w:rFonts w:eastAsiaTheme="minorEastAsia"/>
                  <w:color w:val="000000" w:themeColor="text1"/>
                  <w:lang w:val="en-US" w:eastAsia="zh-CN"/>
                </w:rPr>
                <w:t xml:space="preserve">Huawei: </w:t>
              </w:r>
            </w:ins>
            <w:ins w:id="95" w:author="Huawei" w:date="2020-11-10T23:50:00Z">
              <w:r w:rsidRPr="00C074F6">
                <w:rPr>
                  <w:rFonts w:eastAsiaTheme="minorEastAsia"/>
                  <w:color w:val="000000" w:themeColor="text1"/>
                  <w:lang w:val="en-US" w:eastAsia="zh-CN"/>
                </w:rPr>
                <w:t xml:space="preserve">ok to remove text in brackets for A1-19, A1-18, A1-20 </w:t>
              </w:r>
            </w:ins>
            <w:ins w:id="96" w:author="Huawei" w:date="2020-11-10T23:53:00Z">
              <w:r w:rsidRPr="00C074F6">
                <w:rPr>
                  <w:rFonts w:eastAsiaTheme="minorEastAsia"/>
                  <w:color w:val="000000" w:themeColor="text1"/>
                  <w:lang w:val="en-US" w:eastAsia="zh-CN"/>
                </w:rPr>
                <w:t>(</w:t>
              </w:r>
            </w:ins>
            <w:ins w:id="97" w:author="Huawei" w:date="2020-11-10T23:54:00Z">
              <w:r w:rsidRPr="00C074F6">
                <w:rPr>
                  <w:rFonts w:eastAsiaTheme="minorEastAsia"/>
                  <w:color w:val="000000" w:themeColor="text1"/>
                  <w:lang w:val="en-US" w:eastAsia="zh-CN"/>
                </w:rPr>
                <w:t>and related ones for other test methods</w:t>
              </w:r>
            </w:ins>
            <w:ins w:id="98" w:author="Huawei" w:date="2020-11-10T23:53:00Z">
              <w:r w:rsidRPr="00C074F6">
                <w:rPr>
                  <w:rFonts w:eastAsiaTheme="minorEastAsia"/>
                  <w:color w:val="000000" w:themeColor="text1"/>
                  <w:lang w:val="en-US" w:eastAsia="zh-CN"/>
                </w:rPr>
                <w:t xml:space="preserve">) </w:t>
              </w:r>
            </w:ins>
            <w:ins w:id="99" w:author="Huawei" w:date="2020-11-10T23:50:00Z">
              <w:r w:rsidRPr="00C074F6">
                <w:rPr>
                  <w:rFonts w:eastAsiaTheme="minorEastAsia"/>
                  <w:color w:val="000000" w:themeColor="text1"/>
                  <w:lang w:val="en-US" w:eastAsia="zh-CN"/>
                </w:rPr>
                <w:t xml:space="preserve">as </w:t>
              </w:r>
            </w:ins>
            <w:ins w:id="100" w:author="Huawei" w:date="2020-11-10T23:51:00Z">
              <w:r w:rsidRPr="00C074F6">
                <w:rPr>
                  <w:rFonts w:eastAsiaTheme="minorEastAsia"/>
                  <w:color w:val="000000" w:themeColor="text1"/>
                  <w:lang w:val="en-US" w:eastAsia="zh-CN"/>
                </w:rPr>
                <w:t xml:space="preserve">those MU contributors </w:t>
              </w:r>
            </w:ins>
            <w:ins w:id="101" w:author="Huawei" w:date="2020-11-10T23:50:00Z">
              <w:r w:rsidRPr="00C074F6">
                <w:rPr>
                  <w:rFonts w:eastAsiaTheme="minorEastAsia"/>
                  <w:color w:val="000000" w:themeColor="text1"/>
                  <w:lang w:val="en-US" w:eastAsia="zh-CN"/>
                </w:rPr>
                <w:t xml:space="preserve">do not </w:t>
              </w:r>
            </w:ins>
            <w:ins w:id="102" w:author="Huawei" w:date="2020-11-10T23:51:00Z">
              <w:r w:rsidRPr="00C074F6">
                <w:rPr>
                  <w:rFonts w:eastAsiaTheme="minorEastAsia"/>
                  <w:color w:val="000000" w:themeColor="text1"/>
                  <w:lang w:val="en-US" w:eastAsia="zh-CN"/>
                </w:rPr>
                <w:t xml:space="preserve">occur in for normal test conditions. </w:t>
              </w:r>
            </w:ins>
          </w:p>
        </w:tc>
      </w:tr>
      <w:tr w:rsidR="00E16E47" w:rsidRPr="00F25163" w14:paraId="0E88A314" w14:textId="77777777" w:rsidTr="00214257">
        <w:trPr>
          <w:ins w:id="103" w:author="Moderator" w:date="2020-11-10T23:45:00Z"/>
        </w:trPr>
        <w:tc>
          <w:tcPr>
            <w:tcW w:w="1413" w:type="dxa"/>
            <w:vMerge/>
          </w:tcPr>
          <w:p w14:paraId="1C01444D" w14:textId="77777777" w:rsidR="00E16E47" w:rsidRPr="00C074F6" w:rsidRDefault="00E16E47" w:rsidP="00214257">
            <w:pPr>
              <w:spacing w:after="120"/>
              <w:rPr>
                <w:ins w:id="104" w:author="Moderator" w:date="2020-11-10T23:45:00Z"/>
                <w:rFonts w:eastAsiaTheme="minorEastAsia"/>
                <w:color w:val="000000" w:themeColor="text1"/>
                <w:highlight w:val="yellow"/>
                <w:lang w:val="en-US" w:eastAsia="zh-CN"/>
              </w:rPr>
            </w:pPr>
          </w:p>
        </w:tc>
        <w:tc>
          <w:tcPr>
            <w:tcW w:w="8218" w:type="dxa"/>
          </w:tcPr>
          <w:p w14:paraId="41DC2A74" w14:textId="6C9D8D7B" w:rsidR="00E16E47" w:rsidRPr="00C074F6" w:rsidRDefault="00E16E47" w:rsidP="00981A49">
            <w:pPr>
              <w:spacing w:after="120"/>
              <w:rPr>
                <w:ins w:id="105" w:author="Jose M. Fortes (R&amp;S)" w:date="2020-11-11T12:01:00Z"/>
                <w:rFonts w:eastAsiaTheme="minorEastAsia"/>
                <w:color w:val="000000" w:themeColor="text1"/>
                <w:lang w:val="en-US" w:eastAsia="zh-CN"/>
              </w:rPr>
            </w:pPr>
            <w:ins w:id="106" w:author="Jose M. Fortes (R&amp;S)" w:date="2020-11-11T11:53:00Z">
              <w:r w:rsidRPr="00C074F6">
                <w:rPr>
                  <w:rFonts w:eastAsiaTheme="minorEastAsia"/>
                  <w:color w:val="000000" w:themeColor="text1"/>
                  <w:lang w:val="en-US" w:eastAsia="zh-CN"/>
                </w:rPr>
                <w:t>R&amp;S: updated values for PWS are ok in the spread</w:t>
              </w:r>
            </w:ins>
            <w:ins w:id="107" w:author="Jose M. Fortes (R&amp;S)" w:date="2020-11-11T12:01:00Z">
              <w:r w:rsidRPr="00C074F6">
                <w:rPr>
                  <w:rFonts w:eastAsiaTheme="minorEastAsia"/>
                  <w:color w:val="000000" w:themeColor="text1"/>
                  <w:lang w:val="en-US" w:eastAsia="zh-CN"/>
                </w:rPr>
                <w:t>sheets</w:t>
              </w:r>
            </w:ins>
            <w:ins w:id="108" w:author="Jose M. Fortes (R&amp;S)" w:date="2020-11-11T11:53:00Z">
              <w:r w:rsidRPr="00C074F6">
                <w:rPr>
                  <w:rFonts w:eastAsiaTheme="minorEastAsia"/>
                  <w:color w:val="000000" w:themeColor="text1"/>
                  <w:lang w:val="en-US" w:eastAsia="zh-CN"/>
                </w:rPr>
                <w:t>.</w:t>
              </w:r>
            </w:ins>
            <w:ins w:id="109" w:author="Jose M. Fortes (R&amp;S)" w:date="2020-11-11T11:54:00Z">
              <w:r w:rsidRPr="00C074F6">
                <w:rPr>
                  <w:rFonts w:eastAsiaTheme="minorEastAsia"/>
                  <w:color w:val="000000" w:themeColor="text1"/>
                  <w:lang w:val="en-US" w:eastAsia="zh-CN"/>
                </w:rPr>
                <w:t xml:space="preserve"> Thanks.</w:t>
              </w:r>
            </w:ins>
          </w:p>
          <w:p w14:paraId="73499C6B" w14:textId="30B6A7DD" w:rsidR="00E16E47" w:rsidRPr="00C074F6" w:rsidRDefault="00E16E47" w:rsidP="00981A49">
            <w:pPr>
              <w:spacing w:after="120"/>
              <w:rPr>
                <w:ins w:id="110" w:author="Jose M. Fortes (R&amp;S)" w:date="2020-11-11T11:56:00Z"/>
                <w:rFonts w:eastAsiaTheme="minorEastAsia"/>
                <w:color w:val="000000" w:themeColor="text1"/>
                <w:lang w:val="en-US" w:eastAsia="zh-CN"/>
              </w:rPr>
            </w:pPr>
            <w:ins w:id="111" w:author="Jose M. Fortes (R&amp;S)" w:date="2020-11-11T12:02:00Z">
              <w:r w:rsidRPr="00C074F6">
                <w:rPr>
                  <w:rFonts w:eastAsiaTheme="minorEastAsia"/>
                  <w:color w:val="000000" w:themeColor="text1"/>
                  <w:lang w:val="en-US" w:eastAsia="zh-CN"/>
                </w:rPr>
                <w:t>The filename for “FR2 TX MU calculation tables” should not contain “_uptaded” at the end of it</w:t>
              </w:r>
            </w:ins>
            <w:ins w:id="112" w:author="Jose M. Fortes (R&amp;S)" w:date="2020-11-11T12:03:00Z">
              <w:r w:rsidRPr="00C074F6">
                <w:rPr>
                  <w:rFonts w:eastAsiaTheme="minorEastAsia"/>
                  <w:color w:val="000000" w:themeColor="text1"/>
                  <w:lang w:val="en-US" w:eastAsia="zh-CN"/>
                </w:rPr>
                <w:t xml:space="preserve"> when attached to the final tdoc</w:t>
              </w:r>
            </w:ins>
            <w:ins w:id="113" w:author="Jose M. Fortes (R&amp;S)" w:date="2020-11-11T12:02:00Z">
              <w:r w:rsidRPr="00C074F6">
                <w:rPr>
                  <w:rFonts w:eastAsiaTheme="minorEastAsia"/>
                  <w:color w:val="000000" w:themeColor="text1"/>
                  <w:lang w:val="en-US" w:eastAsia="zh-CN"/>
                </w:rPr>
                <w:t>.</w:t>
              </w:r>
            </w:ins>
          </w:p>
          <w:p w14:paraId="6040AE6F" w14:textId="1E1DC146" w:rsidR="00E16E47" w:rsidRPr="00C074F6" w:rsidRDefault="00E16E47" w:rsidP="00981A49">
            <w:pPr>
              <w:spacing w:after="120"/>
              <w:rPr>
                <w:ins w:id="114" w:author="Jose M. Fortes (R&amp;S)" w:date="2020-11-11T11:54:00Z"/>
                <w:rFonts w:eastAsiaTheme="minorEastAsia"/>
                <w:color w:val="000000" w:themeColor="text1"/>
                <w:lang w:val="en-US" w:eastAsia="zh-CN"/>
              </w:rPr>
            </w:pPr>
            <w:ins w:id="115" w:author="Jose M. Fortes (R&amp;S)" w:date="2020-11-11T11:56:00Z">
              <w:r w:rsidRPr="00C074F6">
                <w:rPr>
                  <w:rFonts w:eastAsiaTheme="minorEastAsia"/>
                  <w:color w:val="000000" w:themeColor="text1"/>
                  <w:lang w:val="en-US" w:eastAsia="zh-CN"/>
                </w:rPr>
                <w:t>There is a</w:t>
              </w:r>
            </w:ins>
            <w:ins w:id="116" w:author="Jose M. Fortes (R&amp;S)" w:date="2020-11-11T11:57:00Z">
              <w:r w:rsidRPr="00C074F6">
                <w:rPr>
                  <w:rFonts w:eastAsiaTheme="minorEastAsia"/>
                  <w:color w:val="000000" w:themeColor="text1"/>
                  <w:lang w:val="en-US" w:eastAsia="zh-CN"/>
                </w:rPr>
                <w:t>n editorial</w:t>
              </w:r>
            </w:ins>
            <w:ins w:id="117" w:author="Jose M. Fortes (R&amp;S)" w:date="2020-11-11T11:56:00Z">
              <w:r w:rsidRPr="00C074F6">
                <w:rPr>
                  <w:rFonts w:eastAsiaTheme="minorEastAsia"/>
                  <w:color w:val="000000" w:themeColor="text1"/>
                  <w:lang w:val="en-US" w:eastAsia="zh-CN"/>
                </w:rPr>
                <w:t xml:space="preserve"> comment in table 13.2.2.3-1</w:t>
              </w:r>
            </w:ins>
            <w:ins w:id="118" w:author="Jose M. Fortes (R&amp;S)" w:date="2020-11-11T11:57:00Z">
              <w:r w:rsidRPr="00C074F6">
                <w:rPr>
                  <w:rFonts w:eastAsiaTheme="minorEastAsia"/>
                  <w:color w:val="000000" w:themeColor="text1"/>
                  <w:lang w:val="en-US" w:eastAsia="zh-CN"/>
                </w:rPr>
                <w:t>, C2-9</w:t>
              </w:r>
            </w:ins>
            <w:ins w:id="119" w:author="Jose M. Fortes (R&amp;S)" w:date="2020-11-11T11:56:00Z">
              <w:r w:rsidRPr="00C074F6">
                <w:rPr>
                  <w:rFonts w:eastAsiaTheme="minorEastAsia"/>
                  <w:color w:val="000000" w:themeColor="text1"/>
                  <w:lang w:val="en-US" w:eastAsia="zh-CN"/>
                </w:rPr>
                <w:t xml:space="preserve"> </w:t>
              </w:r>
            </w:ins>
            <w:ins w:id="120" w:author="Jose M. Fortes (R&amp;S)" w:date="2020-11-11T11:58:00Z">
              <w:r w:rsidRPr="00C074F6">
                <w:rPr>
                  <w:rFonts w:eastAsiaTheme="minorEastAsia"/>
                  <w:color w:val="000000" w:themeColor="text1"/>
                  <w:lang w:val="en-US" w:eastAsia="zh-CN"/>
                </w:rPr>
                <w:t xml:space="preserve">that </w:t>
              </w:r>
            </w:ins>
            <w:ins w:id="121" w:author="Jose M. Fortes (R&amp;S)" w:date="2020-11-11T11:59:00Z">
              <w:r w:rsidRPr="00C074F6">
                <w:rPr>
                  <w:rFonts w:eastAsiaTheme="minorEastAsia"/>
                  <w:color w:val="000000" w:themeColor="text1"/>
                  <w:lang w:val="en-US" w:eastAsia="zh-CN"/>
                </w:rPr>
                <w:t>should not</w:t>
              </w:r>
            </w:ins>
            <w:ins w:id="122" w:author="Jose M. Fortes (R&amp;S)" w:date="2020-11-11T11:58:00Z">
              <w:r w:rsidRPr="00C074F6">
                <w:rPr>
                  <w:rFonts w:eastAsiaTheme="minorEastAsia"/>
                  <w:color w:val="000000" w:themeColor="text1"/>
                  <w:lang w:val="en-US" w:eastAsia="zh-CN"/>
                </w:rPr>
                <w:t xml:space="preserve"> be left in the final tdoc, although the comment is appropriate. </w:t>
              </w:r>
            </w:ins>
          </w:p>
          <w:p w14:paraId="350150E1" w14:textId="3549F845" w:rsidR="00E16E47" w:rsidRPr="00C074F6" w:rsidRDefault="00E16E47" w:rsidP="00981A49">
            <w:pPr>
              <w:spacing w:after="120"/>
              <w:rPr>
                <w:ins w:id="123" w:author="Moderator" w:date="2020-11-10T23:45:00Z"/>
                <w:rFonts w:eastAsiaTheme="minorEastAsia"/>
                <w:color w:val="000000" w:themeColor="text1"/>
                <w:lang w:val="en-US" w:eastAsia="zh-CN"/>
              </w:rPr>
            </w:pPr>
            <w:ins w:id="124" w:author="Jose M. Fortes (R&amp;S)" w:date="2020-11-11T11:53:00Z">
              <w:r w:rsidRPr="00C074F6">
                <w:rPr>
                  <w:rFonts w:eastAsiaTheme="minorEastAsia"/>
                  <w:color w:val="000000" w:themeColor="text1"/>
                  <w:lang w:val="en-US" w:eastAsia="zh-CN"/>
                </w:rPr>
                <w:t>It would be nice to briefly capture</w:t>
              </w:r>
            </w:ins>
            <w:ins w:id="125" w:author="Jose M. Fortes (R&amp;S)" w:date="2020-11-11T11:54:00Z">
              <w:r w:rsidRPr="00C074F6">
                <w:rPr>
                  <w:rFonts w:eastAsiaTheme="minorEastAsia"/>
                  <w:color w:val="000000" w:themeColor="text1"/>
                  <w:lang w:val="en-US" w:eastAsia="zh-CN"/>
                </w:rPr>
                <w:t xml:space="preserve"> in the </w:t>
              </w:r>
            </w:ins>
            <w:ins w:id="126" w:author="Jose M. Fortes (R&amp;S)" w:date="2020-11-11T11:55:00Z">
              <w:r w:rsidRPr="00C074F6">
                <w:rPr>
                  <w:rFonts w:eastAsiaTheme="minorEastAsia"/>
                  <w:color w:val="000000" w:themeColor="text1"/>
                  <w:lang w:val="en-US" w:eastAsia="zh-CN"/>
                </w:rPr>
                <w:t xml:space="preserve">cover </w:t>
              </w:r>
            </w:ins>
            <w:ins w:id="127" w:author="Jose M. Fortes (R&amp;S)" w:date="2020-11-11T11:54:00Z">
              <w:r w:rsidRPr="00C074F6">
                <w:rPr>
                  <w:rFonts w:eastAsiaTheme="minorEastAsia"/>
                  <w:color w:val="000000" w:themeColor="text1"/>
                  <w:lang w:val="en-US" w:eastAsia="zh-CN"/>
                </w:rPr>
                <w:t xml:space="preserve">page what are the changes in </w:t>
              </w:r>
            </w:ins>
            <w:ins w:id="128" w:author="Jose M. Fortes (R&amp;S)" w:date="2020-11-11T11:55:00Z">
              <w:r w:rsidRPr="00C074F6">
                <w:rPr>
                  <w:rFonts w:eastAsiaTheme="minorEastAsia"/>
                  <w:color w:val="000000" w:themeColor="text1"/>
                  <w:lang w:val="en-US" w:eastAsia="zh-CN"/>
                </w:rPr>
                <w:t>r</w:t>
              </w:r>
            </w:ins>
            <w:ins w:id="129" w:author="Jose M. Fortes (R&amp;S)" w:date="2020-11-11T11:54:00Z">
              <w:r w:rsidRPr="00C074F6">
                <w:rPr>
                  <w:rFonts w:eastAsiaTheme="minorEastAsia"/>
                  <w:color w:val="000000" w:themeColor="text1"/>
                  <w:lang w:val="en-US" w:eastAsia="zh-CN"/>
                </w:rPr>
                <w:t>ev 1 of this CR under the “CR revision history”.</w:t>
              </w:r>
            </w:ins>
            <w:ins w:id="130" w:author="Jose M. Fortes (R&amp;S)" w:date="2020-11-11T11:53:00Z">
              <w:r w:rsidRPr="00C074F6">
                <w:rPr>
                  <w:rFonts w:eastAsiaTheme="minorEastAsia"/>
                  <w:color w:val="000000" w:themeColor="text1"/>
                  <w:lang w:val="en-US" w:eastAsia="zh-CN"/>
                </w:rPr>
                <w:t xml:space="preserve"> </w:t>
              </w:r>
            </w:ins>
          </w:p>
        </w:tc>
      </w:tr>
      <w:tr w:rsidR="00E16E47" w:rsidRPr="00F25163" w14:paraId="57F397E8" w14:textId="77777777" w:rsidTr="00214257">
        <w:trPr>
          <w:ins w:id="131" w:author="Moderator" w:date="2020-11-10T23:45:00Z"/>
        </w:trPr>
        <w:tc>
          <w:tcPr>
            <w:tcW w:w="1413" w:type="dxa"/>
            <w:vMerge/>
          </w:tcPr>
          <w:p w14:paraId="2AE4F9DA" w14:textId="77777777" w:rsidR="00E16E47" w:rsidRPr="00C074F6" w:rsidRDefault="00E16E47" w:rsidP="00214257">
            <w:pPr>
              <w:spacing w:after="120"/>
              <w:rPr>
                <w:ins w:id="132" w:author="Moderator" w:date="2020-11-10T23:45:00Z"/>
                <w:rFonts w:eastAsiaTheme="minorEastAsia"/>
                <w:color w:val="000000" w:themeColor="text1"/>
                <w:highlight w:val="yellow"/>
                <w:lang w:val="en-US" w:eastAsia="zh-CN"/>
              </w:rPr>
            </w:pPr>
          </w:p>
        </w:tc>
        <w:tc>
          <w:tcPr>
            <w:tcW w:w="8218" w:type="dxa"/>
          </w:tcPr>
          <w:p w14:paraId="3C06478C" w14:textId="5F5E510E" w:rsidR="00E16E47" w:rsidRPr="00C074F6" w:rsidRDefault="00E16E47" w:rsidP="00214257">
            <w:pPr>
              <w:spacing w:after="120"/>
              <w:rPr>
                <w:ins w:id="133" w:author="Moderator" w:date="2020-11-10T23:45:00Z"/>
                <w:rFonts w:eastAsiaTheme="minorEastAsia"/>
                <w:color w:val="000000" w:themeColor="text1"/>
                <w:lang w:val="en-US" w:eastAsia="zh-CN"/>
              </w:rPr>
            </w:pPr>
            <w:ins w:id="134" w:author="Ng, Man Hung (Nokia - GB)" w:date="2020-11-11T11:05:00Z">
              <w:r w:rsidRPr="00C074F6">
                <w:rPr>
                  <w:rFonts w:eastAsiaTheme="minorEastAsia"/>
                  <w:color w:val="000000" w:themeColor="text1"/>
                  <w:lang w:val="en-US" w:eastAsia="zh-CN"/>
                </w:rPr>
                <w:t xml:space="preserve">Nokia: Not sure why </w:t>
              </w:r>
            </w:ins>
            <w:ins w:id="135" w:author="Ng, Man Hung (Nokia - GB)" w:date="2020-11-11T11:06:00Z">
              <w:r w:rsidRPr="00C074F6">
                <w:rPr>
                  <w:rFonts w:eastAsiaTheme="minorEastAsia"/>
                  <w:color w:val="000000" w:themeColor="text1"/>
                  <w:lang w:val="en-US" w:eastAsia="zh-CN"/>
                </w:rPr>
                <w:t xml:space="preserve">(extreme test conditions) needs to be added to A-1 and A-2, as now this create unalignment with the MU terms used in the main text. Also ‘(‘ is </w:t>
              </w:r>
            </w:ins>
            <w:ins w:id="136" w:author="Ng, Man Hung (Nokia - GB)" w:date="2020-11-11T11:07:00Z">
              <w:r w:rsidRPr="00C074F6">
                <w:rPr>
                  <w:rFonts w:eastAsiaTheme="minorEastAsia"/>
                  <w:color w:val="000000" w:themeColor="text1"/>
                  <w:lang w:val="en-US" w:eastAsia="zh-CN"/>
                </w:rPr>
                <w:t>incorrectly deleted in some table, e.g. 9.3.3.4-1.</w:t>
              </w:r>
            </w:ins>
          </w:p>
        </w:tc>
      </w:tr>
      <w:tr w:rsidR="00E16E47" w:rsidRPr="00F25163" w14:paraId="5775C84D" w14:textId="77777777" w:rsidTr="00214257">
        <w:trPr>
          <w:ins w:id="137" w:author="Huawei" w:date="2020-11-11T15:40:00Z"/>
        </w:trPr>
        <w:tc>
          <w:tcPr>
            <w:tcW w:w="1413" w:type="dxa"/>
            <w:vMerge/>
          </w:tcPr>
          <w:p w14:paraId="7A1041CF" w14:textId="77777777" w:rsidR="00E16E47" w:rsidRPr="00C074F6" w:rsidRDefault="00E16E47" w:rsidP="00214257">
            <w:pPr>
              <w:spacing w:after="120"/>
              <w:rPr>
                <w:ins w:id="138" w:author="Huawei" w:date="2020-11-11T15:40:00Z"/>
                <w:rFonts w:eastAsiaTheme="minorEastAsia"/>
                <w:color w:val="000000" w:themeColor="text1"/>
                <w:highlight w:val="yellow"/>
                <w:lang w:val="en-US" w:eastAsia="zh-CN"/>
              </w:rPr>
            </w:pPr>
          </w:p>
        </w:tc>
        <w:tc>
          <w:tcPr>
            <w:tcW w:w="8218" w:type="dxa"/>
          </w:tcPr>
          <w:p w14:paraId="5BFAC3A2" w14:textId="77777777" w:rsidR="00E16E47" w:rsidRDefault="00E16E47" w:rsidP="00214257">
            <w:pPr>
              <w:spacing w:after="120"/>
              <w:rPr>
                <w:ins w:id="139" w:author="Huawei" w:date="2020-11-11T15:47:00Z"/>
                <w:rFonts w:eastAsiaTheme="minorEastAsia"/>
                <w:color w:val="000000" w:themeColor="text1"/>
                <w:lang w:val="en-US" w:eastAsia="zh-CN"/>
              </w:rPr>
            </w:pPr>
            <w:ins w:id="140" w:author="Huawei" w:date="2020-11-11T15:40:00Z">
              <w:r>
                <w:rPr>
                  <w:rFonts w:eastAsiaTheme="minorEastAsia"/>
                  <w:color w:val="000000" w:themeColor="text1"/>
                  <w:lang w:val="en-US" w:eastAsia="zh-CN"/>
                </w:rPr>
                <w:t>Huawei</w:t>
              </w:r>
              <w:r w:rsidRPr="00C074F6">
                <w:rPr>
                  <w:rFonts w:eastAsiaTheme="minorEastAsia"/>
                  <w:color w:val="000000" w:themeColor="text1"/>
                  <w:lang w:val="en-US" w:eastAsia="zh-CN"/>
                </w:rPr>
                <w:t>:</w:t>
              </w:r>
            </w:ins>
          </w:p>
          <w:p w14:paraId="0AE3BF34" w14:textId="77777777" w:rsidR="00E16E47" w:rsidRDefault="00E16E47" w:rsidP="00C074F6">
            <w:pPr>
              <w:spacing w:after="120"/>
              <w:rPr>
                <w:ins w:id="141" w:author="Huawei" w:date="2020-11-11T15:54:00Z"/>
                <w:rFonts w:eastAsiaTheme="minorEastAsia"/>
                <w:color w:val="000000" w:themeColor="text1"/>
                <w:lang w:val="en-US" w:eastAsia="zh-CN"/>
              </w:rPr>
            </w:pPr>
            <w:ins w:id="142" w:author="Huawei" w:date="2020-11-11T15:47:00Z">
              <w:r>
                <w:rPr>
                  <w:rFonts w:eastAsiaTheme="minorEastAsia"/>
                  <w:color w:val="000000" w:themeColor="text1"/>
                  <w:lang w:val="en-US" w:eastAsia="zh-CN"/>
                </w:rPr>
                <w:t xml:space="preserve">@R&amp;S: </w:t>
              </w:r>
            </w:ins>
          </w:p>
          <w:p w14:paraId="320A40D3" w14:textId="4BB27E58" w:rsidR="00E16E47" w:rsidRDefault="00E16E47" w:rsidP="00C074F6">
            <w:pPr>
              <w:spacing w:after="120"/>
              <w:rPr>
                <w:ins w:id="143" w:author="Huawei" w:date="2020-11-11T15:53:00Z"/>
                <w:rFonts w:eastAsiaTheme="minorEastAsia"/>
                <w:color w:val="000000" w:themeColor="text1"/>
                <w:lang w:val="en-US" w:eastAsia="zh-CN"/>
              </w:rPr>
            </w:pPr>
            <w:ins w:id="144" w:author="Huawei" w:date="2020-11-11T15:48:00Z">
              <w:r>
                <w:rPr>
                  <w:rFonts w:eastAsiaTheme="minorEastAsia"/>
                  <w:color w:val="000000" w:themeColor="text1"/>
                  <w:lang w:val="en-US" w:eastAsia="zh-CN"/>
                </w:rPr>
                <w:t>You are certainly right. There is range of editorial issues in the Excel sheets to be corrected, actually. T</w:t>
              </w:r>
            </w:ins>
            <w:ins w:id="145" w:author="Huawei" w:date="2020-11-11T15:47:00Z">
              <w:r>
                <w:rPr>
                  <w:rFonts w:eastAsiaTheme="minorEastAsia"/>
                  <w:color w:val="000000" w:themeColor="text1"/>
                  <w:lang w:val="en-US" w:eastAsia="zh-CN"/>
                </w:rPr>
                <w:t xml:space="preserve">he plan was to </w:t>
              </w:r>
            </w:ins>
            <w:ins w:id="146" w:author="Huawei" w:date="2020-11-11T15:49:00Z">
              <w:r>
                <w:rPr>
                  <w:rFonts w:eastAsiaTheme="minorEastAsia"/>
                  <w:color w:val="000000" w:themeColor="text1"/>
                  <w:lang w:val="en-US" w:eastAsia="zh-CN"/>
                </w:rPr>
                <w:t xml:space="preserve">ask for e-mail approval just for the Excel spreadsheets final cleanup </w:t>
              </w:r>
            </w:ins>
            <w:ins w:id="147" w:author="Huawei" w:date="2020-11-11T15:50:00Z">
              <w:r>
                <w:rPr>
                  <w:rFonts w:eastAsiaTheme="minorEastAsia"/>
                  <w:color w:val="000000" w:themeColor="text1"/>
                  <w:lang w:val="en-US" w:eastAsia="zh-CN"/>
                </w:rPr>
                <w:t xml:space="preserve">to align with modifications </w:t>
              </w:r>
            </w:ins>
            <w:ins w:id="148" w:author="Huawei" w:date="2020-11-11T15:51:00Z">
              <w:r>
                <w:rPr>
                  <w:rFonts w:eastAsiaTheme="minorEastAsia"/>
                  <w:color w:val="000000" w:themeColor="text1"/>
                  <w:lang w:val="en-US" w:eastAsia="zh-CN"/>
                </w:rPr>
                <w:t xml:space="preserve">Agreed </w:t>
              </w:r>
            </w:ins>
            <w:ins w:id="149" w:author="Huawei" w:date="2020-11-11T15:50:00Z">
              <w:r>
                <w:rPr>
                  <w:rFonts w:eastAsiaTheme="minorEastAsia"/>
                  <w:color w:val="000000" w:themeColor="text1"/>
                  <w:lang w:val="en-US" w:eastAsia="zh-CN"/>
                </w:rPr>
                <w:t xml:space="preserve">in the Word document </w:t>
              </w:r>
            </w:ins>
            <w:ins w:id="150" w:author="Huawei" w:date="2020-11-11T15:49:00Z">
              <w:r>
                <w:rPr>
                  <w:rFonts w:eastAsiaTheme="minorEastAsia"/>
                  <w:color w:val="000000" w:themeColor="text1"/>
                  <w:lang w:val="en-US" w:eastAsia="zh-CN"/>
                </w:rPr>
                <w:t>(</w:t>
              </w:r>
            </w:ins>
            <w:ins w:id="151" w:author="Huawei" w:date="2020-11-11T15:50:00Z">
              <w:r>
                <w:rPr>
                  <w:rFonts w:eastAsiaTheme="minorEastAsia"/>
                  <w:color w:val="000000" w:themeColor="text1"/>
                  <w:lang w:val="en-US" w:eastAsia="zh-CN"/>
                </w:rPr>
                <w:t xml:space="preserve">not to </w:t>
              </w:r>
            </w:ins>
            <w:ins w:id="152" w:author="Huawei" w:date="2020-11-11T15:51:00Z">
              <w:r>
                <w:rPr>
                  <w:rFonts w:eastAsiaTheme="minorEastAsia"/>
                  <w:color w:val="000000" w:themeColor="text1"/>
                  <w:lang w:val="en-US" w:eastAsia="zh-CN"/>
                </w:rPr>
                <w:t xml:space="preserve">modify </w:t>
              </w:r>
            </w:ins>
            <w:ins w:id="153" w:author="Huawei" w:date="2020-11-11T15:50:00Z">
              <w:r>
                <w:rPr>
                  <w:rFonts w:eastAsiaTheme="minorEastAsia"/>
                  <w:color w:val="000000" w:themeColor="text1"/>
                  <w:lang w:val="en-US" w:eastAsia="zh-CN"/>
                </w:rPr>
                <w:t>values</w:t>
              </w:r>
            </w:ins>
            <w:ins w:id="154" w:author="Huawei" w:date="2020-11-11T15:52:00Z">
              <w:r>
                <w:rPr>
                  <w:rFonts w:eastAsiaTheme="minorEastAsia"/>
                  <w:color w:val="000000" w:themeColor="text1"/>
                  <w:lang w:val="en-US" w:eastAsia="zh-CN"/>
                </w:rPr>
                <w:t xml:space="preserve"> in Excel</w:t>
              </w:r>
            </w:ins>
            <w:ins w:id="155" w:author="Huawei" w:date="2020-11-11T15:49:00Z">
              <w:r>
                <w:rPr>
                  <w:rFonts w:eastAsiaTheme="minorEastAsia"/>
                  <w:color w:val="000000" w:themeColor="text1"/>
                  <w:lang w:val="en-US" w:eastAsia="zh-CN"/>
                </w:rPr>
                <w:t>)</w:t>
              </w:r>
            </w:ins>
            <w:ins w:id="156" w:author="Huawei" w:date="2020-11-11T15:50:00Z">
              <w:r>
                <w:rPr>
                  <w:rFonts w:eastAsiaTheme="minorEastAsia"/>
                  <w:color w:val="000000" w:themeColor="text1"/>
                  <w:lang w:val="en-US" w:eastAsia="zh-CN"/>
                </w:rPr>
                <w:t xml:space="preserve"> – otherwise, it is impossible </w:t>
              </w:r>
            </w:ins>
            <w:ins w:id="157" w:author="Huawei" w:date="2020-11-11T15:51:00Z">
              <w:r>
                <w:rPr>
                  <w:rFonts w:eastAsiaTheme="minorEastAsia"/>
                  <w:color w:val="000000" w:themeColor="text1"/>
                  <w:lang w:val="en-US" w:eastAsia="zh-CN"/>
                </w:rPr>
                <w:t xml:space="preserve">(workload-wise) </w:t>
              </w:r>
            </w:ins>
            <w:ins w:id="158" w:author="Huawei" w:date="2020-11-11T15:50:00Z">
              <w:r>
                <w:rPr>
                  <w:rFonts w:eastAsiaTheme="minorEastAsia"/>
                  <w:color w:val="000000" w:themeColor="text1"/>
                  <w:lang w:val="en-US" w:eastAsia="zh-CN"/>
                </w:rPr>
                <w:t xml:space="preserve">to run modifications in </w:t>
              </w:r>
            </w:ins>
            <w:ins w:id="159" w:author="Huawei" w:date="2020-11-11T15:51:00Z">
              <w:r>
                <w:rPr>
                  <w:rFonts w:eastAsiaTheme="minorEastAsia"/>
                  <w:color w:val="000000" w:themeColor="text1"/>
                  <w:lang w:val="en-US" w:eastAsia="zh-CN"/>
                </w:rPr>
                <w:t>parallel</w:t>
              </w:r>
            </w:ins>
            <w:ins w:id="160" w:author="Huawei" w:date="2020-11-11T15:50:00Z">
              <w:r>
                <w:rPr>
                  <w:rFonts w:eastAsiaTheme="minorEastAsia"/>
                  <w:color w:val="000000" w:themeColor="text1"/>
                  <w:lang w:val="en-US" w:eastAsia="zh-CN"/>
                </w:rPr>
                <w:t xml:space="preserve"> </w:t>
              </w:r>
            </w:ins>
            <w:ins w:id="161" w:author="Huawei" w:date="2020-11-11T15:51:00Z">
              <w:r>
                <w:rPr>
                  <w:rFonts w:eastAsiaTheme="minorEastAsia"/>
                  <w:color w:val="000000" w:themeColor="text1"/>
                  <w:lang w:val="en-US" w:eastAsia="zh-CN"/>
                </w:rPr>
                <w:t>in MS Word and Excel</w:t>
              </w:r>
            </w:ins>
            <w:ins w:id="162" w:author="Huawei" w:date="2020-11-11T15:48:00Z">
              <w:r>
                <w:rPr>
                  <w:rFonts w:eastAsiaTheme="minorEastAsia"/>
                  <w:color w:val="000000" w:themeColor="text1"/>
                  <w:lang w:val="en-US" w:eastAsia="zh-CN"/>
                </w:rPr>
                <w:t>.</w:t>
              </w:r>
            </w:ins>
          </w:p>
          <w:p w14:paraId="612E88D6" w14:textId="5B592187" w:rsidR="00E16E47" w:rsidRDefault="00E16E47" w:rsidP="00C074F6">
            <w:pPr>
              <w:spacing w:after="120"/>
              <w:rPr>
                <w:ins w:id="163" w:author="Huawei" w:date="2020-11-11T15:48:00Z"/>
                <w:rFonts w:eastAsiaTheme="minorEastAsia"/>
                <w:color w:val="000000" w:themeColor="text1"/>
                <w:lang w:val="en-US" w:eastAsia="zh-CN"/>
              </w:rPr>
            </w:pPr>
            <w:ins w:id="164" w:author="Huawei" w:date="2020-11-11T15:53:00Z">
              <w:r>
                <w:rPr>
                  <w:rFonts w:eastAsiaTheme="minorEastAsia"/>
                  <w:color w:val="000000" w:themeColor="text1"/>
                  <w:lang w:val="en-US" w:eastAsia="zh-CN"/>
                </w:rPr>
                <w:t xml:space="preserve">I also noticed before the meeting that History tab would be useful to have in all those Excel </w:t>
              </w:r>
            </w:ins>
            <w:ins w:id="165" w:author="Huawei" w:date="2020-11-11T16:20:00Z">
              <w:r>
                <w:rPr>
                  <w:rFonts w:eastAsiaTheme="minorEastAsia"/>
                  <w:color w:val="000000" w:themeColor="text1"/>
                  <w:lang w:val="en-US" w:eastAsia="zh-CN"/>
                </w:rPr>
                <w:t>spreadsheets</w:t>
              </w:r>
            </w:ins>
            <w:ins w:id="166" w:author="Huawei" w:date="2020-11-11T15:53:00Z">
              <w:r>
                <w:rPr>
                  <w:rFonts w:eastAsiaTheme="minorEastAsia"/>
                  <w:color w:val="000000" w:themeColor="text1"/>
                  <w:lang w:val="en-US" w:eastAsia="zh-CN"/>
                </w:rPr>
                <w:t>.</w:t>
              </w:r>
            </w:ins>
            <w:ins w:id="167" w:author="Huawei" w:date="2020-11-11T15:48:00Z">
              <w:r>
                <w:rPr>
                  <w:rFonts w:eastAsiaTheme="minorEastAsia"/>
                  <w:color w:val="000000" w:themeColor="text1"/>
                  <w:lang w:val="en-US" w:eastAsia="zh-CN"/>
                </w:rPr>
                <w:t xml:space="preserve"> </w:t>
              </w:r>
            </w:ins>
          </w:p>
          <w:p w14:paraId="44728D7E" w14:textId="77777777" w:rsidR="00E16E47" w:rsidRDefault="00E16E47" w:rsidP="00C074F6">
            <w:pPr>
              <w:spacing w:after="120"/>
              <w:rPr>
                <w:ins w:id="168" w:author="Huawei" w:date="2020-11-11T15:54:00Z"/>
                <w:rFonts w:eastAsiaTheme="minorEastAsia"/>
                <w:color w:val="000000" w:themeColor="text1"/>
                <w:lang w:val="en-US" w:eastAsia="zh-CN"/>
              </w:rPr>
            </w:pPr>
            <w:ins w:id="169" w:author="Huawei" w:date="2020-11-11T15:48:00Z">
              <w:r>
                <w:rPr>
                  <w:rFonts w:eastAsiaTheme="minorEastAsia"/>
                  <w:color w:val="000000" w:themeColor="text1"/>
                  <w:lang w:val="en-US" w:eastAsia="zh-CN"/>
                </w:rPr>
                <w:t xml:space="preserve">For the filenames: </w:t>
              </w:r>
            </w:ins>
            <w:ins w:id="170" w:author="Huawei" w:date="2020-11-11T15:49:00Z">
              <w:r>
                <w:rPr>
                  <w:rFonts w:eastAsiaTheme="minorEastAsia"/>
                  <w:color w:val="000000" w:themeColor="text1"/>
                  <w:lang w:val="en-US" w:eastAsia="zh-CN"/>
                </w:rPr>
                <w:t>MCC is doing their own modifications anyway (as was communicated by Kai-Erik and done last time) – thank you for raising this.</w:t>
              </w:r>
            </w:ins>
          </w:p>
          <w:p w14:paraId="2EB919BC" w14:textId="77777777" w:rsidR="00E16E47" w:rsidRDefault="00E16E47" w:rsidP="00C074F6">
            <w:pPr>
              <w:spacing w:after="120"/>
              <w:rPr>
                <w:ins w:id="171" w:author="Huawei" w:date="2020-11-11T15:54:00Z"/>
                <w:rFonts w:eastAsiaTheme="minorEastAsia"/>
                <w:color w:val="000000" w:themeColor="text1"/>
                <w:lang w:val="en-US" w:eastAsia="zh-CN"/>
              </w:rPr>
            </w:pPr>
            <w:ins w:id="172" w:author="Huawei" w:date="2020-11-11T15:54:00Z">
              <w:r>
                <w:rPr>
                  <w:rFonts w:eastAsiaTheme="minorEastAsia"/>
                  <w:color w:val="000000" w:themeColor="text1"/>
                  <w:lang w:val="en-US" w:eastAsia="zh-CN"/>
                </w:rPr>
                <w:t xml:space="preserve">@Nokia: </w:t>
              </w:r>
            </w:ins>
          </w:p>
          <w:p w14:paraId="6458AA7E" w14:textId="2C5EC2F2" w:rsidR="00E16E47" w:rsidDel="0055731C" w:rsidRDefault="00E16E47" w:rsidP="0055731C">
            <w:pPr>
              <w:spacing w:after="120"/>
              <w:rPr>
                <w:ins w:id="173" w:author="Huawei" w:date="2020-11-11T16:24:00Z"/>
                <w:del w:id="174" w:author="Huawei - revisions" w:date="2020-11-11T16:36:00Z"/>
              </w:rPr>
            </w:pPr>
            <w:ins w:id="175" w:author="Huawei" w:date="2020-11-11T16:14:00Z">
              <w:r>
                <w:rPr>
                  <w:rFonts w:eastAsiaTheme="minorEastAsia"/>
                  <w:color w:val="000000" w:themeColor="text1"/>
                  <w:lang w:val="en-US" w:eastAsia="zh-CN"/>
                </w:rPr>
                <w:t xml:space="preserve">Please note, that in the original TR, </w:t>
              </w:r>
            </w:ins>
            <w:ins w:id="176" w:author="Huawei" w:date="2020-11-11T16:24:00Z">
              <w:r>
                <w:rPr>
                  <w:rFonts w:eastAsiaTheme="minorEastAsia"/>
                  <w:color w:val="000000" w:themeColor="text1"/>
                  <w:lang w:val="en-US" w:eastAsia="zh-CN"/>
                </w:rPr>
                <w:t xml:space="preserve">the “(extreme)” text was already there. e.g. refer to </w:t>
              </w:r>
              <w:r w:rsidRPr="005C17D7">
                <w:t xml:space="preserve">Table </w:t>
              </w:r>
              <w:r w:rsidRPr="005C17D7">
                <w:rPr>
                  <w:lang w:eastAsia="ja-JP"/>
                </w:rPr>
                <w:t>9.3.2.3</w:t>
              </w:r>
              <w:r w:rsidRPr="005C17D7">
                <w:t>-1</w:t>
              </w:r>
            </w:ins>
            <w:ins w:id="177" w:author="Huawei" w:date="2020-11-11T16:25:00Z">
              <w:r>
                <w:t xml:space="preserve">, </w:t>
              </w:r>
              <w:r w:rsidRPr="006A0C8B">
                <w:t>A1-17</w:t>
              </w:r>
              <w:r>
                <w:t xml:space="preserve">. </w:t>
              </w:r>
            </w:ins>
            <w:ins w:id="178" w:author="Huawei" w:date="2020-11-11T16:26:00Z">
              <w:r>
                <w:t xml:space="preserve">The same goes for A1-17 description in Annex A.1. </w:t>
              </w:r>
            </w:ins>
            <w:ins w:id="179" w:author="Huawei" w:date="2020-11-11T16:25:00Z">
              <w:r>
                <w:t xml:space="preserve">So what we do here is just alignment for consistency </w:t>
              </w:r>
            </w:ins>
            <w:ins w:id="180" w:author="Huawei" w:date="2020-11-11T16:24:00Z">
              <w:r>
                <w:t>within TR.</w:t>
              </w:r>
            </w:ins>
          </w:p>
          <w:p w14:paraId="5CB99AD5" w14:textId="1A4F03FC" w:rsidR="00E16E47" w:rsidRPr="00C074F6" w:rsidRDefault="00E16E47" w:rsidP="006A0C8B">
            <w:pPr>
              <w:spacing w:after="120"/>
              <w:rPr>
                <w:ins w:id="181" w:author="Huawei" w:date="2020-11-11T15:40:00Z"/>
                <w:rFonts w:eastAsiaTheme="minorEastAsia"/>
                <w:color w:val="000000" w:themeColor="text1"/>
                <w:lang w:val="en-US" w:eastAsia="zh-CN"/>
              </w:rPr>
            </w:pPr>
          </w:p>
        </w:tc>
      </w:tr>
      <w:tr w:rsidR="00E16E47" w:rsidRPr="00F25163" w14:paraId="5758455D" w14:textId="77777777" w:rsidTr="00214257">
        <w:trPr>
          <w:ins w:id="182" w:author="Ng, Man Hung (Nokia - GB)" w:date="2020-11-11T15:58:00Z"/>
        </w:trPr>
        <w:tc>
          <w:tcPr>
            <w:tcW w:w="1413" w:type="dxa"/>
            <w:vMerge/>
          </w:tcPr>
          <w:p w14:paraId="3E107F25" w14:textId="77777777" w:rsidR="00E16E47" w:rsidRPr="00C074F6" w:rsidRDefault="00E16E47" w:rsidP="00214257">
            <w:pPr>
              <w:spacing w:after="120"/>
              <w:rPr>
                <w:ins w:id="183" w:author="Ng, Man Hung (Nokia - GB)" w:date="2020-11-11T15:58:00Z"/>
                <w:rFonts w:eastAsiaTheme="minorEastAsia"/>
                <w:color w:val="000000" w:themeColor="text1"/>
                <w:highlight w:val="yellow"/>
                <w:lang w:val="en-US" w:eastAsia="zh-CN"/>
              </w:rPr>
            </w:pPr>
          </w:p>
        </w:tc>
        <w:tc>
          <w:tcPr>
            <w:tcW w:w="8218" w:type="dxa"/>
          </w:tcPr>
          <w:p w14:paraId="19EA94B9" w14:textId="7CC7DB07" w:rsidR="00E16E47" w:rsidRDefault="00E16E47" w:rsidP="00214257">
            <w:pPr>
              <w:spacing w:after="120"/>
              <w:rPr>
                <w:ins w:id="184" w:author="Ng, Man Hung (Nokia - GB)" w:date="2020-11-11T15:58:00Z"/>
                <w:rFonts w:eastAsiaTheme="minorEastAsia"/>
                <w:color w:val="000000" w:themeColor="text1"/>
                <w:lang w:val="en-US" w:eastAsia="zh-CN"/>
              </w:rPr>
            </w:pPr>
            <w:ins w:id="185" w:author="Ng, Man Hung (Nokia - GB)" w:date="2020-11-11T15:58:00Z">
              <w:r>
                <w:rPr>
                  <w:rFonts w:eastAsiaTheme="minorEastAsia"/>
                  <w:color w:val="000000" w:themeColor="text1"/>
                  <w:lang w:val="en-US" w:eastAsia="zh-CN"/>
                </w:rPr>
                <w:t>Nokia: the ‘(extreme)’ is there for A1-17 and A2-13, but not the others lik</w:t>
              </w:r>
            </w:ins>
            <w:ins w:id="186" w:author="Ng, Man Hung (Nokia - GB)" w:date="2020-11-11T15:59:00Z">
              <w:r>
                <w:rPr>
                  <w:rFonts w:eastAsiaTheme="minorEastAsia"/>
                  <w:color w:val="000000" w:themeColor="text1"/>
                  <w:lang w:val="en-US" w:eastAsia="zh-CN"/>
                </w:rPr>
                <w:t xml:space="preserve">e A1-18 and A2-14, etc.) which are only referred to in the tables for extreme test conditions, why do we need to add </w:t>
              </w:r>
              <w:r>
                <w:rPr>
                  <w:rFonts w:eastAsiaTheme="minorEastAsia"/>
                  <w:color w:val="000000" w:themeColor="text1"/>
                  <w:lang w:val="en-US" w:eastAsia="zh-CN"/>
                </w:rPr>
                <w:t>‘(extreme)’</w:t>
              </w:r>
              <w:r>
                <w:rPr>
                  <w:rFonts w:eastAsiaTheme="minorEastAsia"/>
                  <w:color w:val="000000" w:themeColor="text1"/>
                  <w:lang w:val="en-US" w:eastAsia="zh-CN"/>
                </w:rPr>
                <w:t xml:space="preserve"> </w:t>
              </w:r>
            </w:ins>
            <w:ins w:id="187" w:author="Ng, Man Hung (Nokia - GB)" w:date="2020-11-11T16:00:00Z">
              <w:r>
                <w:rPr>
                  <w:rFonts w:eastAsiaTheme="minorEastAsia"/>
                  <w:color w:val="000000" w:themeColor="text1"/>
                  <w:lang w:val="en-US" w:eastAsia="zh-CN"/>
                </w:rPr>
                <w:t>in the annexes when the related tables do not have it?</w:t>
              </w:r>
            </w:ins>
            <w:bookmarkStart w:id="188" w:name="_GoBack"/>
            <w:bookmarkEnd w:id="188"/>
          </w:p>
        </w:tc>
      </w:tr>
      <w:tr w:rsidR="005B5E94" w:rsidRPr="00F25163" w14:paraId="40DBA8CA" w14:textId="77777777" w:rsidTr="00214257">
        <w:trPr>
          <w:ins w:id="189" w:author="Moderator" w:date="2020-11-10T23:46:00Z"/>
        </w:trPr>
        <w:tc>
          <w:tcPr>
            <w:tcW w:w="1413" w:type="dxa"/>
          </w:tcPr>
          <w:p w14:paraId="695429C7" w14:textId="38919CB5" w:rsidR="005B5E94" w:rsidRPr="00C074F6" w:rsidRDefault="005B5E94" w:rsidP="00214257">
            <w:pPr>
              <w:spacing w:after="120"/>
              <w:rPr>
                <w:ins w:id="190" w:author="Moderator" w:date="2020-11-10T23:46:00Z"/>
                <w:rFonts w:eastAsiaTheme="minorEastAsia"/>
                <w:color w:val="000000" w:themeColor="text1"/>
                <w:highlight w:val="yellow"/>
                <w:lang w:val="en-US" w:eastAsia="zh-CN"/>
              </w:rPr>
            </w:pPr>
            <w:ins w:id="191" w:author="Moderator" w:date="2020-11-10T23:46:00Z">
              <w:r w:rsidRPr="00C074F6">
                <w:rPr>
                  <w:rFonts w:eastAsiaTheme="minorEastAsia"/>
                  <w:color w:val="000000" w:themeColor="text1"/>
                  <w:lang w:val="en-US" w:eastAsia="zh-CN"/>
                </w:rPr>
                <w:t>R4-2017579</w:t>
              </w:r>
            </w:ins>
          </w:p>
        </w:tc>
        <w:tc>
          <w:tcPr>
            <w:tcW w:w="8218" w:type="dxa"/>
          </w:tcPr>
          <w:p w14:paraId="5CD3B535" w14:textId="77777777" w:rsidR="005B5E94" w:rsidRPr="00C074F6" w:rsidRDefault="005B5E94" w:rsidP="00214257">
            <w:pPr>
              <w:spacing w:after="120"/>
              <w:rPr>
                <w:ins w:id="192" w:author="Moderator" w:date="2020-11-10T23:46:00Z"/>
                <w:rFonts w:eastAsiaTheme="minorEastAsia"/>
                <w:color w:val="000000" w:themeColor="text1"/>
                <w:lang w:val="en-US" w:eastAsia="zh-CN"/>
              </w:rPr>
            </w:pPr>
          </w:p>
        </w:tc>
      </w:tr>
    </w:tbl>
    <w:p w14:paraId="1D0ECF5A" w14:textId="77777777" w:rsidR="0036371F" w:rsidRPr="005B5E94" w:rsidRDefault="0036371F" w:rsidP="0036371F">
      <w:pPr>
        <w:rPr>
          <w:lang w:eastAsia="zh-CN"/>
        </w:rPr>
      </w:pPr>
    </w:p>
    <w:p w14:paraId="5C35621F" w14:textId="77777777" w:rsidR="0036371F" w:rsidRPr="00233500" w:rsidRDefault="0036371F" w:rsidP="0036371F">
      <w:pPr>
        <w:pStyle w:val="Heading2"/>
      </w:pPr>
      <w:r w:rsidRPr="00233500">
        <w:rPr>
          <w:rFonts w:hint="eastAsia"/>
        </w:rPr>
        <w:lastRenderedPageBreak/>
        <w:t>Summary on 2nd round</w:t>
      </w:r>
      <w:r w:rsidRPr="00233500">
        <w:t xml:space="preserve"> (if applicable)</w:t>
      </w:r>
    </w:p>
    <w:p w14:paraId="07022278" w14:textId="65F37FE8" w:rsidR="0036371F" w:rsidRPr="00233500" w:rsidRDefault="0036371F" w:rsidP="0036371F">
      <w:pPr>
        <w:rPr>
          <w:i/>
          <w:color w:val="0070C0"/>
          <w:lang w:val="en-US" w:eastAsia="zh-CN"/>
        </w:rPr>
      </w:pPr>
      <w:del w:id="193" w:author="Moderator" w:date="2020-11-10T23:26:00Z">
        <w:r w:rsidRPr="00233500" w:rsidDel="00C16844">
          <w:rPr>
            <w:i/>
            <w:color w:val="0070C0"/>
            <w:lang w:val="en-US" w:eastAsia="zh-CN"/>
          </w:rPr>
          <w:delText>Moderator tries</w:delText>
        </w:r>
        <w:r w:rsidRPr="00233500" w:rsidDel="00C16844">
          <w:rPr>
            <w:rFonts w:hint="eastAsia"/>
            <w:i/>
            <w:color w:val="0070C0"/>
            <w:lang w:val="en-US" w:eastAsia="zh-CN"/>
          </w:rPr>
          <w:delText xml:space="preserve"> to summarize discussion status for 2</w:delText>
        </w:r>
        <w:r w:rsidRPr="00233500" w:rsidDel="00C16844">
          <w:rPr>
            <w:rFonts w:hint="eastAsia"/>
            <w:i/>
            <w:color w:val="0070C0"/>
            <w:vertAlign w:val="superscript"/>
            <w:lang w:val="en-US" w:eastAsia="zh-CN"/>
          </w:rPr>
          <w:delText>nd</w:delText>
        </w:r>
        <w:r w:rsidRPr="00233500" w:rsidDel="00C16844">
          <w:rPr>
            <w:rFonts w:hint="eastAsia"/>
            <w:i/>
            <w:color w:val="0070C0"/>
            <w:lang w:val="en-US" w:eastAsia="zh-CN"/>
          </w:rPr>
          <w:delText xml:space="preserve"> round</w:delText>
        </w:r>
        <w:r w:rsidRPr="00233500" w:rsidDel="00C16844">
          <w:rPr>
            <w:i/>
            <w:color w:val="0070C0"/>
            <w:lang w:val="en-US" w:eastAsia="zh-CN"/>
          </w:rPr>
          <w:delText xml:space="preserve"> and provided recommendation on CRs/TPs</w:delText>
        </w:r>
        <w:r w:rsidRPr="00233500" w:rsidDel="00C16844">
          <w:rPr>
            <w:rFonts w:hint="eastAsia"/>
            <w:i/>
            <w:color w:val="0070C0"/>
            <w:lang w:val="en-US" w:eastAsia="zh-CN"/>
          </w:rPr>
          <w:delText>/WFs/LSs</w:delText>
        </w:r>
        <w:r w:rsidRPr="00233500" w:rsidDel="00C16844">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494"/>
        <w:gridCol w:w="8137"/>
      </w:tblGrid>
      <w:tr w:rsidR="0036371F" w:rsidRPr="00982F3D" w14:paraId="2185329B" w14:textId="77777777" w:rsidTr="00046406">
        <w:tc>
          <w:tcPr>
            <w:tcW w:w="1242" w:type="dxa"/>
          </w:tcPr>
          <w:p w14:paraId="77F11BF3" w14:textId="77777777" w:rsidR="0036371F" w:rsidRPr="00233500" w:rsidRDefault="0036371F" w:rsidP="00046406">
            <w:pPr>
              <w:rPr>
                <w:rFonts w:eastAsiaTheme="minorEastAsia"/>
                <w:b/>
                <w:bCs/>
                <w:color w:val="0070C0"/>
                <w:lang w:val="en-US" w:eastAsia="zh-CN"/>
              </w:rPr>
            </w:pPr>
            <w:r w:rsidRPr="00233500">
              <w:rPr>
                <w:rFonts w:eastAsiaTheme="minorEastAsia"/>
                <w:b/>
                <w:bCs/>
                <w:color w:val="0070C0"/>
                <w:lang w:val="en-US" w:eastAsia="zh-CN"/>
              </w:rPr>
              <w:t>CR/TP</w:t>
            </w:r>
            <w:r w:rsidRPr="00233500">
              <w:rPr>
                <w:rFonts w:eastAsiaTheme="minorEastAsia" w:hint="eastAsia"/>
                <w:b/>
                <w:bCs/>
                <w:color w:val="0070C0"/>
                <w:lang w:val="en-US" w:eastAsia="zh-CN"/>
              </w:rPr>
              <w:t xml:space="preserve">/LS/WF </w:t>
            </w:r>
            <w:r w:rsidRPr="00233500">
              <w:rPr>
                <w:rFonts w:eastAsiaTheme="minorEastAsia"/>
                <w:b/>
                <w:bCs/>
                <w:color w:val="0070C0"/>
                <w:lang w:val="en-US" w:eastAsia="zh-CN"/>
              </w:rPr>
              <w:t>number</w:t>
            </w:r>
          </w:p>
        </w:tc>
        <w:tc>
          <w:tcPr>
            <w:tcW w:w="8615" w:type="dxa"/>
          </w:tcPr>
          <w:p w14:paraId="77CA289E" w14:textId="77777777" w:rsidR="0036371F" w:rsidRPr="009E3DB8" w:rsidRDefault="0036371F" w:rsidP="00046406">
            <w:pPr>
              <w:rPr>
                <w:rFonts w:eastAsia="MS Mincho"/>
                <w:b/>
                <w:bCs/>
                <w:color w:val="0070C0"/>
                <w:lang w:val="fr-FR" w:eastAsia="zh-CN"/>
              </w:rPr>
            </w:pPr>
            <w:r w:rsidRPr="009E3DB8">
              <w:rPr>
                <w:rFonts w:eastAsiaTheme="minorEastAsia"/>
                <w:b/>
                <w:bCs/>
                <w:color w:val="0070C0"/>
                <w:lang w:val="fr-FR" w:eastAsia="zh-CN"/>
              </w:rPr>
              <w:t xml:space="preserve">T-doc </w:t>
            </w:r>
            <w:r w:rsidRPr="009E3DB8">
              <w:rPr>
                <w:b/>
                <w:bCs/>
                <w:color w:val="0070C0"/>
                <w:lang w:val="fr-FR" w:eastAsia="zh-CN"/>
              </w:rPr>
              <w:t xml:space="preserve"> </w:t>
            </w:r>
            <w:r w:rsidRPr="009E3DB8">
              <w:rPr>
                <w:rFonts w:eastAsiaTheme="minorEastAsia"/>
                <w:b/>
                <w:bCs/>
                <w:color w:val="0070C0"/>
                <w:lang w:val="fr-FR" w:eastAsia="zh-CN"/>
              </w:rPr>
              <w:t xml:space="preserve">Status update recommendation  </w:t>
            </w:r>
          </w:p>
        </w:tc>
      </w:tr>
      <w:tr w:rsidR="0036371F" w:rsidRPr="00233500" w14:paraId="5FEF7963" w14:textId="77777777" w:rsidTr="00046406">
        <w:tc>
          <w:tcPr>
            <w:tcW w:w="1242" w:type="dxa"/>
          </w:tcPr>
          <w:p w14:paraId="0DF32BDE" w14:textId="41328E68" w:rsidR="0036371F" w:rsidRPr="00233500" w:rsidRDefault="00C16844" w:rsidP="00046406">
            <w:pPr>
              <w:rPr>
                <w:rFonts w:eastAsiaTheme="minorEastAsia"/>
                <w:color w:val="0070C0"/>
                <w:lang w:val="en-US" w:eastAsia="zh-CN"/>
              </w:rPr>
            </w:pPr>
            <w:ins w:id="194" w:author="Moderator" w:date="2020-11-10T23:27:00Z">
              <w:r w:rsidRPr="00C16844">
                <w:rPr>
                  <w:rFonts w:eastAsiaTheme="minorEastAsia"/>
                  <w:color w:val="000000" w:themeColor="text1"/>
                  <w:lang w:val="en-US" w:eastAsia="zh-CN"/>
                </w:rPr>
                <w:t>R4-2017577</w:t>
              </w:r>
            </w:ins>
            <w:del w:id="195" w:author="Moderator" w:date="2020-11-10T23:27:00Z">
              <w:r w:rsidR="0036371F" w:rsidRPr="00233500" w:rsidDel="00C16844">
                <w:rPr>
                  <w:rFonts w:eastAsiaTheme="minorEastAsia" w:hint="eastAsia"/>
                  <w:color w:val="0070C0"/>
                  <w:lang w:val="en-US" w:eastAsia="zh-CN"/>
                </w:rPr>
                <w:delText>XXX</w:delText>
              </w:r>
            </w:del>
          </w:p>
        </w:tc>
        <w:tc>
          <w:tcPr>
            <w:tcW w:w="8615" w:type="dxa"/>
          </w:tcPr>
          <w:p w14:paraId="44E6A908" w14:textId="77777777" w:rsidR="0036371F" w:rsidRPr="00233500" w:rsidRDefault="0036371F" w:rsidP="00046406">
            <w:pPr>
              <w:rPr>
                <w:rFonts w:eastAsiaTheme="minorEastAsia"/>
                <w:color w:val="0070C0"/>
                <w:lang w:val="en-US" w:eastAsia="zh-CN"/>
              </w:rPr>
            </w:pPr>
            <w:r w:rsidRPr="00233500">
              <w:rPr>
                <w:rFonts w:eastAsiaTheme="minorEastAsia" w:hint="eastAsia"/>
                <w:i/>
                <w:color w:val="0070C0"/>
                <w:lang w:val="en-US" w:eastAsia="zh-CN"/>
              </w:rPr>
              <w:t xml:space="preserve">Based on </w:t>
            </w:r>
            <w:r w:rsidRPr="00233500">
              <w:rPr>
                <w:rFonts w:eastAsiaTheme="minorEastAsia"/>
                <w:i/>
                <w:color w:val="0070C0"/>
                <w:lang w:val="en-US" w:eastAsia="zh-CN"/>
              </w:rPr>
              <w:t>2nd</w:t>
            </w:r>
            <w:r w:rsidRPr="00233500">
              <w:rPr>
                <w:rFonts w:eastAsiaTheme="minorEastAsia" w:hint="eastAsia"/>
                <w:i/>
                <w:color w:val="0070C0"/>
                <w:lang w:val="en-US" w:eastAsia="zh-CN"/>
              </w:rPr>
              <w:t xml:space="preserve"> </w:t>
            </w:r>
            <w:r w:rsidRPr="00233500">
              <w:rPr>
                <w:rFonts w:eastAsiaTheme="minorEastAsia"/>
                <w:i/>
                <w:color w:val="0070C0"/>
                <w:lang w:val="en-US" w:eastAsia="zh-CN"/>
              </w:rPr>
              <w:t xml:space="preserve">round of </w:t>
            </w:r>
            <w:r w:rsidRPr="00233500">
              <w:rPr>
                <w:rFonts w:eastAsiaTheme="minorEastAsia" w:hint="eastAsia"/>
                <w:i/>
                <w:color w:val="0070C0"/>
                <w:lang w:val="en-US" w:eastAsia="zh-CN"/>
              </w:rPr>
              <w:t xml:space="preserve">comments collection, moderator </w:t>
            </w:r>
            <w:r w:rsidRPr="00233500">
              <w:rPr>
                <w:rFonts w:eastAsiaTheme="minorEastAsia"/>
                <w:i/>
                <w:color w:val="0070C0"/>
                <w:lang w:val="en-US" w:eastAsia="zh-CN"/>
              </w:rPr>
              <w:t>can recommend the next steps such as “agreeable”, “to be revised”</w:t>
            </w:r>
          </w:p>
        </w:tc>
      </w:tr>
      <w:tr w:rsidR="00DD3C2E" w:rsidRPr="00233500" w14:paraId="256C5088" w14:textId="77777777" w:rsidTr="00046406">
        <w:tc>
          <w:tcPr>
            <w:tcW w:w="1242" w:type="dxa"/>
          </w:tcPr>
          <w:p w14:paraId="3B0DEEB6" w14:textId="6C0DB26C" w:rsidR="00DD3C2E" w:rsidRPr="00233500" w:rsidRDefault="005B5E94" w:rsidP="00046406">
            <w:pPr>
              <w:rPr>
                <w:rFonts w:eastAsiaTheme="minorEastAsia"/>
                <w:color w:val="0070C0"/>
                <w:lang w:val="en-US" w:eastAsia="zh-CN"/>
              </w:rPr>
            </w:pPr>
            <w:ins w:id="196" w:author="Moderator" w:date="2020-11-10T23:46:00Z">
              <w:r>
                <w:rPr>
                  <w:rFonts w:eastAsiaTheme="minorEastAsia"/>
                  <w:color w:val="0070C0"/>
                  <w:lang w:val="en-US" w:eastAsia="zh-CN"/>
                </w:rPr>
                <w:t>R4-2017578</w:t>
              </w:r>
            </w:ins>
          </w:p>
        </w:tc>
        <w:tc>
          <w:tcPr>
            <w:tcW w:w="8615" w:type="dxa"/>
          </w:tcPr>
          <w:p w14:paraId="208B91FD" w14:textId="79AAF752" w:rsidR="00DD3C2E" w:rsidRPr="00233500" w:rsidRDefault="00DD3C2E" w:rsidP="00046406">
            <w:pPr>
              <w:rPr>
                <w:rFonts w:eastAsiaTheme="minorEastAsia"/>
                <w:i/>
                <w:color w:val="0070C0"/>
                <w:lang w:val="en-US" w:eastAsia="zh-CN"/>
              </w:rPr>
            </w:pPr>
          </w:p>
        </w:tc>
      </w:tr>
      <w:tr w:rsidR="00C16844" w:rsidRPr="00233500" w14:paraId="0B8C947C" w14:textId="77777777" w:rsidTr="00046406">
        <w:trPr>
          <w:ins w:id="197" w:author="Moderator" w:date="2020-11-10T23:27:00Z"/>
        </w:trPr>
        <w:tc>
          <w:tcPr>
            <w:tcW w:w="1242" w:type="dxa"/>
          </w:tcPr>
          <w:p w14:paraId="633B4850" w14:textId="4AF57315" w:rsidR="00C16844" w:rsidRDefault="00C16844" w:rsidP="00046406">
            <w:pPr>
              <w:rPr>
                <w:ins w:id="198" w:author="Moderator" w:date="2020-11-10T23:27:00Z"/>
                <w:rFonts w:eastAsiaTheme="minorEastAsia"/>
                <w:color w:val="0070C0"/>
                <w:lang w:val="en-US" w:eastAsia="zh-CN"/>
              </w:rPr>
            </w:pPr>
            <w:ins w:id="199" w:author="Moderator" w:date="2020-11-10T23:27:00Z">
              <w:r w:rsidRPr="00C16844">
                <w:rPr>
                  <w:rFonts w:eastAsiaTheme="minorEastAsia"/>
                  <w:color w:val="000000" w:themeColor="text1"/>
                  <w:lang w:val="en-US" w:eastAsia="zh-CN"/>
                </w:rPr>
                <w:t>R4-2017579</w:t>
              </w:r>
            </w:ins>
          </w:p>
        </w:tc>
        <w:tc>
          <w:tcPr>
            <w:tcW w:w="8615" w:type="dxa"/>
          </w:tcPr>
          <w:p w14:paraId="74521215" w14:textId="77777777" w:rsidR="00C16844" w:rsidRDefault="00C16844" w:rsidP="00046406">
            <w:pPr>
              <w:rPr>
                <w:ins w:id="200" w:author="Moderator" w:date="2020-11-10T23:27:00Z"/>
                <w:rFonts w:eastAsiaTheme="minorEastAsia"/>
                <w:i/>
                <w:color w:val="0070C0"/>
                <w:lang w:val="en-US" w:eastAsia="zh-CN"/>
              </w:rPr>
            </w:pPr>
          </w:p>
        </w:tc>
      </w:tr>
    </w:tbl>
    <w:p w14:paraId="222CD427" w14:textId="77777777" w:rsidR="0036371F" w:rsidRDefault="0036371F" w:rsidP="0036371F">
      <w:pPr>
        <w:rPr>
          <w:lang w:eastAsia="ja-JP"/>
        </w:rPr>
      </w:pPr>
    </w:p>
    <w:p w14:paraId="12D8B193" w14:textId="77777777" w:rsidR="00401EF3" w:rsidRDefault="00401EF3">
      <w:pPr>
        <w:spacing w:after="0"/>
        <w:rPr>
          <w:rFonts w:ascii="Arial" w:hAnsi="Arial"/>
          <w:sz w:val="36"/>
          <w:highlight w:val="lightGray"/>
          <w:lang w:val="sv-SE" w:eastAsia="ja-JP"/>
        </w:rPr>
      </w:pPr>
      <w:r>
        <w:rPr>
          <w:highlight w:val="lightGray"/>
          <w:lang w:eastAsia="ja-JP"/>
        </w:rPr>
        <w:br w:type="page"/>
      </w:r>
    </w:p>
    <w:p w14:paraId="51FFAF52" w14:textId="776C5A7F" w:rsidR="00C0714B" w:rsidRPr="009C409C" w:rsidRDefault="00C0714B" w:rsidP="00401EF3">
      <w:pPr>
        <w:pStyle w:val="Heading1"/>
        <w:numPr>
          <w:ilvl w:val="0"/>
          <w:numId w:val="0"/>
        </w:numPr>
        <w:rPr>
          <w:lang w:eastAsia="ja-JP"/>
        </w:rPr>
      </w:pPr>
      <w:r w:rsidRPr="009C409C">
        <w:rPr>
          <w:lang w:eastAsia="ja-JP"/>
        </w:rPr>
        <w:lastRenderedPageBreak/>
        <w:t>Topic #</w:t>
      </w:r>
      <w:r>
        <w:rPr>
          <w:lang w:eastAsia="ja-JP"/>
        </w:rPr>
        <w:t>3</w:t>
      </w:r>
      <w:r w:rsidRPr="009C409C">
        <w:rPr>
          <w:lang w:eastAsia="ja-JP"/>
        </w:rPr>
        <w:t xml:space="preserve">: </w:t>
      </w:r>
      <w:r w:rsidR="00200234">
        <w:rPr>
          <w:lang w:eastAsia="ja-JP"/>
        </w:rPr>
        <w:t>Other</w:t>
      </w:r>
    </w:p>
    <w:p w14:paraId="68742D3D" w14:textId="136EA099" w:rsidR="00C0714B" w:rsidRPr="009C409C" w:rsidRDefault="00376C2E" w:rsidP="00C0714B">
      <w:pPr>
        <w:rPr>
          <w:lang w:eastAsia="zh-CN"/>
        </w:rPr>
      </w:pPr>
      <w:r>
        <w:t>A</w:t>
      </w:r>
      <w:r w:rsidRPr="00640C5F">
        <w:t>dditional test cases for PWS</w:t>
      </w:r>
      <w:r>
        <w:t xml:space="preserve"> are captured in this topic.</w:t>
      </w:r>
    </w:p>
    <w:p w14:paraId="4BF87CC3" w14:textId="77777777" w:rsidR="00C0714B" w:rsidRPr="009C409C" w:rsidRDefault="00C0714B" w:rsidP="00C0714B">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4"/>
        <w:gridCol w:w="6585"/>
      </w:tblGrid>
      <w:tr w:rsidR="00C0714B" w:rsidRPr="00F25163" w14:paraId="7DBC57AB" w14:textId="77777777" w:rsidTr="00046406">
        <w:trPr>
          <w:trHeight w:val="468"/>
        </w:trPr>
        <w:tc>
          <w:tcPr>
            <w:tcW w:w="1622" w:type="dxa"/>
            <w:vAlign w:val="center"/>
          </w:tcPr>
          <w:p w14:paraId="16D72B7F" w14:textId="77777777" w:rsidR="00C0714B" w:rsidRPr="009C409C" w:rsidRDefault="00C0714B" w:rsidP="00046406">
            <w:pPr>
              <w:spacing w:before="120" w:after="120"/>
              <w:rPr>
                <w:b/>
                <w:bCs/>
              </w:rPr>
            </w:pPr>
            <w:r w:rsidRPr="009C409C">
              <w:rPr>
                <w:b/>
                <w:bCs/>
              </w:rPr>
              <w:t>T-doc number</w:t>
            </w:r>
          </w:p>
        </w:tc>
        <w:tc>
          <w:tcPr>
            <w:tcW w:w="1424" w:type="dxa"/>
            <w:vAlign w:val="center"/>
          </w:tcPr>
          <w:p w14:paraId="57AC54C4" w14:textId="77777777" w:rsidR="00C0714B" w:rsidRPr="009C409C" w:rsidRDefault="00C0714B" w:rsidP="00046406">
            <w:pPr>
              <w:spacing w:before="120" w:after="120"/>
              <w:rPr>
                <w:b/>
                <w:bCs/>
              </w:rPr>
            </w:pPr>
            <w:r w:rsidRPr="009C409C">
              <w:rPr>
                <w:b/>
                <w:bCs/>
              </w:rPr>
              <w:t>Company</w:t>
            </w:r>
          </w:p>
        </w:tc>
        <w:tc>
          <w:tcPr>
            <w:tcW w:w="6585" w:type="dxa"/>
            <w:vAlign w:val="center"/>
          </w:tcPr>
          <w:p w14:paraId="093CD4CC" w14:textId="77777777" w:rsidR="00C0714B" w:rsidRPr="009C409C" w:rsidRDefault="00C0714B" w:rsidP="00046406">
            <w:pPr>
              <w:spacing w:before="120" w:after="120"/>
              <w:rPr>
                <w:b/>
                <w:bCs/>
              </w:rPr>
            </w:pPr>
            <w:r w:rsidRPr="009C409C">
              <w:rPr>
                <w:b/>
                <w:bCs/>
              </w:rPr>
              <w:t>Proposals / Observations</w:t>
            </w:r>
          </w:p>
        </w:tc>
      </w:tr>
      <w:tr w:rsidR="00C0714B" w:rsidRPr="00F25163" w14:paraId="226FC38B" w14:textId="77777777" w:rsidTr="00046406">
        <w:trPr>
          <w:trHeight w:val="468"/>
        </w:trPr>
        <w:tc>
          <w:tcPr>
            <w:tcW w:w="1622" w:type="dxa"/>
          </w:tcPr>
          <w:p w14:paraId="3D7C38DA" w14:textId="1AB31DA8" w:rsidR="00C0714B" w:rsidRPr="00CB4FBC" w:rsidRDefault="000C657B" w:rsidP="00CB4FBC">
            <w:pPr>
              <w:spacing w:after="0"/>
              <w:rPr>
                <w:b/>
                <w:bCs/>
                <w:color w:val="0000FF"/>
                <w:u w:val="single"/>
                <w:lang w:val="en-US" w:eastAsia="zh-CN"/>
              </w:rPr>
            </w:pPr>
            <w:hyperlink r:id="rId28" w:history="1">
              <w:r w:rsidR="00CB4FBC" w:rsidRPr="00CB4FBC">
                <w:rPr>
                  <w:rStyle w:val="Hyperlink"/>
                  <w:b/>
                  <w:bCs/>
                </w:rPr>
                <w:t>R4-2016292</w:t>
              </w:r>
            </w:hyperlink>
          </w:p>
        </w:tc>
        <w:tc>
          <w:tcPr>
            <w:tcW w:w="1424" w:type="dxa"/>
          </w:tcPr>
          <w:p w14:paraId="619DD53D" w14:textId="63BEFAD4" w:rsidR="00C0714B" w:rsidRPr="00C25048" w:rsidRDefault="00200234" w:rsidP="00046406">
            <w:r w:rsidRPr="00C25048">
              <w:t>Rohde &amp; Schwarz</w:t>
            </w:r>
          </w:p>
        </w:tc>
        <w:tc>
          <w:tcPr>
            <w:tcW w:w="6585" w:type="dxa"/>
          </w:tcPr>
          <w:p w14:paraId="2287323D" w14:textId="69F1DD2D" w:rsidR="00640C5F" w:rsidRDefault="00640C5F" w:rsidP="00C25048">
            <w:pPr>
              <w:jc w:val="both"/>
            </w:pPr>
            <w:r w:rsidRPr="00640C5F">
              <w:t>Justification for additional test cases for PWS</w:t>
            </w:r>
          </w:p>
          <w:p w14:paraId="46030E46" w14:textId="0D1BB8D3" w:rsidR="00C25048" w:rsidRPr="00C25048" w:rsidRDefault="00C25048" w:rsidP="00C25048">
            <w:pPr>
              <w:jc w:val="both"/>
            </w:pPr>
            <w:r w:rsidRPr="00C25048">
              <w:t xml:space="preserve">Proposals: justification to add the corresponding clauses for PWS and cover additional test cases: OTA transmitted signal quality: TAE, OTA dynamic range, OTA adjacent channel selectivity, general blocking and narrowband blocking, OTA receiver intermodulation, OTA in-channel selectivity. </w:t>
            </w:r>
          </w:p>
          <w:p w14:paraId="565BFFC3" w14:textId="66C88E7C" w:rsidR="004550BC" w:rsidRPr="00C25048" w:rsidRDefault="00C25048" w:rsidP="00C25048">
            <w:r w:rsidRPr="00C25048">
              <w:t>Related CRs submitted in R4-2016293 and R4-2016300.</w:t>
            </w:r>
          </w:p>
        </w:tc>
      </w:tr>
      <w:tr w:rsidR="00C0714B" w:rsidRPr="00F25163" w14:paraId="16690B7F" w14:textId="77777777" w:rsidTr="00046406">
        <w:trPr>
          <w:trHeight w:val="468"/>
        </w:trPr>
        <w:tc>
          <w:tcPr>
            <w:tcW w:w="1622" w:type="dxa"/>
          </w:tcPr>
          <w:p w14:paraId="261953F2" w14:textId="77777777" w:rsidR="00CB4FBC" w:rsidRPr="00CB4FBC" w:rsidRDefault="000C657B" w:rsidP="00CB4FBC">
            <w:pPr>
              <w:spacing w:after="0"/>
              <w:rPr>
                <w:b/>
                <w:bCs/>
                <w:color w:val="0000FF"/>
                <w:u w:val="single"/>
                <w:lang w:val="en-US" w:eastAsia="zh-CN"/>
              </w:rPr>
            </w:pPr>
            <w:hyperlink r:id="rId29" w:history="1">
              <w:r w:rsidR="00CB4FBC" w:rsidRPr="00CB4FBC">
                <w:rPr>
                  <w:rStyle w:val="Hyperlink"/>
                  <w:b/>
                  <w:bCs/>
                </w:rPr>
                <w:t>R4-2016293</w:t>
              </w:r>
            </w:hyperlink>
          </w:p>
          <w:p w14:paraId="7C602E43" w14:textId="740DDE38" w:rsidR="00C0714B" w:rsidRPr="00CB4FBC" w:rsidRDefault="00640C5F" w:rsidP="00640C5F">
            <w:r w:rsidRPr="00CB4FBC">
              <w:t>/ R4-2016300</w:t>
            </w:r>
          </w:p>
        </w:tc>
        <w:tc>
          <w:tcPr>
            <w:tcW w:w="1424" w:type="dxa"/>
          </w:tcPr>
          <w:p w14:paraId="10DBAD83" w14:textId="5E5E1EC7" w:rsidR="00C0714B" w:rsidRPr="00304112" w:rsidRDefault="00640C5F" w:rsidP="00046406">
            <w:r w:rsidRPr="00C25048">
              <w:t>Rohde &amp; Schwarz</w:t>
            </w:r>
          </w:p>
        </w:tc>
        <w:tc>
          <w:tcPr>
            <w:tcW w:w="6585" w:type="dxa"/>
          </w:tcPr>
          <w:p w14:paraId="15900787" w14:textId="77777777" w:rsidR="00640C5F" w:rsidRDefault="000C657B" w:rsidP="00046406">
            <w:r>
              <w:fldChar w:fldCharType="begin"/>
            </w:r>
            <w:r>
              <w:instrText xml:space="preserve"> DOCPROPERTY  CrTitle  \* MERGEFORMAT </w:instrText>
            </w:r>
            <w:r>
              <w:fldChar w:fldCharType="separate"/>
            </w:r>
            <w:r w:rsidR="00640C5F">
              <w:t>CR to TR 37.941: Additional test cases for PWS</w:t>
            </w:r>
            <w:r>
              <w:fldChar w:fldCharType="end"/>
            </w:r>
          </w:p>
          <w:p w14:paraId="58367D3F" w14:textId="77777777" w:rsidR="00C0714B" w:rsidRDefault="00640C5F" w:rsidP="00046406">
            <w:r w:rsidRPr="00C25048">
              <w:t xml:space="preserve">Proposals: </w:t>
            </w:r>
            <w:r w:rsidRPr="00640C5F">
              <w:t>PWS method is able to cover additional test cases for BS OTA conformance</w:t>
            </w:r>
            <w:r>
              <w:t>.</w:t>
            </w:r>
          </w:p>
          <w:p w14:paraId="7917ED3D" w14:textId="484CA023" w:rsidR="00640C5F" w:rsidRPr="00640C5F" w:rsidRDefault="00640C5F" w:rsidP="00640C5F">
            <w:pPr>
              <w:pStyle w:val="ListParagraph"/>
              <w:numPr>
                <w:ilvl w:val="0"/>
                <w:numId w:val="25"/>
              </w:numPr>
              <w:ind w:firstLineChars="0"/>
              <w:rPr>
                <w:rFonts w:eastAsia="Yu Mincho"/>
              </w:rPr>
            </w:pPr>
            <w:r w:rsidRPr="00640C5F">
              <w:rPr>
                <w:rFonts w:eastAsia="Yu Mincho"/>
              </w:rPr>
              <w:t>Added sub-clauses for PWS for the following requirements: 9.8 OTA transmitted signal quality: TAE, 10.4 OTA dynamic range, 10.5 OTA adjacent channel selectivity, general blocking and narrowband blocking, 10.6 OTA receiver intermodulation and 10.7 OTA in-channel selectivity.</w:t>
            </w:r>
          </w:p>
          <w:p w14:paraId="53C0617E" w14:textId="19C29038" w:rsidR="00640C5F" w:rsidRPr="00640C5F" w:rsidRDefault="00640C5F" w:rsidP="00640C5F">
            <w:pPr>
              <w:pStyle w:val="ListParagraph"/>
              <w:numPr>
                <w:ilvl w:val="0"/>
                <w:numId w:val="25"/>
              </w:numPr>
              <w:ind w:firstLineChars="0"/>
              <w:rPr>
                <w:rFonts w:eastAsia="Yu Mincho"/>
              </w:rPr>
            </w:pPr>
            <w:r w:rsidRPr="00640C5F">
              <w:rPr>
                <w:rFonts w:eastAsia="Yu Mincho"/>
              </w:rPr>
              <w:t>Added missing figures in clause 7.6.1.</w:t>
            </w:r>
          </w:p>
        </w:tc>
      </w:tr>
    </w:tbl>
    <w:p w14:paraId="133B1911" w14:textId="77777777" w:rsidR="00C0714B" w:rsidRPr="00F25163" w:rsidRDefault="00C0714B" w:rsidP="00C0714B">
      <w:pPr>
        <w:rPr>
          <w:highlight w:val="yellow"/>
        </w:rPr>
      </w:pPr>
    </w:p>
    <w:p w14:paraId="5D3D6F8D" w14:textId="77777777" w:rsidR="00C0714B" w:rsidRPr="00376C2E" w:rsidRDefault="00C0714B" w:rsidP="00C0714B">
      <w:pPr>
        <w:pStyle w:val="Heading2"/>
      </w:pPr>
      <w:r w:rsidRPr="009C409C">
        <w:rPr>
          <w:rFonts w:hint="eastAsia"/>
        </w:rPr>
        <w:t>Open issues</w:t>
      </w:r>
      <w:r w:rsidRPr="009C409C">
        <w:t xml:space="preserve"> </w:t>
      </w:r>
      <w:r w:rsidRPr="00376C2E">
        <w:t>summary</w:t>
      </w:r>
    </w:p>
    <w:p w14:paraId="62D2CDBE" w14:textId="6CE84A0D" w:rsidR="00C0714B" w:rsidRPr="00376C2E" w:rsidDel="00C16844" w:rsidRDefault="00C0714B" w:rsidP="00C0714B">
      <w:pPr>
        <w:pStyle w:val="Heading3"/>
        <w:rPr>
          <w:del w:id="201" w:author="Moderator" w:date="2020-11-10T23:28:00Z"/>
        </w:rPr>
      </w:pPr>
      <w:del w:id="202" w:author="Moderator" w:date="2020-11-10T23:28:00Z">
        <w:r w:rsidRPr="00376C2E" w:rsidDel="00C16844">
          <w:delText>Sub-topic</w:delText>
        </w:r>
        <w:r w:rsidR="009C6CA6" w:rsidRPr="00376C2E" w:rsidDel="00C16844">
          <w:delText xml:space="preserve"> 3</w:delText>
        </w:r>
        <w:r w:rsidRPr="00376C2E" w:rsidDel="00C16844">
          <w:delText>-1</w:delText>
        </w:r>
      </w:del>
    </w:p>
    <w:p w14:paraId="6E92F55A" w14:textId="77777777" w:rsidR="00C0714B" w:rsidRPr="00376C2E" w:rsidRDefault="00C0714B" w:rsidP="00C0714B">
      <w:pPr>
        <w:pStyle w:val="Heading2"/>
      </w:pPr>
      <w:r w:rsidRPr="00376C2E">
        <w:t>Companies</w:t>
      </w:r>
      <w:r w:rsidRPr="00376C2E">
        <w:rPr>
          <w:rFonts w:hint="eastAsia"/>
        </w:rPr>
        <w:t xml:space="preserve"> views</w:t>
      </w:r>
      <w:r w:rsidRPr="00376C2E">
        <w:t>’</w:t>
      </w:r>
      <w:r w:rsidRPr="00376C2E">
        <w:rPr>
          <w:rFonts w:hint="eastAsia"/>
        </w:rPr>
        <w:t xml:space="preserve"> collection for 1st round </w:t>
      </w:r>
    </w:p>
    <w:p w14:paraId="16DB6865" w14:textId="77777777" w:rsidR="00C0714B" w:rsidRPr="00376C2E" w:rsidRDefault="00C0714B" w:rsidP="00C0714B">
      <w:pPr>
        <w:pStyle w:val="Heading3"/>
      </w:pPr>
      <w:r w:rsidRPr="00376C2E">
        <w:t xml:space="preserve">Open issues </w:t>
      </w:r>
    </w:p>
    <w:p w14:paraId="2539E96A" w14:textId="77777777" w:rsidR="00C0714B" w:rsidRPr="00376C2E" w:rsidRDefault="00C0714B" w:rsidP="00C0714B">
      <w:pPr>
        <w:pStyle w:val="Heading3"/>
      </w:pPr>
      <w:r w:rsidRPr="00376C2E">
        <w:t>CRs/TPs comments collection</w:t>
      </w:r>
    </w:p>
    <w:tbl>
      <w:tblPr>
        <w:tblStyle w:val="TableGrid"/>
        <w:tblW w:w="0" w:type="auto"/>
        <w:tblLook w:val="04A0" w:firstRow="1" w:lastRow="0" w:firstColumn="1" w:lastColumn="0" w:noHBand="0" w:noVBand="1"/>
      </w:tblPr>
      <w:tblGrid>
        <w:gridCol w:w="1413"/>
        <w:gridCol w:w="8218"/>
      </w:tblGrid>
      <w:tr w:rsidR="00C0714B" w:rsidRPr="00F25163" w14:paraId="0320D38A" w14:textId="77777777" w:rsidTr="00376C2E">
        <w:tc>
          <w:tcPr>
            <w:tcW w:w="1413" w:type="dxa"/>
          </w:tcPr>
          <w:p w14:paraId="053E0693" w14:textId="77777777" w:rsidR="00C0714B" w:rsidRPr="00376C2E" w:rsidRDefault="00C0714B" w:rsidP="00046406">
            <w:pPr>
              <w:spacing w:after="120"/>
              <w:rPr>
                <w:rFonts w:eastAsiaTheme="minorEastAsia"/>
                <w:b/>
                <w:bCs/>
                <w:lang w:val="en-US" w:eastAsia="zh-CN"/>
              </w:rPr>
            </w:pPr>
            <w:r w:rsidRPr="00376C2E">
              <w:rPr>
                <w:rFonts w:eastAsiaTheme="minorEastAsia"/>
                <w:b/>
                <w:bCs/>
                <w:lang w:val="en-US" w:eastAsia="zh-CN"/>
              </w:rPr>
              <w:t>CR/TP number</w:t>
            </w:r>
          </w:p>
        </w:tc>
        <w:tc>
          <w:tcPr>
            <w:tcW w:w="8218" w:type="dxa"/>
          </w:tcPr>
          <w:p w14:paraId="378EFA30" w14:textId="77777777" w:rsidR="00C0714B" w:rsidRPr="00376C2E" w:rsidRDefault="00C0714B" w:rsidP="00046406">
            <w:pPr>
              <w:spacing w:after="120"/>
              <w:rPr>
                <w:rFonts w:eastAsiaTheme="minorEastAsia"/>
                <w:b/>
                <w:bCs/>
                <w:lang w:val="en-US" w:eastAsia="zh-CN"/>
              </w:rPr>
            </w:pPr>
            <w:r w:rsidRPr="00376C2E">
              <w:rPr>
                <w:rFonts w:eastAsiaTheme="minorEastAsia"/>
                <w:b/>
                <w:bCs/>
                <w:lang w:val="en-US" w:eastAsia="zh-CN"/>
              </w:rPr>
              <w:t>Comments collection</w:t>
            </w:r>
          </w:p>
        </w:tc>
      </w:tr>
      <w:tr w:rsidR="00BF60F8" w:rsidRPr="00F25163" w14:paraId="1B7562A2" w14:textId="77777777" w:rsidTr="00495D6D">
        <w:trPr>
          <w:trHeight w:val="1070"/>
        </w:trPr>
        <w:tc>
          <w:tcPr>
            <w:tcW w:w="1413" w:type="dxa"/>
          </w:tcPr>
          <w:p w14:paraId="14B7C01D" w14:textId="77777777" w:rsidR="00BF60F8" w:rsidRPr="00CB4FBC" w:rsidRDefault="000C657B" w:rsidP="00CB4FBC">
            <w:pPr>
              <w:spacing w:after="0"/>
              <w:rPr>
                <w:b/>
                <w:bCs/>
                <w:color w:val="0000FF"/>
                <w:u w:val="single"/>
                <w:lang w:val="en-US" w:eastAsia="zh-CN"/>
              </w:rPr>
            </w:pPr>
            <w:hyperlink r:id="rId30" w:history="1">
              <w:r w:rsidR="00BF60F8" w:rsidRPr="00CB4FBC">
                <w:rPr>
                  <w:rStyle w:val="Hyperlink"/>
                  <w:b/>
                  <w:bCs/>
                </w:rPr>
                <w:t>R4-2016293</w:t>
              </w:r>
            </w:hyperlink>
          </w:p>
          <w:p w14:paraId="1D600F48" w14:textId="0B279176" w:rsidR="00BF60F8" w:rsidRPr="00F25163" w:rsidRDefault="00BF60F8" w:rsidP="00046406">
            <w:pPr>
              <w:spacing w:after="120"/>
              <w:rPr>
                <w:rFonts w:eastAsiaTheme="minorEastAsia"/>
                <w:color w:val="0070C0"/>
                <w:highlight w:val="yellow"/>
                <w:lang w:val="en-US" w:eastAsia="zh-CN"/>
              </w:rPr>
            </w:pPr>
            <w:r w:rsidRPr="00CB4FBC">
              <w:t>/ R4-2016300</w:t>
            </w:r>
          </w:p>
        </w:tc>
        <w:tc>
          <w:tcPr>
            <w:tcW w:w="8218" w:type="dxa"/>
          </w:tcPr>
          <w:p w14:paraId="0936EED7" w14:textId="5E77EC7E" w:rsidR="00BF60F8" w:rsidRPr="00BF60F8" w:rsidRDefault="00BF60F8" w:rsidP="000F0D59">
            <w:pPr>
              <w:spacing w:after="120"/>
              <w:rPr>
                <w:rFonts w:eastAsiaTheme="minorEastAsia"/>
                <w:color w:val="000000" w:themeColor="text1"/>
                <w:lang w:val="en-US" w:eastAsia="zh-CN"/>
              </w:rPr>
            </w:pPr>
            <w:r w:rsidRPr="00BF60F8">
              <w:rPr>
                <w:rFonts w:eastAsiaTheme="minorEastAsia"/>
                <w:color w:val="000000" w:themeColor="text1"/>
                <w:lang w:val="en-US" w:eastAsia="zh-CN"/>
              </w:rPr>
              <w:t xml:space="preserve">Huawei: ok with the motivation of this CR. </w:t>
            </w:r>
          </w:p>
        </w:tc>
      </w:tr>
    </w:tbl>
    <w:p w14:paraId="54C5B918" w14:textId="77777777" w:rsidR="00C0714B" w:rsidRPr="00F25163" w:rsidRDefault="00C0714B" w:rsidP="00C0714B">
      <w:pPr>
        <w:rPr>
          <w:color w:val="0070C0"/>
          <w:highlight w:val="yellow"/>
          <w:lang w:val="en-US" w:eastAsia="zh-CN"/>
        </w:rPr>
      </w:pPr>
    </w:p>
    <w:p w14:paraId="405ABB0A" w14:textId="77777777" w:rsidR="00C0714B" w:rsidRPr="00376C2E" w:rsidRDefault="00C0714B" w:rsidP="00C0714B">
      <w:pPr>
        <w:pStyle w:val="Heading2"/>
      </w:pPr>
      <w:r w:rsidRPr="00376C2E">
        <w:lastRenderedPageBreak/>
        <w:t>Summary</w:t>
      </w:r>
      <w:r w:rsidRPr="00376C2E">
        <w:rPr>
          <w:rFonts w:hint="eastAsia"/>
        </w:rPr>
        <w:t xml:space="preserve"> for 1st round </w:t>
      </w:r>
    </w:p>
    <w:p w14:paraId="73C648FE" w14:textId="77777777" w:rsidR="00C0714B" w:rsidRPr="00376C2E" w:rsidRDefault="00C0714B" w:rsidP="00C0714B">
      <w:pPr>
        <w:pStyle w:val="Heading3"/>
      </w:pPr>
      <w:r w:rsidRPr="00376C2E">
        <w:t xml:space="preserve">Open issues </w:t>
      </w:r>
    </w:p>
    <w:p w14:paraId="2E2A4A29" w14:textId="77777777" w:rsidR="00C0714B" w:rsidRPr="00376C2E" w:rsidRDefault="00C0714B" w:rsidP="00C0714B">
      <w:pPr>
        <w:pStyle w:val="Heading3"/>
      </w:pPr>
      <w:r w:rsidRPr="00376C2E">
        <w:t>CRs/TPs</w:t>
      </w:r>
    </w:p>
    <w:tbl>
      <w:tblPr>
        <w:tblStyle w:val="TableGrid"/>
        <w:tblW w:w="0" w:type="auto"/>
        <w:tblLook w:val="04A0" w:firstRow="1" w:lastRow="0" w:firstColumn="1" w:lastColumn="0" w:noHBand="0" w:noVBand="1"/>
      </w:tblPr>
      <w:tblGrid>
        <w:gridCol w:w="1231"/>
        <w:gridCol w:w="8400"/>
      </w:tblGrid>
      <w:tr w:rsidR="00C0714B" w:rsidRPr="00F25163" w14:paraId="0888724D" w14:textId="77777777" w:rsidTr="00376C2E">
        <w:tc>
          <w:tcPr>
            <w:tcW w:w="1231" w:type="dxa"/>
          </w:tcPr>
          <w:p w14:paraId="6C550F1C" w14:textId="77777777" w:rsidR="00C0714B" w:rsidRPr="00376C2E" w:rsidRDefault="00C0714B" w:rsidP="00046406">
            <w:pPr>
              <w:rPr>
                <w:rFonts w:eastAsiaTheme="minorEastAsia"/>
                <w:b/>
                <w:bCs/>
                <w:lang w:val="en-US" w:eastAsia="zh-CN"/>
              </w:rPr>
            </w:pPr>
            <w:r w:rsidRPr="00376C2E">
              <w:rPr>
                <w:rFonts w:eastAsiaTheme="minorEastAsia"/>
                <w:b/>
                <w:bCs/>
                <w:lang w:val="en-US" w:eastAsia="zh-CN"/>
              </w:rPr>
              <w:t>CR/TP number</w:t>
            </w:r>
          </w:p>
        </w:tc>
        <w:tc>
          <w:tcPr>
            <w:tcW w:w="8400" w:type="dxa"/>
          </w:tcPr>
          <w:p w14:paraId="16319E09" w14:textId="77777777" w:rsidR="00C0714B" w:rsidRPr="00376C2E" w:rsidRDefault="00C0714B" w:rsidP="00046406">
            <w:pPr>
              <w:rPr>
                <w:rFonts w:eastAsia="MS Mincho"/>
                <w:b/>
                <w:bCs/>
                <w:lang w:val="en-US" w:eastAsia="zh-CN"/>
              </w:rPr>
            </w:pPr>
            <w:r w:rsidRPr="00376C2E">
              <w:rPr>
                <w:b/>
                <w:bCs/>
                <w:lang w:val="en-US" w:eastAsia="zh-CN"/>
              </w:rPr>
              <w:t xml:space="preserve">CRs/TPs </w:t>
            </w:r>
            <w:r w:rsidRPr="00376C2E">
              <w:rPr>
                <w:rFonts w:eastAsiaTheme="minorEastAsia"/>
                <w:b/>
                <w:bCs/>
                <w:lang w:val="en-US" w:eastAsia="zh-CN"/>
              </w:rPr>
              <w:t xml:space="preserve">Status update </w:t>
            </w:r>
            <w:r w:rsidRPr="00376C2E">
              <w:rPr>
                <w:rFonts w:eastAsiaTheme="minorEastAsia" w:hint="eastAsia"/>
                <w:b/>
                <w:bCs/>
                <w:lang w:val="en-US" w:eastAsia="zh-CN"/>
              </w:rPr>
              <w:t>recommendation</w:t>
            </w:r>
            <w:r w:rsidRPr="00376C2E">
              <w:rPr>
                <w:rFonts w:eastAsiaTheme="minorEastAsia"/>
                <w:b/>
                <w:bCs/>
                <w:lang w:val="en-US" w:eastAsia="zh-CN"/>
              </w:rPr>
              <w:t xml:space="preserve">  </w:t>
            </w:r>
          </w:p>
        </w:tc>
      </w:tr>
      <w:tr w:rsidR="00C0714B" w:rsidRPr="00F25163" w14:paraId="0E1FD031" w14:textId="77777777" w:rsidTr="00376C2E">
        <w:tc>
          <w:tcPr>
            <w:tcW w:w="1231" w:type="dxa"/>
          </w:tcPr>
          <w:p w14:paraId="75959BD5" w14:textId="480E2FAA" w:rsidR="00C0714B" w:rsidRPr="00CB4FBC" w:rsidRDefault="000C657B" w:rsidP="00CB4FBC">
            <w:pPr>
              <w:spacing w:after="0"/>
              <w:rPr>
                <w:b/>
                <w:bCs/>
                <w:color w:val="0000FF"/>
                <w:u w:val="single"/>
                <w:lang w:val="en-US" w:eastAsia="zh-CN"/>
              </w:rPr>
            </w:pPr>
            <w:hyperlink r:id="rId31" w:history="1">
              <w:r w:rsidR="00CB4FBC" w:rsidRPr="00CB4FBC">
                <w:rPr>
                  <w:rStyle w:val="Hyperlink"/>
                  <w:b/>
                  <w:bCs/>
                </w:rPr>
                <w:t>R4-2016293</w:t>
              </w:r>
            </w:hyperlink>
          </w:p>
        </w:tc>
        <w:tc>
          <w:tcPr>
            <w:tcW w:w="8400" w:type="dxa"/>
          </w:tcPr>
          <w:p w14:paraId="07882C80" w14:textId="44906150" w:rsidR="00C0714B" w:rsidRPr="009A6FB7" w:rsidRDefault="009A6FB7" w:rsidP="009A6FB7">
            <w:pPr>
              <w:rPr>
                <w:rFonts w:eastAsiaTheme="minorEastAsia"/>
                <w:color w:val="0070C0"/>
                <w:lang w:val="en-US" w:eastAsia="zh-CN"/>
              </w:rPr>
            </w:pPr>
            <w:r w:rsidRPr="00E3437D">
              <w:rPr>
                <w:rFonts w:eastAsiaTheme="minorEastAsia"/>
                <w:color w:val="000000" w:themeColor="text1"/>
                <w:lang w:val="en-US" w:eastAsia="zh-CN"/>
              </w:rPr>
              <w:t>Agreeable</w:t>
            </w:r>
            <w:r w:rsidRPr="009A6FB7" w:rsidDel="009A6FB7">
              <w:rPr>
                <w:rFonts w:eastAsiaTheme="minorEastAsia"/>
                <w:color w:val="000000" w:themeColor="text1"/>
                <w:lang w:val="en-US" w:eastAsia="zh-CN"/>
              </w:rPr>
              <w:t xml:space="preserve"> </w:t>
            </w:r>
          </w:p>
        </w:tc>
      </w:tr>
      <w:tr w:rsidR="00376C2E" w:rsidRPr="00F25163" w14:paraId="232B8239" w14:textId="77777777" w:rsidTr="00376C2E">
        <w:tc>
          <w:tcPr>
            <w:tcW w:w="1231" w:type="dxa"/>
          </w:tcPr>
          <w:p w14:paraId="448B7EB2" w14:textId="3782F0A7" w:rsidR="00376C2E" w:rsidRPr="00CB4FBC" w:rsidRDefault="00376C2E" w:rsidP="00046406">
            <w:pPr>
              <w:rPr>
                <w:rFonts w:eastAsiaTheme="minorEastAsia"/>
                <w:color w:val="0070C0"/>
                <w:highlight w:val="yellow"/>
                <w:lang w:val="en-US" w:eastAsia="zh-CN"/>
              </w:rPr>
            </w:pPr>
            <w:r w:rsidRPr="00CB4FBC">
              <w:t>R4-2016300</w:t>
            </w:r>
          </w:p>
        </w:tc>
        <w:tc>
          <w:tcPr>
            <w:tcW w:w="8400" w:type="dxa"/>
          </w:tcPr>
          <w:p w14:paraId="36883A26" w14:textId="680D4C52" w:rsidR="00376C2E" w:rsidRPr="00376C2E" w:rsidRDefault="00FF31EE" w:rsidP="00046406">
            <w:pPr>
              <w:rPr>
                <w:rFonts w:eastAsiaTheme="minorEastAsia"/>
                <w:i/>
                <w:color w:val="0070C0"/>
                <w:lang w:val="en-US" w:eastAsia="zh-CN"/>
              </w:rPr>
            </w:pPr>
            <w:r w:rsidRPr="00E3437D">
              <w:rPr>
                <w:rFonts w:eastAsiaTheme="minorEastAsia"/>
                <w:color w:val="000000" w:themeColor="text1"/>
                <w:lang w:val="en-US" w:eastAsia="zh-CN"/>
              </w:rPr>
              <w:t>Agreeable</w:t>
            </w:r>
          </w:p>
        </w:tc>
      </w:tr>
    </w:tbl>
    <w:p w14:paraId="7582A949" w14:textId="454CD17B" w:rsidR="00C0714B" w:rsidRPr="00376C2E" w:rsidDel="00C16844" w:rsidRDefault="00C0714B" w:rsidP="00C16844">
      <w:pPr>
        <w:rPr>
          <w:del w:id="203" w:author="Moderator" w:date="2020-11-10T23:28:00Z"/>
          <w:color w:val="0070C0"/>
          <w:lang w:val="en-US" w:eastAsia="zh-CN"/>
        </w:rPr>
      </w:pPr>
    </w:p>
    <w:p w14:paraId="30A54C48" w14:textId="4574E9C0" w:rsidR="00C0714B" w:rsidRPr="00376C2E" w:rsidDel="00C16844" w:rsidRDefault="00C0714B">
      <w:pPr>
        <w:rPr>
          <w:del w:id="204" w:author="Moderator" w:date="2020-11-10T23:28:00Z"/>
        </w:rPr>
        <w:pPrChange w:id="205" w:author="Moderator" w:date="2020-11-10T23:28:00Z">
          <w:pPr>
            <w:pStyle w:val="Heading2"/>
          </w:pPr>
        </w:pPrChange>
      </w:pPr>
      <w:del w:id="206" w:author="Moderator" w:date="2020-11-10T23:28:00Z">
        <w:r w:rsidRPr="00376C2E" w:rsidDel="00C16844">
          <w:rPr>
            <w:rFonts w:hint="eastAsia"/>
          </w:rPr>
          <w:delText>Discussion on 2nd round</w:delText>
        </w:r>
        <w:r w:rsidRPr="00376C2E" w:rsidDel="00C16844">
          <w:delText xml:space="preserve"> (if applicable)</w:delText>
        </w:r>
      </w:del>
    </w:p>
    <w:p w14:paraId="506C3C40" w14:textId="313849E9" w:rsidR="00C0714B" w:rsidRPr="00376C2E" w:rsidDel="00C16844" w:rsidRDefault="00C0714B">
      <w:pPr>
        <w:rPr>
          <w:del w:id="207" w:author="Moderator" w:date="2020-11-10T23:28:00Z"/>
          <w:lang w:val="sv-SE" w:eastAsia="zh-CN"/>
        </w:rPr>
      </w:pPr>
    </w:p>
    <w:p w14:paraId="635031C6" w14:textId="487BC8F2" w:rsidR="00C0714B" w:rsidRPr="00376C2E" w:rsidDel="00C16844" w:rsidRDefault="00C0714B">
      <w:pPr>
        <w:rPr>
          <w:del w:id="208" w:author="Moderator" w:date="2020-11-10T23:28:00Z"/>
        </w:rPr>
        <w:pPrChange w:id="209" w:author="Moderator" w:date="2020-11-10T23:28:00Z">
          <w:pPr>
            <w:pStyle w:val="Heading2"/>
          </w:pPr>
        </w:pPrChange>
      </w:pPr>
      <w:del w:id="210" w:author="Moderator" w:date="2020-11-10T23:28:00Z">
        <w:r w:rsidRPr="00376C2E" w:rsidDel="00C16844">
          <w:rPr>
            <w:rFonts w:hint="eastAsia"/>
          </w:rPr>
          <w:delText>Summary on 2nd round</w:delText>
        </w:r>
        <w:r w:rsidRPr="00376C2E" w:rsidDel="00C16844">
          <w:delText xml:space="preserve"> (if applicable)</w:delText>
        </w:r>
      </w:del>
    </w:p>
    <w:p w14:paraId="1692608F" w14:textId="61DBCFB3" w:rsidR="00C0714B" w:rsidRPr="00376C2E" w:rsidDel="00C16844" w:rsidRDefault="00C0714B">
      <w:pPr>
        <w:rPr>
          <w:del w:id="211" w:author="Moderator" w:date="2020-11-10T23:28:00Z"/>
          <w:i/>
          <w:color w:val="0070C0"/>
          <w:lang w:val="en-US" w:eastAsia="zh-CN"/>
        </w:rPr>
      </w:pPr>
      <w:del w:id="212" w:author="Moderator" w:date="2020-11-10T23:28:00Z">
        <w:r w:rsidRPr="00376C2E" w:rsidDel="00C16844">
          <w:rPr>
            <w:i/>
            <w:color w:val="0070C0"/>
            <w:lang w:val="en-US" w:eastAsia="zh-CN"/>
          </w:rPr>
          <w:delText>Moderator tries</w:delText>
        </w:r>
        <w:r w:rsidRPr="00376C2E" w:rsidDel="00C16844">
          <w:rPr>
            <w:rFonts w:hint="eastAsia"/>
            <w:i/>
            <w:color w:val="0070C0"/>
            <w:lang w:val="en-US" w:eastAsia="zh-CN"/>
          </w:rPr>
          <w:delText xml:space="preserve"> to summarize discussion status for 2</w:delText>
        </w:r>
        <w:r w:rsidRPr="00376C2E" w:rsidDel="00C16844">
          <w:rPr>
            <w:rFonts w:hint="eastAsia"/>
            <w:i/>
            <w:color w:val="0070C0"/>
            <w:vertAlign w:val="superscript"/>
            <w:lang w:val="en-US" w:eastAsia="zh-CN"/>
          </w:rPr>
          <w:delText>nd</w:delText>
        </w:r>
        <w:r w:rsidRPr="00376C2E" w:rsidDel="00C16844">
          <w:rPr>
            <w:rFonts w:hint="eastAsia"/>
            <w:i/>
            <w:color w:val="0070C0"/>
            <w:lang w:val="en-US" w:eastAsia="zh-CN"/>
          </w:rPr>
          <w:delText xml:space="preserve"> round</w:delText>
        </w:r>
        <w:r w:rsidRPr="00376C2E" w:rsidDel="00C16844">
          <w:rPr>
            <w:i/>
            <w:color w:val="0070C0"/>
            <w:lang w:val="en-US" w:eastAsia="zh-CN"/>
          </w:rPr>
          <w:delText xml:space="preserve"> and provided recommendation on CRs/TPs</w:delText>
        </w:r>
        <w:r w:rsidRPr="00376C2E" w:rsidDel="00C16844">
          <w:rPr>
            <w:rFonts w:hint="eastAsia"/>
            <w:i/>
            <w:color w:val="0070C0"/>
            <w:lang w:val="en-US" w:eastAsia="zh-CN"/>
          </w:rPr>
          <w:delText>/WFs/LSs</w:delText>
        </w:r>
        <w:r w:rsidRPr="00376C2E" w:rsidDel="00C16844">
          <w:rPr>
            <w:i/>
            <w:color w:val="0070C0"/>
            <w:lang w:val="en-US" w:eastAsia="zh-CN"/>
          </w:rPr>
          <w:delText xml:space="preserve"> Status update suggestion </w:delText>
        </w:r>
      </w:del>
    </w:p>
    <w:tbl>
      <w:tblPr>
        <w:tblStyle w:val="TableGrid"/>
        <w:tblW w:w="0" w:type="auto"/>
        <w:tblLook w:val="04A0" w:firstRow="1" w:lastRow="0" w:firstColumn="1" w:lastColumn="0" w:noHBand="0" w:noVBand="1"/>
      </w:tblPr>
      <w:tblGrid>
        <w:gridCol w:w="1494"/>
        <w:gridCol w:w="8137"/>
      </w:tblGrid>
      <w:tr w:rsidR="00C0714B" w:rsidRPr="00551BE5" w:rsidDel="00C16844" w14:paraId="6AEB66C1" w14:textId="6266CBDA" w:rsidTr="00046406">
        <w:trPr>
          <w:del w:id="213" w:author="Moderator" w:date="2020-11-10T23:28:00Z"/>
        </w:trPr>
        <w:tc>
          <w:tcPr>
            <w:tcW w:w="1242" w:type="dxa"/>
          </w:tcPr>
          <w:p w14:paraId="088F0972" w14:textId="64AF793D" w:rsidR="00C0714B" w:rsidRPr="00376C2E" w:rsidDel="00C16844" w:rsidRDefault="00C0714B">
            <w:pPr>
              <w:rPr>
                <w:del w:id="214" w:author="Moderator" w:date="2020-11-10T23:28:00Z"/>
                <w:rFonts w:eastAsiaTheme="minorEastAsia"/>
                <w:b/>
                <w:bCs/>
                <w:color w:val="0070C0"/>
                <w:lang w:val="en-US" w:eastAsia="zh-CN"/>
              </w:rPr>
            </w:pPr>
            <w:del w:id="215" w:author="Moderator" w:date="2020-11-10T23:28:00Z">
              <w:r w:rsidRPr="00376C2E" w:rsidDel="00C16844">
                <w:rPr>
                  <w:rFonts w:eastAsiaTheme="minorEastAsia"/>
                  <w:b/>
                  <w:bCs/>
                  <w:color w:val="0070C0"/>
                  <w:lang w:val="en-US" w:eastAsia="zh-CN"/>
                </w:rPr>
                <w:delText>CR/TP</w:delText>
              </w:r>
              <w:r w:rsidRPr="00376C2E" w:rsidDel="00C16844">
                <w:rPr>
                  <w:rFonts w:eastAsiaTheme="minorEastAsia" w:hint="eastAsia"/>
                  <w:b/>
                  <w:bCs/>
                  <w:color w:val="0070C0"/>
                  <w:lang w:val="en-US" w:eastAsia="zh-CN"/>
                </w:rPr>
                <w:delText xml:space="preserve">/LS/WF </w:delText>
              </w:r>
              <w:r w:rsidRPr="00376C2E" w:rsidDel="00C16844">
                <w:rPr>
                  <w:rFonts w:eastAsiaTheme="minorEastAsia"/>
                  <w:b/>
                  <w:bCs/>
                  <w:color w:val="0070C0"/>
                  <w:lang w:val="en-US" w:eastAsia="zh-CN"/>
                </w:rPr>
                <w:delText>number</w:delText>
              </w:r>
            </w:del>
          </w:p>
        </w:tc>
        <w:tc>
          <w:tcPr>
            <w:tcW w:w="8615" w:type="dxa"/>
          </w:tcPr>
          <w:p w14:paraId="726A166E" w14:textId="2905E674" w:rsidR="00C0714B" w:rsidRPr="00713B7D" w:rsidDel="00C16844" w:rsidRDefault="00C0714B">
            <w:pPr>
              <w:rPr>
                <w:del w:id="216" w:author="Moderator" w:date="2020-11-10T23:28:00Z"/>
                <w:rFonts w:eastAsia="MS Mincho"/>
                <w:b/>
                <w:bCs/>
                <w:color w:val="0070C0"/>
                <w:lang w:val="fr-FR" w:eastAsia="zh-CN"/>
              </w:rPr>
            </w:pPr>
            <w:del w:id="217" w:author="Moderator" w:date="2020-11-10T23:28:00Z">
              <w:r w:rsidRPr="00713B7D" w:rsidDel="00C16844">
                <w:rPr>
                  <w:rFonts w:eastAsiaTheme="minorEastAsia"/>
                  <w:b/>
                  <w:bCs/>
                  <w:color w:val="0070C0"/>
                  <w:lang w:val="fr-FR" w:eastAsia="zh-CN"/>
                </w:rPr>
                <w:delText xml:space="preserve">T-doc </w:delText>
              </w:r>
              <w:r w:rsidRPr="00713B7D" w:rsidDel="00C16844">
                <w:rPr>
                  <w:b/>
                  <w:bCs/>
                  <w:color w:val="0070C0"/>
                  <w:lang w:val="fr-FR" w:eastAsia="zh-CN"/>
                </w:rPr>
                <w:delText xml:space="preserve"> </w:delText>
              </w:r>
              <w:r w:rsidRPr="00713B7D" w:rsidDel="00C16844">
                <w:rPr>
                  <w:rFonts w:eastAsiaTheme="minorEastAsia"/>
                  <w:b/>
                  <w:bCs/>
                  <w:color w:val="0070C0"/>
                  <w:lang w:val="fr-FR" w:eastAsia="zh-CN"/>
                </w:rPr>
                <w:delText xml:space="preserve">Status update recommendation  </w:delText>
              </w:r>
            </w:del>
          </w:p>
        </w:tc>
      </w:tr>
      <w:tr w:rsidR="00C0714B" w:rsidRPr="00376C2E" w:rsidDel="00C16844" w14:paraId="36A329C7" w14:textId="70DD268F" w:rsidTr="00046406">
        <w:trPr>
          <w:del w:id="218" w:author="Moderator" w:date="2020-11-10T23:28:00Z"/>
        </w:trPr>
        <w:tc>
          <w:tcPr>
            <w:tcW w:w="1242" w:type="dxa"/>
          </w:tcPr>
          <w:p w14:paraId="63D1F06C" w14:textId="59CCC937" w:rsidR="00C0714B" w:rsidRPr="00376C2E" w:rsidDel="00C16844" w:rsidRDefault="00C0714B" w:rsidP="00C16844">
            <w:pPr>
              <w:rPr>
                <w:del w:id="219" w:author="Moderator" w:date="2020-11-10T23:28:00Z"/>
                <w:rFonts w:eastAsiaTheme="minorEastAsia"/>
                <w:color w:val="0070C0"/>
                <w:lang w:val="en-US" w:eastAsia="zh-CN"/>
              </w:rPr>
            </w:pPr>
            <w:del w:id="220" w:author="Moderator" w:date="2020-11-10T23:28:00Z">
              <w:r w:rsidRPr="00376C2E" w:rsidDel="00C16844">
                <w:rPr>
                  <w:rFonts w:eastAsiaTheme="minorEastAsia" w:hint="eastAsia"/>
                  <w:color w:val="0070C0"/>
                  <w:lang w:val="en-US" w:eastAsia="zh-CN"/>
                </w:rPr>
                <w:delText>XXX</w:delText>
              </w:r>
            </w:del>
          </w:p>
        </w:tc>
        <w:tc>
          <w:tcPr>
            <w:tcW w:w="8615" w:type="dxa"/>
          </w:tcPr>
          <w:p w14:paraId="0801583F" w14:textId="789114F0" w:rsidR="00C0714B" w:rsidRPr="00376C2E" w:rsidDel="00C16844" w:rsidRDefault="00C0714B">
            <w:pPr>
              <w:rPr>
                <w:del w:id="221" w:author="Moderator" w:date="2020-11-10T23:28:00Z"/>
                <w:rFonts w:eastAsiaTheme="minorEastAsia"/>
                <w:color w:val="0070C0"/>
                <w:lang w:val="en-US" w:eastAsia="zh-CN"/>
              </w:rPr>
            </w:pPr>
            <w:del w:id="222" w:author="Moderator" w:date="2020-11-10T23:28:00Z">
              <w:r w:rsidRPr="00376C2E" w:rsidDel="00C16844">
                <w:rPr>
                  <w:rFonts w:eastAsiaTheme="minorEastAsia" w:hint="eastAsia"/>
                  <w:i/>
                  <w:color w:val="0070C0"/>
                  <w:lang w:val="en-US" w:eastAsia="zh-CN"/>
                </w:rPr>
                <w:delText xml:space="preserve">Based on </w:delText>
              </w:r>
              <w:r w:rsidRPr="00376C2E" w:rsidDel="00C16844">
                <w:rPr>
                  <w:rFonts w:eastAsiaTheme="minorEastAsia"/>
                  <w:i/>
                  <w:color w:val="0070C0"/>
                  <w:lang w:val="en-US" w:eastAsia="zh-CN"/>
                </w:rPr>
                <w:delText>2nd</w:delText>
              </w:r>
              <w:r w:rsidRPr="00376C2E" w:rsidDel="00C16844">
                <w:rPr>
                  <w:rFonts w:eastAsiaTheme="minorEastAsia" w:hint="eastAsia"/>
                  <w:i/>
                  <w:color w:val="0070C0"/>
                  <w:lang w:val="en-US" w:eastAsia="zh-CN"/>
                </w:rPr>
                <w:delText xml:space="preserve"> </w:delText>
              </w:r>
              <w:r w:rsidRPr="00376C2E" w:rsidDel="00C16844">
                <w:rPr>
                  <w:rFonts w:eastAsiaTheme="minorEastAsia"/>
                  <w:i/>
                  <w:color w:val="0070C0"/>
                  <w:lang w:val="en-US" w:eastAsia="zh-CN"/>
                </w:rPr>
                <w:delText xml:space="preserve">round of </w:delText>
              </w:r>
              <w:r w:rsidRPr="00376C2E" w:rsidDel="00C16844">
                <w:rPr>
                  <w:rFonts w:eastAsiaTheme="minorEastAsia" w:hint="eastAsia"/>
                  <w:i/>
                  <w:color w:val="0070C0"/>
                  <w:lang w:val="en-US" w:eastAsia="zh-CN"/>
                </w:rPr>
                <w:delText xml:space="preserve">comments collection, moderator </w:delText>
              </w:r>
              <w:r w:rsidRPr="00376C2E" w:rsidDel="00C16844">
                <w:rPr>
                  <w:rFonts w:eastAsiaTheme="minorEastAsia"/>
                  <w:i/>
                  <w:color w:val="0070C0"/>
                  <w:lang w:val="en-US" w:eastAsia="zh-CN"/>
                </w:rPr>
                <w:delText>can recommend the next steps such as “agreeable”, “to be revised”</w:delText>
              </w:r>
            </w:del>
          </w:p>
        </w:tc>
      </w:tr>
    </w:tbl>
    <w:p w14:paraId="2C86764F" w14:textId="6F1D2106" w:rsidR="00C0714B" w:rsidRPr="0036371F" w:rsidDel="00C16844" w:rsidRDefault="00C0714B" w:rsidP="00C16844">
      <w:pPr>
        <w:rPr>
          <w:del w:id="223" w:author="Moderator" w:date="2020-11-10T23:28:00Z"/>
          <w:lang w:eastAsia="ja-JP"/>
        </w:rPr>
      </w:pPr>
    </w:p>
    <w:p w14:paraId="49E42F84" w14:textId="77777777" w:rsidR="00C0714B" w:rsidRPr="0036371F" w:rsidRDefault="00C0714B" w:rsidP="0036371F">
      <w:pPr>
        <w:rPr>
          <w:lang w:eastAsia="ja-JP"/>
        </w:rPr>
      </w:pPr>
    </w:p>
    <w:sectPr w:rsidR="00C0714B" w:rsidRPr="0036371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4A7F3" w14:textId="77777777" w:rsidR="000C657B" w:rsidRDefault="000C657B">
      <w:r>
        <w:separator/>
      </w:r>
    </w:p>
  </w:endnote>
  <w:endnote w:type="continuationSeparator" w:id="0">
    <w:p w14:paraId="0855B0B1" w14:textId="77777777" w:rsidR="000C657B" w:rsidRDefault="000C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56C78" w14:textId="77777777" w:rsidR="000C657B" w:rsidRDefault="000C657B">
      <w:r>
        <w:separator/>
      </w:r>
    </w:p>
  </w:footnote>
  <w:footnote w:type="continuationSeparator" w:id="0">
    <w:p w14:paraId="26A77897" w14:textId="77777777" w:rsidR="000C657B" w:rsidRDefault="000C6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CF9"/>
    <w:multiLevelType w:val="hybridMultilevel"/>
    <w:tmpl w:val="C3A043DA"/>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B720CAC"/>
    <w:multiLevelType w:val="hybridMultilevel"/>
    <w:tmpl w:val="CEB0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0183B"/>
    <w:multiLevelType w:val="hybridMultilevel"/>
    <w:tmpl w:val="9A425258"/>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32B11"/>
    <w:multiLevelType w:val="hybridMultilevel"/>
    <w:tmpl w:val="C42A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40FC577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107"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70131F3"/>
    <w:multiLevelType w:val="hybridMultilevel"/>
    <w:tmpl w:val="FDA41DDA"/>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F85D33"/>
    <w:multiLevelType w:val="hybridMultilevel"/>
    <w:tmpl w:val="4978FE48"/>
    <w:lvl w:ilvl="0" w:tplc="5FC20656">
      <w:start w:val="13"/>
      <w:numFmt w:val="bullet"/>
      <w:lvlText w:val="-"/>
      <w:lvlJc w:val="left"/>
      <w:pPr>
        <w:ind w:left="360" w:hanging="360"/>
      </w:pPr>
      <w:rPr>
        <w:rFonts w:ascii="Arial" w:eastAsia="SimSu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A15A7C"/>
    <w:multiLevelType w:val="hybridMultilevel"/>
    <w:tmpl w:val="FD4E4C40"/>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62C6E8B"/>
    <w:multiLevelType w:val="hybridMultilevel"/>
    <w:tmpl w:val="5164FF08"/>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2"/>
  </w:num>
  <w:num w:numId="4">
    <w:abstractNumId w:val="1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4"/>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8"/>
  </w:num>
  <w:num w:numId="23">
    <w:abstractNumId w:val="9"/>
  </w:num>
  <w:num w:numId="24">
    <w:abstractNumId w:val="7"/>
  </w:num>
  <w:num w:numId="25">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derator">
    <w15:presenceInfo w15:providerId="None" w15:userId="Moderator"/>
  </w15:person>
  <w15:person w15:author="Huawei">
    <w15:presenceInfo w15:providerId="None" w15:userId="Huawei"/>
  </w15:person>
  <w15:person w15:author="Ng, Man Hung (Nokia - GB)">
    <w15:presenceInfo w15:providerId="AD" w15:userId="S::man_hung.ng@nokia.com::62a07ceb-399a-4ef3-aa1f-2d918fa96cbd"/>
  </w15:person>
  <w15:person w15:author="Huawei - revisions">
    <w15:presenceInfo w15:providerId="None" w15:userId="Huawei -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2FCF"/>
    <w:rsid w:val="000457A1"/>
    <w:rsid w:val="00046406"/>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657B"/>
    <w:rsid w:val="000D09FD"/>
    <w:rsid w:val="000D44FB"/>
    <w:rsid w:val="000D574B"/>
    <w:rsid w:val="000D6CFC"/>
    <w:rsid w:val="000E537B"/>
    <w:rsid w:val="000E57D0"/>
    <w:rsid w:val="000E7858"/>
    <w:rsid w:val="000F0D59"/>
    <w:rsid w:val="000F39CA"/>
    <w:rsid w:val="000F6C54"/>
    <w:rsid w:val="00107927"/>
    <w:rsid w:val="00110E26"/>
    <w:rsid w:val="00111321"/>
    <w:rsid w:val="00117BD6"/>
    <w:rsid w:val="001206C2"/>
    <w:rsid w:val="00121978"/>
    <w:rsid w:val="00123422"/>
    <w:rsid w:val="00124B6A"/>
    <w:rsid w:val="0013659F"/>
    <w:rsid w:val="00136D4C"/>
    <w:rsid w:val="00142493"/>
    <w:rsid w:val="00142BB9"/>
    <w:rsid w:val="00144F96"/>
    <w:rsid w:val="00151EAC"/>
    <w:rsid w:val="00153528"/>
    <w:rsid w:val="001539E1"/>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C6C3E"/>
    <w:rsid w:val="001D0363"/>
    <w:rsid w:val="001D7D94"/>
    <w:rsid w:val="001E0A28"/>
    <w:rsid w:val="001E4218"/>
    <w:rsid w:val="001F0B20"/>
    <w:rsid w:val="00200234"/>
    <w:rsid w:val="00200A62"/>
    <w:rsid w:val="00203740"/>
    <w:rsid w:val="002138EA"/>
    <w:rsid w:val="00213F84"/>
    <w:rsid w:val="00214FBD"/>
    <w:rsid w:val="00222897"/>
    <w:rsid w:val="00222B0C"/>
    <w:rsid w:val="00223791"/>
    <w:rsid w:val="00233500"/>
    <w:rsid w:val="00235394"/>
    <w:rsid w:val="00235577"/>
    <w:rsid w:val="002435CA"/>
    <w:rsid w:val="0024469F"/>
    <w:rsid w:val="00251232"/>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4E69"/>
    <w:rsid w:val="002A7DA6"/>
    <w:rsid w:val="002B516C"/>
    <w:rsid w:val="002B5E1D"/>
    <w:rsid w:val="002B60C1"/>
    <w:rsid w:val="002C4B52"/>
    <w:rsid w:val="002D03E5"/>
    <w:rsid w:val="002D36EB"/>
    <w:rsid w:val="002D6BDF"/>
    <w:rsid w:val="002E2CE9"/>
    <w:rsid w:val="002E3BF7"/>
    <w:rsid w:val="002E403E"/>
    <w:rsid w:val="002E4467"/>
    <w:rsid w:val="002F158C"/>
    <w:rsid w:val="002F4093"/>
    <w:rsid w:val="002F5636"/>
    <w:rsid w:val="003022A5"/>
    <w:rsid w:val="00304112"/>
    <w:rsid w:val="00307E51"/>
    <w:rsid w:val="00311363"/>
    <w:rsid w:val="00314FCB"/>
    <w:rsid w:val="00315867"/>
    <w:rsid w:val="0032082E"/>
    <w:rsid w:val="00321150"/>
    <w:rsid w:val="00324F45"/>
    <w:rsid w:val="003260D7"/>
    <w:rsid w:val="00336697"/>
    <w:rsid w:val="003418CB"/>
    <w:rsid w:val="00355873"/>
    <w:rsid w:val="0035660F"/>
    <w:rsid w:val="003628B9"/>
    <w:rsid w:val="00362D8F"/>
    <w:rsid w:val="0036371F"/>
    <w:rsid w:val="00367724"/>
    <w:rsid w:val="00376C2E"/>
    <w:rsid w:val="003770F6"/>
    <w:rsid w:val="00383E37"/>
    <w:rsid w:val="00393042"/>
    <w:rsid w:val="00394AD5"/>
    <w:rsid w:val="0039642D"/>
    <w:rsid w:val="003A2E40"/>
    <w:rsid w:val="003A3BD2"/>
    <w:rsid w:val="003B0158"/>
    <w:rsid w:val="003B40B6"/>
    <w:rsid w:val="003B56DB"/>
    <w:rsid w:val="003B755E"/>
    <w:rsid w:val="003C228E"/>
    <w:rsid w:val="003C51A8"/>
    <w:rsid w:val="003C51E7"/>
    <w:rsid w:val="003C6893"/>
    <w:rsid w:val="003C6DE2"/>
    <w:rsid w:val="003D1749"/>
    <w:rsid w:val="003D1EFD"/>
    <w:rsid w:val="003D28BF"/>
    <w:rsid w:val="003D4215"/>
    <w:rsid w:val="003D4C47"/>
    <w:rsid w:val="003D7719"/>
    <w:rsid w:val="003E40EE"/>
    <w:rsid w:val="003F1C1B"/>
    <w:rsid w:val="00401144"/>
    <w:rsid w:val="00401EF3"/>
    <w:rsid w:val="00404831"/>
    <w:rsid w:val="00407661"/>
    <w:rsid w:val="00410314"/>
    <w:rsid w:val="00412063"/>
    <w:rsid w:val="00412EB1"/>
    <w:rsid w:val="00413DDE"/>
    <w:rsid w:val="00414118"/>
    <w:rsid w:val="00416084"/>
    <w:rsid w:val="00416176"/>
    <w:rsid w:val="00424F8C"/>
    <w:rsid w:val="004271BA"/>
    <w:rsid w:val="00430497"/>
    <w:rsid w:val="00434DC1"/>
    <w:rsid w:val="004350F4"/>
    <w:rsid w:val="004412A0"/>
    <w:rsid w:val="00446408"/>
    <w:rsid w:val="00447F00"/>
    <w:rsid w:val="00450F27"/>
    <w:rsid w:val="004510E5"/>
    <w:rsid w:val="004550BC"/>
    <w:rsid w:val="00456A75"/>
    <w:rsid w:val="00461E39"/>
    <w:rsid w:val="00462D3A"/>
    <w:rsid w:val="00463521"/>
    <w:rsid w:val="00471125"/>
    <w:rsid w:val="0047437A"/>
    <w:rsid w:val="00480E42"/>
    <w:rsid w:val="00484149"/>
    <w:rsid w:val="00484C5D"/>
    <w:rsid w:val="0048543E"/>
    <w:rsid w:val="004868C1"/>
    <w:rsid w:val="0048750F"/>
    <w:rsid w:val="004A495F"/>
    <w:rsid w:val="004A7544"/>
    <w:rsid w:val="004B1A48"/>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0EF"/>
    <w:rsid w:val="00533159"/>
    <w:rsid w:val="005339DB"/>
    <w:rsid w:val="00534C89"/>
    <w:rsid w:val="00541573"/>
    <w:rsid w:val="005423CE"/>
    <w:rsid w:val="0054348A"/>
    <w:rsid w:val="00544B8C"/>
    <w:rsid w:val="00551BE5"/>
    <w:rsid w:val="0055731C"/>
    <w:rsid w:val="00563EA4"/>
    <w:rsid w:val="00571777"/>
    <w:rsid w:val="00580FF5"/>
    <w:rsid w:val="0058519C"/>
    <w:rsid w:val="0059149A"/>
    <w:rsid w:val="005956EE"/>
    <w:rsid w:val="00595756"/>
    <w:rsid w:val="005972C8"/>
    <w:rsid w:val="005A083E"/>
    <w:rsid w:val="005A2615"/>
    <w:rsid w:val="005B0C6A"/>
    <w:rsid w:val="005B4802"/>
    <w:rsid w:val="005B5E94"/>
    <w:rsid w:val="005C1EA6"/>
    <w:rsid w:val="005D0B99"/>
    <w:rsid w:val="005D308E"/>
    <w:rsid w:val="005D347E"/>
    <w:rsid w:val="005D3A48"/>
    <w:rsid w:val="005D7AF8"/>
    <w:rsid w:val="005D7CFD"/>
    <w:rsid w:val="005E366A"/>
    <w:rsid w:val="005F2145"/>
    <w:rsid w:val="006016E1"/>
    <w:rsid w:val="00602D27"/>
    <w:rsid w:val="006144A1"/>
    <w:rsid w:val="00615EBB"/>
    <w:rsid w:val="00616096"/>
    <w:rsid w:val="006160A2"/>
    <w:rsid w:val="006302AA"/>
    <w:rsid w:val="006363BD"/>
    <w:rsid w:val="00640C5F"/>
    <w:rsid w:val="006412DC"/>
    <w:rsid w:val="00642BC6"/>
    <w:rsid w:val="00644790"/>
    <w:rsid w:val="006501AF"/>
    <w:rsid w:val="00650DDE"/>
    <w:rsid w:val="0065505B"/>
    <w:rsid w:val="006670AC"/>
    <w:rsid w:val="00672307"/>
    <w:rsid w:val="00674EE0"/>
    <w:rsid w:val="006808C6"/>
    <w:rsid w:val="00682668"/>
    <w:rsid w:val="00692A68"/>
    <w:rsid w:val="006958C1"/>
    <w:rsid w:val="00695D85"/>
    <w:rsid w:val="006A0C8B"/>
    <w:rsid w:val="006A30A2"/>
    <w:rsid w:val="006A6D23"/>
    <w:rsid w:val="006B25DE"/>
    <w:rsid w:val="006C1C3B"/>
    <w:rsid w:val="006C4E43"/>
    <w:rsid w:val="006C643E"/>
    <w:rsid w:val="006D2932"/>
    <w:rsid w:val="006D3671"/>
    <w:rsid w:val="006E0A73"/>
    <w:rsid w:val="006E0FEE"/>
    <w:rsid w:val="006E6C11"/>
    <w:rsid w:val="006E73C5"/>
    <w:rsid w:val="006F7C0C"/>
    <w:rsid w:val="00700755"/>
    <w:rsid w:val="0070646B"/>
    <w:rsid w:val="007130A2"/>
    <w:rsid w:val="00713B7D"/>
    <w:rsid w:val="00715463"/>
    <w:rsid w:val="007213A5"/>
    <w:rsid w:val="007265E6"/>
    <w:rsid w:val="00730655"/>
    <w:rsid w:val="00731D77"/>
    <w:rsid w:val="00732360"/>
    <w:rsid w:val="00732B4A"/>
    <w:rsid w:val="0073390A"/>
    <w:rsid w:val="00734E64"/>
    <w:rsid w:val="007354E9"/>
    <w:rsid w:val="007360B6"/>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E7726"/>
    <w:rsid w:val="007F0E1E"/>
    <w:rsid w:val="007F29A7"/>
    <w:rsid w:val="00805BE8"/>
    <w:rsid w:val="00816078"/>
    <w:rsid w:val="008177E3"/>
    <w:rsid w:val="00817C2D"/>
    <w:rsid w:val="00823AA9"/>
    <w:rsid w:val="008255B9"/>
    <w:rsid w:val="00825CD8"/>
    <w:rsid w:val="00827324"/>
    <w:rsid w:val="00837458"/>
    <w:rsid w:val="008376E0"/>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5B19"/>
    <w:rsid w:val="008B3194"/>
    <w:rsid w:val="008B5AE7"/>
    <w:rsid w:val="008C33A1"/>
    <w:rsid w:val="008C60E9"/>
    <w:rsid w:val="008D1B7C"/>
    <w:rsid w:val="008D6242"/>
    <w:rsid w:val="008D6657"/>
    <w:rsid w:val="008E1F60"/>
    <w:rsid w:val="008E307E"/>
    <w:rsid w:val="008E5B91"/>
    <w:rsid w:val="008F38C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0F66"/>
    <w:rsid w:val="009415B0"/>
    <w:rsid w:val="00942F01"/>
    <w:rsid w:val="00947E7E"/>
    <w:rsid w:val="0095139A"/>
    <w:rsid w:val="00953E16"/>
    <w:rsid w:val="009542AC"/>
    <w:rsid w:val="00961BB2"/>
    <w:rsid w:val="00962108"/>
    <w:rsid w:val="009638D6"/>
    <w:rsid w:val="0097408E"/>
    <w:rsid w:val="00974BB2"/>
    <w:rsid w:val="00974FA7"/>
    <w:rsid w:val="009756E5"/>
    <w:rsid w:val="00977A8C"/>
    <w:rsid w:val="00980360"/>
    <w:rsid w:val="00981A49"/>
    <w:rsid w:val="00982F3D"/>
    <w:rsid w:val="00983910"/>
    <w:rsid w:val="009929A6"/>
    <w:rsid w:val="009932AC"/>
    <w:rsid w:val="00994351"/>
    <w:rsid w:val="00996A8F"/>
    <w:rsid w:val="009A1DBF"/>
    <w:rsid w:val="009A68E6"/>
    <w:rsid w:val="009A6FB7"/>
    <w:rsid w:val="009A7598"/>
    <w:rsid w:val="009B1DF8"/>
    <w:rsid w:val="009B3D20"/>
    <w:rsid w:val="009B5418"/>
    <w:rsid w:val="009C0727"/>
    <w:rsid w:val="009C409C"/>
    <w:rsid w:val="009C492F"/>
    <w:rsid w:val="009C4ED1"/>
    <w:rsid w:val="009C6CA6"/>
    <w:rsid w:val="009D2FF2"/>
    <w:rsid w:val="009D3226"/>
    <w:rsid w:val="009D3385"/>
    <w:rsid w:val="009D33F3"/>
    <w:rsid w:val="009D5E95"/>
    <w:rsid w:val="009D793C"/>
    <w:rsid w:val="009E16A9"/>
    <w:rsid w:val="009E375F"/>
    <w:rsid w:val="009E39D4"/>
    <w:rsid w:val="009E3DB8"/>
    <w:rsid w:val="009E5401"/>
    <w:rsid w:val="009E6626"/>
    <w:rsid w:val="00A00EDA"/>
    <w:rsid w:val="00A0758F"/>
    <w:rsid w:val="00A1570A"/>
    <w:rsid w:val="00A211B4"/>
    <w:rsid w:val="00A33DDF"/>
    <w:rsid w:val="00A34547"/>
    <w:rsid w:val="00A376B7"/>
    <w:rsid w:val="00A40F57"/>
    <w:rsid w:val="00A41004"/>
    <w:rsid w:val="00A41BF5"/>
    <w:rsid w:val="00A44778"/>
    <w:rsid w:val="00A469E7"/>
    <w:rsid w:val="00A604A4"/>
    <w:rsid w:val="00A61B7D"/>
    <w:rsid w:val="00A6605B"/>
    <w:rsid w:val="00A66ADC"/>
    <w:rsid w:val="00A7116B"/>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AF5006"/>
    <w:rsid w:val="00B067CA"/>
    <w:rsid w:val="00B12B26"/>
    <w:rsid w:val="00B163F8"/>
    <w:rsid w:val="00B2472D"/>
    <w:rsid w:val="00B24CA0"/>
    <w:rsid w:val="00B2549F"/>
    <w:rsid w:val="00B3380D"/>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4C11"/>
    <w:rsid w:val="00BB572E"/>
    <w:rsid w:val="00BB74FD"/>
    <w:rsid w:val="00BC5982"/>
    <w:rsid w:val="00BC60BF"/>
    <w:rsid w:val="00BD28BF"/>
    <w:rsid w:val="00BD5550"/>
    <w:rsid w:val="00BD6404"/>
    <w:rsid w:val="00BD66EB"/>
    <w:rsid w:val="00BE1948"/>
    <w:rsid w:val="00BE33AE"/>
    <w:rsid w:val="00BF046F"/>
    <w:rsid w:val="00BF1313"/>
    <w:rsid w:val="00BF60F8"/>
    <w:rsid w:val="00C01D50"/>
    <w:rsid w:val="00C056DC"/>
    <w:rsid w:val="00C0714B"/>
    <w:rsid w:val="00C074F6"/>
    <w:rsid w:val="00C1329B"/>
    <w:rsid w:val="00C16844"/>
    <w:rsid w:val="00C24C05"/>
    <w:rsid w:val="00C24D2F"/>
    <w:rsid w:val="00C25048"/>
    <w:rsid w:val="00C26222"/>
    <w:rsid w:val="00C31283"/>
    <w:rsid w:val="00C33C48"/>
    <w:rsid w:val="00C340E5"/>
    <w:rsid w:val="00C35AA7"/>
    <w:rsid w:val="00C35B56"/>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4FBC"/>
    <w:rsid w:val="00CB6DA7"/>
    <w:rsid w:val="00CB7E4C"/>
    <w:rsid w:val="00CC25B4"/>
    <w:rsid w:val="00CC5F88"/>
    <w:rsid w:val="00CC69C8"/>
    <w:rsid w:val="00CC77A2"/>
    <w:rsid w:val="00CD307E"/>
    <w:rsid w:val="00CD6A1B"/>
    <w:rsid w:val="00CE0A7F"/>
    <w:rsid w:val="00CE1718"/>
    <w:rsid w:val="00CE5740"/>
    <w:rsid w:val="00CF4156"/>
    <w:rsid w:val="00D03D00"/>
    <w:rsid w:val="00D05C30"/>
    <w:rsid w:val="00D1064E"/>
    <w:rsid w:val="00D11359"/>
    <w:rsid w:val="00D1223A"/>
    <w:rsid w:val="00D25DCB"/>
    <w:rsid w:val="00D260CB"/>
    <w:rsid w:val="00D3188C"/>
    <w:rsid w:val="00D35F9B"/>
    <w:rsid w:val="00D36B69"/>
    <w:rsid w:val="00D408DD"/>
    <w:rsid w:val="00D45D72"/>
    <w:rsid w:val="00D520E4"/>
    <w:rsid w:val="00D53A38"/>
    <w:rsid w:val="00D575DD"/>
    <w:rsid w:val="00D57DFA"/>
    <w:rsid w:val="00D67FCF"/>
    <w:rsid w:val="00D709CE"/>
    <w:rsid w:val="00D71F73"/>
    <w:rsid w:val="00D741AB"/>
    <w:rsid w:val="00D80786"/>
    <w:rsid w:val="00D81CAB"/>
    <w:rsid w:val="00D8576F"/>
    <w:rsid w:val="00D8677F"/>
    <w:rsid w:val="00D97F0C"/>
    <w:rsid w:val="00DA3A86"/>
    <w:rsid w:val="00DA5D42"/>
    <w:rsid w:val="00DC2500"/>
    <w:rsid w:val="00DC77DC"/>
    <w:rsid w:val="00DD0453"/>
    <w:rsid w:val="00DD0C2C"/>
    <w:rsid w:val="00DD19DE"/>
    <w:rsid w:val="00DD28BC"/>
    <w:rsid w:val="00DD3C2E"/>
    <w:rsid w:val="00DD4E24"/>
    <w:rsid w:val="00DE31F0"/>
    <w:rsid w:val="00DE3D1C"/>
    <w:rsid w:val="00E0227D"/>
    <w:rsid w:val="00E04B84"/>
    <w:rsid w:val="00E05018"/>
    <w:rsid w:val="00E06466"/>
    <w:rsid w:val="00E06FDA"/>
    <w:rsid w:val="00E14060"/>
    <w:rsid w:val="00E160A5"/>
    <w:rsid w:val="00E16E47"/>
    <w:rsid w:val="00E1713D"/>
    <w:rsid w:val="00E20A43"/>
    <w:rsid w:val="00E23898"/>
    <w:rsid w:val="00E319F1"/>
    <w:rsid w:val="00E33CD2"/>
    <w:rsid w:val="00E40E90"/>
    <w:rsid w:val="00E45C7E"/>
    <w:rsid w:val="00E531EB"/>
    <w:rsid w:val="00E54874"/>
    <w:rsid w:val="00E54B6F"/>
    <w:rsid w:val="00E55ACA"/>
    <w:rsid w:val="00E56110"/>
    <w:rsid w:val="00E57B74"/>
    <w:rsid w:val="00E60B63"/>
    <w:rsid w:val="00E65BC6"/>
    <w:rsid w:val="00E661FF"/>
    <w:rsid w:val="00E67D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3276"/>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163"/>
    <w:rsid w:val="00F30D2E"/>
    <w:rsid w:val="00F35516"/>
    <w:rsid w:val="00F35790"/>
    <w:rsid w:val="00F4136D"/>
    <w:rsid w:val="00F4212E"/>
    <w:rsid w:val="00F42C20"/>
    <w:rsid w:val="00F43E34"/>
    <w:rsid w:val="00F5266C"/>
    <w:rsid w:val="00F53053"/>
    <w:rsid w:val="00F53FE2"/>
    <w:rsid w:val="00F575FF"/>
    <w:rsid w:val="00F618EF"/>
    <w:rsid w:val="00F65582"/>
    <w:rsid w:val="00F66E75"/>
    <w:rsid w:val="00F77EB0"/>
    <w:rsid w:val="00F87CDD"/>
    <w:rsid w:val="00F933F0"/>
    <w:rsid w:val="00F937A3"/>
    <w:rsid w:val="00F9434A"/>
    <w:rsid w:val="00F94715"/>
    <w:rsid w:val="00F96A3D"/>
    <w:rsid w:val="00FA4718"/>
    <w:rsid w:val="00FA5848"/>
    <w:rsid w:val="00FA7F3D"/>
    <w:rsid w:val="00FB38D8"/>
    <w:rsid w:val="00FC051F"/>
    <w:rsid w:val="00FC06FF"/>
    <w:rsid w:val="00FC69B4"/>
    <w:rsid w:val="00FD0694"/>
    <w:rsid w:val="00FD130C"/>
    <w:rsid w:val="00FD25BE"/>
    <w:rsid w:val="00FD2CDB"/>
    <w:rsid w:val="00FD2E70"/>
    <w:rsid w:val="00FD7AA7"/>
    <w:rsid w:val="00FF1FCB"/>
    <w:rsid w:val="00FF31E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6371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6371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5049">
      <w:bodyDiv w:val="1"/>
      <w:marLeft w:val="0"/>
      <w:marRight w:val="0"/>
      <w:marTop w:val="0"/>
      <w:marBottom w:val="0"/>
      <w:divBdr>
        <w:top w:val="none" w:sz="0" w:space="0" w:color="auto"/>
        <w:left w:val="none" w:sz="0" w:space="0" w:color="auto"/>
        <w:bottom w:val="none" w:sz="0" w:space="0" w:color="auto"/>
        <w:right w:val="none" w:sz="0" w:space="0" w:color="auto"/>
      </w:divBdr>
    </w:div>
    <w:div w:id="2044164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863912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596213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847270">
      <w:bodyDiv w:val="1"/>
      <w:marLeft w:val="0"/>
      <w:marRight w:val="0"/>
      <w:marTop w:val="0"/>
      <w:marBottom w:val="0"/>
      <w:divBdr>
        <w:top w:val="none" w:sz="0" w:space="0" w:color="auto"/>
        <w:left w:val="none" w:sz="0" w:space="0" w:color="auto"/>
        <w:bottom w:val="none" w:sz="0" w:space="0" w:color="auto"/>
        <w:right w:val="none" w:sz="0" w:space="0" w:color="auto"/>
      </w:divBdr>
    </w:div>
    <w:div w:id="315843212">
      <w:bodyDiv w:val="1"/>
      <w:marLeft w:val="0"/>
      <w:marRight w:val="0"/>
      <w:marTop w:val="0"/>
      <w:marBottom w:val="0"/>
      <w:divBdr>
        <w:top w:val="none" w:sz="0" w:space="0" w:color="auto"/>
        <w:left w:val="none" w:sz="0" w:space="0" w:color="auto"/>
        <w:bottom w:val="none" w:sz="0" w:space="0" w:color="auto"/>
        <w:right w:val="none" w:sz="0" w:space="0" w:color="auto"/>
      </w:divBdr>
    </w:div>
    <w:div w:id="3442117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5225475">
      <w:bodyDiv w:val="1"/>
      <w:marLeft w:val="0"/>
      <w:marRight w:val="0"/>
      <w:marTop w:val="0"/>
      <w:marBottom w:val="0"/>
      <w:divBdr>
        <w:top w:val="none" w:sz="0" w:space="0" w:color="auto"/>
        <w:left w:val="none" w:sz="0" w:space="0" w:color="auto"/>
        <w:bottom w:val="none" w:sz="0" w:space="0" w:color="auto"/>
        <w:right w:val="none" w:sz="0" w:space="0" w:color="auto"/>
      </w:divBdr>
    </w:div>
    <w:div w:id="459232156">
      <w:bodyDiv w:val="1"/>
      <w:marLeft w:val="0"/>
      <w:marRight w:val="0"/>
      <w:marTop w:val="0"/>
      <w:marBottom w:val="0"/>
      <w:divBdr>
        <w:top w:val="none" w:sz="0" w:space="0" w:color="auto"/>
        <w:left w:val="none" w:sz="0" w:space="0" w:color="auto"/>
        <w:bottom w:val="none" w:sz="0" w:space="0" w:color="auto"/>
        <w:right w:val="none" w:sz="0" w:space="0" w:color="auto"/>
      </w:divBdr>
    </w:div>
    <w:div w:id="48347154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9508605">
      <w:bodyDiv w:val="1"/>
      <w:marLeft w:val="0"/>
      <w:marRight w:val="0"/>
      <w:marTop w:val="0"/>
      <w:marBottom w:val="0"/>
      <w:divBdr>
        <w:top w:val="none" w:sz="0" w:space="0" w:color="auto"/>
        <w:left w:val="none" w:sz="0" w:space="0" w:color="auto"/>
        <w:bottom w:val="none" w:sz="0" w:space="0" w:color="auto"/>
        <w:right w:val="none" w:sz="0" w:space="0" w:color="auto"/>
      </w:divBdr>
    </w:div>
    <w:div w:id="59082017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6679279">
      <w:bodyDiv w:val="1"/>
      <w:marLeft w:val="0"/>
      <w:marRight w:val="0"/>
      <w:marTop w:val="0"/>
      <w:marBottom w:val="0"/>
      <w:divBdr>
        <w:top w:val="none" w:sz="0" w:space="0" w:color="auto"/>
        <w:left w:val="none" w:sz="0" w:space="0" w:color="auto"/>
        <w:bottom w:val="none" w:sz="0" w:space="0" w:color="auto"/>
        <w:right w:val="none" w:sz="0" w:space="0" w:color="auto"/>
      </w:divBdr>
    </w:div>
    <w:div w:id="77833276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2222850">
      <w:bodyDiv w:val="1"/>
      <w:marLeft w:val="0"/>
      <w:marRight w:val="0"/>
      <w:marTop w:val="0"/>
      <w:marBottom w:val="0"/>
      <w:divBdr>
        <w:top w:val="none" w:sz="0" w:space="0" w:color="auto"/>
        <w:left w:val="none" w:sz="0" w:space="0" w:color="auto"/>
        <w:bottom w:val="none" w:sz="0" w:space="0" w:color="auto"/>
        <w:right w:val="none" w:sz="0" w:space="0" w:color="auto"/>
      </w:divBdr>
    </w:div>
    <w:div w:id="946426109">
      <w:bodyDiv w:val="1"/>
      <w:marLeft w:val="0"/>
      <w:marRight w:val="0"/>
      <w:marTop w:val="0"/>
      <w:marBottom w:val="0"/>
      <w:divBdr>
        <w:top w:val="none" w:sz="0" w:space="0" w:color="auto"/>
        <w:left w:val="none" w:sz="0" w:space="0" w:color="auto"/>
        <w:bottom w:val="none" w:sz="0" w:space="0" w:color="auto"/>
        <w:right w:val="none" w:sz="0" w:space="0" w:color="auto"/>
      </w:divBdr>
    </w:div>
    <w:div w:id="9798428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9687013">
      <w:bodyDiv w:val="1"/>
      <w:marLeft w:val="0"/>
      <w:marRight w:val="0"/>
      <w:marTop w:val="0"/>
      <w:marBottom w:val="0"/>
      <w:divBdr>
        <w:top w:val="none" w:sz="0" w:space="0" w:color="auto"/>
        <w:left w:val="none" w:sz="0" w:space="0" w:color="auto"/>
        <w:bottom w:val="none" w:sz="0" w:space="0" w:color="auto"/>
        <w:right w:val="none" w:sz="0" w:space="0" w:color="auto"/>
      </w:divBdr>
    </w:div>
    <w:div w:id="117920255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108029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0504252">
      <w:bodyDiv w:val="1"/>
      <w:marLeft w:val="0"/>
      <w:marRight w:val="0"/>
      <w:marTop w:val="0"/>
      <w:marBottom w:val="0"/>
      <w:divBdr>
        <w:top w:val="none" w:sz="0" w:space="0" w:color="auto"/>
        <w:left w:val="none" w:sz="0" w:space="0" w:color="auto"/>
        <w:bottom w:val="none" w:sz="0" w:space="0" w:color="auto"/>
        <w:right w:val="none" w:sz="0" w:space="0" w:color="auto"/>
      </w:divBdr>
    </w:div>
    <w:div w:id="1543133316">
      <w:bodyDiv w:val="1"/>
      <w:marLeft w:val="0"/>
      <w:marRight w:val="0"/>
      <w:marTop w:val="0"/>
      <w:marBottom w:val="0"/>
      <w:divBdr>
        <w:top w:val="none" w:sz="0" w:space="0" w:color="auto"/>
        <w:left w:val="none" w:sz="0" w:space="0" w:color="auto"/>
        <w:bottom w:val="none" w:sz="0" w:space="0" w:color="auto"/>
        <w:right w:val="none" w:sz="0" w:space="0" w:color="auto"/>
      </w:divBdr>
    </w:div>
    <w:div w:id="1593246210">
      <w:bodyDiv w:val="1"/>
      <w:marLeft w:val="0"/>
      <w:marRight w:val="0"/>
      <w:marTop w:val="0"/>
      <w:marBottom w:val="0"/>
      <w:divBdr>
        <w:top w:val="none" w:sz="0" w:space="0" w:color="auto"/>
        <w:left w:val="none" w:sz="0" w:space="0" w:color="auto"/>
        <w:bottom w:val="none" w:sz="0" w:space="0" w:color="auto"/>
        <w:right w:val="none" w:sz="0" w:space="0" w:color="auto"/>
      </w:divBdr>
    </w:div>
    <w:div w:id="1647008483">
      <w:bodyDiv w:val="1"/>
      <w:marLeft w:val="0"/>
      <w:marRight w:val="0"/>
      <w:marTop w:val="0"/>
      <w:marBottom w:val="0"/>
      <w:divBdr>
        <w:top w:val="none" w:sz="0" w:space="0" w:color="auto"/>
        <w:left w:val="none" w:sz="0" w:space="0" w:color="auto"/>
        <w:bottom w:val="none" w:sz="0" w:space="0" w:color="auto"/>
        <w:right w:val="none" w:sz="0" w:space="0" w:color="auto"/>
      </w:divBdr>
    </w:div>
    <w:div w:id="1660115825">
      <w:bodyDiv w:val="1"/>
      <w:marLeft w:val="0"/>
      <w:marRight w:val="0"/>
      <w:marTop w:val="0"/>
      <w:marBottom w:val="0"/>
      <w:divBdr>
        <w:top w:val="none" w:sz="0" w:space="0" w:color="auto"/>
        <w:left w:val="none" w:sz="0" w:space="0" w:color="auto"/>
        <w:bottom w:val="none" w:sz="0" w:space="0" w:color="auto"/>
        <w:right w:val="none" w:sz="0" w:space="0" w:color="auto"/>
      </w:divBdr>
    </w:div>
    <w:div w:id="167249191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659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084096">
      <w:bodyDiv w:val="1"/>
      <w:marLeft w:val="0"/>
      <w:marRight w:val="0"/>
      <w:marTop w:val="0"/>
      <w:marBottom w:val="0"/>
      <w:divBdr>
        <w:top w:val="none" w:sz="0" w:space="0" w:color="auto"/>
        <w:left w:val="none" w:sz="0" w:space="0" w:color="auto"/>
        <w:bottom w:val="none" w:sz="0" w:space="0" w:color="auto"/>
        <w:right w:val="none" w:sz="0" w:space="0" w:color="auto"/>
      </w:divBdr>
    </w:div>
    <w:div w:id="181340514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20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261418">
      <w:bodyDiv w:val="1"/>
      <w:marLeft w:val="0"/>
      <w:marRight w:val="0"/>
      <w:marTop w:val="0"/>
      <w:marBottom w:val="0"/>
      <w:divBdr>
        <w:top w:val="none" w:sz="0" w:space="0" w:color="auto"/>
        <w:left w:val="none" w:sz="0" w:space="0" w:color="auto"/>
        <w:bottom w:val="none" w:sz="0" w:space="0" w:color="auto"/>
        <w:right w:val="none" w:sz="0" w:space="0" w:color="auto"/>
      </w:divBdr>
    </w:div>
    <w:div w:id="20896163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5714.zip" TargetMode="External"/><Relationship Id="rId18" Type="http://schemas.openxmlformats.org/officeDocument/2006/relationships/hyperlink" Target="https://www.3gpp.org/ftp/TSG_RAN/WG4_Radio/TSGR4_97_e/Docs/R4-2016370.zip" TargetMode="External"/><Relationship Id="rId26" Type="http://schemas.openxmlformats.org/officeDocument/2006/relationships/hyperlink" Target="https://www.3gpp.org/ftp/TSG_RAN/WG4_Radio/TSGR4_97_e/Docs/R4-2015962.zip" TargetMode="External"/><Relationship Id="rId3" Type="http://schemas.openxmlformats.org/officeDocument/2006/relationships/numbering" Target="numbering.xml"/><Relationship Id="rId21" Type="http://schemas.openxmlformats.org/officeDocument/2006/relationships/hyperlink" Target="https://www.3gpp.org/ftp/TSG_RAN/WG4_Radio/TSGR4_97_e/Docs/R4-2015964.zi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5960.zip" TargetMode="External"/><Relationship Id="rId17" Type="http://schemas.openxmlformats.org/officeDocument/2006/relationships/hyperlink" Target="https://www.3gpp.org/ftp/TSG_RAN/WG4_Radio/TSGR4_97_e/Docs/R4-2016290.zip" TargetMode="External"/><Relationship Id="rId25" Type="http://schemas.openxmlformats.org/officeDocument/2006/relationships/hyperlink" Target="https://www.3gpp.org/ftp/TSG_RAN/WG4_Radio/TSGR4_97_e/Docs/R4-2016466.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7_e/Docs/R4-2015714.zip" TargetMode="External"/><Relationship Id="rId20" Type="http://schemas.openxmlformats.org/officeDocument/2006/relationships/hyperlink" Target="https://www.3gpp.org/ftp/TSG_RAN/WG4_Radio/TSGR4_97_e/Docs/R4-2015962.zip" TargetMode="External"/><Relationship Id="rId29" Type="http://schemas.openxmlformats.org/officeDocument/2006/relationships/hyperlink" Target="https://www.3gpp.org/ftp/TSG_RAN/WG4_Radio/TSGR4_97_e/Docs/R4-201629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6290.zip" TargetMode="External"/><Relationship Id="rId24" Type="http://schemas.openxmlformats.org/officeDocument/2006/relationships/hyperlink" Target="https://www.3gpp.org/ftp/TSG_RAN/WG4_Radio/TSGR4_97_e/Docs/R4-2015964.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97_e/Docs/R4-2015960.zip" TargetMode="External"/><Relationship Id="rId23" Type="http://schemas.openxmlformats.org/officeDocument/2006/relationships/hyperlink" Target="https://www.3gpp.org/ftp/TSG_RAN/WG4_Radio/TSGR4_97_e/Docs/R4-2015962.zip" TargetMode="External"/><Relationship Id="rId28" Type="http://schemas.openxmlformats.org/officeDocument/2006/relationships/hyperlink" Target="https://www.3gpp.org/ftp/TSG_RAN/WG4_Radio/TSGR4_97_e/Docs/R4-2016292.zip" TargetMode="External"/><Relationship Id="rId10" Type="http://schemas.openxmlformats.org/officeDocument/2006/relationships/hyperlink" Target="https://www.3gpp.org/ftp/TSG_RAN/WG4_Radio/TSGR4_97_e/Docs/R4-2015714.zip" TargetMode="External"/><Relationship Id="rId19" Type="http://schemas.openxmlformats.org/officeDocument/2006/relationships/hyperlink" Target="https://www.3gpp.org/ftp/TSG_RAN/WG4_Radio/TSGR4_97_e/Docs/R4-2016466.zip" TargetMode="External"/><Relationship Id="rId31" Type="http://schemas.openxmlformats.org/officeDocument/2006/relationships/hyperlink" Target="https://www.3gpp.org/ftp/TSG_RAN/WG4_Radio/TSGR4_97_e/Docs/R4-2016293.zip" TargetMode="External"/><Relationship Id="rId4" Type="http://schemas.openxmlformats.org/officeDocument/2006/relationships/styles" Target="styles.xml"/><Relationship Id="rId9" Type="http://schemas.openxmlformats.org/officeDocument/2006/relationships/hyperlink" Target="https://www.3gpp.org/ftp/TSG_RAN/WG4_Radio/TSGR4_97_e/Docs/R4-2015960.zip" TargetMode="External"/><Relationship Id="rId14" Type="http://schemas.openxmlformats.org/officeDocument/2006/relationships/hyperlink" Target="https://www.3gpp.org/ftp/TSG_RAN/WG4_Radio/TSGR4_97_e/Docs/R4-2016290.zip" TargetMode="External"/><Relationship Id="rId22" Type="http://schemas.openxmlformats.org/officeDocument/2006/relationships/hyperlink" Target="https://www.3gpp.org/ftp/TSG_RAN/WG4_Radio/TSGR4_97_e/Docs/R4-2016466.zip" TargetMode="External"/><Relationship Id="rId27" Type="http://schemas.openxmlformats.org/officeDocument/2006/relationships/hyperlink" Target="https://www.3gpp.org/ftp/TSG_RAN/WG4_Radio/TSGR4_97_e/Docs/R4-2015964.zip" TargetMode="External"/><Relationship Id="rId30" Type="http://schemas.openxmlformats.org/officeDocument/2006/relationships/hyperlink" Target="https://www.3gpp.org/ftp/TSG_RAN/WG4_Radio/TSGR4_97_e/Docs/R4-201629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A49AC-4B13-4E5F-B7CB-31462479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12</Pages>
  <Words>3565</Words>
  <Characters>20327</Characters>
  <Application>Microsoft Office Word</Application>
  <DocSecurity>0</DocSecurity>
  <Lines>169</Lines>
  <Paragraphs>47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23845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Ng, Man Hung (Nokia - GB)</cp:lastModifiedBy>
  <cp:revision>3</cp:revision>
  <cp:lastPrinted>2019-04-25T01:09:00Z</cp:lastPrinted>
  <dcterms:created xsi:type="dcterms:W3CDTF">2020-11-11T15:57:00Z</dcterms:created>
  <dcterms:modified xsi:type="dcterms:W3CDTF">2020-11-11T16:00:00Z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1605099507</vt:lpwstr>
  </property>
</Properties>
</file>