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324F45"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324F45"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324F45"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324F45"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324F45"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324F45"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324F45"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324F45"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324F45"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0AB21BBE" w14:textId="371419C8" w:rsidR="00982F3D" w:rsidRDefault="00982F3D" w:rsidP="00214257">
            <w:pPr>
              <w:spacing w:after="120"/>
              <w:rPr>
                <w:ins w:id="12" w:author="Jose M. Fortes (R&amp;S)" w:date="2020-11-11T11:41:00Z"/>
                <w:rFonts w:eastAsiaTheme="minorEastAsia"/>
                <w:color w:val="000000" w:themeColor="text1"/>
                <w:lang w:val="en-US" w:eastAsia="zh-CN"/>
              </w:rPr>
            </w:pPr>
            <w:ins w:id="13" w:author="Jose M. Fortes (R&amp;S)" w:date="2020-11-11T11:41:00Z">
              <w:r>
                <w:rPr>
                  <w:rFonts w:eastAsiaTheme="minorEastAsia"/>
                  <w:color w:val="000000" w:themeColor="text1"/>
                  <w:lang w:val="en-US" w:eastAsia="zh-CN"/>
                </w:rPr>
                <w:t>R&amp;S: there is a small overlap between this CR and the one approved in the 1</w:t>
              </w:r>
              <w:r w:rsidRPr="00982F3D">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w:t>
              </w:r>
            </w:ins>
            <w:ins w:id="14" w:author="Jose M. Fortes (R&amp;S)" w:date="2020-11-11T11:42:00Z">
              <w:r>
                <w:rPr>
                  <w:rFonts w:eastAsiaTheme="minorEastAsia"/>
                  <w:color w:val="000000" w:themeColor="text1"/>
                  <w:lang w:val="en-US" w:eastAsia="zh-CN"/>
                </w:rPr>
                <w:t xml:space="preserve">round </w:t>
              </w:r>
              <w:r w:rsidRPr="00982F3D">
                <w:rPr>
                  <w:rFonts w:eastAsiaTheme="minorEastAsia"/>
                  <w:color w:val="000000" w:themeColor="text1"/>
                  <w:lang w:val="en-US" w:eastAsia="zh-CN"/>
                </w:rPr>
                <w:t>R4-2016293</w:t>
              </w:r>
              <w:r>
                <w:rPr>
                  <w:rFonts w:eastAsiaTheme="minorEastAsia"/>
                  <w:color w:val="000000" w:themeColor="text1"/>
                  <w:lang w:val="en-US" w:eastAsia="zh-CN"/>
                </w:rPr>
                <w:t xml:space="preserve"> for the title in Figure 7.6.1-1. It would be better to remove that change from this </w:t>
              </w:r>
            </w:ins>
            <w:ins w:id="15" w:author="Jose M. Fortes (R&amp;S)" w:date="2020-11-11T11:43:00Z">
              <w:r>
                <w:rPr>
                  <w:rFonts w:eastAsiaTheme="minorEastAsia"/>
                  <w:color w:val="000000" w:themeColor="text1"/>
                  <w:lang w:val="en-US" w:eastAsia="zh-CN"/>
                </w:rPr>
                <w:t>CR.</w:t>
              </w:r>
            </w:ins>
          </w:p>
          <w:p w14:paraId="45FF13E2" w14:textId="7210009C" w:rsidR="005B5E94" w:rsidRPr="00BF60F8" w:rsidRDefault="00982F3D" w:rsidP="00214257">
            <w:pPr>
              <w:spacing w:after="120"/>
              <w:rPr>
                <w:ins w:id="16" w:author="Moderator" w:date="2020-11-10T23:43:00Z"/>
                <w:rFonts w:eastAsiaTheme="minorEastAsia"/>
                <w:color w:val="000000" w:themeColor="text1"/>
                <w:lang w:val="en-US" w:eastAsia="zh-CN"/>
              </w:rPr>
            </w:pPr>
            <w:ins w:id="17" w:author="Jose M. Fortes (R&amp;S)" w:date="2020-11-11T11:41:00Z">
              <w:r>
                <w:rPr>
                  <w:rFonts w:eastAsiaTheme="minorEastAsia"/>
                  <w:color w:val="000000" w:themeColor="text1"/>
                  <w:lang w:val="en-US" w:eastAsia="zh-CN"/>
                </w:rPr>
                <w:t>All other changes are ok.</w:t>
              </w:r>
            </w:ins>
          </w:p>
        </w:tc>
      </w:tr>
      <w:tr w:rsidR="005B5E94" w:rsidRPr="00732B4A" w14:paraId="7E500EF3" w14:textId="77777777" w:rsidTr="00214257">
        <w:trPr>
          <w:ins w:id="18" w:author="Moderator" w:date="2020-11-10T23:43:00Z"/>
        </w:trPr>
        <w:tc>
          <w:tcPr>
            <w:tcW w:w="1413" w:type="dxa"/>
            <w:vMerge/>
          </w:tcPr>
          <w:p w14:paraId="5F6F2066" w14:textId="77777777" w:rsidR="005B5E94" w:rsidRPr="00E67DFF" w:rsidRDefault="005B5E94" w:rsidP="00214257">
            <w:pPr>
              <w:spacing w:after="120"/>
              <w:rPr>
                <w:ins w:id="19" w:author="Moderator" w:date="2020-11-10T23:43:00Z"/>
                <w:rFonts w:eastAsiaTheme="minorEastAsia"/>
                <w:lang w:val="en-US" w:eastAsia="zh-CN"/>
              </w:rPr>
            </w:pPr>
          </w:p>
        </w:tc>
        <w:tc>
          <w:tcPr>
            <w:tcW w:w="8218" w:type="dxa"/>
          </w:tcPr>
          <w:p w14:paraId="453ADD7E" w14:textId="63A50EDB" w:rsidR="005B5E94" w:rsidRPr="00BF60F8" w:rsidRDefault="005B5E94" w:rsidP="00214257">
            <w:pPr>
              <w:spacing w:after="120"/>
              <w:rPr>
                <w:ins w:id="20" w:author="Moderator" w:date="2020-11-10T23:43:00Z"/>
                <w:rFonts w:eastAsiaTheme="minorEastAsia"/>
                <w:color w:val="000000" w:themeColor="text1"/>
                <w:lang w:val="en-US" w:eastAsia="zh-CN"/>
              </w:rPr>
            </w:pPr>
          </w:p>
        </w:tc>
      </w:tr>
      <w:tr w:rsidR="005B5E94" w:rsidRPr="00732B4A" w14:paraId="41E236A6" w14:textId="77777777" w:rsidTr="00214257">
        <w:trPr>
          <w:ins w:id="21" w:author="Moderator" w:date="2020-11-10T23:43:00Z"/>
        </w:trPr>
        <w:tc>
          <w:tcPr>
            <w:tcW w:w="1413" w:type="dxa"/>
            <w:vMerge/>
          </w:tcPr>
          <w:p w14:paraId="605A7ADC" w14:textId="77777777" w:rsidR="005B5E94" w:rsidRPr="00E67DFF" w:rsidRDefault="005B5E94" w:rsidP="00214257">
            <w:pPr>
              <w:spacing w:after="120"/>
              <w:rPr>
                <w:ins w:id="22"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23" w:author="Moderator" w:date="2020-11-10T23:43:00Z"/>
                <w:rFonts w:eastAsiaTheme="minorEastAsia"/>
                <w:color w:val="000000" w:themeColor="text1"/>
                <w:lang w:val="en-US" w:eastAsia="zh-CN"/>
              </w:rPr>
            </w:pPr>
          </w:p>
        </w:tc>
      </w:tr>
      <w:tr w:rsidR="005B5E94" w:rsidRPr="00732B4A" w14:paraId="6023A0E4" w14:textId="77777777" w:rsidTr="00214257">
        <w:trPr>
          <w:ins w:id="24" w:author="Moderator" w:date="2020-11-10T23:43:00Z"/>
        </w:trPr>
        <w:tc>
          <w:tcPr>
            <w:tcW w:w="1413" w:type="dxa"/>
            <w:vMerge/>
          </w:tcPr>
          <w:p w14:paraId="1E5756CC" w14:textId="77777777" w:rsidR="005B5E94" w:rsidRPr="00E67DFF" w:rsidRDefault="005B5E94" w:rsidP="00214257">
            <w:pPr>
              <w:spacing w:after="120"/>
              <w:rPr>
                <w:ins w:id="25"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26" w:author="Moderator" w:date="2020-11-10T23:43:00Z"/>
                <w:rFonts w:eastAsiaTheme="minorEastAsia"/>
                <w:color w:val="000000" w:themeColor="text1"/>
                <w:lang w:val="en-US" w:eastAsia="zh-CN"/>
              </w:rPr>
            </w:pPr>
          </w:p>
        </w:tc>
      </w:tr>
      <w:tr w:rsidR="005B5E94" w:rsidRPr="00732B4A" w14:paraId="39BC3114" w14:textId="77777777" w:rsidTr="00214257">
        <w:trPr>
          <w:ins w:id="27" w:author="Moderator" w:date="2020-11-10T23:43:00Z"/>
        </w:trPr>
        <w:tc>
          <w:tcPr>
            <w:tcW w:w="1413" w:type="dxa"/>
            <w:vMerge w:val="restart"/>
          </w:tcPr>
          <w:p w14:paraId="21EB0344" w14:textId="4371C298" w:rsidR="005B5E94" w:rsidRPr="00E67DFF" w:rsidRDefault="005B5E94" w:rsidP="00214257">
            <w:pPr>
              <w:spacing w:after="120"/>
              <w:rPr>
                <w:ins w:id="28" w:author="Moderator" w:date="2020-11-10T23:43:00Z"/>
                <w:rFonts w:eastAsiaTheme="minorEastAsia"/>
                <w:lang w:val="en-US" w:eastAsia="zh-CN"/>
              </w:rPr>
            </w:pPr>
            <w:ins w:id="29"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30" w:author="Moderator" w:date="2020-11-10T23:43:00Z"/>
                <w:rFonts w:eastAsiaTheme="minorEastAsia"/>
                <w:color w:val="0070C0"/>
                <w:lang w:val="en-US" w:eastAsia="zh-CN"/>
              </w:rPr>
            </w:pPr>
            <w:ins w:id="31"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32" w:author="Moderator" w:date="2020-11-10T23:43:00Z"/>
        </w:trPr>
        <w:tc>
          <w:tcPr>
            <w:tcW w:w="1413" w:type="dxa"/>
            <w:vMerge/>
          </w:tcPr>
          <w:p w14:paraId="03B3AAD4" w14:textId="77777777" w:rsidR="005B5E94" w:rsidRPr="00E67DFF" w:rsidRDefault="005B5E94" w:rsidP="00214257">
            <w:pPr>
              <w:spacing w:after="120"/>
              <w:rPr>
                <w:ins w:id="33" w:author="Moderator" w:date="2020-11-10T23:43:00Z"/>
                <w:rFonts w:eastAsiaTheme="minorEastAsia"/>
                <w:lang w:val="en-US" w:eastAsia="zh-CN"/>
              </w:rPr>
            </w:pPr>
          </w:p>
        </w:tc>
        <w:tc>
          <w:tcPr>
            <w:tcW w:w="8218" w:type="dxa"/>
          </w:tcPr>
          <w:p w14:paraId="1EAD4356" w14:textId="35B00342" w:rsidR="005B5E94" w:rsidRPr="00BF60F8" w:rsidRDefault="005B5E94" w:rsidP="00214257">
            <w:pPr>
              <w:spacing w:after="120"/>
              <w:rPr>
                <w:ins w:id="34" w:author="Moderator" w:date="2020-11-10T23:43:00Z"/>
                <w:rFonts w:eastAsiaTheme="minorEastAsia"/>
                <w:color w:val="000000" w:themeColor="text1"/>
                <w:lang w:val="en-US" w:eastAsia="zh-CN"/>
              </w:rPr>
            </w:pPr>
          </w:p>
        </w:tc>
      </w:tr>
      <w:tr w:rsidR="005B5E94" w:rsidRPr="00732B4A" w14:paraId="4B2FE6FA" w14:textId="77777777" w:rsidTr="00214257">
        <w:trPr>
          <w:ins w:id="35" w:author="Moderator" w:date="2020-11-10T23:43:00Z"/>
        </w:trPr>
        <w:tc>
          <w:tcPr>
            <w:tcW w:w="1413" w:type="dxa"/>
            <w:vMerge/>
          </w:tcPr>
          <w:p w14:paraId="3E7D4EE7" w14:textId="77777777" w:rsidR="005B5E94" w:rsidRPr="00E67DFF" w:rsidRDefault="005B5E94" w:rsidP="00214257">
            <w:pPr>
              <w:spacing w:after="120"/>
              <w:rPr>
                <w:ins w:id="36"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37" w:author="Moderator" w:date="2020-11-10T23:43:00Z"/>
                <w:rFonts w:eastAsiaTheme="minorEastAsia"/>
                <w:color w:val="000000" w:themeColor="text1"/>
                <w:lang w:val="en-US" w:eastAsia="zh-CN"/>
              </w:rPr>
            </w:pPr>
          </w:p>
        </w:tc>
      </w:tr>
      <w:tr w:rsidR="005B5E94" w:rsidRPr="00732B4A" w14:paraId="600D6809" w14:textId="77777777" w:rsidTr="00214257">
        <w:trPr>
          <w:ins w:id="38" w:author="Moderator" w:date="2020-11-10T23:43:00Z"/>
        </w:trPr>
        <w:tc>
          <w:tcPr>
            <w:tcW w:w="1413" w:type="dxa"/>
            <w:vMerge/>
          </w:tcPr>
          <w:p w14:paraId="07BCE482" w14:textId="77777777" w:rsidR="005B5E94" w:rsidRPr="00E67DFF" w:rsidRDefault="005B5E94" w:rsidP="00214257">
            <w:pPr>
              <w:spacing w:after="120"/>
              <w:rPr>
                <w:ins w:id="39"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40" w:author="Moderator" w:date="2020-11-10T23:43:00Z"/>
                <w:rFonts w:eastAsiaTheme="minorEastAsia"/>
                <w:color w:val="000000" w:themeColor="text1"/>
                <w:lang w:val="en-US" w:eastAsia="zh-CN"/>
              </w:rPr>
            </w:pPr>
          </w:p>
        </w:tc>
      </w:tr>
      <w:tr w:rsidR="005B5E94" w:rsidRPr="00732B4A" w14:paraId="78070034" w14:textId="77777777" w:rsidTr="00214257">
        <w:trPr>
          <w:ins w:id="41" w:author="Moderator" w:date="2020-11-10T23:43:00Z"/>
        </w:trPr>
        <w:tc>
          <w:tcPr>
            <w:tcW w:w="1413" w:type="dxa"/>
            <w:vMerge/>
          </w:tcPr>
          <w:p w14:paraId="7D5D0CCA" w14:textId="77777777" w:rsidR="005B5E94" w:rsidRPr="00E67DFF" w:rsidRDefault="005B5E94" w:rsidP="00214257">
            <w:pPr>
              <w:spacing w:after="120"/>
              <w:rPr>
                <w:ins w:id="42"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43"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060FF270" w:rsidR="00B24CA0" w:rsidRPr="00F9434A" w:rsidRDefault="00B24CA0" w:rsidP="00B24CA0">
      <w:pPr>
        <w:rPr>
          <w:i/>
          <w:color w:val="0070C0"/>
          <w:lang w:val="en-US" w:eastAsia="zh-CN"/>
        </w:rPr>
      </w:pPr>
      <w:del w:id="44"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982F3D"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982F3D" w:rsidRDefault="00B24CA0" w:rsidP="00046406">
            <w:pPr>
              <w:rPr>
                <w:rFonts w:eastAsia="MS Mincho"/>
                <w:b/>
                <w:bCs/>
                <w:color w:val="000000" w:themeColor="text1"/>
                <w:lang w:val="fr-FR" w:eastAsia="zh-CN"/>
                <w:rPrChange w:id="45" w:author="Jose M. Fortes (R&amp;S)" w:date="2020-11-11T11:37:00Z">
                  <w:rPr>
                    <w:rFonts w:eastAsia="MS Mincho"/>
                    <w:b/>
                    <w:bCs/>
                    <w:color w:val="000000" w:themeColor="text1"/>
                    <w:lang w:val="en-US" w:eastAsia="zh-CN"/>
                  </w:rPr>
                </w:rPrChange>
              </w:rPr>
            </w:pPr>
            <w:r w:rsidRPr="00982F3D">
              <w:rPr>
                <w:rFonts w:eastAsiaTheme="minorEastAsia"/>
                <w:b/>
                <w:bCs/>
                <w:color w:val="000000" w:themeColor="text1"/>
                <w:lang w:val="fr-FR" w:eastAsia="zh-CN"/>
                <w:rPrChange w:id="46" w:author="Jose M. Fortes (R&amp;S)" w:date="2020-11-11T11:37:00Z">
                  <w:rPr>
                    <w:rFonts w:eastAsiaTheme="minorEastAsia"/>
                    <w:b/>
                    <w:bCs/>
                    <w:color w:val="000000" w:themeColor="text1"/>
                    <w:lang w:val="en-US" w:eastAsia="zh-CN"/>
                  </w:rPr>
                </w:rPrChange>
              </w:rPr>
              <w:t xml:space="preserve">T-doc </w:t>
            </w:r>
            <w:r w:rsidRPr="00982F3D">
              <w:rPr>
                <w:b/>
                <w:bCs/>
                <w:color w:val="000000" w:themeColor="text1"/>
                <w:lang w:val="fr-FR" w:eastAsia="zh-CN"/>
                <w:rPrChange w:id="47" w:author="Jose M. Fortes (R&amp;S)" w:date="2020-11-11T11:37:00Z">
                  <w:rPr>
                    <w:b/>
                    <w:bCs/>
                    <w:color w:val="000000" w:themeColor="text1"/>
                    <w:lang w:val="en-US" w:eastAsia="zh-CN"/>
                  </w:rPr>
                </w:rPrChange>
              </w:rPr>
              <w:t xml:space="preserve"> </w:t>
            </w:r>
            <w:r w:rsidRPr="00982F3D">
              <w:rPr>
                <w:rFonts w:eastAsiaTheme="minorEastAsia"/>
                <w:b/>
                <w:bCs/>
                <w:color w:val="000000" w:themeColor="text1"/>
                <w:lang w:val="fr-FR" w:eastAsia="zh-CN"/>
                <w:rPrChange w:id="48" w:author="Jose M. Fortes (R&amp;S)" w:date="2020-11-11T11:37:00Z">
                  <w:rPr>
                    <w:rFonts w:eastAsiaTheme="minorEastAsia"/>
                    <w:b/>
                    <w:bCs/>
                    <w:color w:val="000000" w:themeColor="text1"/>
                    <w:lang w:val="en-US" w:eastAsia="zh-CN"/>
                  </w:rPr>
                </w:rPrChange>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49"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50" w:author="Moderator" w:date="2020-11-10T23:25:00Z"/>
        </w:trPr>
        <w:tc>
          <w:tcPr>
            <w:tcW w:w="1242" w:type="dxa"/>
          </w:tcPr>
          <w:p w14:paraId="5288193B" w14:textId="1B44C78C" w:rsidR="00C16844" w:rsidRPr="00BB4C11" w:rsidRDefault="00C16844" w:rsidP="00046406">
            <w:pPr>
              <w:rPr>
                <w:ins w:id="51" w:author="Moderator" w:date="2020-11-10T23:25:00Z"/>
                <w:rFonts w:eastAsiaTheme="minorEastAsia"/>
                <w:color w:val="000000" w:themeColor="text1"/>
                <w:lang w:val="en-US" w:eastAsia="zh-CN"/>
              </w:rPr>
            </w:pPr>
            <w:ins w:id="52"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53" w:author="Moderator" w:date="2020-11-10T23:25:00Z"/>
                <w:rFonts w:eastAsiaTheme="minor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324F45"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324F45"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324F45"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324F45"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 xml:space="preserve">CR to TR 37.941: </w:t>
            </w:r>
            <w:bookmarkStart w:id="54" w:name="_GoBack"/>
            <w:r w:rsidRPr="00640C5F">
              <w:t>alignments and corrections to the MU contrib</w:t>
            </w:r>
            <w:r>
              <w:t>utors and MU derivations</w:t>
            </w:r>
          </w:p>
          <w:bookmarkEnd w:id="54"/>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324F45"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324F45"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324F45"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324F45"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55" w:author="Moderator" w:date="2020-11-10T23:26:00Z">
              <w:r w:rsidRPr="00C16844">
                <w:rPr>
                  <w:rFonts w:eastAsiaTheme="minorEastAsia"/>
                  <w:color w:val="000000" w:themeColor="text1"/>
                  <w:lang w:val="en-US" w:eastAsia="zh-CN"/>
                </w:rPr>
                <w:t>Revised to R4-2017577</w:t>
              </w:r>
            </w:ins>
            <w:del w:id="56"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324F45"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57" w:author="Moderator" w:date="2020-11-10T23:26:00Z">
              <w:r w:rsidRPr="00C16844">
                <w:rPr>
                  <w:rFonts w:eastAsiaTheme="minorEastAsia"/>
                  <w:color w:val="000000" w:themeColor="text1"/>
                  <w:lang w:val="en-US" w:eastAsia="zh-CN"/>
                </w:rPr>
                <w:t>Revised to R4-2017579</w:t>
              </w:r>
            </w:ins>
            <w:del w:id="58"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324F45"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59" w:author="Moderator" w:date="2020-11-10T23:26:00Z">
              <w:r w:rsidRPr="00C16844">
                <w:rPr>
                  <w:rFonts w:eastAsiaTheme="minorEastAsia"/>
                  <w:color w:val="000000" w:themeColor="text1"/>
                  <w:lang w:val="en-US" w:eastAsia="zh-CN"/>
                </w:rPr>
                <w:t>Revised to R4-2017578</w:t>
              </w:r>
            </w:ins>
            <w:del w:id="60"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61" w:author="Moderator" w:date="2020-11-10T23:45:00Z"/>
        </w:trPr>
        <w:tc>
          <w:tcPr>
            <w:tcW w:w="1413" w:type="dxa"/>
          </w:tcPr>
          <w:p w14:paraId="627A7DC4" w14:textId="77777777" w:rsidR="005B5E94" w:rsidRPr="007265E6" w:rsidRDefault="005B5E94" w:rsidP="00214257">
            <w:pPr>
              <w:spacing w:after="120"/>
              <w:rPr>
                <w:ins w:id="62" w:author="Moderator" w:date="2020-11-10T23:45:00Z"/>
                <w:rFonts w:eastAsiaTheme="minorEastAsia"/>
                <w:b/>
                <w:bCs/>
                <w:lang w:val="en-US" w:eastAsia="zh-CN"/>
              </w:rPr>
            </w:pPr>
            <w:ins w:id="63"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64" w:author="Moderator" w:date="2020-11-10T23:45:00Z"/>
                <w:rFonts w:eastAsiaTheme="minorEastAsia"/>
                <w:b/>
                <w:bCs/>
                <w:lang w:val="en-US" w:eastAsia="zh-CN"/>
              </w:rPr>
            </w:pPr>
            <w:ins w:id="65"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66" w:author="Moderator" w:date="2020-11-10T23:45:00Z"/>
        </w:trPr>
        <w:tc>
          <w:tcPr>
            <w:tcW w:w="1413" w:type="dxa"/>
            <w:vMerge w:val="restart"/>
          </w:tcPr>
          <w:p w14:paraId="6D8B1147" w14:textId="15998B24" w:rsidR="005B5E94" w:rsidRPr="00E67DFF" w:rsidRDefault="005B5E94" w:rsidP="00214257">
            <w:pPr>
              <w:spacing w:after="120"/>
              <w:rPr>
                <w:ins w:id="67" w:author="Moderator" w:date="2020-11-10T23:45:00Z"/>
                <w:rFonts w:eastAsiaTheme="minorEastAsia"/>
                <w:color w:val="0070C0"/>
                <w:highlight w:val="yellow"/>
                <w:lang w:val="en-US" w:eastAsia="zh-CN"/>
              </w:rPr>
            </w:pPr>
            <w:ins w:id="68" w:author="Moderator" w:date="2020-11-10T23:45:00Z">
              <w:r w:rsidRPr="00C16844">
                <w:rPr>
                  <w:rFonts w:eastAsiaTheme="minorEastAsia"/>
                  <w:color w:val="000000" w:themeColor="text1"/>
                  <w:lang w:val="en-US" w:eastAsia="zh-CN"/>
                </w:rPr>
                <w:t>R4-2017577</w:t>
              </w:r>
            </w:ins>
          </w:p>
        </w:tc>
        <w:tc>
          <w:tcPr>
            <w:tcW w:w="8218" w:type="dxa"/>
          </w:tcPr>
          <w:p w14:paraId="0B22CA1B" w14:textId="45931C51" w:rsidR="005B5E94" w:rsidRPr="00BF60F8" w:rsidRDefault="001C6C3E" w:rsidP="00214257">
            <w:pPr>
              <w:spacing w:after="120"/>
              <w:rPr>
                <w:ins w:id="69" w:author="Moderator" w:date="2020-11-10T23:45:00Z"/>
                <w:rFonts w:eastAsiaTheme="minorEastAsia"/>
                <w:color w:val="000000" w:themeColor="text1"/>
                <w:lang w:val="en-US" w:eastAsia="zh-CN"/>
              </w:rPr>
            </w:pPr>
            <w:ins w:id="70" w:author="Huawei" w:date="2020-11-10T23:47:00Z">
              <w:r>
                <w:rPr>
                  <w:rFonts w:eastAsiaTheme="minorEastAsia"/>
                  <w:color w:val="000000" w:themeColor="text1"/>
                  <w:lang w:val="en-US" w:eastAsia="zh-CN"/>
                </w:rPr>
                <w:t>Huawei: ok</w:t>
              </w:r>
            </w:ins>
          </w:p>
        </w:tc>
      </w:tr>
      <w:tr w:rsidR="005B5E94" w:rsidRPr="00F25163" w14:paraId="62B67223" w14:textId="77777777" w:rsidTr="00214257">
        <w:trPr>
          <w:ins w:id="71" w:author="Moderator" w:date="2020-11-10T23:45:00Z"/>
        </w:trPr>
        <w:tc>
          <w:tcPr>
            <w:tcW w:w="1413" w:type="dxa"/>
            <w:vMerge/>
          </w:tcPr>
          <w:p w14:paraId="106CBA06" w14:textId="77777777" w:rsidR="005B5E94" w:rsidRPr="00E67DFF" w:rsidRDefault="005B5E94" w:rsidP="00214257">
            <w:pPr>
              <w:spacing w:after="120"/>
              <w:rPr>
                <w:ins w:id="72" w:author="Moderator" w:date="2020-11-10T23:45:00Z"/>
                <w:rFonts w:eastAsiaTheme="minorEastAsia"/>
                <w:color w:val="0070C0"/>
                <w:highlight w:val="yellow"/>
                <w:lang w:val="en-US" w:eastAsia="zh-CN"/>
              </w:rPr>
            </w:pPr>
          </w:p>
        </w:tc>
        <w:tc>
          <w:tcPr>
            <w:tcW w:w="8218" w:type="dxa"/>
          </w:tcPr>
          <w:p w14:paraId="36291FD1" w14:textId="3BADE9C6" w:rsidR="005B5E94" w:rsidRPr="00BF60F8" w:rsidRDefault="005B5E94" w:rsidP="00214257">
            <w:pPr>
              <w:spacing w:after="120"/>
              <w:rPr>
                <w:ins w:id="73" w:author="Moderator" w:date="2020-11-10T23:45:00Z"/>
                <w:rFonts w:eastAsiaTheme="minorEastAsia"/>
                <w:color w:val="000000" w:themeColor="text1"/>
                <w:lang w:val="en-US" w:eastAsia="zh-CN"/>
              </w:rPr>
            </w:pPr>
          </w:p>
        </w:tc>
      </w:tr>
      <w:tr w:rsidR="005B5E94" w:rsidRPr="00F25163" w14:paraId="5A3C9E8D" w14:textId="77777777" w:rsidTr="00214257">
        <w:trPr>
          <w:ins w:id="74" w:author="Moderator" w:date="2020-11-10T23:45:00Z"/>
        </w:trPr>
        <w:tc>
          <w:tcPr>
            <w:tcW w:w="1413" w:type="dxa"/>
            <w:vMerge/>
          </w:tcPr>
          <w:p w14:paraId="0C45810F" w14:textId="77777777" w:rsidR="005B5E94" w:rsidRPr="00E67DFF" w:rsidRDefault="005B5E94" w:rsidP="00214257">
            <w:pPr>
              <w:spacing w:after="120"/>
              <w:rPr>
                <w:ins w:id="75" w:author="Moderator" w:date="2020-11-10T23:45:00Z"/>
                <w:rFonts w:eastAsiaTheme="minorEastAsia"/>
                <w:color w:val="0070C0"/>
                <w:highlight w:val="yellow"/>
                <w:lang w:val="en-US" w:eastAsia="zh-CN"/>
              </w:rPr>
            </w:pPr>
          </w:p>
        </w:tc>
        <w:tc>
          <w:tcPr>
            <w:tcW w:w="8218" w:type="dxa"/>
          </w:tcPr>
          <w:p w14:paraId="6174D5D8" w14:textId="19EE3184" w:rsidR="005B5E94" w:rsidRPr="00BF60F8" w:rsidRDefault="005B5E94" w:rsidP="00214257">
            <w:pPr>
              <w:spacing w:after="120"/>
              <w:rPr>
                <w:ins w:id="76" w:author="Moderator" w:date="2020-11-10T23:45:00Z"/>
                <w:rFonts w:eastAsiaTheme="minorEastAsia"/>
                <w:color w:val="000000" w:themeColor="text1"/>
                <w:lang w:val="en-US" w:eastAsia="zh-CN"/>
              </w:rPr>
            </w:pPr>
          </w:p>
        </w:tc>
      </w:tr>
      <w:tr w:rsidR="005B5E94" w:rsidRPr="00F25163" w14:paraId="76B43E0E" w14:textId="77777777" w:rsidTr="00214257">
        <w:trPr>
          <w:ins w:id="77" w:author="Moderator" w:date="2020-11-10T23:45:00Z"/>
        </w:trPr>
        <w:tc>
          <w:tcPr>
            <w:tcW w:w="1413" w:type="dxa"/>
            <w:vMerge/>
          </w:tcPr>
          <w:p w14:paraId="629B7451" w14:textId="77777777" w:rsidR="005B5E94" w:rsidRPr="00E67DFF" w:rsidRDefault="005B5E94" w:rsidP="00214257">
            <w:pPr>
              <w:spacing w:after="120"/>
              <w:rPr>
                <w:ins w:id="78" w:author="Moderator" w:date="2020-11-10T23:45:00Z"/>
                <w:rFonts w:eastAsiaTheme="minorEastAsia"/>
                <w:color w:val="0070C0"/>
                <w:highlight w:val="yellow"/>
                <w:lang w:val="en-US" w:eastAsia="zh-CN"/>
              </w:rPr>
            </w:pPr>
          </w:p>
        </w:tc>
        <w:tc>
          <w:tcPr>
            <w:tcW w:w="8218" w:type="dxa"/>
          </w:tcPr>
          <w:p w14:paraId="36D72507" w14:textId="00162EEB" w:rsidR="005B5E94" w:rsidRPr="009A6FB7" w:rsidDel="00FD2CDB" w:rsidRDefault="005B5E94" w:rsidP="00214257">
            <w:pPr>
              <w:spacing w:after="120"/>
              <w:rPr>
                <w:ins w:id="79" w:author="Moderator" w:date="2020-11-10T23:45:00Z"/>
                <w:rFonts w:eastAsiaTheme="minorEastAsia"/>
                <w:color w:val="000000" w:themeColor="text1"/>
                <w:lang w:eastAsia="zh-CN"/>
              </w:rPr>
            </w:pPr>
          </w:p>
        </w:tc>
      </w:tr>
      <w:tr w:rsidR="005B5E94" w:rsidRPr="00F25163" w14:paraId="259E98DC" w14:textId="77777777" w:rsidTr="00214257">
        <w:trPr>
          <w:ins w:id="80" w:author="Moderator" w:date="2020-11-10T23:45:00Z"/>
        </w:trPr>
        <w:tc>
          <w:tcPr>
            <w:tcW w:w="1413" w:type="dxa"/>
            <w:vMerge w:val="restart"/>
          </w:tcPr>
          <w:p w14:paraId="3116B3C7" w14:textId="0FAA678E" w:rsidR="005B5E94" w:rsidRPr="00E67DFF" w:rsidRDefault="005B5E94" w:rsidP="00214257">
            <w:pPr>
              <w:spacing w:after="120"/>
              <w:rPr>
                <w:ins w:id="81" w:author="Moderator" w:date="2020-11-10T23:45:00Z"/>
                <w:rFonts w:eastAsiaTheme="minorEastAsia"/>
                <w:color w:val="0070C0"/>
                <w:highlight w:val="yellow"/>
                <w:lang w:val="en-US" w:eastAsia="zh-CN"/>
              </w:rPr>
            </w:pPr>
            <w:ins w:id="82" w:author="Moderator" w:date="2020-11-10T23:46:00Z">
              <w:r>
                <w:rPr>
                  <w:rFonts w:eastAsiaTheme="minorEastAsia"/>
                  <w:color w:val="0070C0"/>
                  <w:lang w:val="en-US" w:eastAsia="zh-CN"/>
                </w:rPr>
                <w:t>R4-2017578</w:t>
              </w:r>
            </w:ins>
          </w:p>
        </w:tc>
        <w:tc>
          <w:tcPr>
            <w:tcW w:w="8218" w:type="dxa"/>
          </w:tcPr>
          <w:p w14:paraId="4EFB9C0E" w14:textId="2EDEF050" w:rsidR="005B5E94" w:rsidRPr="00BF60F8" w:rsidRDefault="005B5E94" w:rsidP="00214257">
            <w:pPr>
              <w:spacing w:after="120"/>
              <w:rPr>
                <w:ins w:id="83" w:author="Moderator" w:date="2020-11-10T23:45:00Z"/>
                <w:rFonts w:eastAsiaTheme="minorEastAsia"/>
                <w:color w:val="000000" w:themeColor="text1"/>
                <w:lang w:val="en-US" w:eastAsia="zh-CN"/>
              </w:rPr>
            </w:pPr>
            <w:r>
              <w:rPr>
                <w:rFonts w:eastAsiaTheme="minorEastAsia"/>
                <w:i/>
                <w:color w:val="0070C0"/>
                <w:lang w:val="en-US" w:eastAsia="zh-CN"/>
              </w:rPr>
              <w:t xml:space="preserve">Nokia: Still not sure why </w:t>
            </w:r>
            <w:r w:rsidRPr="00DD3C2E">
              <w:rPr>
                <w:rFonts w:eastAsiaTheme="minorEastAsia"/>
                <w:i/>
                <w:color w:val="0070C0"/>
                <w:lang w:val="en-US" w:eastAsia="zh-CN"/>
              </w:rPr>
              <w:t xml:space="preserve">(extreme test conditions) </w:t>
            </w:r>
            <w:r>
              <w:rPr>
                <w:rFonts w:eastAsiaTheme="minorEastAsia"/>
                <w:i/>
                <w:color w:val="0070C0"/>
                <w:lang w:val="en-US" w:eastAsia="zh-CN"/>
              </w:rPr>
              <w:t>needs to be added to those MU contributors (e.g. A1-19) where there are no corresponding MU contributors for (normal test conditions). It should be straightforward to derive that they are for extreme test conditions.</w:t>
            </w:r>
          </w:p>
        </w:tc>
      </w:tr>
      <w:tr w:rsidR="005B5E94" w:rsidRPr="00F25163" w14:paraId="0CA11DCF" w14:textId="77777777" w:rsidTr="00214257">
        <w:trPr>
          <w:ins w:id="84" w:author="Moderator" w:date="2020-11-10T23:45:00Z"/>
        </w:trPr>
        <w:tc>
          <w:tcPr>
            <w:tcW w:w="1413" w:type="dxa"/>
            <w:vMerge/>
          </w:tcPr>
          <w:p w14:paraId="505AE63F" w14:textId="77777777" w:rsidR="005B5E94" w:rsidRPr="00E67DFF" w:rsidRDefault="005B5E94" w:rsidP="00214257">
            <w:pPr>
              <w:spacing w:after="120"/>
              <w:rPr>
                <w:ins w:id="85" w:author="Moderator" w:date="2020-11-10T23:45:00Z"/>
                <w:rFonts w:eastAsiaTheme="minorEastAsia"/>
                <w:color w:val="0070C0"/>
                <w:highlight w:val="yellow"/>
                <w:lang w:val="en-US" w:eastAsia="zh-CN"/>
              </w:rPr>
            </w:pPr>
          </w:p>
        </w:tc>
        <w:tc>
          <w:tcPr>
            <w:tcW w:w="8218" w:type="dxa"/>
          </w:tcPr>
          <w:p w14:paraId="4A3FCCD0" w14:textId="75410985" w:rsidR="005B5E94" w:rsidRPr="00BF60F8" w:rsidRDefault="001C6C3E" w:rsidP="001C6C3E">
            <w:pPr>
              <w:spacing w:after="120"/>
              <w:rPr>
                <w:ins w:id="86" w:author="Moderator" w:date="2020-11-10T23:45:00Z"/>
                <w:rFonts w:eastAsiaTheme="minorEastAsia"/>
                <w:color w:val="000000" w:themeColor="text1"/>
                <w:lang w:val="en-US" w:eastAsia="zh-CN"/>
              </w:rPr>
            </w:pPr>
            <w:ins w:id="87" w:author="Huawei" w:date="2020-11-10T23:47:00Z">
              <w:r>
                <w:rPr>
                  <w:rFonts w:eastAsiaTheme="minorEastAsia"/>
                  <w:color w:val="000000" w:themeColor="text1"/>
                  <w:lang w:val="en-US" w:eastAsia="zh-CN"/>
                </w:rPr>
                <w:t xml:space="preserve">Huawei: </w:t>
              </w:r>
            </w:ins>
            <w:ins w:id="88" w:author="Huawei" w:date="2020-11-10T23:50:00Z">
              <w:r>
                <w:rPr>
                  <w:rFonts w:eastAsiaTheme="minorEastAsia"/>
                  <w:color w:val="000000" w:themeColor="text1"/>
                  <w:lang w:val="en-US" w:eastAsia="zh-CN"/>
                </w:rPr>
                <w:t xml:space="preserve">ok to remove text in brackets for A1-19, A1-18, A1-20 </w:t>
              </w:r>
            </w:ins>
            <w:ins w:id="89" w:author="Huawei" w:date="2020-11-10T23:53:00Z">
              <w:r w:rsidR="00C35B56">
                <w:rPr>
                  <w:rFonts w:eastAsiaTheme="minorEastAsia"/>
                  <w:color w:val="000000" w:themeColor="text1"/>
                  <w:lang w:val="en-US" w:eastAsia="zh-CN"/>
                </w:rPr>
                <w:t>(</w:t>
              </w:r>
            </w:ins>
            <w:ins w:id="90" w:author="Huawei" w:date="2020-11-10T23:54:00Z">
              <w:r w:rsidR="00C35B56">
                <w:rPr>
                  <w:rFonts w:eastAsiaTheme="minorEastAsia"/>
                  <w:color w:val="000000" w:themeColor="text1"/>
                  <w:lang w:val="en-US" w:eastAsia="zh-CN"/>
                </w:rPr>
                <w:t>and related ones for other test methods</w:t>
              </w:r>
            </w:ins>
            <w:ins w:id="91" w:author="Huawei" w:date="2020-11-10T23:53:00Z">
              <w:r w:rsidR="00C35B56">
                <w:rPr>
                  <w:rFonts w:eastAsiaTheme="minorEastAsia"/>
                  <w:color w:val="000000" w:themeColor="text1"/>
                  <w:lang w:val="en-US" w:eastAsia="zh-CN"/>
                </w:rPr>
                <w:t xml:space="preserve">) </w:t>
              </w:r>
            </w:ins>
            <w:ins w:id="92" w:author="Huawei" w:date="2020-11-10T23:50:00Z">
              <w:r>
                <w:rPr>
                  <w:rFonts w:eastAsiaTheme="minorEastAsia"/>
                  <w:color w:val="000000" w:themeColor="text1"/>
                  <w:lang w:val="en-US" w:eastAsia="zh-CN"/>
                </w:rPr>
                <w:t xml:space="preserve">as </w:t>
              </w:r>
            </w:ins>
            <w:ins w:id="93" w:author="Huawei" w:date="2020-11-10T23:51:00Z">
              <w:r>
                <w:rPr>
                  <w:rFonts w:eastAsiaTheme="minorEastAsia"/>
                  <w:color w:val="000000" w:themeColor="text1"/>
                  <w:lang w:val="en-US" w:eastAsia="zh-CN"/>
                </w:rPr>
                <w:t xml:space="preserve">those MU contributors </w:t>
              </w:r>
            </w:ins>
            <w:ins w:id="94" w:author="Huawei" w:date="2020-11-10T23:50:00Z">
              <w:r>
                <w:rPr>
                  <w:rFonts w:eastAsiaTheme="minorEastAsia"/>
                  <w:color w:val="000000" w:themeColor="text1"/>
                  <w:lang w:val="en-US" w:eastAsia="zh-CN"/>
                </w:rPr>
                <w:t xml:space="preserve">do not </w:t>
              </w:r>
            </w:ins>
            <w:ins w:id="95" w:author="Huawei" w:date="2020-11-10T23:51:00Z">
              <w:r>
                <w:rPr>
                  <w:rFonts w:eastAsiaTheme="minorEastAsia"/>
                  <w:color w:val="000000" w:themeColor="text1"/>
                  <w:lang w:val="en-US" w:eastAsia="zh-CN"/>
                </w:rPr>
                <w:t xml:space="preserve">occur in for normal test conditions. </w:t>
              </w:r>
            </w:ins>
          </w:p>
        </w:tc>
      </w:tr>
      <w:tr w:rsidR="005B5E94" w:rsidRPr="00F25163" w14:paraId="0E88A314" w14:textId="77777777" w:rsidTr="00214257">
        <w:trPr>
          <w:ins w:id="96" w:author="Moderator" w:date="2020-11-10T23:45:00Z"/>
        </w:trPr>
        <w:tc>
          <w:tcPr>
            <w:tcW w:w="1413" w:type="dxa"/>
            <w:vMerge/>
          </w:tcPr>
          <w:p w14:paraId="1C01444D" w14:textId="77777777" w:rsidR="005B5E94" w:rsidRPr="00E67DFF" w:rsidRDefault="005B5E94" w:rsidP="00214257">
            <w:pPr>
              <w:spacing w:after="120"/>
              <w:rPr>
                <w:ins w:id="97" w:author="Moderator" w:date="2020-11-10T23:45:00Z"/>
                <w:rFonts w:eastAsiaTheme="minorEastAsia"/>
                <w:color w:val="0070C0"/>
                <w:highlight w:val="yellow"/>
                <w:lang w:val="en-US" w:eastAsia="zh-CN"/>
              </w:rPr>
            </w:pPr>
          </w:p>
        </w:tc>
        <w:tc>
          <w:tcPr>
            <w:tcW w:w="8218" w:type="dxa"/>
          </w:tcPr>
          <w:p w14:paraId="41DC2A74" w14:textId="6C9D8D7B" w:rsidR="00981A49" w:rsidRDefault="00981A49" w:rsidP="00981A49">
            <w:pPr>
              <w:spacing w:after="120"/>
              <w:rPr>
                <w:ins w:id="98" w:author="Jose M. Fortes (R&amp;S)" w:date="2020-11-11T12:01:00Z"/>
                <w:rFonts w:eastAsiaTheme="minorEastAsia"/>
                <w:color w:val="000000" w:themeColor="text1"/>
                <w:lang w:val="en-US" w:eastAsia="zh-CN"/>
              </w:rPr>
            </w:pPr>
            <w:ins w:id="99" w:author="Jose M. Fortes (R&amp;S)" w:date="2020-11-11T11:53:00Z">
              <w:r>
                <w:rPr>
                  <w:rFonts w:eastAsiaTheme="minorEastAsia"/>
                  <w:color w:val="000000" w:themeColor="text1"/>
                  <w:lang w:val="en-US" w:eastAsia="zh-CN"/>
                </w:rPr>
                <w:t>R&amp;S: updated values for PWS are ok in the spread</w:t>
              </w:r>
            </w:ins>
            <w:ins w:id="100" w:author="Jose M. Fortes (R&amp;S)" w:date="2020-11-11T12:01:00Z">
              <w:r w:rsidR="00251232">
                <w:rPr>
                  <w:rFonts w:eastAsiaTheme="minorEastAsia"/>
                  <w:color w:val="000000" w:themeColor="text1"/>
                  <w:lang w:val="en-US" w:eastAsia="zh-CN"/>
                </w:rPr>
                <w:t>sheets</w:t>
              </w:r>
            </w:ins>
            <w:ins w:id="101" w:author="Jose M. Fortes (R&amp;S)" w:date="2020-11-11T11:53:00Z">
              <w:r>
                <w:rPr>
                  <w:rFonts w:eastAsiaTheme="minorEastAsia"/>
                  <w:color w:val="000000" w:themeColor="text1"/>
                  <w:lang w:val="en-US" w:eastAsia="zh-CN"/>
                </w:rPr>
                <w:t>.</w:t>
              </w:r>
            </w:ins>
            <w:ins w:id="102" w:author="Jose M. Fortes (R&amp;S)" w:date="2020-11-11T11:54:00Z">
              <w:r>
                <w:rPr>
                  <w:rFonts w:eastAsiaTheme="minorEastAsia"/>
                  <w:color w:val="000000" w:themeColor="text1"/>
                  <w:lang w:val="en-US" w:eastAsia="zh-CN"/>
                </w:rPr>
                <w:t xml:space="preserve"> Thanks.</w:t>
              </w:r>
            </w:ins>
          </w:p>
          <w:p w14:paraId="73499C6B" w14:textId="30B6A7DD" w:rsidR="00251232" w:rsidRDefault="00251232" w:rsidP="00981A49">
            <w:pPr>
              <w:spacing w:after="120"/>
              <w:rPr>
                <w:ins w:id="103" w:author="Jose M. Fortes (R&amp;S)" w:date="2020-11-11T11:56:00Z"/>
                <w:rFonts w:eastAsiaTheme="minorEastAsia"/>
                <w:color w:val="000000" w:themeColor="text1"/>
                <w:lang w:val="en-US" w:eastAsia="zh-CN"/>
              </w:rPr>
            </w:pPr>
            <w:ins w:id="104" w:author="Jose M. Fortes (R&amp;S)" w:date="2020-11-11T12:02:00Z">
              <w:r>
                <w:rPr>
                  <w:rFonts w:eastAsiaTheme="minorEastAsia"/>
                  <w:color w:val="000000" w:themeColor="text1"/>
                  <w:lang w:val="en-US" w:eastAsia="zh-CN"/>
                </w:rPr>
                <w:t>The filename for “</w:t>
              </w:r>
              <w:r w:rsidRPr="00251232">
                <w:rPr>
                  <w:rFonts w:eastAsiaTheme="minorEastAsia"/>
                  <w:color w:val="000000" w:themeColor="text1"/>
                  <w:lang w:val="en-US" w:eastAsia="zh-CN"/>
                </w:rPr>
                <w:t>FR2 TX MU calculation tables</w:t>
              </w:r>
              <w:r>
                <w:rPr>
                  <w:rFonts w:eastAsiaTheme="minorEastAsia"/>
                  <w:color w:val="000000" w:themeColor="text1"/>
                  <w:lang w:val="en-US" w:eastAsia="zh-CN"/>
                </w:rPr>
                <w:t>” should not contain “_uptaded” at the end of it</w:t>
              </w:r>
            </w:ins>
            <w:ins w:id="105" w:author="Jose M. Fortes (R&amp;S)" w:date="2020-11-11T12:03:00Z">
              <w:r>
                <w:rPr>
                  <w:rFonts w:eastAsiaTheme="minorEastAsia"/>
                  <w:color w:val="000000" w:themeColor="text1"/>
                  <w:lang w:val="en-US" w:eastAsia="zh-CN"/>
                </w:rPr>
                <w:t xml:space="preserve"> when attached to the final tdoc</w:t>
              </w:r>
            </w:ins>
            <w:ins w:id="106" w:author="Jose M. Fortes (R&amp;S)" w:date="2020-11-11T12:02:00Z">
              <w:r>
                <w:rPr>
                  <w:rFonts w:eastAsiaTheme="minorEastAsia"/>
                  <w:color w:val="000000" w:themeColor="text1"/>
                  <w:lang w:val="en-US" w:eastAsia="zh-CN"/>
                </w:rPr>
                <w:t>.</w:t>
              </w:r>
            </w:ins>
          </w:p>
          <w:p w14:paraId="6040AE6F" w14:textId="1E1DC146" w:rsidR="00981A49" w:rsidRDefault="00981A49" w:rsidP="00981A49">
            <w:pPr>
              <w:spacing w:after="120"/>
              <w:rPr>
                <w:ins w:id="107" w:author="Jose M. Fortes (R&amp;S)" w:date="2020-11-11T11:54:00Z"/>
                <w:rFonts w:eastAsiaTheme="minorEastAsia"/>
                <w:color w:val="000000" w:themeColor="text1"/>
                <w:lang w:val="en-US" w:eastAsia="zh-CN"/>
              </w:rPr>
            </w:pPr>
            <w:ins w:id="108" w:author="Jose M. Fortes (R&amp;S)" w:date="2020-11-11T11:56:00Z">
              <w:r>
                <w:rPr>
                  <w:rFonts w:eastAsiaTheme="minorEastAsia"/>
                  <w:color w:val="000000" w:themeColor="text1"/>
                  <w:lang w:val="en-US" w:eastAsia="zh-CN"/>
                </w:rPr>
                <w:t>There is a</w:t>
              </w:r>
            </w:ins>
            <w:ins w:id="109" w:author="Jose M. Fortes (R&amp;S)" w:date="2020-11-11T11:57:00Z">
              <w:r>
                <w:rPr>
                  <w:rFonts w:eastAsiaTheme="minorEastAsia"/>
                  <w:color w:val="000000" w:themeColor="text1"/>
                  <w:lang w:val="en-US" w:eastAsia="zh-CN"/>
                </w:rPr>
                <w:t>n editorial</w:t>
              </w:r>
            </w:ins>
            <w:ins w:id="110" w:author="Jose M. Fortes (R&amp;S)" w:date="2020-11-11T11:56:00Z">
              <w:r>
                <w:rPr>
                  <w:rFonts w:eastAsiaTheme="minorEastAsia"/>
                  <w:color w:val="000000" w:themeColor="text1"/>
                  <w:lang w:val="en-US" w:eastAsia="zh-CN"/>
                </w:rPr>
                <w:t xml:space="preserve"> comment in table 13.2.2.3-1</w:t>
              </w:r>
            </w:ins>
            <w:ins w:id="111" w:author="Jose M. Fortes (R&amp;S)" w:date="2020-11-11T11:57:00Z">
              <w:r>
                <w:rPr>
                  <w:rFonts w:eastAsiaTheme="minorEastAsia"/>
                  <w:color w:val="000000" w:themeColor="text1"/>
                  <w:lang w:val="en-US" w:eastAsia="zh-CN"/>
                </w:rPr>
                <w:t>, C2-9</w:t>
              </w:r>
            </w:ins>
            <w:ins w:id="112" w:author="Jose M. Fortes (R&amp;S)" w:date="2020-11-11T11:56:00Z">
              <w:r>
                <w:rPr>
                  <w:rFonts w:eastAsiaTheme="minorEastAsia"/>
                  <w:color w:val="000000" w:themeColor="text1"/>
                  <w:lang w:val="en-US" w:eastAsia="zh-CN"/>
                </w:rPr>
                <w:t xml:space="preserve"> </w:t>
              </w:r>
            </w:ins>
            <w:ins w:id="113" w:author="Jose M. Fortes (R&amp;S)" w:date="2020-11-11T11:58:00Z">
              <w:r w:rsidR="00251232">
                <w:rPr>
                  <w:rFonts w:eastAsiaTheme="minorEastAsia"/>
                  <w:color w:val="000000" w:themeColor="text1"/>
                  <w:lang w:val="en-US" w:eastAsia="zh-CN"/>
                </w:rPr>
                <w:t xml:space="preserve">that </w:t>
              </w:r>
            </w:ins>
            <w:ins w:id="114" w:author="Jose M. Fortes (R&amp;S)" w:date="2020-11-11T11:59:00Z">
              <w:r w:rsidR="00251232">
                <w:rPr>
                  <w:rFonts w:eastAsiaTheme="minorEastAsia"/>
                  <w:color w:val="000000" w:themeColor="text1"/>
                  <w:lang w:val="en-US" w:eastAsia="zh-CN"/>
                </w:rPr>
                <w:t>should not</w:t>
              </w:r>
            </w:ins>
            <w:ins w:id="115" w:author="Jose M. Fortes (R&amp;S)" w:date="2020-11-11T11:58:00Z">
              <w:r w:rsidR="00251232">
                <w:rPr>
                  <w:rFonts w:eastAsiaTheme="minorEastAsia"/>
                  <w:color w:val="000000" w:themeColor="text1"/>
                  <w:lang w:val="en-US" w:eastAsia="zh-CN"/>
                </w:rPr>
                <w:t xml:space="preserve"> be left in the final tdoc, although the comment is appropriate. </w:t>
              </w:r>
            </w:ins>
          </w:p>
          <w:p w14:paraId="350150E1" w14:textId="3549F845" w:rsidR="005B5E94" w:rsidRPr="00BF60F8" w:rsidRDefault="00981A49" w:rsidP="00981A49">
            <w:pPr>
              <w:spacing w:after="120"/>
              <w:rPr>
                <w:ins w:id="116" w:author="Moderator" w:date="2020-11-10T23:45:00Z"/>
                <w:rFonts w:eastAsiaTheme="minorEastAsia"/>
                <w:color w:val="000000" w:themeColor="text1"/>
                <w:lang w:val="en-US" w:eastAsia="zh-CN"/>
              </w:rPr>
            </w:pPr>
            <w:ins w:id="117" w:author="Jose M. Fortes (R&amp;S)" w:date="2020-11-11T11:53:00Z">
              <w:r>
                <w:rPr>
                  <w:rFonts w:eastAsiaTheme="minorEastAsia"/>
                  <w:color w:val="000000" w:themeColor="text1"/>
                  <w:lang w:val="en-US" w:eastAsia="zh-CN"/>
                </w:rPr>
                <w:t>It would be nice to briefly capture</w:t>
              </w:r>
            </w:ins>
            <w:ins w:id="118" w:author="Jose M. Fortes (R&amp;S)" w:date="2020-11-11T11:54:00Z">
              <w:r>
                <w:rPr>
                  <w:rFonts w:eastAsiaTheme="minorEastAsia"/>
                  <w:color w:val="000000" w:themeColor="text1"/>
                  <w:lang w:val="en-US" w:eastAsia="zh-CN"/>
                </w:rPr>
                <w:t xml:space="preserve"> in the </w:t>
              </w:r>
            </w:ins>
            <w:ins w:id="119" w:author="Jose M. Fortes (R&amp;S)" w:date="2020-11-11T11:55:00Z">
              <w:r>
                <w:rPr>
                  <w:rFonts w:eastAsiaTheme="minorEastAsia"/>
                  <w:color w:val="000000" w:themeColor="text1"/>
                  <w:lang w:val="en-US" w:eastAsia="zh-CN"/>
                </w:rPr>
                <w:t xml:space="preserve">cover </w:t>
              </w:r>
            </w:ins>
            <w:ins w:id="120" w:author="Jose M. Fortes (R&amp;S)" w:date="2020-11-11T11:54:00Z">
              <w:r>
                <w:rPr>
                  <w:rFonts w:eastAsiaTheme="minorEastAsia"/>
                  <w:color w:val="000000" w:themeColor="text1"/>
                  <w:lang w:val="en-US" w:eastAsia="zh-CN"/>
                </w:rPr>
                <w:t xml:space="preserve">page what are the changes in </w:t>
              </w:r>
            </w:ins>
            <w:ins w:id="121" w:author="Jose M. Fortes (R&amp;S)" w:date="2020-11-11T11:55:00Z">
              <w:r>
                <w:rPr>
                  <w:rFonts w:eastAsiaTheme="minorEastAsia"/>
                  <w:color w:val="000000" w:themeColor="text1"/>
                  <w:lang w:val="en-US" w:eastAsia="zh-CN"/>
                </w:rPr>
                <w:t>r</w:t>
              </w:r>
            </w:ins>
            <w:ins w:id="122" w:author="Jose M. Fortes (R&amp;S)" w:date="2020-11-11T11:54:00Z">
              <w:r>
                <w:rPr>
                  <w:rFonts w:eastAsiaTheme="minorEastAsia"/>
                  <w:color w:val="000000" w:themeColor="text1"/>
                  <w:lang w:val="en-US" w:eastAsia="zh-CN"/>
                </w:rPr>
                <w:t>ev 1 of this CR under the “CR revision history”.</w:t>
              </w:r>
            </w:ins>
            <w:ins w:id="123" w:author="Jose M. Fortes (R&amp;S)" w:date="2020-11-11T11:53:00Z">
              <w:r>
                <w:rPr>
                  <w:rFonts w:eastAsiaTheme="minorEastAsia"/>
                  <w:color w:val="000000" w:themeColor="text1"/>
                  <w:lang w:val="en-US" w:eastAsia="zh-CN"/>
                </w:rPr>
                <w:t xml:space="preserve"> </w:t>
              </w:r>
            </w:ins>
          </w:p>
        </w:tc>
      </w:tr>
      <w:tr w:rsidR="005B5E94" w:rsidRPr="00F25163" w14:paraId="57F397E8" w14:textId="77777777" w:rsidTr="00214257">
        <w:trPr>
          <w:ins w:id="124" w:author="Moderator" w:date="2020-11-10T23:45:00Z"/>
        </w:trPr>
        <w:tc>
          <w:tcPr>
            <w:tcW w:w="1413" w:type="dxa"/>
            <w:vMerge/>
          </w:tcPr>
          <w:p w14:paraId="2AE4F9DA" w14:textId="77777777" w:rsidR="005B5E94" w:rsidRPr="00E67DFF" w:rsidRDefault="005B5E94" w:rsidP="00214257">
            <w:pPr>
              <w:spacing w:after="120"/>
              <w:rPr>
                <w:ins w:id="125" w:author="Moderator" w:date="2020-11-10T23:45:00Z"/>
                <w:rFonts w:eastAsiaTheme="minorEastAsia"/>
                <w:color w:val="0070C0"/>
                <w:highlight w:val="yellow"/>
                <w:lang w:val="en-US" w:eastAsia="zh-CN"/>
              </w:rPr>
            </w:pPr>
          </w:p>
        </w:tc>
        <w:tc>
          <w:tcPr>
            <w:tcW w:w="8218" w:type="dxa"/>
          </w:tcPr>
          <w:p w14:paraId="3C06478C" w14:textId="12697351" w:rsidR="005B5E94" w:rsidRPr="00BF60F8" w:rsidRDefault="005B5E94" w:rsidP="00214257">
            <w:pPr>
              <w:spacing w:after="120"/>
              <w:rPr>
                <w:ins w:id="126" w:author="Moderator" w:date="2020-11-10T23:45:00Z"/>
                <w:rFonts w:eastAsiaTheme="minorEastAsia"/>
                <w:color w:val="000000" w:themeColor="text1"/>
                <w:lang w:val="en-US" w:eastAsia="zh-CN"/>
              </w:rPr>
            </w:pPr>
          </w:p>
        </w:tc>
      </w:tr>
      <w:tr w:rsidR="005B5E94" w:rsidRPr="00F25163" w14:paraId="40DBA8CA" w14:textId="77777777" w:rsidTr="00214257">
        <w:trPr>
          <w:ins w:id="127" w:author="Moderator" w:date="2020-11-10T23:46:00Z"/>
        </w:trPr>
        <w:tc>
          <w:tcPr>
            <w:tcW w:w="1413" w:type="dxa"/>
          </w:tcPr>
          <w:p w14:paraId="695429C7" w14:textId="22918C9E" w:rsidR="005B5E94" w:rsidRPr="00E67DFF" w:rsidRDefault="005B5E94" w:rsidP="00214257">
            <w:pPr>
              <w:spacing w:after="120"/>
              <w:rPr>
                <w:ins w:id="128" w:author="Moderator" w:date="2020-11-10T23:46:00Z"/>
                <w:rFonts w:eastAsiaTheme="minorEastAsia"/>
                <w:color w:val="0070C0"/>
                <w:highlight w:val="yellow"/>
                <w:lang w:val="en-US" w:eastAsia="zh-CN"/>
              </w:rPr>
            </w:pPr>
            <w:ins w:id="129" w:author="Moderator" w:date="2020-11-10T23:46:00Z">
              <w:r w:rsidRPr="00C16844">
                <w:rPr>
                  <w:rFonts w:eastAsiaTheme="minorEastAsia"/>
                  <w:color w:val="000000" w:themeColor="text1"/>
                  <w:lang w:val="en-US" w:eastAsia="zh-CN"/>
                </w:rPr>
                <w:t>R4-2017579</w:t>
              </w:r>
            </w:ins>
          </w:p>
        </w:tc>
        <w:tc>
          <w:tcPr>
            <w:tcW w:w="8218" w:type="dxa"/>
          </w:tcPr>
          <w:p w14:paraId="5CD3B535" w14:textId="77777777" w:rsidR="005B5E94" w:rsidRPr="00BF60F8" w:rsidRDefault="005B5E94" w:rsidP="00214257">
            <w:pPr>
              <w:spacing w:after="120"/>
              <w:rPr>
                <w:ins w:id="130"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65F37FE8" w:rsidR="0036371F" w:rsidRPr="00233500" w:rsidRDefault="0036371F" w:rsidP="0036371F">
      <w:pPr>
        <w:rPr>
          <w:i/>
          <w:color w:val="0070C0"/>
          <w:lang w:val="en-US" w:eastAsia="zh-CN"/>
        </w:rPr>
      </w:pPr>
      <w:del w:id="131"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982F3D"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132" w:author="Moderator" w:date="2020-11-10T23:27:00Z">
              <w:r w:rsidRPr="00C16844">
                <w:rPr>
                  <w:rFonts w:eastAsiaTheme="minorEastAsia"/>
                  <w:color w:val="000000" w:themeColor="text1"/>
                  <w:lang w:val="en-US" w:eastAsia="zh-CN"/>
                </w:rPr>
                <w:t>R4-2017577</w:t>
              </w:r>
            </w:ins>
            <w:del w:id="133"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134"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135" w:author="Moderator" w:date="2020-11-10T23:27:00Z"/>
        </w:trPr>
        <w:tc>
          <w:tcPr>
            <w:tcW w:w="1242" w:type="dxa"/>
          </w:tcPr>
          <w:p w14:paraId="633B4850" w14:textId="4AF57315" w:rsidR="00C16844" w:rsidRDefault="00C16844" w:rsidP="00046406">
            <w:pPr>
              <w:rPr>
                <w:ins w:id="136" w:author="Moderator" w:date="2020-11-10T23:27:00Z"/>
                <w:rFonts w:eastAsiaTheme="minorEastAsia"/>
                <w:color w:val="0070C0"/>
                <w:lang w:val="en-US" w:eastAsia="zh-CN"/>
              </w:rPr>
            </w:pPr>
            <w:ins w:id="137"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138"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324F45"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324F45"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324F45"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6CE84A0D" w:rsidR="00C0714B" w:rsidRPr="00376C2E" w:rsidDel="00C16844" w:rsidRDefault="00C0714B" w:rsidP="00C0714B">
      <w:pPr>
        <w:pStyle w:val="Heading3"/>
        <w:rPr>
          <w:del w:id="139" w:author="Moderator" w:date="2020-11-10T23:28:00Z"/>
        </w:rPr>
      </w:pPr>
      <w:del w:id="140"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324F45"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324F45"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141" w:author="Moderator" w:date="2020-11-10T23:28:00Z"/>
          <w:color w:val="0070C0"/>
          <w:lang w:val="en-US" w:eastAsia="zh-CN"/>
        </w:rPr>
      </w:pPr>
    </w:p>
    <w:p w14:paraId="30A54C48" w14:textId="4574E9C0" w:rsidR="00C0714B" w:rsidRPr="00376C2E" w:rsidDel="00C16844" w:rsidRDefault="00C0714B">
      <w:pPr>
        <w:rPr>
          <w:del w:id="142" w:author="Moderator" w:date="2020-11-10T23:28:00Z"/>
        </w:rPr>
        <w:pPrChange w:id="143" w:author="Moderator" w:date="2020-11-10T23:28:00Z">
          <w:pPr>
            <w:pStyle w:val="Heading2"/>
          </w:pPr>
        </w:pPrChange>
      </w:pPr>
      <w:del w:id="144"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pPr>
        <w:rPr>
          <w:del w:id="145" w:author="Moderator" w:date="2020-11-10T23:28:00Z"/>
          <w:lang w:val="sv-SE" w:eastAsia="zh-CN"/>
        </w:rPr>
      </w:pPr>
    </w:p>
    <w:p w14:paraId="635031C6" w14:textId="487BC8F2" w:rsidR="00C0714B" w:rsidRPr="00376C2E" w:rsidDel="00C16844" w:rsidRDefault="00C0714B">
      <w:pPr>
        <w:rPr>
          <w:del w:id="146" w:author="Moderator" w:date="2020-11-10T23:28:00Z"/>
        </w:rPr>
        <w:pPrChange w:id="147" w:author="Moderator" w:date="2020-11-10T23:28:00Z">
          <w:pPr>
            <w:pStyle w:val="Heading2"/>
          </w:pPr>
        </w:pPrChange>
      </w:pPr>
      <w:del w:id="148"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pPr>
        <w:rPr>
          <w:del w:id="149" w:author="Moderator" w:date="2020-11-10T23:28:00Z"/>
          <w:i/>
          <w:color w:val="0070C0"/>
          <w:lang w:val="en-US" w:eastAsia="zh-CN"/>
        </w:rPr>
      </w:pPr>
      <w:del w:id="150"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151" w:author="Moderator" w:date="2020-11-10T23:28:00Z"/>
        </w:trPr>
        <w:tc>
          <w:tcPr>
            <w:tcW w:w="1242" w:type="dxa"/>
          </w:tcPr>
          <w:p w14:paraId="088F0972" w14:textId="64AF793D" w:rsidR="00C0714B" w:rsidRPr="00376C2E" w:rsidDel="00C16844" w:rsidRDefault="00C0714B">
            <w:pPr>
              <w:rPr>
                <w:del w:id="152" w:author="Moderator" w:date="2020-11-10T23:28:00Z"/>
                <w:rFonts w:eastAsiaTheme="minorEastAsia"/>
                <w:b/>
                <w:bCs/>
                <w:color w:val="0070C0"/>
                <w:lang w:val="en-US" w:eastAsia="zh-CN"/>
              </w:rPr>
            </w:pPr>
            <w:del w:id="153"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pPr>
              <w:rPr>
                <w:del w:id="154" w:author="Moderator" w:date="2020-11-10T23:28:00Z"/>
                <w:rFonts w:eastAsia="MS Mincho"/>
                <w:b/>
                <w:bCs/>
                <w:color w:val="0070C0"/>
                <w:lang w:val="fr-FR" w:eastAsia="zh-CN"/>
              </w:rPr>
            </w:pPr>
            <w:del w:id="155"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156" w:author="Moderator" w:date="2020-11-10T23:28:00Z"/>
        </w:trPr>
        <w:tc>
          <w:tcPr>
            <w:tcW w:w="1242" w:type="dxa"/>
          </w:tcPr>
          <w:p w14:paraId="63D1F06C" w14:textId="59CCC937" w:rsidR="00C0714B" w:rsidRPr="00376C2E" w:rsidDel="00C16844" w:rsidRDefault="00C0714B" w:rsidP="00C16844">
            <w:pPr>
              <w:rPr>
                <w:del w:id="157" w:author="Moderator" w:date="2020-11-10T23:28:00Z"/>
                <w:rFonts w:eastAsiaTheme="minorEastAsia"/>
                <w:color w:val="0070C0"/>
                <w:lang w:val="en-US" w:eastAsia="zh-CN"/>
              </w:rPr>
            </w:pPr>
            <w:del w:id="158"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pPr>
              <w:rPr>
                <w:del w:id="159" w:author="Moderator" w:date="2020-11-10T23:28:00Z"/>
                <w:rFonts w:eastAsiaTheme="minorEastAsia"/>
                <w:color w:val="0070C0"/>
                <w:lang w:val="en-US" w:eastAsia="zh-CN"/>
              </w:rPr>
            </w:pPr>
            <w:del w:id="160"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161"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BD47" w14:textId="77777777" w:rsidR="00324F45" w:rsidRDefault="00324F45">
      <w:r>
        <w:separator/>
      </w:r>
    </w:p>
  </w:endnote>
  <w:endnote w:type="continuationSeparator" w:id="0">
    <w:p w14:paraId="18BC546C" w14:textId="77777777" w:rsidR="00324F45" w:rsidRDefault="0032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7995D" w14:textId="77777777" w:rsidR="00324F45" w:rsidRDefault="00324F45">
      <w:r>
        <w:separator/>
      </w:r>
    </w:p>
  </w:footnote>
  <w:footnote w:type="continuationSeparator" w:id="0">
    <w:p w14:paraId="22B0D7EF" w14:textId="77777777" w:rsidR="00324F45" w:rsidRDefault="0032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derator">
    <w15:presenceInfo w15:providerId="None" w15:userId="Moderator"/>
  </w15:person>
  <w15:person w15:author="Jose M. Fortes (R&amp;S)">
    <w15:presenceInfo w15:providerId="None" w15:userId="Jose M. Fortes (R&amp;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FCF"/>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1232"/>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4F45"/>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51BE5"/>
    <w:rsid w:val="00563EA4"/>
    <w:rsid w:val="00571777"/>
    <w:rsid w:val="00580FF5"/>
    <w:rsid w:val="0058519C"/>
    <w:rsid w:val="0059149A"/>
    <w:rsid w:val="005956EE"/>
    <w:rsid w:val="00595756"/>
    <w:rsid w:val="005A083E"/>
    <w:rsid w:val="005A2615"/>
    <w:rsid w:val="005B0C6A"/>
    <w:rsid w:val="005B4802"/>
    <w:rsid w:val="005B5E94"/>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54E9"/>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1A49"/>
    <w:rsid w:val="00982F3D"/>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60F8"/>
    <w:rsid w:val="00C01D50"/>
    <w:rsid w:val="00C056DC"/>
    <w:rsid w:val="00C0714B"/>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CC17-0BB8-4CA3-BC04-28A7E48B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3350</Words>
  <Characters>19097</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Jose M. Fortes (R&amp;S)</cp:lastModifiedBy>
  <cp:revision>6</cp:revision>
  <cp:lastPrinted>2019-04-25T01:09:00Z</cp:lastPrinted>
  <dcterms:created xsi:type="dcterms:W3CDTF">2020-11-10T22:29:00Z</dcterms:created>
  <dcterms:modified xsi:type="dcterms:W3CDTF">2020-11-11T11:14:00Z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1605046270</vt:lpwstr>
  </property>
</Properties>
</file>