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5423CE"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5423CE"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5423CE"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5423CE"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5423CE"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5423CE"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5423CE"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A6B18DD" w:rsidR="00855107" w:rsidRPr="00F9434A" w:rsidRDefault="00C16844" w:rsidP="009A6FB7">
            <w:pPr>
              <w:rPr>
                <w:rFonts w:eastAsiaTheme="minorEastAsia"/>
                <w:color w:val="0070C0"/>
                <w:lang w:val="en-US" w:eastAsia="zh-CN"/>
              </w:rPr>
            </w:pPr>
            <w:ins w:id="0" w:author="Moderator" w:date="2020-11-10T23:24:00Z">
              <w:r w:rsidRPr="00C16844">
                <w:rPr>
                  <w:rFonts w:eastAsiaTheme="minorEastAsia"/>
                  <w:color w:val="000000" w:themeColor="text1"/>
                  <w:lang w:val="en-US" w:eastAsia="zh-CN"/>
                </w:rPr>
                <w:t>Revised to R4-2017575</w:t>
              </w:r>
            </w:ins>
            <w:del w:id="1" w:author="Moderator" w:date="2020-11-10T23:24:00Z">
              <w:r w:rsidR="00BF60F8" w:rsidRPr="00E3437D" w:rsidDel="00C16844">
                <w:rPr>
                  <w:rFonts w:eastAsiaTheme="minorEastAsia"/>
                  <w:color w:val="000000" w:themeColor="text1"/>
                  <w:lang w:val="en-US" w:eastAsia="zh-CN"/>
                </w:rPr>
                <w:delText>To be revised</w:delText>
              </w:r>
            </w:del>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5423CE"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5423CE"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5D1E313" w:rsidR="00A41004" w:rsidRPr="009A6FB7" w:rsidRDefault="00C16844" w:rsidP="00B831AE">
            <w:pPr>
              <w:rPr>
                <w:rFonts w:eastAsiaTheme="minorEastAsia"/>
                <w:color w:val="0070C0"/>
                <w:lang w:val="en-US" w:eastAsia="zh-CN"/>
              </w:rPr>
            </w:pPr>
            <w:ins w:id="2" w:author="Moderator" w:date="2020-11-10T23:25:00Z">
              <w:r w:rsidRPr="00C16844">
                <w:rPr>
                  <w:rFonts w:eastAsiaTheme="minorEastAsia"/>
                  <w:color w:val="000000" w:themeColor="text1"/>
                  <w:lang w:val="en-US" w:eastAsia="zh-CN"/>
                </w:rPr>
                <w:t>Revised to R4-2017576</w:t>
              </w:r>
            </w:ins>
            <w:del w:id="3" w:author="Moderator" w:date="2020-11-10T23:25:00Z">
              <w:r w:rsidR="00BF60F8" w:rsidRPr="009A6FB7" w:rsidDel="00C16844">
                <w:rPr>
                  <w:rFonts w:eastAsiaTheme="minorEastAsia"/>
                  <w:color w:val="000000" w:themeColor="text1"/>
                  <w:lang w:val="en-US" w:eastAsia="zh-CN"/>
                </w:rPr>
                <w:delText>To be revised</w:delText>
              </w:r>
            </w:del>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tbl>
      <w:tblPr>
        <w:tblStyle w:val="TableGrid"/>
        <w:tblW w:w="0" w:type="auto"/>
        <w:tblLook w:val="04A0" w:firstRow="1" w:lastRow="0" w:firstColumn="1" w:lastColumn="0" w:noHBand="0" w:noVBand="1"/>
      </w:tblPr>
      <w:tblGrid>
        <w:gridCol w:w="1413"/>
        <w:gridCol w:w="8218"/>
      </w:tblGrid>
      <w:tr w:rsidR="005B5E94" w:rsidRPr="00732B4A" w14:paraId="2C8C264E" w14:textId="77777777" w:rsidTr="00214257">
        <w:trPr>
          <w:ins w:id="4" w:author="Moderator" w:date="2020-11-10T23:43:00Z"/>
        </w:trPr>
        <w:tc>
          <w:tcPr>
            <w:tcW w:w="1413" w:type="dxa"/>
          </w:tcPr>
          <w:p w14:paraId="5AC8BEE2" w14:textId="77777777" w:rsidR="005B5E94" w:rsidRPr="00732B4A" w:rsidRDefault="005B5E94" w:rsidP="00214257">
            <w:pPr>
              <w:spacing w:after="120"/>
              <w:rPr>
                <w:ins w:id="5" w:author="Moderator" w:date="2020-11-10T23:43:00Z"/>
                <w:rFonts w:eastAsiaTheme="minorEastAsia"/>
                <w:b/>
                <w:bCs/>
                <w:lang w:val="en-US" w:eastAsia="zh-CN"/>
              </w:rPr>
            </w:pPr>
            <w:ins w:id="6" w:author="Moderator" w:date="2020-11-10T23:43:00Z">
              <w:r w:rsidRPr="00732B4A">
                <w:rPr>
                  <w:rFonts w:eastAsiaTheme="minorEastAsia"/>
                  <w:b/>
                  <w:bCs/>
                  <w:lang w:val="en-US" w:eastAsia="zh-CN"/>
                </w:rPr>
                <w:t>CR/TP number</w:t>
              </w:r>
            </w:ins>
          </w:p>
        </w:tc>
        <w:tc>
          <w:tcPr>
            <w:tcW w:w="8218" w:type="dxa"/>
          </w:tcPr>
          <w:p w14:paraId="624FDADC" w14:textId="77777777" w:rsidR="005B5E94" w:rsidRPr="00732B4A" w:rsidRDefault="005B5E94" w:rsidP="00214257">
            <w:pPr>
              <w:spacing w:after="120"/>
              <w:rPr>
                <w:ins w:id="7" w:author="Moderator" w:date="2020-11-10T23:43:00Z"/>
                <w:rFonts w:eastAsiaTheme="minorEastAsia"/>
                <w:b/>
                <w:bCs/>
                <w:lang w:val="en-US" w:eastAsia="zh-CN"/>
              </w:rPr>
            </w:pPr>
            <w:ins w:id="8" w:author="Moderator" w:date="2020-11-10T23:43:00Z">
              <w:r w:rsidRPr="00732B4A">
                <w:rPr>
                  <w:rFonts w:eastAsiaTheme="minorEastAsia"/>
                  <w:b/>
                  <w:bCs/>
                  <w:lang w:val="en-US" w:eastAsia="zh-CN"/>
                </w:rPr>
                <w:t>Comments collection</w:t>
              </w:r>
            </w:ins>
          </w:p>
        </w:tc>
      </w:tr>
      <w:tr w:rsidR="005B5E94" w:rsidRPr="00732B4A" w14:paraId="65AAAB01" w14:textId="77777777" w:rsidTr="00214257">
        <w:trPr>
          <w:ins w:id="9" w:author="Moderator" w:date="2020-11-10T23:43:00Z"/>
        </w:trPr>
        <w:tc>
          <w:tcPr>
            <w:tcW w:w="1413" w:type="dxa"/>
            <w:vMerge w:val="restart"/>
          </w:tcPr>
          <w:p w14:paraId="60D42793" w14:textId="422C8906" w:rsidR="005B5E94" w:rsidRPr="00E67DFF" w:rsidRDefault="005B5E94" w:rsidP="00214257">
            <w:pPr>
              <w:spacing w:after="120"/>
              <w:rPr>
                <w:ins w:id="10" w:author="Moderator" w:date="2020-11-10T23:43:00Z"/>
                <w:rFonts w:eastAsiaTheme="minorEastAsia"/>
                <w:lang w:val="en-US" w:eastAsia="zh-CN"/>
              </w:rPr>
            </w:pPr>
            <w:ins w:id="11" w:author="Moderator" w:date="2020-11-10T23:43:00Z">
              <w:r w:rsidRPr="00C16844">
                <w:rPr>
                  <w:rFonts w:eastAsiaTheme="minorEastAsia"/>
                  <w:color w:val="000000" w:themeColor="text1"/>
                  <w:lang w:val="en-US" w:eastAsia="zh-CN"/>
                </w:rPr>
                <w:t>R4-2017575</w:t>
              </w:r>
            </w:ins>
          </w:p>
        </w:tc>
        <w:tc>
          <w:tcPr>
            <w:tcW w:w="8218" w:type="dxa"/>
          </w:tcPr>
          <w:p w14:paraId="45FF13E2" w14:textId="2B4141AF" w:rsidR="005B5E94" w:rsidRPr="00BF60F8" w:rsidRDefault="005B5E94" w:rsidP="00214257">
            <w:pPr>
              <w:spacing w:after="120"/>
              <w:rPr>
                <w:ins w:id="12" w:author="Moderator" w:date="2020-11-10T23:43:00Z"/>
                <w:rFonts w:eastAsiaTheme="minorEastAsia"/>
                <w:color w:val="000000" w:themeColor="text1"/>
                <w:lang w:val="en-US" w:eastAsia="zh-CN"/>
              </w:rPr>
            </w:pPr>
          </w:p>
        </w:tc>
      </w:tr>
      <w:tr w:rsidR="005B5E94" w:rsidRPr="00732B4A" w14:paraId="7E500EF3" w14:textId="77777777" w:rsidTr="00214257">
        <w:trPr>
          <w:ins w:id="13" w:author="Moderator" w:date="2020-11-10T23:43:00Z"/>
        </w:trPr>
        <w:tc>
          <w:tcPr>
            <w:tcW w:w="1413" w:type="dxa"/>
            <w:vMerge/>
          </w:tcPr>
          <w:p w14:paraId="5F6F2066" w14:textId="77777777" w:rsidR="005B5E94" w:rsidRPr="00E67DFF" w:rsidRDefault="005B5E94" w:rsidP="00214257">
            <w:pPr>
              <w:spacing w:after="120"/>
              <w:rPr>
                <w:ins w:id="14" w:author="Moderator" w:date="2020-11-10T23:43:00Z"/>
                <w:rFonts w:eastAsiaTheme="minorEastAsia"/>
                <w:lang w:val="en-US" w:eastAsia="zh-CN"/>
              </w:rPr>
            </w:pPr>
          </w:p>
        </w:tc>
        <w:tc>
          <w:tcPr>
            <w:tcW w:w="8218" w:type="dxa"/>
          </w:tcPr>
          <w:p w14:paraId="453ADD7E" w14:textId="63A50EDB" w:rsidR="005B5E94" w:rsidRPr="00BF60F8" w:rsidRDefault="005B5E94" w:rsidP="00214257">
            <w:pPr>
              <w:spacing w:after="120"/>
              <w:rPr>
                <w:ins w:id="15" w:author="Moderator" w:date="2020-11-10T23:43:00Z"/>
                <w:rFonts w:eastAsiaTheme="minorEastAsia"/>
                <w:color w:val="000000" w:themeColor="text1"/>
                <w:lang w:val="en-US" w:eastAsia="zh-CN"/>
              </w:rPr>
            </w:pPr>
          </w:p>
        </w:tc>
      </w:tr>
      <w:tr w:rsidR="005B5E94" w:rsidRPr="00732B4A" w14:paraId="41E236A6" w14:textId="77777777" w:rsidTr="00214257">
        <w:trPr>
          <w:ins w:id="16" w:author="Moderator" w:date="2020-11-10T23:43:00Z"/>
        </w:trPr>
        <w:tc>
          <w:tcPr>
            <w:tcW w:w="1413" w:type="dxa"/>
            <w:vMerge/>
          </w:tcPr>
          <w:p w14:paraId="605A7ADC" w14:textId="77777777" w:rsidR="005B5E94" w:rsidRPr="00E67DFF" w:rsidRDefault="005B5E94" w:rsidP="00214257">
            <w:pPr>
              <w:spacing w:after="120"/>
              <w:rPr>
                <w:ins w:id="17" w:author="Moderator" w:date="2020-11-10T23:43:00Z"/>
                <w:rFonts w:eastAsiaTheme="minorEastAsia"/>
                <w:lang w:val="en-US" w:eastAsia="zh-CN"/>
              </w:rPr>
            </w:pPr>
          </w:p>
        </w:tc>
        <w:tc>
          <w:tcPr>
            <w:tcW w:w="8218" w:type="dxa"/>
          </w:tcPr>
          <w:p w14:paraId="0A282A0F" w14:textId="4E872639" w:rsidR="005B5E94" w:rsidRPr="00BF60F8" w:rsidRDefault="005B5E94" w:rsidP="00214257">
            <w:pPr>
              <w:spacing w:after="120"/>
              <w:rPr>
                <w:ins w:id="18" w:author="Moderator" w:date="2020-11-10T23:43:00Z"/>
                <w:rFonts w:eastAsiaTheme="minorEastAsia"/>
                <w:color w:val="000000" w:themeColor="text1"/>
                <w:lang w:val="en-US" w:eastAsia="zh-CN"/>
              </w:rPr>
            </w:pPr>
          </w:p>
        </w:tc>
      </w:tr>
      <w:tr w:rsidR="005B5E94" w:rsidRPr="00732B4A" w14:paraId="6023A0E4" w14:textId="77777777" w:rsidTr="00214257">
        <w:trPr>
          <w:ins w:id="19" w:author="Moderator" w:date="2020-11-10T23:43:00Z"/>
        </w:trPr>
        <w:tc>
          <w:tcPr>
            <w:tcW w:w="1413" w:type="dxa"/>
            <w:vMerge/>
          </w:tcPr>
          <w:p w14:paraId="1E5756CC" w14:textId="77777777" w:rsidR="005B5E94" w:rsidRPr="00E67DFF" w:rsidRDefault="005B5E94" w:rsidP="00214257">
            <w:pPr>
              <w:spacing w:after="120"/>
              <w:rPr>
                <w:ins w:id="20" w:author="Moderator" w:date="2020-11-10T23:43:00Z"/>
                <w:rFonts w:eastAsiaTheme="minorEastAsia"/>
                <w:lang w:val="en-US" w:eastAsia="zh-CN"/>
              </w:rPr>
            </w:pPr>
          </w:p>
        </w:tc>
        <w:tc>
          <w:tcPr>
            <w:tcW w:w="8218" w:type="dxa"/>
          </w:tcPr>
          <w:p w14:paraId="17A99772" w14:textId="31D227AF" w:rsidR="005B5E94" w:rsidRPr="00BF60F8" w:rsidDel="00FD2CDB" w:rsidRDefault="005B5E94" w:rsidP="00214257">
            <w:pPr>
              <w:spacing w:after="120"/>
              <w:rPr>
                <w:ins w:id="21" w:author="Moderator" w:date="2020-11-10T23:43:00Z"/>
                <w:rFonts w:eastAsiaTheme="minorEastAsia"/>
                <w:color w:val="000000" w:themeColor="text1"/>
                <w:lang w:val="en-US" w:eastAsia="zh-CN"/>
              </w:rPr>
            </w:pPr>
          </w:p>
        </w:tc>
      </w:tr>
      <w:tr w:rsidR="005B5E94" w:rsidRPr="00732B4A" w14:paraId="39BC3114" w14:textId="77777777" w:rsidTr="00214257">
        <w:trPr>
          <w:ins w:id="22" w:author="Moderator" w:date="2020-11-10T23:43:00Z"/>
        </w:trPr>
        <w:tc>
          <w:tcPr>
            <w:tcW w:w="1413" w:type="dxa"/>
            <w:vMerge w:val="restart"/>
          </w:tcPr>
          <w:p w14:paraId="21EB0344" w14:textId="4371C298" w:rsidR="005B5E94" w:rsidRPr="00E67DFF" w:rsidRDefault="005B5E94" w:rsidP="00214257">
            <w:pPr>
              <w:spacing w:after="120"/>
              <w:rPr>
                <w:ins w:id="23" w:author="Moderator" w:date="2020-11-10T23:43:00Z"/>
                <w:rFonts w:eastAsiaTheme="minorEastAsia"/>
                <w:lang w:val="en-US" w:eastAsia="zh-CN"/>
              </w:rPr>
            </w:pPr>
            <w:ins w:id="24" w:author="Moderator" w:date="2020-11-10T23:43:00Z">
              <w:r w:rsidRPr="00C16844">
                <w:rPr>
                  <w:rFonts w:eastAsiaTheme="minorEastAsia"/>
                  <w:color w:val="000000" w:themeColor="text1"/>
                  <w:lang w:val="en-US" w:eastAsia="zh-CN"/>
                </w:rPr>
                <w:t>R4-2017576</w:t>
              </w:r>
            </w:ins>
          </w:p>
        </w:tc>
        <w:tc>
          <w:tcPr>
            <w:tcW w:w="8218" w:type="dxa"/>
          </w:tcPr>
          <w:p w14:paraId="4FE906F1" w14:textId="68C0B474" w:rsidR="005B5E94" w:rsidRPr="00F9434A" w:rsidRDefault="001C6C3E" w:rsidP="00214257">
            <w:pPr>
              <w:spacing w:after="120"/>
              <w:rPr>
                <w:ins w:id="25" w:author="Moderator" w:date="2020-11-10T23:43:00Z"/>
                <w:rFonts w:eastAsiaTheme="minorEastAsia"/>
                <w:color w:val="0070C0"/>
                <w:lang w:val="en-US" w:eastAsia="zh-CN"/>
              </w:rPr>
            </w:pPr>
            <w:ins w:id="26" w:author="Huawei" w:date="2020-11-10T23:48:00Z">
              <w:r>
                <w:rPr>
                  <w:rFonts w:eastAsiaTheme="minorEastAsia"/>
                  <w:color w:val="0070C0"/>
                  <w:lang w:val="en-US" w:eastAsia="zh-CN"/>
                </w:rPr>
                <w:t>Huawei: additional corrections were provided in updated version.</w:t>
              </w:r>
            </w:ins>
          </w:p>
        </w:tc>
      </w:tr>
      <w:tr w:rsidR="005B5E94" w:rsidRPr="00732B4A" w14:paraId="77FCF62F" w14:textId="77777777" w:rsidTr="00214257">
        <w:trPr>
          <w:ins w:id="27" w:author="Moderator" w:date="2020-11-10T23:43:00Z"/>
        </w:trPr>
        <w:tc>
          <w:tcPr>
            <w:tcW w:w="1413" w:type="dxa"/>
            <w:vMerge/>
          </w:tcPr>
          <w:p w14:paraId="03B3AAD4" w14:textId="77777777" w:rsidR="005B5E94" w:rsidRPr="00E67DFF" w:rsidRDefault="005B5E94" w:rsidP="00214257">
            <w:pPr>
              <w:spacing w:after="120"/>
              <w:rPr>
                <w:ins w:id="28" w:author="Moderator" w:date="2020-11-10T23:43:00Z"/>
                <w:rFonts w:eastAsiaTheme="minorEastAsia"/>
                <w:lang w:val="en-US" w:eastAsia="zh-CN"/>
              </w:rPr>
            </w:pPr>
          </w:p>
        </w:tc>
        <w:tc>
          <w:tcPr>
            <w:tcW w:w="8218" w:type="dxa"/>
          </w:tcPr>
          <w:p w14:paraId="1EAD4356" w14:textId="55ABEA7D" w:rsidR="005B5E94" w:rsidRPr="00BF60F8" w:rsidRDefault="005B5E94" w:rsidP="00214257">
            <w:pPr>
              <w:spacing w:after="120"/>
              <w:rPr>
                <w:ins w:id="29" w:author="Moderator" w:date="2020-11-10T23:43:00Z"/>
                <w:rFonts w:eastAsiaTheme="minorEastAsia"/>
                <w:color w:val="000000" w:themeColor="text1"/>
                <w:lang w:val="en-US" w:eastAsia="zh-CN"/>
              </w:rPr>
            </w:pPr>
          </w:p>
        </w:tc>
      </w:tr>
      <w:tr w:rsidR="005B5E94" w:rsidRPr="00732B4A" w14:paraId="4B2FE6FA" w14:textId="77777777" w:rsidTr="00214257">
        <w:trPr>
          <w:ins w:id="30" w:author="Moderator" w:date="2020-11-10T23:43:00Z"/>
        </w:trPr>
        <w:tc>
          <w:tcPr>
            <w:tcW w:w="1413" w:type="dxa"/>
            <w:vMerge/>
          </w:tcPr>
          <w:p w14:paraId="3E7D4EE7" w14:textId="77777777" w:rsidR="005B5E94" w:rsidRPr="00E67DFF" w:rsidRDefault="005B5E94" w:rsidP="00214257">
            <w:pPr>
              <w:spacing w:after="120"/>
              <w:rPr>
                <w:ins w:id="31" w:author="Moderator" w:date="2020-11-10T23:43:00Z"/>
                <w:rFonts w:eastAsiaTheme="minorEastAsia"/>
                <w:lang w:val="en-US" w:eastAsia="zh-CN"/>
              </w:rPr>
            </w:pPr>
          </w:p>
        </w:tc>
        <w:tc>
          <w:tcPr>
            <w:tcW w:w="8218" w:type="dxa"/>
          </w:tcPr>
          <w:p w14:paraId="6848C80F" w14:textId="6E66E185" w:rsidR="005B5E94" w:rsidRPr="00BF60F8" w:rsidRDefault="005B5E94" w:rsidP="00214257">
            <w:pPr>
              <w:spacing w:after="120"/>
              <w:rPr>
                <w:ins w:id="32" w:author="Moderator" w:date="2020-11-10T23:43:00Z"/>
                <w:rFonts w:eastAsiaTheme="minorEastAsia"/>
                <w:color w:val="000000" w:themeColor="text1"/>
                <w:lang w:val="en-US" w:eastAsia="zh-CN"/>
              </w:rPr>
            </w:pPr>
          </w:p>
        </w:tc>
      </w:tr>
      <w:tr w:rsidR="005B5E94" w:rsidRPr="00732B4A" w14:paraId="600D6809" w14:textId="77777777" w:rsidTr="00214257">
        <w:trPr>
          <w:ins w:id="33" w:author="Moderator" w:date="2020-11-10T23:43:00Z"/>
        </w:trPr>
        <w:tc>
          <w:tcPr>
            <w:tcW w:w="1413" w:type="dxa"/>
            <w:vMerge/>
          </w:tcPr>
          <w:p w14:paraId="07BCE482" w14:textId="77777777" w:rsidR="005B5E94" w:rsidRPr="00E67DFF" w:rsidRDefault="005B5E94" w:rsidP="00214257">
            <w:pPr>
              <w:spacing w:after="120"/>
              <w:rPr>
                <w:ins w:id="34" w:author="Moderator" w:date="2020-11-10T23:43:00Z"/>
                <w:rFonts w:eastAsiaTheme="minorEastAsia"/>
                <w:lang w:val="en-US" w:eastAsia="zh-CN"/>
              </w:rPr>
            </w:pPr>
          </w:p>
        </w:tc>
        <w:tc>
          <w:tcPr>
            <w:tcW w:w="8218" w:type="dxa"/>
          </w:tcPr>
          <w:p w14:paraId="749700FA" w14:textId="57F085DC" w:rsidR="005B5E94" w:rsidRPr="00BF60F8" w:rsidDel="00FD2CDB" w:rsidRDefault="005B5E94" w:rsidP="00214257">
            <w:pPr>
              <w:spacing w:after="120"/>
              <w:rPr>
                <w:ins w:id="35" w:author="Moderator" w:date="2020-11-10T23:43:00Z"/>
                <w:rFonts w:eastAsiaTheme="minorEastAsia"/>
                <w:color w:val="000000" w:themeColor="text1"/>
                <w:lang w:val="en-US" w:eastAsia="zh-CN"/>
              </w:rPr>
            </w:pPr>
          </w:p>
        </w:tc>
      </w:tr>
      <w:tr w:rsidR="005B5E94" w:rsidRPr="00732B4A" w14:paraId="78070034" w14:textId="77777777" w:rsidTr="00214257">
        <w:trPr>
          <w:ins w:id="36" w:author="Moderator" w:date="2020-11-10T23:43:00Z"/>
        </w:trPr>
        <w:tc>
          <w:tcPr>
            <w:tcW w:w="1413" w:type="dxa"/>
            <w:vMerge/>
          </w:tcPr>
          <w:p w14:paraId="7D5D0CCA" w14:textId="77777777" w:rsidR="005B5E94" w:rsidRPr="00E67DFF" w:rsidRDefault="005B5E94" w:rsidP="00214257">
            <w:pPr>
              <w:spacing w:after="120"/>
              <w:rPr>
                <w:ins w:id="37" w:author="Moderator" w:date="2020-11-10T23:43:00Z"/>
                <w:rFonts w:eastAsiaTheme="minorEastAsia"/>
                <w:lang w:val="en-US" w:eastAsia="zh-CN"/>
              </w:rPr>
            </w:pPr>
          </w:p>
        </w:tc>
        <w:tc>
          <w:tcPr>
            <w:tcW w:w="8218" w:type="dxa"/>
          </w:tcPr>
          <w:p w14:paraId="75C09452" w14:textId="414C320C" w:rsidR="005B5E94" w:rsidRPr="00BF60F8" w:rsidRDefault="005B5E94" w:rsidP="00214257">
            <w:pPr>
              <w:spacing w:after="120"/>
              <w:rPr>
                <w:ins w:id="38" w:author="Moderator" w:date="2020-11-10T23:43:00Z"/>
                <w:rFonts w:eastAsiaTheme="minorEastAsia"/>
                <w:color w:val="000000" w:themeColor="text1"/>
                <w:lang w:val="en-US" w:eastAsia="zh-CN"/>
              </w:rPr>
            </w:pP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060FF270" w:rsidR="00B24CA0" w:rsidRPr="00F9434A" w:rsidRDefault="00B24CA0" w:rsidP="00B24CA0">
      <w:pPr>
        <w:rPr>
          <w:i/>
          <w:color w:val="0070C0"/>
          <w:lang w:val="en-US" w:eastAsia="zh-CN"/>
        </w:rPr>
      </w:pPr>
      <w:del w:id="39" w:author="Moderator" w:date="2020-11-10T23:25:00Z">
        <w:r w:rsidRPr="00F9434A" w:rsidDel="00C16844">
          <w:rPr>
            <w:i/>
            <w:color w:val="0070C0"/>
            <w:lang w:val="en-US" w:eastAsia="zh-CN"/>
          </w:rPr>
          <w:delText>Moderator tries</w:delText>
        </w:r>
        <w:r w:rsidRPr="00F9434A" w:rsidDel="00C16844">
          <w:rPr>
            <w:rFonts w:hint="eastAsia"/>
            <w:i/>
            <w:color w:val="0070C0"/>
            <w:lang w:val="en-US" w:eastAsia="zh-CN"/>
          </w:rPr>
          <w:delText xml:space="preserve"> to summarize discussion status for 2</w:delText>
        </w:r>
        <w:r w:rsidRPr="00F9434A" w:rsidDel="00C16844">
          <w:rPr>
            <w:rFonts w:hint="eastAsia"/>
            <w:i/>
            <w:color w:val="0070C0"/>
            <w:vertAlign w:val="superscript"/>
            <w:lang w:val="en-US" w:eastAsia="zh-CN"/>
          </w:rPr>
          <w:delText>nd</w:delText>
        </w:r>
        <w:r w:rsidRPr="00F9434A" w:rsidDel="00C16844">
          <w:rPr>
            <w:rFonts w:hint="eastAsia"/>
            <w:i/>
            <w:color w:val="0070C0"/>
            <w:lang w:val="en-US" w:eastAsia="zh-CN"/>
          </w:rPr>
          <w:delText xml:space="preserve"> round</w:delText>
        </w:r>
        <w:r w:rsidRPr="00F9434A" w:rsidDel="00C16844">
          <w:rPr>
            <w:i/>
            <w:color w:val="0070C0"/>
            <w:lang w:val="en-US" w:eastAsia="zh-CN"/>
          </w:rPr>
          <w:delText xml:space="preserve"> and provided recommendation on CRs/TPs</w:delText>
        </w:r>
        <w:r w:rsidRPr="00F9434A" w:rsidDel="00C16844">
          <w:rPr>
            <w:rFonts w:hint="eastAsia"/>
            <w:i/>
            <w:color w:val="0070C0"/>
            <w:lang w:val="en-US" w:eastAsia="zh-CN"/>
          </w:rPr>
          <w:delText>/WFs/LSs</w:delText>
        </w:r>
        <w:r w:rsidRPr="00F9434A"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551BE5"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BB4C11" w:rsidRDefault="00B24CA0" w:rsidP="00046406">
            <w:pPr>
              <w:rPr>
                <w:rFonts w:eastAsia="MS Mincho"/>
                <w:b/>
                <w:bCs/>
                <w:color w:val="000000" w:themeColor="text1"/>
                <w:lang w:val="en-US" w:eastAsia="zh-CN"/>
              </w:rPr>
            </w:pPr>
            <w:r w:rsidRPr="00BB4C11">
              <w:rPr>
                <w:rFonts w:eastAsiaTheme="minorEastAsia"/>
                <w:b/>
                <w:bCs/>
                <w:color w:val="000000" w:themeColor="text1"/>
                <w:lang w:val="en-US" w:eastAsia="zh-CN"/>
              </w:rPr>
              <w:t xml:space="preserve">T-doc </w:t>
            </w:r>
            <w:r w:rsidRPr="00BB4C11">
              <w:rPr>
                <w:b/>
                <w:bCs/>
                <w:color w:val="000000" w:themeColor="text1"/>
                <w:lang w:val="en-US" w:eastAsia="zh-CN"/>
              </w:rPr>
              <w:t xml:space="preserve"> </w:t>
            </w:r>
            <w:r w:rsidRPr="00BB4C11">
              <w:rPr>
                <w:rFonts w:eastAsiaTheme="minorEastAsia"/>
                <w:b/>
                <w:bCs/>
                <w:color w:val="000000" w:themeColor="text1"/>
                <w:lang w:val="en-US" w:eastAsia="zh-CN"/>
              </w:rPr>
              <w:t xml:space="preserve">Status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ins w:id="40" w:author="Moderator" w:date="2020-11-10T23:25:00Z">
              <w:r w:rsidRPr="00C16844">
                <w:rPr>
                  <w:rFonts w:eastAsiaTheme="minorEastAsia"/>
                  <w:color w:val="000000" w:themeColor="text1"/>
                  <w:lang w:val="en-US" w:eastAsia="zh-CN"/>
                </w:rPr>
                <w:t>R4-2017575</w:t>
              </w:r>
            </w:ins>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r w:rsidR="00C16844" w:rsidRPr="00F9434A" w14:paraId="17364CA0" w14:textId="77777777" w:rsidTr="00046406">
        <w:trPr>
          <w:ins w:id="41" w:author="Moderator" w:date="2020-11-10T23:25:00Z"/>
        </w:trPr>
        <w:tc>
          <w:tcPr>
            <w:tcW w:w="1242" w:type="dxa"/>
          </w:tcPr>
          <w:p w14:paraId="5288193B" w14:textId="1B44C78C" w:rsidR="00C16844" w:rsidRPr="00BB4C11" w:rsidRDefault="00C16844" w:rsidP="00046406">
            <w:pPr>
              <w:rPr>
                <w:ins w:id="42" w:author="Moderator" w:date="2020-11-10T23:25:00Z"/>
                <w:rFonts w:eastAsiaTheme="minorEastAsia" w:hint="eastAsia"/>
                <w:color w:val="000000" w:themeColor="text1"/>
                <w:lang w:val="en-US" w:eastAsia="zh-CN"/>
              </w:rPr>
            </w:pPr>
            <w:ins w:id="43" w:author="Moderator" w:date="2020-11-10T23:25:00Z">
              <w:r w:rsidRPr="00C16844">
                <w:rPr>
                  <w:rFonts w:eastAsiaTheme="minorEastAsia"/>
                  <w:color w:val="000000" w:themeColor="text1"/>
                  <w:lang w:val="en-US" w:eastAsia="zh-CN"/>
                </w:rPr>
                <w:t>R4-2017576</w:t>
              </w:r>
            </w:ins>
          </w:p>
        </w:tc>
        <w:tc>
          <w:tcPr>
            <w:tcW w:w="8615" w:type="dxa"/>
          </w:tcPr>
          <w:p w14:paraId="4A3CBD48" w14:textId="7E4321F3" w:rsidR="00C16844" w:rsidRPr="00BB4C11" w:rsidRDefault="00C16844" w:rsidP="00046406">
            <w:pPr>
              <w:rPr>
                <w:ins w:id="44" w:author="Moderator" w:date="2020-11-10T23:25:00Z"/>
                <w:rFonts w:eastAsiaTheme="minorEastAsia" w:hint="eastAsia"/>
                <w:color w:val="0070C0"/>
                <w:lang w:val="en-US" w:eastAsia="zh-CN"/>
              </w:rPr>
            </w:pP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5423CE"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5423CE"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5423CE"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5423CE"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5423CE"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5423CE"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5423CE"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5423CE"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0AEAC5B7" w:rsidR="0036371F" w:rsidRPr="00233500" w:rsidRDefault="00C16844" w:rsidP="00046406">
            <w:pPr>
              <w:rPr>
                <w:rFonts w:eastAsiaTheme="minorEastAsia"/>
                <w:color w:val="0070C0"/>
                <w:lang w:val="en-US" w:eastAsia="zh-CN"/>
              </w:rPr>
            </w:pPr>
            <w:ins w:id="45" w:author="Moderator" w:date="2020-11-10T23:26:00Z">
              <w:r w:rsidRPr="00C16844">
                <w:rPr>
                  <w:rFonts w:eastAsiaTheme="minorEastAsia"/>
                  <w:color w:val="000000" w:themeColor="text1"/>
                  <w:lang w:val="en-US" w:eastAsia="zh-CN"/>
                </w:rPr>
                <w:t>Revised to R4-2017577</w:t>
              </w:r>
            </w:ins>
            <w:del w:id="46"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5423CE"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D296AF7" w:rsidR="00233500" w:rsidRPr="00F25163" w:rsidRDefault="00C16844" w:rsidP="00046406">
            <w:pPr>
              <w:rPr>
                <w:rFonts w:eastAsiaTheme="minorEastAsia"/>
                <w:i/>
                <w:color w:val="0070C0"/>
                <w:highlight w:val="yellow"/>
                <w:lang w:val="en-US" w:eastAsia="zh-CN"/>
              </w:rPr>
            </w:pPr>
            <w:ins w:id="47" w:author="Moderator" w:date="2020-11-10T23:26:00Z">
              <w:r w:rsidRPr="00C16844">
                <w:rPr>
                  <w:rFonts w:eastAsiaTheme="minorEastAsia"/>
                  <w:color w:val="000000" w:themeColor="text1"/>
                  <w:lang w:val="en-US" w:eastAsia="zh-CN"/>
                </w:rPr>
                <w:t>Revised to R4-2017579</w:t>
              </w:r>
            </w:ins>
            <w:del w:id="48"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5423CE"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EDA41C2" w:rsidR="00233500" w:rsidRPr="00F25163" w:rsidRDefault="00C16844" w:rsidP="00046406">
            <w:pPr>
              <w:rPr>
                <w:rFonts w:eastAsiaTheme="minorEastAsia"/>
                <w:i/>
                <w:color w:val="0070C0"/>
                <w:highlight w:val="yellow"/>
                <w:lang w:val="en-US" w:eastAsia="zh-CN"/>
              </w:rPr>
            </w:pPr>
            <w:ins w:id="49" w:author="Moderator" w:date="2020-11-10T23:26:00Z">
              <w:r w:rsidRPr="00C16844">
                <w:rPr>
                  <w:rFonts w:eastAsiaTheme="minorEastAsia"/>
                  <w:color w:val="000000" w:themeColor="text1"/>
                  <w:lang w:val="en-US" w:eastAsia="zh-CN"/>
                </w:rPr>
                <w:t>Revised to R4-2017578</w:t>
              </w:r>
            </w:ins>
            <w:del w:id="50"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rPr>
          <w:ins w:id="51" w:author="Moderator" w:date="2020-11-10T23:45:00Z"/>
        </w:trPr>
        <w:tc>
          <w:tcPr>
            <w:tcW w:w="1413" w:type="dxa"/>
          </w:tcPr>
          <w:p w14:paraId="627A7DC4" w14:textId="77777777" w:rsidR="005B5E94" w:rsidRPr="007265E6" w:rsidRDefault="005B5E94" w:rsidP="00214257">
            <w:pPr>
              <w:spacing w:after="120"/>
              <w:rPr>
                <w:ins w:id="52" w:author="Moderator" w:date="2020-11-10T23:45:00Z"/>
                <w:rFonts w:eastAsiaTheme="minorEastAsia"/>
                <w:b/>
                <w:bCs/>
                <w:lang w:val="en-US" w:eastAsia="zh-CN"/>
              </w:rPr>
            </w:pPr>
            <w:ins w:id="53" w:author="Moderator" w:date="2020-11-10T23:45:00Z">
              <w:r w:rsidRPr="007265E6">
                <w:rPr>
                  <w:rFonts w:eastAsiaTheme="minorEastAsia"/>
                  <w:b/>
                  <w:bCs/>
                  <w:lang w:val="en-US" w:eastAsia="zh-CN"/>
                </w:rPr>
                <w:t>CR/TP number</w:t>
              </w:r>
            </w:ins>
          </w:p>
        </w:tc>
        <w:tc>
          <w:tcPr>
            <w:tcW w:w="8218" w:type="dxa"/>
          </w:tcPr>
          <w:p w14:paraId="1037A93D" w14:textId="77777777" w:rsidR="005B5E94" w:rsidRPr="007265E6" w:rsidRDefault="005B5E94" w:rsidP="00214257">
            <w:pPr>
              <w:spacing w:after="120"/>
              <w:rPr>
                <w:ins w:id="54" w:author="Moderator" w:date="2020-11-10T23:45:00Z"/>
                <w:rFonts w:eastAsiaTheme="minorEastAsia"/>
                <w:b/>
                <w:bCs/>
                <w:lang w:val="en-US" w:eastAsia="zh-CN"/>
              </w:rPr>
            </w:pPr>
            <w:ins w:id="55" w:author="Moderator" w:date="2020-11-10T23:45:00Z">
              <w:r w:rsidRPr="007265E6">
                <w:rPr>
                  <w:rFonts w:eastAsiaTheme="minorEastAsia"/>
                  <w:b/>
                  <w:bCs/>
                  <w:lang w:val="en-US" w:eastAsia="zh-CN"/>
                </w:rPr>
                <w:t>Comments collection</w:t>
              </w:r>
            </w:ins>
          </w:p>
        </w:tc>
      </w:tr>
      <w:tr w:rsidR="005B5E94" w:rsidRPr="00F25163" w14:paraId="50B02448" w14:textId="77777777" w:rsidTr="00214257">
        <w:trPr>
          <w:ins w:id="56" w:author="Moderator" w:date="2020-11-10T23:45:00Z"/>
        </w:trPr>
        <w:tc>
          <w:tcPr>
            <w:tcW w:w="1413" w:type="dxa"/>
            <w:vMerge w:val="restart"/>
          </w:tcPr>
          <w:p w14:paraId="6D8B1147" w14:textId="15998B24" w:rsidR="005B5E94" w:rsidRPr="00E67DFF" w:rsidRDefault="005B5E94" w:rsidP="00214257">
            <w:pPr>
              <w:spacing w:after="120"/>
              <w:rPr>
                <w:ins w:id="57" w:author="Moderator" w:date="2020-11-10T23:45:00Z"/>
                <w:rFonts w:eastAsiaTheme="minorEastAsia"/>
                <w:color w:val="0070C0"/>
                <w:highlight w:val="yellow"/>
                <w:lang w:val="en-US" w:eastAsia="zh-CN"/>
              </w:rPr>
            </w:pPr>
            <w:ins w:id="58" w:author="Moderator" w:date="2020-11-10T23:45:00Z">
              <w:r w:rsidRPr="00C16844">
                <w:rPr>
                  <w:rFonts w:eastAsiaTheme="minorEastAsia"/>
                  <w:color w:val="000000" w:themeColor="text1"/>
                  <w:lang w:val="en-US" w:eastAsia="zh-CN"/>
                </w:rPr>
                <w:t>R4-2017577</w:t>
              </w:r>
            </w:ins>
          </w:p>
        </w:tc>
        <w:tc>
          <w:tcPr>
            <w:tcW w:w="8218" w:type="dxa"/>
          </w:tcPr>
          <w:p w14:paraId="0B22CA1B" w14:textId="45931C51" w:rsidR="005B5E94" w:rsidRPr="00BF60F8" w:rsidRDefault="001C6C3E" w:rsidP="00214257">
            <w:pPr>
              <w:spacing w:after="120"/>
              <w:rPr>
                <w:ins w:id="59" w:author="Moderator" w:date="2020-11-10T23:45:00Z"/>
                <w:rFonts w:eastAsiaTheme="minorEastAsia"/>
                <w:color w:val="000000" w:themeColor="text1"/>
                <w:lang w:val="en-US" w:eastAsia="zh-CN"/>
              </w:rPr>
            </w:pPr>
            <w:ins w:id="60" w:author="Huawei" w:date="2020-11-10T23:47:00Z">
              <w:r>
                <w:rPr>
                  <w:rFonts w:eastAsiaTheme="minorEastAsia"/>
                  <w:color w:val="000000" w:themeColor="text1"/>
                  <w:lang w:val="en-US" w:eastAsia="zh-CN"/>
                </w:rPr>
                <w:t>Huawei: ok</w:t>
              </w:r>
            </w:ins>
          </w:p>
        </w:tc>
      </w:tr>
      <w:tr w:rsidR="005B5E94" w:rsidRPr="00F25163" w14:paraId="62B67223" w14:textId="77777777" w:rsidTr="00214257">
        <w:trPr>
          <w:ins w:id="61" w:author="Moderator" w:date="2020-11-10T23:45:00Z"/>
        </w:trPr>
        <w:tc>
          <w:tcPr>
            <w:tcW w:w="1413" w:type="dxa"/>
            <w:vMerge/>
          </w:tcPr>
          <w:p w14:paraId="106CBA06" w14:textId="77777777" w:rsidR="005B5E94" w:rsidRPr="00E67DFF" w:rsidRDefault="005B5E94" w:rsidP="00214257">
            <w:pPr>
              <w:spacing w:after="120"/>
              <w:rPr>
                <w:ins w:id="62" w:author="Moderator" w:date="2020-11-10T23:45:00Z"/>
                <w:rFonts w:eastAsiaTheme="minorEastAsia"/>
                <w:color w:val="0070C0"/>
                <w:highlight w:val="yellow"/>
                <w:lang w:val="en-US" w:eastAsia="zh-CN"/>
              </w:rPr>
            </w:pPr>
          </w:p>
        </w:tc>
        <w:tc>
          <w:tcPr>
            <w:tcW w:w="8218" w:type="dxa"/>
          </w:tcPr>
          <w:p w14:paraId="36291FD1" w14:textId="3BADE9C6" w:rsidR="005B5E94" w:rsidRPr="00BF60F8" w:rsidRDefault="005B5E94" w:rsidP="00214257">
            <w:pPr>
              <w:spacing w:after="120"/>
              <w:rPr>
                <w:ins w:id="63" w:author="Moderator" w:date="2020-11-10T23:45:00Z"/>
                <w:rFonts w:eastAsiaTheme="minorEastAsia"/>
                <w:color w:val="000000" w:themeColor="text1"/>
                <w:lang w:val="en-US" w:eastAsia="zh-CN"/>
              </w:rPr>
            </w:pPr>
          </w:p>
        </w:tc>
      </w:tr>
      <w:tr w:rsidR="005B5E94" w:rsidRPr="00F25163" w14:paraId="5A3C9E8D" w14:textId="77777777" w:rsidTr="00214257">
        <w:trPr>
          <w:ins w:id="64" w:author="Moderator" w:date="2020-11-10T23:45:00Z"/>
        </w:trPr>
        <w:tc>
          <w:tcPr>
            <w:tcW w:w="1413" w:type="dxa"/>
            <w:vMerge/>
          </w:tcPr>
          <w:p w14:paraId="0C45810F" w14:textId="77777777" w:rsidR="005B5E94" w:rsidRPr="00E67DFF" w:rsidRDefault="005B5E94" w:rsidP="00214257">
            <w:pPr>
              <w:spacing w:after="120"/>
              <w:rPr>
                <w:ins w:id="65" w:author="Moderator" w:date="2020-11-10T23:45:00Z"/>
                <w:rFonts w:eastAsiaTheme="minorEastAsia"/>
                <w:color w:val="0070C0"/>
                <w:highlight w:val="yellow"/>
                <w:lang w:val="en-US" w:eastAsia="zh-CN"/>
              </w:rPr>
            </w:pPr>
          </w:p>
        </w:tc>
        <w:tc>
          <w:tcPr>
            <w:tcW w:w="8218" w:type="dxa"/>
          </w:tcPr>
          <w:p w14:paraId="6174D5D8" w14:textId="19EE3184" w:rsidR="005B5E94" w:rsidRPr="00BF60F8" w:rsidRDefault="005B5E94" w:rsidP="00214257">
            <w:pPr>
              <w:spacing w:after="120"/>
              <w:rPr>
                <w:ins w:id="66" w:author="Moderator" w:date="2020-11-10T23:45:00Z"/>
                <w:rFonts w:eastAsiaTheme="minorEastAsia"/>
                <w:color w:val="000000" w:themeColor="text1"/>
                <w:lang w:val="en-US" w:eastAsia="zh-CN"/>
              </w:rPr>
            </w:pPr>
          </w:p>
        </w:tc>
      </w:tr>
      <w:tr w:rsidR="005B5E94" w:rsidRPr="00F25163" w14:paraId="76B43E0E" w14:textId="77777777" w:rsidTr="00214257">
        <w:trPr>
          <w:ins w:id="67" w:author="Moderator" w:date="2020-11-10T23:45:00Z"/>
        </w:trPr>
        <w:tc>
          <w:tcPr>
            <w:tcW w:w="1413" w:type="dxa"/>
            <w:vMerge/>
          </w:tcPr>
          <w:p w14:paraId="629B7451" w14:textId="77777777" w:rsidR="005B5E94" w:rsidRPr="00E67DFF" w:rsidRDefault="005B5E94" w:rsidP="00214257">
            <w:pPr>
              <w:spacing w:after="120"/>
              <w:rPr>
                <w:ins w:id="68" w:author="Moderator" w:date="2020-11-10T23:45:00Z"/>
                <w:rFonts w:eastAsiaTheme="minorEastAsia"/>
                <w:color w:val="0070C0"/>
                <w:highlight w:val="yellow"/>
                <w:lang w:val="en-US" w:eastAsia="zh-CN"/>
              </w:rPr>
            </w:pPr>
          </w:p>
        </w:tc>
        <w:tc>
          <w:tcPr>
            <w:tcW w:w="8218" w:type="dxa"/>
          </w:tcPr>
          <w:p w14:paraId="36D72507" w14:textId="00162EEB" w:rsidR="005B5E94" w:rsidRPr="009A6FB7" w:rsidDel="00FD2CDB" w:rsidRDefault="005B5E94" w:rsidP="00214257">
            <w:pPr>
              <w:spacing w:after="120"/>
              <w:rPr>
                <w:ins w:id="69" w:author="Moderator" w:date="2020-11-10T23:45:00Z"/>
                <w:rFonts w:eastAsiaTheme="minorEastAsia"/>
                <w:color w:val="000000" w:themeColor="text1"/>
                <w:lang w:eastAsia="zh-CN"/>
              </w:rPr>
            </w:pPr>
          </w:p>
        </w:tc>
      </w:tr>
      <w:tr w:rsidR="005B5E94" w:rsidRPr="00F25163" w14:paraId="259E98DC" w14:textId="77777777" w:rsidTr="00214257">
        <w:trPr>
          <w:ins w:id="70" w:author="Moderator" w:date="2020-11-10T23:45:00Z"/>
        </w:trPr>
        <w:tc>
          <w:tcPr>
            <w:tcW w:w="1413" w:type="dxa"/>
            <w:vMerge w:val="restart"/>
          </w:tcPr>
          <w:p w14:paraId="3116B3C7" w14:textId="0FAA678E" w:rsidR="005B5E94" w:rsidRPr="00E67DFF" w:rsidRDefault="005B5E94" w:rsidP="00214257">
            <w:pPr>
              <w:spacing w:after="120"/>
              <w:rPr>
                <w:ins w:id="71" w:author="Moderator" w:date="2020-11-10T23:45:00Z"/>
                <w:rFonts w:eastAsiaTheme="minorEastAsia"/>
                <w:color w:val="0070C0"/>
                <w:highlight w:val="yellow"/>
                <w:lang w:val="en-US" w:eastAsia="zh-CN"/>
              </w:rPr>
            </w:pPr>
            <w:ins w:id="72" w:author="Moderator" w:date="2020-11-10T23:46:00Z">
              <w:r>
                <w:rPr>
                  <w:rFonts w:eastAsiaTheme="minorEastAsia"/>
                  <w:color w:val="0070C0"/>
                  <w:lang w:val="en-US" w:eastAsia="zh-CN"/>
                </w:rPr>
                <w:t>R4-2017578</w:t>
              </w:r>
            </w:ins>
          </w:p>
        </w:tc>
        <w:tc>
          <w:tcPr>
            <w:tcW w:w="8218" w:type="dxa"/>
          </w:tcPr>
          <w:p w14:paraId="4EFB9C0E" w14:textId="2EDEF050" w:rsidR="005B5E94" w:rsidRPr="00BF60F8" w:rsidRDefault="005B5E94" w:rsidP="00214257">
            <w:pPr>
              <w:spacing w:after="120"/>
              <w:rPr>
                <w:ins w:id="73" w:author="Moderator" w:date="2020-11-10T23:45:00Z"/>
                <w:rFonts w:eastAsiaTheme="minorEastAsia"/>
                <w:color w:val="000000" w:themeColor="text1"/>
                <w:lang w:val="en-US" w:eastAsia="zh-CN"/>
              </w:rPr>
            </w:pPr>
            <w:r>
              <w:rPr>
                <w:rFonts w:eastAsiaTheme="minorEastAsia"/>
                <w:i/>
                <w:color w:val="0070C0"/>
                <w:lang w:val="en-US" w:eastAsia="zh-CN"/>
              </w:rPr>
              <w:t xml:space="preserve">Nokia: Still not sure why </w:t>
            </w:r>
            <w:r w:rsidRPr="00DD3C2E">
              <w:rPr>
                <w:rFonts w:eastAsiaTheme="minorEastAsia"/>
                <w:i/>
                <w:color w:val="0070C0"/>
                <w:lang w:val="en-US" w:eastAsia="zh-CN"/>
              </w:rPr>
              <w:t xml:space="preserve">(extreme test conditions) </w:t>
            </w:r>
            <w:r>
              <w:rPr>
                <w:rFonts w:eastAsiaTheme="minorEastAsia"/>
                <w:i/>
                <w:color w:val="0070C0"/>
                <w:lang w:val="en-US" w:eastAsia="zh-CN"/>
              </w:rPr>
              <w:t>needs to be added to those MU contributors (e.g. A1-19) where there are no corresponding MU contributors for (normal test conditions). It should be straightforward to derive that they are for extreme test conditions.</w:t>
            </w:r>
          </w:p>
        </w:tc>
      </w:tr>
      <w:tr w:rsidR="005B5E94" w:rsidRPr="00F25163" w14:paraId="0CA11DCF" w14:textId="77777777" w:rsidTr="00214257">
        <w:trPr>
          <w:ins w:id="74" w:author="Moderator" w:date="2020-11-10T23:45:00Z"/>
        </w:trPr>
        <w:tc>
          <w:tcPr>
            <w:tcW w:w="1413" w:type="dxa"/>
            <w:vMerge/>
          </w:tcPr>
          <w:p w14:paraId="505AE63F" w14:textId="77777777" w:rsidR="005B5E94" w:rsidRPr="00E67DFF" w:rsidRDefault="005B5E94" w:rsidP="00214257">
            <w:pPr>
              <w:spacing w:after="120"/>
              <w:rPr>
                <w:ins w:id="75" w:author="Moderator" w:date="2020-11-10T23:45:00Z"/>
                <w:rFonts w:eastAsiaTheme="minorEastAsia"/>
                <w:color w:val="0070C0"/>
                <w:highlight w:val="yellow"/>
                <w:lang w:val="en-US" w:eastAsia="zh-CN"/>
              </w:rPr>
            </w:pPr>
          </w:p>
        </w:tc>
        <w:tc>
          <w:tcPr>
            <w:tcW w:w="8218" w:type="dxa"/>
          </w:tcPr>
          <w:p w14:paraId="4A3FCCD0" w14:textId="75410985" w:rsidR="005B5E94" w:rsidRPr="00BF60F8" w:rsidRDefault="001C6C3E" w:rsidP="001C6C3E">
            <w:pPr>
              <w:spacing w:after="120"/>
              <w:rPr>
                <w:ins w:id="76" w:author="Moderator" w:date="2020-11-10T23:45:00Z"/>
                <w:rFonts w:eastAsiaTheme="minorEastAsia"/>
                <w:color w:val="000000" w:themeColor="text1"/>
                <w:lang w:val="en-US" w:eastAsia="zh-CN"/>
              </w:rPr>
            </w:pPr>
            <w:ins w:id="77" w:author="Huawei" w:date="2020-11-10T23:47:00Z">
              <w:r>
                <w:rPr>
                  <w:rFonts w:eastAsiaTheme="minorEastAsia"/>
                  <w:color w:val="000000" w:themeColor="text1"/>
                  <w:lang w:val="en-US" w:eastAsia="zh-CN"/>
                </w:rPr>
                <w:t xml:space="preserve">Huawei: </w:t>
              </w:r>
            </w:ins>
            <w:ins w:id="78" w:author="Huawei" w:date="2020-11-10T23:50:00Z">
              <w:r>
                <w:rPr>
                  <w:rFonts w:eastAsiaTheme="minorEastAsia"/>
                  <w:color w:val="000000" w:themeColor="text1"/>
                  <w:lang w:val="en-US" w:eastAsia="zh-CN"/>
                </w:rPr>
                <w:t xml:space="preserve">ok to remove text in brackets for A1-19, A1-18, A1-20 </w:t>
              </w:r>
            </w:ins>
            <w:ins w:id="79" w:author="Huawei" w:date="2020-11-10T23:53:00Z">
              <w:r w:rsidR="00C35B56">
                <w:rPr>
                  <w:rFonts w:eastAsiaTheme="minorEastAsia"/>
                  <w:color w:val="000000" w:themeColor="text1"/>
                  <w:lang w:val="en-US" w:eastAsia="zh-CN"/>
                </w:rPr>
                <w:t>(</w:t>
              </w:r>
            </w:ins>
            <w:ins w:id="80" w:author="Huawei" w:date="2020-11-10T23:54:00Z">
              <w:r w:rsidR="00C35B56">
                <w:rPr>
                  <w:rFonts w:eastAsiaTheme="minorEastAsia"/>
                  <w:color w:val="000000" w:themeColor="text1"/>
                  <w:lang w:val="en-US" w:eastAsia="zh-CN"/>
                </w:rPr>
                <w:t>and related ones for other test methods</w:t>
              </w:r>
            </w:ins>
            <w:bookmarkStart w:id="81" w:name="_GoBack"/>
            <w:bookmarkEnd w:id="81"/>
            <w:ins w:id="82" w:author="Huawei" w:date="2020-11-10T23:53:00Z">
              <w:r w:rsidR="00C35B56">
                <w:rPr>
                  <w:rFonts w:eastAsiaTheme="minorEastAsia"/>
                  <w:color w:val="000000" w:themeColor="text1"/>
                  <w:lang w:val="en-US" w:eastAsia="zh-CN"/>
                </w:rPr>
                <w:t xml:space="preserve">) </w:t>
              </w:r>
            </w:ins>
            <w:ins w:id="83" w:author="Huawei" w:date="2020-11-10T23:50:00Z">
              <w:r>
                <w:rPr>
                  <w:rFonts w:eastAsiaTheme="minorEastAsia"/>
                  <w:color w:val="000000" w:themeColor="text1"/>
                  <w:lang w:val="en-US" w:eastAsia="zh-CN"/>
                </w:rPr>
                <w:t xml:space="preserve">as </w:t>
              </w:r>
            </w:ins>
            <w:ins w:id="84" w:author="Huawei" w:date="2020-11-10T23:51:00Z">
              <w:r>
                <w:rPr>
                  <w:rFonts w:eastAsiaTheme="minorEastAsia"/>
                  <w:color w:val="000000" w:themeColor="text1"/>
                  <w:lang w:val="en-US" w:eastAsia="zh-CN"/>
                </w:rPr>
                <w:t xml:space="preserve">those MU contributors </w:t>
              </w:r>
            </w:ins>
            <w:ins w:id="85" w:author="Huawei" w:date="2020-11-10T23:50:00Z">
              <w:r>
                <w:rPr>
                  <w:rFonts w:eastAsiaTheme="minorEastAsia"/>
                  <w:color w:val="000000" w:themeColor="text1"/>
                  <w:lang w:val="en-US" w:eastAsia="zh-CN"/>
                </w:rPr>
                <w:t xml:space="preserve">do not </w:t>
              </w:r>
            </w:ins>
            <w:ins w:id="86" w:author="Huawei" w:date="2020-11-10T23:51:00Z">
              <w:r>
                <w:rPr>
                  <w:rFonts w:eastAsiaTheme="minorEastAsia"/>
                  <w:color w:val="000000" w:themeColor="text1"/>
                  <w:lang w:val="en-US" w:eastAsia="zh-CN"/>
                </w:rPr>
                <w:t xml:space="preserve">occur in for normal test conditions. </w:t>
              </w:r>
            </w:ins>
          </w:p>
        </w:tc>
      </w:tr>
      <w:tr w:rsidR="005B5E94" w:rsidRPr="00F25163" w14:paraId="0E88A314" w14:textId="77777777" w:rsidTr="00214257">
        <w:trPr>
          <w:ins w:id="87" w:author="Moderator" w:date="2020-11-10T23:45:00Z"/>
        </w:trPr>
        <w:tc>
          <w:tcPr>
            <w:tcW w:w="1413" w:type="dxa"/>
            <w:vMerge/>
          </w:tcPr>
          <w:p w14:paraId="1C01444D" w14:textId="77777777" w:rsidR="005B5E94" w:rsidRPr="00E67DFF" w:rsidRDefault="005B5E94" w:rsidP="00214257">
            <w:pPr>
              <w:spacing w:after="120"/>
              <w:rPr>
                <w:ins w:id="88" w:author="Moderator" w:date="2020-11-10T23:45:00Z"/>
                <w:rFonts w:eastAsiaTheme="minorEastAsia"/>
                <w:color w:val="0070C0"/>
                <w:highlight w:val="yellow"/>
                <w:lang w:val="en-US" w:eastAsia="zh-CN"/>
              </w:rPr>
            </w:pPr>
          </w:p>
        </w:tc>
        <w:tc>
          <w:tcPr>
            <w:tcW w:w="8218" w:type="dxa"/>
          </w:tcPr>
          <w:p w14:paraId="350150E1" w14:textId="50A72353" w:rsidR="005B5E94" w:rsidRPr="00BF60F8" w:rsidRDefault="005B5E94" w:rsidP="00214257">
            <w:pPr>
              <w:spacing w:after="120"/>
              <w:rPr>
                <w:ins w:id="89" w:author="Moderator" w:date="2020-11-10T23:45:00Z"/>
                <w:rFonts w:eastAsiaTheme="minorEastAsia"/>
                <w:color w:val="000000" w:themeColor="text1"/>
                <w:lang w:val="en-US" w:eastAsia="zh-CN"/>
              </w:rPr>
            </w:pPr>
          </w:p>
        </w:tc>
      </w:tr>
      <w:tr w:rsidR="005B5E94" w:rsidRPr="00F25163" w14:paraId="57F397E8" w14:textId="77777777" w:rsidTr="00214257">
        <w:trPr>
          <w:ins w:id="90" w:author="Moderator" w:date="2020-11-10T23:45:00Z"/>
        </w:trPr>
        <w:tc>
          <w:tcPr>
            <w:tcW w:w="1413" w:type="dxa"/>
            <w:vMerge/>
          </w:tcPr>
          <w:p w14:paraId="2AE4F9DA" w14:textId="77777777" w:rsidR="005B5E94" w:rsidRPr="00E67DFF" w:rsidRDefault="005B5E94" w:rsidP="00214257">
            <w:pPr>
              <w:spacing w:after="120"/>
              <w:rPr>
                <w:ins w:id="91" w:author="Moderator" w:date="2020-11-10T23:45:00Z"/>
                <w:rFonts w:eastAsiaTheme="minorEastAsia"/>
                <w:color w:val="0070C0"/>
                <w:highlight w:val="yellow"/>
                <w:lang w:val="en-US" w:eastAsia="zh-CN"/>
              </w:rPr>
            </w:pPr>
          </w:p>
        </w:tc>
        <w:tc>
          <w:tcPr>
            <w:tcW w:w="8218" w:type="dxa"/>
          </w:tcPr>
          <w:p w14:paraId="3C06478C" w14:textId="12697351" w:rsidR="005B5E94" w:rsidRPr="00BF60F8" w:rsidRDefault="005B5E94" w:rsidP="00214257">
            <w:pPr>
              <w:spacing w:after="120"/>
              <w:rPr>
                <w:ins w:id="92" w:author="Moderator" w:date="2020-11-10T23:45:00Z"/>
                <w:rFonts w:eastAsiaTheme="minorEastAsia"/>
                <w:color w:val="000000" w:themeColor="text1"/>
                <w:lang w:val="en-US" w:eastAsia="zh-CN"/>
              </w:rPr>
            </w:pPr>
          </w:p>
        </w:tc>
      </w:tr>
      <w:tr w:rsidR="005B5E94" w:rsidRPr="00F25163" w14:paraId="40DBA8CA" w14:textId="77777777" w:rsidTr="00214257">
        <w:trPr>
          <w:ins w:id="93" w:author="Moderator" w:date="2020-11-10T23:46:00Z"/>
        </w:trPr>
        <w:tc>
          <w:tcPr>
            <w:tcW w:w="1413" w:type="dxa"/>
          </w:tcPr>
          <w:p w14:paraId="695429C7" w14:textId="22918C9E" w:rsidR="005B5E94" w:rsidRPr="00E67DFF" w:rsidRDefault="005B5E94" w:rsidP="00214257">
            <w:pPr>
              <w:spacing w:after="120"/>
              <w:rPr>
                <w:ins w:id="94" w:author="Moderator" w:date="2020-11-10T23:46:00Z"/>
                <w:rFonts w:eastAsiaTheme="minorEastAsia"/>
                <w:color w:val="0070C0"/>
                <w:highlight w:val="yellow"/>
                <w:lang w:val="en-US" w:eastAsia="zh-CN"/>
              </w:rPr>
            </w:pPr>
            <w:ins w:id="95" w:author="Moderator" w:date="2020-11-10T23:46:00Z">
              <w:r w:rsidRPr="00C16844">
                <w:rPr>
                  <w:rFonts w:eastAsiaTheme="minorEastAsia"/>
                  <w:color w:val="000000" w:themeColor="text1"/>
                  <w:lang w:val="en-US" w:eastAsia="zh-CN"/>
                </w:rPr>
                <w:t>R4-2017579</w:t>
              </w:r>
            </w:ins>
          </w:p>
        </w:tc>
        <w:tc>
          <w:tcPr>
            <w:tcW w:w="8218" w:type="dxa"/>
          </w:tcPr>
          <w:p w14:paraId="5CD3B535" w14:textId="77777777" w:rsidR="005B5E94" w:rsidRPr="00BF60F8" w:rsidRDefault="005B5E94" w:rsidP="00214257">
            <w:pPr>
              <w:spacing w:after="120"/>
              <w:rPr>
                <w:ins w:id="96" w:author="Moderator" w:date="2020-11-10T23:46:00Z"/>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65F37FE8" w:rsidR="0036371F" w:rsidRPr="00233500" w:rsidRDefault="0036371F" w:rsidP="0036371F">
      <w:pPr>
        <w:rPr>
          <w:i/>
          <w:color w:val="0070C0"/>
          <w:lang w:val="en-US" w:eastAsia="zh-CN"/>
        </w:rPr>
      </w:pPr>
      <w:del w:id="97" w:author="Moderator" w:date="2020-11-10T23:26:00Z">
        <w:r w:rsidRPr="00233500" w:rsidDel="00C16844">
          <w:rPr>
            <w:i/>
            <w:color w:val="0070C0"/>
            <w:lang w:val="en-US" w:eastAsia="zh-CN"/>
          </w:rPr>
          <w:delText>Moderator tries</w:delText>
        </w:r>
        <w:r w:rsidRPr="00233500" w:rsidDel="00C16844">
          <w:rPr>
            <w:rFonts w:hint="eastAsia"/>
            <w:i/>
            <w:color w:val="0070C0"/>
            <w:lang w:val="en-US" w:eastAsia="zh-CN"/>
          </w:rPr>
          <w:delText xml:space="preserve"> to summarize discussion status for 2</w:delText>
        </w:r>
        <w:r w:rsidRPr="00233500" w:rsidDel="00C16844">
          <w:rPr>
            <w:rFonts w:hint="eastAsia"/>
            <w:i/>
            <w:color w:val="0070C0"/>
            <w:vertAlign w:val="superscript"/>
            <w:lang w:val="en-US" w:eastAsia="zh-CN"/>
          </w:rPr>
          <w:delText>nd</w:delText>
        </w:r>
        <w:r w:rsidRPr="00233500" w:rsidDel="00C16844">
          <w:rPr>
            <w:rFonts w:hint="eastAsia"/>
            <w:i/>
            <w:color w:val="0070C0"/>
            <w:lang w:val="en-US" w:eastAsia="zh-CN"/>
          </w:rPr>
          <w:delText xml:space="preserve"> round</w:delText>
        </w:r>
        <w:r w:rsidRPr="00233500" w:rsidDel="00C16844">
          <w:rPr>
            <w:i/>
            <w:color w:val="0070C0"/>
            <w:lang w:val="en-US" w:eastAsia="zh-CN"/>
          </w:rPr>
          <w:delText xml:space="preserve"> and provided recommendation on CRs/TPs</w:delText>
        </w:r>
        <w:r w:rsidRPr="00233500" w:rsidDel="00C16844">
          <w:rPr>
            <w:rFonts w:hint="eastAsia"/>
            <w:i/>
            <w:color w:val="0070C0"/>
            <w:lang w:val="en-US" w:eastAsia="zh-CN"/>
          </w:rPr>
          <w:delText>/WFs/LSs</w:delText>
        </w:r>
        <w:r w:rsidRPr="00233500"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36371F" w:rsidRPr="00551BE5"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41328E68" w:rsidR="0036371F" w:rsidRPr="00233500" w:rsidRDefault="00C16844" w:rsidP="00046406">
            <w:pPr>
              <w:rPr>
                <w:rFonts w:eastAsiaTheme="minorEastAsia"/>
                <w:color w:val="0070C0"/>
                <w:lang w:val="en-US" w:eastAsia="zh-CN"/>
              </w:rPr>
            </w:pPr>
            <w:ins w:id="98" w:author="Moderator" w:date="2020-11-10T23:27:00Z">
              <w:r w:rsidRPr="00C16844">
                <w:rPr>
                  <w:rFonts w:eastAsiaTheme="minorEastAsia"/>
                  <w:color w:val="000000" w:themeColor="text1"/>
                  <w:lang w:val="en-US" w:eastAsia="zh-CN"/>
                </w:rPr>
                <w:t>R4-2017577</w:t>
              </w:r>
            </w:ins>
            <w:del w:id="99" w:author="Moderator" w:date="2020-11-10T23:27:00Z">
              <w:r w:rsidR="0036371F" w:rsidRPr="00233500" w:rsidDel="00C16844">
                <w:rPr>
                  <w:rFonts w:eastAsiaTheme="minorEastAsia" w:hint="eastAsia"/>
                  <w:color w:val="0070C0"/>
                  <w:lang w:val="en-US" w:eastAsia="zh-CN"/>
                </w:rPr>
                <w:delText>XXX</w:delText>
              </w:r>
            </w:del>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DD3C2E" w:rsidRPr="00233500" w14:paraId="256C5088" w14:textId="77777777" w:rsidTr="00046406">
        <w:tc>
          <w:tcPr>
            <w:tcW w:w="1242" w:type="dxa"/>
          </w:tcPr>
          <w:p w14:paraId="3B0DEEB6" w14:textId="6C0DB26C" w:rsidR="00DD3C2E" w:rsidRPr="00233500" w:rsidRDefault="005B5E94" w:rsidP="00046406">
            <w:pPr>
              <w:rPr>
                <w:rFonts w:eastAsiaTheme="minorEastAsia"/>
                <w:color w:val="0070C0"/>
                <w:lang w:val="en-US" w:eastAsia="zh-CN"/>
              </w:rPr>
            </w:pPr>
            <w:ins w:id="100" w:author="Moderator" w:date="2020-11-10T23:46:00Z">
              <w:r>
                <w:rPr>
                  <w:rFonts w:eastAsiaTheme="minorEastAsia"/>
                  <w:color w:val="0070C0"/>
                  <w:lang w:val="en-US" w:eastAsia="zh-CN"/>
                </w:rPr>
                <w:t>R4-2017578</w:t>
              </w:r>
            </w:ins>
          </w:p>
        </w:tc>
        <w:tc>
          <w:tcPr>
            <w:tcW w:w="8615" w:type="dxa"/>
          </w:tcPr>
          <w:p w14:paraId="208B91FD" w14:textId="79AAF752" w:rsidR="00DD3C2E" w:rsidRPr="00233500" w:rsidRDefault="00DD3C2E" w:rsidP="00046406">
            <w:pPr>
              <w:rPr>
                <w:rFonts w:eastAsiaTheme="minorEastAsia"/>
                <w:i/>
                <w:color w:val="0070C0"/>
                <w:lang w:val="en-US" w:eastAsia="zh-CN"/>
              </w:rPr>
            </w:pPr>
          </w:p>
        </w:tc>
      </w:tr>
      <w:tr w:rsidR="00C16844" w:rsidRPr="00233500" w14:paraId="0B8C947C" w14:textId="77777777" w:rsidTr="00046406">
        <w:trPr>
          <w:ins w:id="101" w:author="Moderator" w:date="2020-11-10T23:27:00Z"/>
        </w:trPr>
        <w:tc>
          <w:tcPr>
            <w:tcW w:w="1242" w:type="dxa"/>
          </w:tcPr>
          <w:p w14:paraId="633B4850" w14:textId="4AF57315" w:rsidR="00C16844" w:rsidRDefault="00C16844" w:rsidP="00046406">
            <w:pPr>
              <w:rPr>
                <w:ins w:id="102" w:author="Moderator" w:date="2020-11-10T23:27:00Z"/>
                <w:rFonts w:eastAsiaTheme="minorEastAsia"/>
                <w:color w:val="0070C0"/>
                <w:lang w:val="en-US" w:eastAsia="zh-CN"/>
              </w:rPr>
            </w:pPr>
            <w:ins w:id="103" w:author="Moderator" w:date="2020-11-10T23:27:00Z">
              <w:r w:rsidRPr="00C16844">
                <w:rPr>
                  <w:rFonts w:eastAsiaTheme="minorEastAsia"/>
                  <w:color w:val="000000" w:themeColor="text1"/>
                  <w:lang w:val="en-US" w:eastAsia="zh-CN"/>
                </w:rPr>
                <w:t>R4-2017579</w:t>
              </w:r>
            </w:ins>
          </w:p>
        </w:tc>
        <w:tc>
          <w:tcPr>
            <w:tcW w:w="8615" w:type="dxa"/>
          </w:tcPr>
          <w:p w14:paraId="74521215" w14:textId="77777777" w:rsidR="00C16844" w:rsidRDefault="00C16844" w:rsidP="00046406">
            <w:pPr>
              <w:rPr>
                <w:ins w:id="104" w:author="Moderator" w:date="2020-11-10T23:27:00Z"/>
                <w:rFonts w:eastAsiaTheme="minorEastAsia"/>
                <w:i/>
                <w:color w:val="0070C0"/>
                <w:lang w:val="en-US" w:eastAsia="zh-CN"/>
              </w:rPr>
            </w:pP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5423CE"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5423CE"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32082E" w:rsidP="00046406">
            <w:fldSimple w:instr=" DOCPROPERTY  CrTitle  \* MERGEFORMAT ">
              <w:r w:rsidR="00640C5F">
                <w:t>CR to TR 37.941: Additional test cases for PWS</w:t>
              </w:r>
            </w:fldSimple>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6CE84A0D" w:rsidR="00C0714B" w:rsidRPr="00376C2E" w:rsidDel="00C16844" w:rsidRDefault="00C0714B" w:rsidP="00C0714B">
      <w:pPr>
        <w:pStyle w:val="Heading3"/>
        <w:rPr>
          <w:del w:id="105" w:author="Moderator" w:date="2020-11-10T23:28:00Z"/>
        </w:rPr>
      </w:pPr>
      <w:del w:id="106" w:author="Moderator" w:date="2020-11-10T23:28:00Z">
        <w:r w:rsidRPr="00376C2E" w:rsidDel="00C16844">
          <w:delText>Sub-topic</w:delText>
        </w:r>
        <w:r w:rsidR="009C6CA6" w:rsidRPr="00376C2E" w:rsidDel="00C16844">
          <w:delText xml:space="preserve"> 3</w:delText>
        </w:r>
        <w:r w:rsidRPr="00376C2E" w:rsidDel="00C16844">
          <w:delText>-1</w:delText>
        </w:r>
      </w:del>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5423CE"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5423CE"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454CD17B" w:rsidR="00C0714B" w:rsidRPr="00376C2E" w:rsidDel="00C16844" w:rsidRDefault="00C0714B" w:rsidP="00C16844">
      <w:pPr>
        <w:rPr>
          <w:del w:id="107" w:author="Moderator" w:date="2020-11-10T23:28:00Z"/>
          <w:color w:val="0070C0"/>
          <w:lang w:val="en-US" w:eastAsia="zh-CN"/>
        </w:rPr>
      </w:pPr>
    </w:p>
    <w:p w14:paraId="30A54C48" w14:textId="4574E9C0" w:rsidR="00C0714B" w:rsidRPr="00376C2E" w:rsidDel="00C16844" w:rsidRDefault="00C0714B" w:rsidP="00C16844">
      <w:pPr>
        <w:rPr>
          <w:del w:id="108" w:author="Moderator" w:date="2020-11-10T23:28:00Z"/>
        </w:rPr>
        <w:pPrChange w:id="109" w:author="Moderator" w:date="2020-11-10T23:28:00Z">
          <w:pPr>
            <w:pStyle w:val="Heading2"/>
          </w:pPr>
        </w:pPrChange>
      </w:pPr>
      <w:del w:id="110" w:author="Moderator" w:date="2020-11-10T23:28:00Z">
        <w:r w:rsidRPr="00376C2E" w:rsidDel="00C16844">
          <w:rPr>
            <w:rFonts w:hint="eastAsia"/>
          </w:rPr>
          <w:delText>Discussion on 2nd round</w:delText>
        </w:r>
        <w:r w:rsidRPr="00376C2E" w:rsidDel="00C16844">
          <w:delText xml:space="preserve"> (if applicable)</w:delText>
        </w:r>
      </w:del>
    </w:p>
    <w:p w14:paraId="506C3C40" w14:textId="313849E9" w:rsidR="00C0714B" w:rsidRPr="00376C2E" w:rsidDel="00C16844" w:rsidRDefault="00C0714B" w:rsidP="00C16844">
      <w:pPr>
        <w:rPr>
          <w:del w:id="111" w:author="Moderator" w:date="2020-11-10T23:28:00Z"/>
          <w:lang w:val="sv-SE" w:eastAsia="zh-CN"/>
        </w:rPr>
        <w:pPrChange w:id="112" w:author="Moderator" w:date="2020-11-10T23:28:00Z">
          <w:pPr/>
        </w:pPrChange>
      </w:pPr>
    </w:p>
    <w:p w14:paraId="635031C6" w14:textId="487BC8F2" w:rsidR="00C0714B" w:rsidRPr="00376C2E" w:rsidDel="00C16844" w:rsidRDefault="00C0714B" w:rsidP="00C16844">
      <w:pPr>
        <w:rPr>
          <w:del w:id="113" w:author="Moderator" w:date="2020-11-10T23:28:00Z"/>
        </w:rPr>
        <w:pPrChange w:id="114" w:author="Moderator" w:date="2020-11-10T23:28:00Z">
          <w:pPr>
            <w:pStyle w:val="Heading2"/>
          </w:pPr>
        </w:pPrChange>
      </w:pPr>
      <w:del w:id="115" w:author="Moderator" w:date="2020-11-10T23:28:00Z">
        <w:r w:rsidRPr="00376C2E" w:rsidDel="00C16844">
          <w:rPr>
            <w:rFonts w:hint="eastAsia"/>
          </w:rPr>
          <w:delText>Summary on 2nd round</w:delText>
        </w:r>
        <w:r w:rsidRPr="00376C2E" w:rsidDel="00C16844">
          <w:delText xml:space="preserve"> (if applicable)</w:delText>
        </w:r>
      </w:del>
    </w:p>
    <w:p w14:paraId="1692608F" w14:textId="61DBCFB3" w:rsidR="00C0714B" w:rsidRPr="00376C2E" w:rsidDel="00C16844" w:rsidRDefault="00C0714B" w:rsidP="00C16844">
      <w:pPr>
        <w:rPr>
          <w:del w:id="116" w:author="Moderator" w:date="2020-11-10T23:28:00Z"/>
          <w:i/>
          <w:color w:val="0070C0"/>
          <w:lang w:val="en-US" w:eastAsia="zh-CN"/>
        </w:rPr>
        <w:pPrChange w:id="117" w:author="Moderator" w:date="2020-11-10T23:28:00Z">
          <w:pPr/>
        </w:pPrChange>
      </w:pPr>
      <w:del w:id="118" w:author="Moderator" w:date="2020-11-10T23:28:00Z">
        <w:r w:rsidRPr="00376C2E" w:rsidDel="00C16844">
          <w:rPr>
            <w:i/>
            <w:color w:val="0070C0"/>
            <w:lang w:val="en-US" w:eastAsia="zh-CN"/>
          </w:rPr>
          <w:delText>Moderator tries</w:delText>
        </w:r>
        <w:r w:rsidRPr="00376C2E" w:rsidDel="00C16844">
          <w:rPr>
            <w:rFonts w:hint="eastAsia"/>
            <w:i/>
            <w:color w:val="0070C0"/>
            <w:lang w:val="en-US" w:eastAsia="zh-CN"/>
          </w:rPr>
          <w:delText xml:space="preserve"> to summarize discussion status for 2</w:delText>
        </w:r>
        <w:r w:rsidRPr="00376C2E" w:rsidDel="00C16844">
          <w:rPr>
            <w:rFonts w:hint="eastAsia"/>
            <w:i/>
            <w:color w:val="0070C0"/>
            <w:vertAlign w:val="superscript"/>
            <w:lang w:val="en-US" w:eastAsia="zh-CN"/>
          </w:rPr>
          <w:delText>nd</w:delText>
        </w:r>
        <w:r w:rsidRPr="00376C2E" w:rsidDel="00C16844">
          <w:rPr>
            <w:rFonts w:hint="eastAsia"/>
            <w:i/>
            <w:color w:val="0070C0"/>
            <w:lang w:val="en-US" w:eastAsia="zh-CN"/>
          </w:rPr>
          <w:delText xml:space="preserve"> round</w:delText>
        </w:r>
        <w:r w:rsidRPr="00376C2E" w:rsidDel="00C16844">
          <w:rPr>
            <w:i/>
            <w:color w:val="0070C0"/>
            <w:lang w:val="en-US" w:eastAsia="zh-CN"/>
          </w:rPr>
          <w:delText xml:space="preserve"> and provided recommendation on CRs/TPs</w:delText>
        </w:r>
        <w:r w:rsidRPr="00376C2E" w:rsidDel="00C16844">
          <w:rPr>
            <w:rFonts w:hint="eastAsia"/>
            <w:i/>
            <w:color w:val="0070C0"/>
            <w:lang w:val="en-US" w:eastAsia="zh-CN"/>
          </w:rPr>
          <w:delText>/WFs/LSs</w:delText>
        </w:r>
        <w:r w:rsidRPr="00376C2E"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C0714B" w:rsidRPr="00551BE5" w:rsidDel="00C16844" w14:paraId="6AEB66C1" w14:textId="6266CBDA" w:rsidTr="00046406">
        <w:trPr>
          <w:del w:id="119" w:author="Moderator" w:date="2020-11-10T23:28:00Z"/>
        </w:trPr>
        <w:tc>
          <w:tcPr>
            <w:tcW w:w="1242" w:type="dxa"/>
          </w:tcPr>
          <w:p w14:paraId="088F0972" w14:textId="64AF793D" w:rsidR="00C0714B" w:rsidRPr="00376C2E" w:rsidDel="00C16844" w:rsidRDefault="00C0714B" w:rsidP="00C16844">
            <w:pPr>
              <w:rPr>
                <w:del w:id="120" w:author="Moderator" w:date="2020-11-10T23:28:00Z"/>
                <w:rFonts w:eastAsiaTheme="minorEastAsia"/>
                <w:b/>
                <w:bCs/>
                <w:color w:val="0070C0"/>
                <w:lang w:val="en-US" w:eastAsia="zh-CN"/>
              </w:rPr>
              <w:pPrChange w:id="121" w:author="Moderator" w:date="2020-11-10T23:28:00Z">
                <w:pPr/>
              </w:pPrChange>
            </w:pPr>
            <w:del w:id="122" w:author="Moderator" w:date="2020-11-10T23:28:00Z">
              <w:r w:rsidRPr="00376C2E" w:rsidDel="00C16844">
                <w:rPr>
                  <w:rFonts w:eastAsiaTheme="minorEastAsia"/>
                  <w:b/>
                  <w:bCs/>
                  <w:color w:val="0070C0"/>
                  <w:lang w:val="en-US" w:eastAsia="zh-CN"/>
                </w:rPr>
                <w:delText>CR/TP</w:delText>
              </w:r>
              <w:r w:rsidRPr="00376C2E" w:rsidDel="00C16844">
                <w:rPr>
                  <w:rFonts w:eastAsiaTheme="minorEastAsia" w:hint="eastAsia"/>
                  <w:b/>
                  <w:bCs/>
                  <w:color w:val="0070C0"/>
                  <w:lang w:val="en-US" w:eastAsia="zh-CN"/>
                </w:rPr>
                <w:delText xml:space="preserve">/LS/WF </w:delText>
              </w:r>
              <w:r w:rsidRPr="00376C2E" w:rsidDel="00C16844">
                <w:rPr>
                  <w:rFonts w:eastAsiaTheme="minorEastAsia"/>
                  <w:b/>
                  <w:bCs/>
                  <w:color w:val="0070C0"/>
                  <w:lang w:val="en-US" w:eastAsia="zh-CN"/>
                </w:rPr>
                <w:delText>number</w:delText>
              </w:r>
            </w:del>
          </w:p>
        </w:tc>
        <w:tc>
          <w:tcPr>
            <w:tcW w:w="8615" w:type="dxa"/>
          </w:tcPr>
          <w:p w14:paraId="726A166E" w14:textId="2905E674" w:rsidR="00C0714B" w:rsidRPr="00713B7D" w:rsidDel="00C16844" w:rsidRDefault="00C0714B" w:rsidP="00C16844">
            <w:pPr>
              <w:rPr>
                <w:del w:id="123" w:author="Moderator" w:date="2020-11-10T23:28:00Z"/>
                <w:rFonts w:eastAsia="MS Mincho"/>
                <w:b/>
                <w:bCs/>
                <w:color w:val="0070C0"/>
                <w:lang w:val="fr-FR" w:eastAsia="zh-CN"/>
              </w:rPr>
              <w:pPrChange w:id="124" w:author="Moderator" w:date="2020-11-10T23:28:00Z">
                <w:pPr/>
              </w:pPrChange>
            </w:pPr>
            <w:del w:id="125" w:author="Moderator" w:date="2020-11-10T23:28:00Z">
              <w:r w:rsidRPr="00713B7D" w:rsidDel="00C16844">
                <w:rPr>
                  <w:rFonts w:eastAsiaTheme="minorEastAsia"/>
                  <w:b/>
                  <w:bCs/>
                  <w:color w:val="0070C0"/>
                  <w:lang w:val="fr-FR" w:eastAsia="zh-CN"/>
                </w:rPr>
                <w:delText xml:space="preserve">T-doc </w:delText>
              </w:r>
              <w:r w:rsidRPr="00713B7D" w:rsidDel="00C16844">
                <w:rPr>
                  <w:b/>
                  <w:bCs/>
                  <w:color w:val="0070C0"/>
                  <w:lang w:val="fr-FR" w:eastAsia="zh-CN"/>
                </w:rPr>
                <w:delText xml:space="preserve"> </w:delText>
              </w:r>
              <w:r w:rsidRPr="00713B7D" w:rsidDel="00C16844">
                <w:rPr>
                  <w:rFonts w:eastAsiaTheme="minorEastAsia"/>
                  <w:b/>
                  <w:bCs/>
                  <w:color w:val="0070C0"/>
                  <w:lang w:val="fr-FR" w:eastAsia="zh-CN"/>
                </w:rPr>
                <w:delText xml:space="preserve">Status update recommendation  </w:delText>
              </w:r>
            </w:del>
          </w:p>
        </w:tc>
      </w:tr>
      <w:tr w:rsidR="00C0714B" w:rsidRPr="00376C2E" w:rsidDel="00C16844" w14:paraId="36A329C7" w14:textId="70DD268F" w:rsidTr="00046406">
        <w:trPr>
          <w:del w:id="126" w:author="Moderator" w:date="2020-11-10T23:28:00Z"/>
        </w:trPr>
        <w:tc>
          <w:tcPr>
            <w:tcW w:w="1242" w:type="dxa"/>
          </w:tcPr>
          <w:p w14:paraId="63D1F06C" w14:textId="59CCC937" w:rsidR="00C0714B" w:rsidRPr="00376C2E" w:rsidDel="00C16844" w:rsidRDefault="00C0714B" w:rsidP="00C16844">
            <w:pPr>
              <w:rPr>
                <w:del w:id="127" w:author="Moderator" w:date="2020-11-10T23:28:00Z"/>
                <w:rFonts w:eastAsiaTheme="minorEastAsia"/>
                <w:color w:val="0070C0"/>
                <w:lang w:val="en-US" w:eastAsia="zh-CN"/>
              </w:rPr>
            </w:pPr>
            <w:del w:id="128" w:author="Moderator" w:date="2020-11-10T23:28:00Z">
              <w:r w:rsidRPr="00376C2E" w:rsidDel="00C16844">
                <w:rPr>
                  <w:rFonts w:eastAsiaTheme="minorEastAsia" w:hint="eastAsia"/>
                  <w:color w:val="0070C0"/>
                  <w:lang w:val="en-US" w:eastAsia="zh-CN"/>
                </w:rPr>
                <w:delText>XXX</w:delText>
              </w:r>
            </w:del>
          </w:p>
        </w:tc>
        <w:tc>
          <w:tcPr>
            <w:tcW w:w="8615" w:type="dxa"/>
          </w:tcPr>
          <w:p w14:paraId="0801583F" w14:textId="789114F0" w:rsidR="00C0714B" w:rsidRPr="00376C2E" w:rsidDel="00C16844" w:rsidRDefault="00C0714B" w:rsidP="00C16844">
            <w:pPr>
              <w:rPr>
                <w:del w:id="129" w:author="Moderator" w:date="2020-11-10T23:28:00Z"/>
                <w:rFonts w:eastAsiaTheme="minorEastAsia"/>
                <w:color w:val="0070C0"/>
                <w:lang w:val="en-US" w:eastAsia="zh-CN"/>
              </w:rPr>
              <w:pPrChange w:id="130" w:author="Moderator" w:date="2020-11-10T23:28:00Z">
                <w:pPr/>
              </w:pPrChange>
            </w:pPr>
            <w:del w:id="131" w:author="Moderator" w:date="2020-11-10T23:28:00Z">
              <w:r w:rsidRPr="00376C2E" w:rsidDel="00C16844">
                <w:rPr>
                  <w:rFonts w:eastAsiaTheme="minorEastAsia" w:hint="eastAsia"/>
                  <w:i/>
                  <w:color w:val="0070C0"/>
                  <w:lang w:val="en-US" w:eastAsia="zh-CN"/>
                </w:rPr>
                <w:delText xml:space="preserve">Based on </w:delText>
              </w:r>
              <w:r w:rsidRPr="00376C2E" w:rsidDel="00C16844">
                <w:rPr>
                  <w:rFonts w:eastAsiaTheme="minorEastAsia"/>
                  <w:i/>
                  <w:color w:val="0070C0"/>
                  <w:lang w:val="en-US" w:eastAsia="zh-CN"/>
                </w:rPr>
                <w:delText>2nd</w:delText>
              </w:r>
              <w:r w:rsidRPr="00376C2E" w:rsidDel="00C16844">
                <w:rPr>
                  <w:rFonts w:eastAsiaTheme="minorEastAsia" w:hint="eastAsia"/>
                  <w:i/>
                  <w:color w:val="0070C0"/>
                  <w:lang w:val="en-US" w:eastAsia="zh-CN"/>
                </w:rPr>
                <w:delText xml:space="preserve"> </w:delText>
              </w:r>
              <w:r w:rsidRPr="00376C2E" w:rsidDel="00C16844">
                <w:rPr>
                  <w:rFonts w:eastAsiaTheme="minorEastAsia"/>
                  <w:i/>
                  <w:color w:val="0070C0"/>
                  <w:lang w:val="en-US" w:eastAsia="zh-CN"/>
                </w:rPr>
                <w:delText xml:space="preserve">round of </w:delText>
              </w:r>
              <w:r w:rsidRPr="00376C2E" w:rsidDel="00C16844">
                <w:rPr>
                  <w:rFonts w:eastAsiaTheme="minorEastAsia" w:hint="eastAsia"/>
                  <w:i/>
                  <w:color w:val="0070C0"/>
                  <w:lang w:val="en-US" w:eastAsia="zh-CN"/>
                </w:rPr>
                <w:delText xml:space="preserve">comments collection, moderator </w:delText>
              </w:r>
              <w:r w:rsidRPr="00376C2E" w:rsidDel="00C16844">
                <w:rPr>
                  <w:rFonts w:eastAsiaTheme="minorEastAsia"/>
                  <w:i/>
                  <w:color w:val="0070C0"/>
                  <w:lang w:val="en-US" w:eastAsia="zh-CN"/>
                </w:rPr>
                <w:delText>can recommend the next steps such as “agreeable”, “to be revised”</w:delText>
              </w:r>
            </w:del>
          </w:p>
        </w:tc>
      </w:tr>
    </w:tbl>
    <w:p w14:paraId="2C86764F" w14:textId="6F1D2106" w:rsidR="00C0714B" w:rsidRPr="0036371F" w:rsidDel="00C16844" w:rsidRDefault="00C0714B" w:rsidP="00C16844">
      <w:pPr>
        <w:rPr>
          <w:del w:id="132" w:author="Moderator" w:date="2020-11-10T23:28:00Z"/>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CA2E9" w14:textId="77777777" w:rsidR="005423CE" w:rsidRDefault="005423CE">
      <w:r>
        <w:separator/>
      </w:r>
    </w:p>
  </w:endnote>
  <w:endnote w:type="continuationSeparator" w:id="0">
    <w:p w14:paraId="72A2D321" w14:textId="77777777" w:rsidR="005423CE" w:rsidRDefault="0054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1B13A" w14:textId="77777777" w:rsidR="005423CE" w:rsidRDefault="005423CE">
      <w:r>
        <w:separator/>
      </w:r>
    </w:p>
  </w:footnote>
  <w:footnote w:type="continuationSeparator" w:id="0">
    <w:p w14:paraId="7FB653C0" w14:textId="77777777" w:rsidR="005423CE" w:rsidRDefault="00542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51BE5"/>
    <w:rsid w:val="00563EA4"/>
    <w:rsid w:val="00571777"/>
    <w:rsid w:val="00580FF5"/>
    <w:rsid w:val="0058519C"/>
    <w:rsid w:val="0059149A"/>
    <w:rsid w:val="005956EE"/>
    <w:rsid w:val="00595756"/>
    <w:rsid w:val="005A083E"/>
    <w:rsid w:val="005A2615"/>
    <w:rsid w:val="005B0C6A"/>
    <w:rsid w:val="005B4802"/>
    <w:rsid w:val="005B5E94"/>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948"/>
    <w:rsid w:val="00BE33AE"/>
    <w:rsid w:val="00BF046F"/>
    <w:rsid w:val="00BF60F8"/>
    <w:rsid w:val="00C01D50"/>
    <w:rsid w:val="00C056DC"/>
    <w:rsid w:val="00C0714B"/>
    <w:rsid w:val="00C1329B"/>
    <w:rsid w:val="00C16844"/>
    <w:rsid w:val="00C24C05"/>
    <w:rsid w:val="00C24D2F"/>
    <w:rsid w:val="00C25048"/>
    <w:rsid w:val="00C26222"/>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7A10-EE1E-4D64-AB89-5C7D5E1E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11</Pages>
  <Words>3251</Words>
  <Characters>18531</Characters>
  <Application>Microsoft Office Word</Application>
  <DocSecurity>0</DocSecurity>
  <Lines>154</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2020-11-10T22:29:00Z</dcterms:created>
  <dcterms:modified xsi:type="dcterms:W3CDTF">2020-11-10T22:54:00Z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1605046270</vt:lpwstr>
  </property>
</Properties>
</file>