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proofErr w:type="spellStart"/>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proofErr w:type="spellStart"/>
      <w:r w:rsidRPr="005D7AF8">
        <w:rPr>
          <w:rFonts w:hint="eastAsia"/>
          <w:lang w:eastAsia="ja-JP"/>
        </w:rPr>
        <w:t>Introduction</w:t>
      </w:r>
      <w:proofErr w:type="spellEnd"/>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 xml:space="preserve">e][311] </w:t>
      </w:r>
      <w:proofErr w:type="spellStart"/>
      <w:r w:rsidRPr="00942F01">
        <w:rPr>
          <w:color w:val="000000" w:themeColor="text1"/>
        </w:rPr>
        <w:t>OTA_BS_testing</w:t>
      </w:r>
      <w:proofErr w:type="spellEnd"/>
      <w:r w:rsidRPr="00942F01">
        <w:rPr>
          <w:color w:val="000000" w:themeColor="text1"/>
        </w:rPr>
        <w:t xml:space="preserve">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 xml:space="preserve">.941 </w:t>
      </w:r>
      <w:proofErr w:type="spellStart"/>
      <w:r w:rsidRPr="008C33A1">
        <w:rPr>
          <w:color w:val="000000" w:themeColor="text1"/>
        </w:rPr>
        <w:t>cleanup</w:t>
      </w:r>
      <w:proofErr w:type="spellEnd"/>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w:t>
      </w:r>
      <w:proofErr w:type="gramStart"/>
      <w:r>
        <w:rPr>
          <w:color w:val="000000" w:themeColor="text1"/>
          <w:lang w:eastAsia="zh-CN"/>
        </w:rPr>
        <w:t>second round</w:t>
      </w:r>
      <w:proofErr w:type="gramEnd"/>
      <w:r>
        <w:rPr>
          <w:color w:val="000000" w:themeColor="text1"/>
          <w:lang w:eastAsia="zh-CN"/>
        </w:rPr>
        <w:t xml:space="preserve">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proofErr w:type="spellStart"/>
      <w:r w:rsidRPr="009C409C">
        <w:rPr>
          <w:lang w:eastAsia="ja-JP"/>
        </w:rPr>
        <w:t>Topic</w:t>
      </w:r>
      <w:proofErr w:type="spellEnd"/>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 xml:space="preserve">TR 37.941 </w:t>
      </w:r>
      <w:proofErr w:type="spellStart"/>
      <w:r w:rsidR="00942F01" w:rsidRPr="009C409C">
        <w:rPr>
          <w:lang w:eastAsia="ja-JP"/>
        </w:rPr>
        <w:t>cleanup</w:t>
      </w:r>
      <w:proofErr w:type="spellEnd"/>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proofErr w:type="spellStart"/>
      <w:r w:rsidRPr="009C409C">
        <w:rPr>
          <w:rFonts w:hint="eastAsia"/>
        </w:rPr>
        <w:t>Companies</w:t>
      </w:r>
      <w:proofErr w:type="spellEnd"/>
      <w:r w:rsidRPr="009C409C">
        <w:t xml:space="preserve">’ </w:t>
      </w:r>
      <w:proofErr w:type="spellStart"/>
      <w:r w:rsidRPr="009C409C">
        <w:t>contributions</w:t>
      </w:r>
      <w:proofErr w:type="spellEnd"/>
      <w:r w:rsidRPr="009C409C">
        <w:t xml:space="preserve"> </w:t>
      </w:r>
      <w:proofErr w:type="spellStart"/>
      <w:r w:rsidRPr="009C409C">
        <w:t>summary</w:t>
      </w:r>
      <w:proofErr w:type="spellEnd"/>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B66E4D"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 xml:space="preserve">.941: overall TR </w:t>
            </w:r>
            <w:proofErr w:type="spellStart"/>
            <w:r>
              <w:t>cleanup</w:t>
            </w:r>
            <w:proofErr w:type="spellEnd"/>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xml:space="preserve">, empty sections filled, </w:t>
            </w:r>
            <w:proofErr w:type="gramStart"/>
            <w:r w:rsidR="005330EF">
              <w:t>D</w:t>
            </w:r>
            <w:r w:rsidRPr="006958C1">
              <w:t>rafting</w:t>
            </w:r>
            <w:proofErr w:type="gramEnd"/>
            <w:r w:rsidRPr="006958C1">
              <w:t xml:space="preserve">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B66E4D"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B66E4D"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proofErr w:type="spellStart"/>
      <w:r w:rsidRPr="00F9434A">
        <w:rPr>
          <w:rFonts w:hint="eastAsia"/>
        </w:rPr>
        <w:lastRenderedPageBreak/>
        <w:t>Open</w:t>
      </w:r>
      <w:proofErr w:type="spellEnd"/>
      <w:r w:rsidRPr="00F9434A">
        <w:rPr>
          <w:rFonts w:hint="eastAsia"/>
        </w:rPr>
        <w:t xml:space="preserve"> </w:t>
      </w:r>
      <w:proofErr w:type="spellStart"/>
      <w:r w:rsidRPr="00F9434A">
        <w:rPr>
          <w:rFonts w:hint="eastAsia"/>
        </w:rPr>
        <w:t>issues</w:t>
      </w:r>
      <w:proofErr w:type="spellEnd"/>
      <w:r w:rsidR="00DC2500" w:rsidRPr="00F9434A">
        <w:t xml:space="preserve"> </w:t>
      </w:r>
      <w:proofErr w:type="spellStart"/>
      <w:r w:rsidR="00DC2500" w:rsidRPr="00F9434A">
        <w:t>summary</w:t>
      </w:r>
      <w:proofErr w:type="spellEnd"/>
    </w:p>
    <w:p w14:paraId="766EF825" w14:textId="4A0392EA" w:rsidR="00571777" w:rsidRPr="00F9434A" w:rsidRDefault="00571777" w:rsidP="0036371F">
      <w:pPr>
        <w:pStyle w:val="Heading3"/>
      </w:pPr>
      <w:proofErr w:type="spellStart"/>
      <w:r w:rsidRPr="00F9434A">
        <w:t>Sub-</w:t>
      </w:r>
      <w:r w:rsidR="00142BB9" w:rsidRPr="00F9434A">
        <w:t>topic</w:t>
      </w:r>
      <w:proofErr w:type="spellEnd"/>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proofErr w:type="spellStart"/>
      <w:r w:rsidR="009E6626" w:rsidRPr="00F9434A">
        <w:rPr>
          <w:rFonts w:eastAsia="SimSun"/>
          <w:szCs w:val="24"/>
          <w:lang w:eastAsia="zh-CN"/>
        </w:rPr>
        <w:t>cleanup</w:t>
      </w:r>
      <w:proofErr w:type="spellEnd"/>
      <w:r w:rsidR="009E6626" w:rsidRPr="00F9434A">
        <w:rPr>
          <w:rFonts w:eastAsia="SimSun"/>
          <w:szCs w:val="24"/>
          <w:lang w:eastAsia="zh-CN"/>
        </w:rPr>
        <w:t xml:space="preserve">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proofErr w:type="spellStart"/>
      <w:r w:rsidRPr="00F9434A">
        <w:t>Companies</w:t>
      </w:r>
      <w:proofErr w:type="spellEnd"/>
      <w:r w:rsidRPr="00F9434A">
        <w:rPr>
          <w:rFonts w:hint="eastAsia"/>
        </w:rPr>
        <w:t xml:space="preserve"> </w:t>
      </w:r>
      <w:proofErr w:type="spellStart"/>
      <w:r w:rsidRPr="00F9434A">
        <w:rPr>
          <w:rFonts w:hint="eastAsia"/>
        </w:rPr>
        <w:t>views</w:t>
      </w:r>
      <w:proofErr w:type="spellEnd"/>
      <w:r w:rsidRPr="00F9434A">
        <w:t>’</w:t>
      </w:r>
      <w:r w:rsidRPr="00F9434A">
        <w:rPr>
          <w:rFonts w:hint="eastAsia"/>
        </w:rPr>
        <w:t xml:space="preserve"> </w:t>
      </w:r>
      <w:proofErr w:type="spellStart"/>
      <w:r w:rsidRPr="00F9434A">
        <w:rPr>
          <w:rFonts w:hint="eastAsia"/>
        </w:rPr>
        <w:t>collection</w:t>
      </w:r>
      <w:proofErr w:type="spellEnd"/>
      <w:r w:rsidRPr="00F9434A">
        <w:rPr>
          <w:rFonts w:hint="eastAsia"/>
        </w:rPr>
        <w:t xml:space="preserve"> for 1st round </w:t>
      </w:r>
    </w:p>
    <w:p w14:paraId="2A1A3671" w14:textId="3AD534F7" w:rsidR="003418CB" w:rsidRPr="00F9434A" w:rsidRDefault="00DC2500" w:rsidP="0036371F">
      <w:pPr>
        <w:pStyle w:val="Heading3"/>
      </w:pPr>
      <w:proofErr w:type="spellStart"/>
      <w:r w:rsidRPr="00F9434A">
        <w:t>Open</w:t>
      </w:r>
      <w:proofErr w:type="spellEnd"/>
      <w:r w:rsidRPr="00F9434A">
        <w:t xml:space="preserve"> </w:t>
      </w:r>
      <w:proofErr w:type="spellStart"/>
      <w:r w:rsidRPr="00F9434A">
        <w:t>issues</w:t>
      </w:r>
      <w:proofErr w:type="spellEnd"/>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proofErr w:type="gramStart"/>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proofErr w:type="gramEnd"/>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w:t>
            </w:r>
            <w:proofErr w:type="gramStart"/>
            <w:r w:rsidR="005A2615" w:rsidRPr="00BF60F8">
              <w:rPr>
                <w:rFonts w:eastAsiaTheme="minorEastAsia"/>
                <w:color w:val="000000" w:themeColor="text1"/>
                <w:lang w:val="en-US" w:eastAsia="zh-CN"/>
              </w:rPr>
              <w:t>actually covered</w:t>
            </w:r>
            <w:proofErr w:type="gramEnd"/>
            <w:r w:rsidR="005A2615" w:rsidRPr="00BF60F8">
              <w:rPr>
                <w:rFonts w:eastAsiaTheme="minorEastAsia"/>
                <w:color w:val="000000" w:themeColor="text1"/>
                <w:lang w:val="en-US" w:eastAsia="zh-CN"/>
              </w:rPr>
              <w:t xml:space="preserve">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proofErr w:type="gramStart"/>
            <w:r w:rsidRPr="00BF60F8">
              <w:rPr>
                <w:rFonts w:eastAsiaTheme="minorEastAsia"/>
                <w:color w:val="000000" w:themeColor="text1"/>
                <w:lang w:val="en-US" w:eastAsia="zh-CN"/>
              </w:rPr>
              <w:t>Sub topic</w:t>
            </w:r>
            <w:proofErr w:type="gramEnd"/>
            <w:r w:rsidRPr="00BF60F8">
              <w:rPr>
                <w:rFonts w:eastAsiaTheme="minorEastAsia"/>
                <w:color w:val="000000" w:themeColor="text1"/>
                <w:lang w:val="en-US" w:eastAsia="zh-CN"/>
              </w:rPr>
              <w:t xml:space="preserve">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We can agree to approve the updated MUs provided by R&amp;S in Option 1 and thereby removing remaining </w:t>
            </w:r>
            <w:proofErr w:type="gramStart"/>
            <w:r w:rsidRPr="00BF60F8">
              <w:rPr>
                <w:rFonts w:eastAsiaTheme="minorEastAsia"/>
                <w:color w:val="000000" w:themeColor="text1"/>
                <w:lang w:val="en-US" w:eastAsia="zh-CN"/>
              </w:rPr>
              <w:t>[ ]</w:t>
            </w:r>
            <w:proofErr w:type="gramEnd"/>
            <w:r w:rsidRPr="00BF60F8">
              <w:rPr>
                <w:rFonts w:eastAsiaTheme="minorEastAsia"/>
                <w:color w:val="000000" w:themeColor="text1"/>
                <w:lang w:val="en-US" w:eastAsia="zh-CN"/>
              </w:rPr>
              <w:t>.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proofErr w:type="gramStart"/>
            <w:r w:rsidRPr="00BF60F8">
              <w:rPr>
                <w:rFonts w:eastAsiaTheme="minorEastAsia"/>
                <w:color w:val="000000" w:themeColor="text1"/>
                <w:lang w:val="en-US" w:eastAsia="zh-CN"/>
              </w:rPr>
              <w:t>Sub topic</w:t>
            </w:r>
            <w:proofErr w:type="gramEnd"/>
            <w:r w:rsidRPr="00BF60F8">
              <w:rPr>
                <w:rFonts w:eastAsiaTheme="minorEastAsia"/>
                <w:color w:val="000000" w:themeColor="text1"/>
                <w:lang w:val="en-US" w:eastAsia="zh-CN"/>
              </w:rPr>
              <w:t xml:space="preserve">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 xml:space="preserve">R4-2016466 as baseline (it will be revised for </w:t>
            </w:r>
            <w:proofErr w:type="spellStart"/>
            <w:r w:rsidRPr="00BF60F8">
              <w:rPr>
                <w:rFonts w:eastAsia="SimSun"/>
                <w:color w:val="000000" w:themeColor="text1"/>
                <w:szCs w:val="24"/>
                <w:lang w:eastAsia="zh-CN"/>
              </w:rPr>
              <w:t>sedond</w:t>
            </w:r>
            <w:proofErr w:type="spellEnd"/>
            <w:r w:rsidRPr="00BF60F8">
              <w:rPr>
                <w:rFonts w:eastAsia="SimSun"/>
                <w:color w:val="000000" w:themeColor="text1"/>
                <w:szCs w:val="24"/>
                <w:lang w:eastAsia="zh-CN"/>
              </w:rPr>
              <w:t xml:space="preserve">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 xml:space="preserve">CRs/TPs </w:t>
      </w:r>
      <w:proofErr w:type="spellStart"/>
      <w:r w:rsidRPr="00732B4A">
        <w:t>comments</w:t>
      </w:r>
      <w:proofErr w:type="spellEnd"/>
      <w:r w:rsidRPr="00732B4A">
        <w:t xml:space="preserve"> </w:t>
      </w:r>
      <w:proofErr w:type="spellStart"/>
      <w:r w:rsidRPr="00732B4A">
        <w:t>collection</w:t>
      </w:r>
      <w:proofErr w:type="spellEnd"/>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B66E4D"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B66E4D"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w:t>
            </w:r>
            <w:proofErr w:type="gramStart"/>
            <w:r w:rsidRPr="00BF60F8">
              <w:rPr>
                <w:rFonts w:eastAsiaTheme="minorEastAsia"/>
                <w:color w:val="000000" w:themeColor="text1"/>
                <w:lang w:val="en-US" w:eastAsia="zh-CN"/>
              </w:rPr>
              <w:t>So</w:t>
            </w:r>
            <w:proofErr w:type="gramEnd"/>
            <w:r w:rsidRPr="00BF60F8">
              <w:rPr>
                <w:rFonts w:eastAsiaTheme="minorEastAsia"/>
                <w:color w:val="000000" w:themeColor="text1"/>
                <w:lang w:val="en-US" w:eastAsia="zh-CN"/>
              </w:rPr>
              <w:t xml:space="preserve">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w:t>
            </w:r>
            <w:proofErr w:type="gramStart"/>
            <w:r w:rsidRPr="00BF60F8">
              <w:rPr>
                <w:rFonts w:eastAsiaTheme="minorEastAsia"/>
                <w:color w:val="000000" w:themeColor="text1"/>
                <w:lang w:val="en-US" w:eastAsia="zh-CN"/>
              </w:rPr>
              <w:t>Yes</w:t>
            </w:r>
            <w:proofErr w:type="gramEnd"/>
            <w:r w:rsidRPr="00BF60F8">
              <w:rPr>
                <w:rFonts w:eastAsiaTheme="minorEastAsia"/>
                <w:color w:val="000000" w:themeColor="text1"/>
                <w:lang w:val="en-US" w:eastAsia="zh-CN"/>
              </w:rPr>
              <w:t xml:space="preserve">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B66E4D"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proofErr w:type="spellStart"/>
      <w:r w:rsidRPr="00F9434A">
        <w:t>Summary</w:t>
      </w:r>
      <w:proofErr w:type="spellEnd"/>
      <w:r w:rsidRPr="00F9434A">
        <w:rPr>
          <w:rFonts w:hint="eastAsia"/>
        </w:rPr>
        <w:t xml:space="preserve"> for 1st round </w:t>
      </w:r>
    </w:p>
    <w:p w14:paraId="702EFDB0" w14:textId="77777777" w:rsidR="00DD19DE" w:rsidRPr="00F9434A" w:rsidRDefault="00DD19DE" w:rsidP="0036371F">
      <w:pPr>
        <w:pStyle w:val="Heading3"/>
      </w:pPr>
      <w:proofErr w:type="spellStart"/>
      <w:r w:rsidRPr="00F9434A">
        <w:t>Open</w:t>
      </w:r>
      <w:proofErr w:type="spellEnd"/>
      <w:r w:rsidRPr="00F9434A">
        <w:t xml:space="preserve"> </w:t>
      </w:r>
      <w:proofErr w:type="spellStart"/>
      <w:r w:rsidRPr="00F9434A">
        <w:t>issues</w:t>
      </w:r>
      <w:proofErr w:type="spellEnd"/>
      <w:r w:rsidRPr="00F9434A">
        <w:t xml:space="preserve">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 xml:space="preserve">Option 3: Follow CR for the overall TR </w:t>
            </w:r>
            <w:proofErr w:type="spellStart"/>
            <w:r w:rsidRPr="00F9434A">
              <w:rPr>
                <w:rFonts w:eastAsia="SimSun"/>
                <w:szCs w:val="24"/>
                <w:lang w:eastAsia="zh-CN"/>
              </w:rPr>
              <w:t>cleanup</w:t>
            </w:r>
            <w:proofErr w:type="spellEnd"/>
            <w:r w:rsidRPr="00F9434A">
              <w:rPr>
                <w:rFonts w:eastAsia="SimSun"/>
                <w:szCs w:val="24"/>
                <w:lang w:eastAsia="zh-CN"/>
              </w:rPr>
              <w:t xml:space="preserve">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B66E4D"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B66E4D"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B66E4D"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proofErr w:type="spellStart"/>
      <w:r w:rsidRPr="00F9434A">
        <w:rPr>
          <w:rFonts w:hint="eastAsia"/>
        </w:rPr>
        <w:lastRenderedPageBreak/>
        <w:t>Discussion</w:t>
      </w:r>
      <w:proofErr w:type="spellEnd"/>
      <w:r w:rsidRPr="00F9434A">
        <w:rPr>
          <w:rFonts w:hint="eastAsia"/>
        </w:rPr>
        <w:t xml:space="preserve"> on 2nd round</w:t>
      </w:r>
      <w:r w:rsidR="00CB0305" w:rsidRPr="00F9434A">
        <w:t xml:space="preserve"> (</w:t>
      </w:r>
      <w:proofErr w:type="spellStart"/>
      <w:r w:rsidR="00CB0305" w:rsidRPr="00F9434A">
        <w:t>if</w:t>
      </w:r>
      <w:proofErr w:type="spellEnd"/>
      <w:r w:rsidR="00CB0305" w:rsidRPr="00F9434A">
        <w:t xml:space="preserve"> </w:t>
      </w:r>
      <w:proofErr w:type="spellStart"/>
      <w:r w:rsidR="00CB0305" w:rsidRPr="00F9434A">
        <w:t>applicable</w:t>
      </w:r>
      <w:proofErr w:type="spellEnd"/>
      <w:r w:rsidR="00CB0305" w:rsidRPr="00F9434A">
        <w:t>)</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45FF13E2" w14:textId="2B4141AF" w:rsidR="005B5E94" w:rsidRPr="00BF60F8" w:rsidRDefault="005B5E94" w:rsidP="00214257">
            <w:pPr>
              <w:spacing w:after="120"/>
              <w:rPr>
                <w:ins w:id="12" w:author="Moderator" w:date="2020-11-10T23:43:00Z"/>
                <w:rFonts w:eastAsiaTheme="minorEastAsia"/>
                <w:color w:val="000000" w:themeColor="text1"/>
                <w:lang w:val="en-US" w:eastAsia="zh-CN"/>
              </w:rPr>
            </w:pPr>
          </w:p>
        </w:tc>
      </w:tr>
      <w:tr w:rsidR="005B5E94" w:rsidRPr="00732B4A" w14:paraId="7E500EF3" w14:textId="77777777" w:rsidTr="00214257">
        <w:trPr>
          <w:ins w:id="13" w:author="Moderator" w:date="2020-11-10T23:43:00Z"/>
        </w:trPr>
        <w:tc>
          <w:tcPr>
            <w:tcW w:w="1413" w:type="dxa"/>
            <w:vMerge/>
          </w:tcPr>
          <w:p w14:paraId="5F6F2066" w14:textId="77777777" w:rsidR="005B5E94" w:rsidRPr="00E67DFF" w:rsidRDefault="005B5E94" w:rsidP="00214257">
            <w:pPr>
              <w:spacing w:after="120"/>
              <w:rPr>
                <w:ins w:id="14" w:author="Moderator" w:date="2020-11-10T23:43:00Z"/>
                <w:rFonts w:eastAsiaTheme="minorEastAsia"/>
                <w:lang w:val="en-US" w:eastAsia="zh-CN"/>
              </w:rPr>
            </w:pPr>
          </w:p>
        </w:tc>
        <w:tc>
          <w:tcPr>
            <w:tcW w:w="8218" w:type="dxa"/>
          </w:tcPr>
          <w:p w14:paraId="453ADD7E" w14:textId="63A50EDB" w:rsidR="005B5E94" w:rsidRPr="00BF60F8" w:rsidRDefault="005B5E94" w:rsidP="00214257">
            <w:pPr>
              <w:spacing w:after="120"/>
              <w:rPr>
                <w:ins w:id="15" w:author="Moderator" w:date="2020-11-10T23:43:00Z"/>
                <w:rFonts w:eastAsiaTheme="minorEastAsia"/>
                <w:color w:val="000000" w:themeColor="text1"/>
                <w:lang w:val="en-US" w:eastAsia="zh-CN"/>
              </w:rPr>
            </w:pPr>
          </w:p>
        </w:tc>
      </w:tr>
      <w:tr w:rsidR="005B5E94" w:rsidRPr="00732B4A" w14:paraId="41E236A6" w14:textId="77777777" w:rsidTr="00214257">
        <w:trPr>
          <w:ins w:id="16" w:author="Moderator" w:date="2020-11-10T23:43:00Z"/>
        </w:trPr>
        <w:tc>
          <w:tcPr>
            <w:tcW w:w="1413" w:type="dxa"/>
            <w:vMerge/>
          </w:tcPr>
          <w:p w14:paraId="605A7ADC" w14:textId="77777777" w:rsidR="005B5E94" w:rsidRPr="00E67DFF" w:rsidRDefault="005B5E94" w:rsidP="00214257">
            <w:pPr>
              <w:spacing w:after="120"/>
              <w:rPr>
                <w:ins w:id="17"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18" w:author="Moderator" w:date="2020-11-10T23:43:00Z"/>
                <w:rFonts w:eastAsiaTheme="minorEastAsia"/>
                <w:color w:val="000000" w:themeColor="text1"/>
                <w:lang w:val="en-US" w:eastAsia="zh-CN"/>
              </w:rPr>
            </w:pPr>
          </w:p>
        </w:tc>
      </w:tr>
      <w:tr w:rsidR="005B5E94" w:rsidRPr="00732B4A" w14:paraId="6023A0E4" w14:textId="77777777" w:rsidTr="00214257">
        <w:trPr>
          <w:ins w:id="19" w:author="Moderator" w:date="2020-11-10T23:43:00Z"/>
        </w:trPr>
        <w:tc>
          <w:tcPr>
            <w:tcW w:w="1413" w:type="dxa"/>
            <w:vMerge/>
          </w:tcPr>
          <w:p w14:paraId="1E5756CC" w14:textId="77777777" w:rsidR="005B5E94" w:rsidRPr="00E67DFF" w:rsidRDefault="005B5E94" w:rsidP="00214257">
            <w:pPr>
              <w:spacing w:after="120"/>
              <w:rPr>
                <w:ins w:id="20"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21" w:author="Moderator" w:date="2020-11-10T23:43:00Z"/>
                <w:rFonts w:eastAsiaTheme="minorEastAsia"/>
                <w:color w:val="000000" w:themeColor="text1"/>
                <w:lang w:val="en-US" w:eastAsia="zh-CN"/>
              </w:rPr>
            </w:pPr>
          </w:p>
        </w:tc>
      </w:tr>
      <w:tr w:rsidR="005B5E94" w:rsidRPr="00732B4A" w14:paraId="39BC3114" w14:textId="77777777" w:rsidTr="00214257">
        <w:trPr>
          <w:ins w:id="22" w:author="Moderator" w:date="2020-11-10T23:43:00Z"/>
        </w:trPr>
        <w:tc>
          <w:tcPr>
            <w:tcW w:w="1413" w:type="dxa"/>
            <w:vMerge w:val="restart"/>
          </w:tcPr>
          <w:p w14:paraId="21EB0344" w14:textId="4371C298" w:rsidR="005B5E94" w:rsidRPr="00E67DFF" w:rsidRDefault="005B5E94" w:rsidP="00214257">
            <w:pPr>
              <w:spacing w:after="120"/>
              <w:rPr>
                <w:ins w:id="23" w:author="Moderator" w:date="2020-11-10T23:43:00Z"/>
                <w:rFonts w:eastAsiaTheme="minorEastAsia"/>
                <w:lang w:val="en-US" w:eastAsia="zh-CN"/>
              </w:rPr>
            </w:pPr>
            <w:ins w:id="24"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25" w:author="Moderator" w:date="2020-11-10T23:43:00Z"/>
                <w:rFonts w:eastAsiaTheme="minorEastAsia"/>
                <w:color w:val="0070C0"/>
                <w:lang w:val="en-US" w:eastAsia="zh-CN"/>
              </w:rPr>
            </w:pPr>
            <w:ins w:id="26"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27" w:author="Moderator" w:date="2020-11-10T23:43:00Z"/>
        </w:trPr>
        <w:tc>
          <w:tcPr>
            <w:tcW w:w="1413" w:type="dxa"/>
            <w:vMerge/>
          </w:tcPr>
          <w:p w14:paraId="03B3AAD4" w14:textId="77777777" w:rsidR="005B5E94" w:rsidRPr="00E67DFF" w:rsidRDefault="005B5E94" w:rsidP="00214257">
            <w:pPr>
              <w:spacing w:after="120"/>
              <w:rPr>
                <w:ins w:id="28" w:author="Moderator" w:date="2020-11-10T23:43:00Z"/>
                <w:rFonts w:eastAsiaTheme="minorEastAsia"/>
                <w:lang w:val="en-US" w:eastAsia="zh-CN"/>
              </w:rPr>
            </w:pPr>
          </w:p>
        </w:tc>
        <w:tc>
          <w:tcPr>
            <w:tcW w:w="8218" w:type="dxa"/>
          </w:tcPr>
          <w:p w14:paraId="1EAD4356" w14:textId="55ABEA7D" w:rsidR="005B5E94" w:rsidRPr="00BF60F8" w:rsidRDefault="005B5E94" w:rsidP="00214257">
            <w:pPr>
              <w:spacing w:after="120"/>
              <w:rPr>
                <w:ins w:id="29" w:author="Moderator" w:date="2020-11-10T23:43:00Z"/>
                <w:rFonts w:eastAsiaTheme="minorEastAsia"/>
                <w:color w:val="000000" w:themeColor="text1"/>
                <w:lang w:val="en-US" w:eastAsia="zh-CN"/>
              </w:rPr>
            </w:pPr>
          </w:p>
        </w:tc>
      </w:tr>
      <w:tr w:rsidR="005B5E94" w:rsidRPr="00732B4A" w14:paraId="4B2FE6FA" w14:textId="77777777" w:rsidTr="00214257">
        <w:trPr>
          <w:ins w:id="30" w:author="Moderator" w:date="2020-11-10T23:43:00Z"/>
        </w:trPr>
        <w:tc>
          <w:tcPr>
            <w:tcW w:w="1413" w:type="dxa"/>
            <w:vMerge/>
          </w:tcPr>
          <w:p w14:paraId="3E7D4EE7" w14:textId="77777777" w:rsidR="005B5E94" w:rsidRPr="00E67DFF" w:rsidRDefault="005B5E94" w:rsidP="00214257">
            <w:pPr>
              <w:spacing w:after="120"/>
              <w:rPr>
                <w:ins w:id="31"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32" w:author="Moderator" w:date="2020-11-10T23:43:00Z"/>
                <w:rFonts w:eastAsiaTheme="minorEastAsia"/>
                <w:color w:val="000000" w:themeColor="text1"/>
                <w:lang w:val="en-US" w:eastAsia="zh-CN"/>
              </w:rPr>
            </w:pPr>
          </w:p>
        </w:tc>
      </w:tr>
      <w:tr w:rsidR="005B5E94" w:rsidRPr="00732B4A" w14:paraId="600D6809" w14:textId="77777777" w:rsidTr="00214257">
        <w:trPr>
          <w:ins w:id="33" w:author="Moderator" w:date="2020-11-10T23:43:00Z"/>
        </w:trPr>
        <w:tc>
          <w:tcPr>
            <w:tcW w:w="1413" w:type="dxa"/>
            <w:vMerge/>
          </w:tcPr>
          <w:p w14:paraId="07BCE482" w14:textId="77777777" w:rsidR="005B5E94" w:rsidRPr="00E67DFF" w:rsidRDefault="005B5E94" w:rsidP="00214257">
            <w:pPr>
              <w:spacing w:after="120"/>
              <w:rPr>
                <w:ins w:id="34"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35" w:author="Moderator" w:date="2020-11-10T23:43:00Z"/>
                <w:rFonts w:eastAsiaTheme="minorEastAsia"/>
                <w:color w:val="000000" w:themeColor="text1"/>
                <w:lang w:val="en-US" w:eastAsia="zh-CN"/>
              </w:rPr>
            </w:pPr>
          </w:p>
        </w:tc>
      </w:tr>
      <w:tr w:rsidR="005B5E94" w:rsidRPr="00732B4A" w14:paraId="78070034" w14:textId="77777777" w:rsidTr="00214257">
        <w:trPr>
          <w:ins w:id="36" w:author="Moderator" w:date="2020-11-10T23:43:00Z"/>
        </w:trPr>
        <w:tc>
          <w:tcPr>
            <w:tcW w:w="1413" w:type="dxa"/>
            <w:vMerge/>
          </w:tcPr>
          <w:p w14:paraId="7D5D0CCA" w14:textId="77777777" w:rsidR="005B5E94" w:rsidRPr="00E67DFF" w:rsidRDefault="005B5E94" w:rsidP="00214257">
            <w:pPr>
              <w:spacing w:after="120"/>
              <w:rPr>
                <w:ins w:id="37"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38"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proofErr w:type="spellStart"/>
      <w:r w:rsidRPr="00F9434A">
        <w:rPr>
          <w:rFonts w:hint="eastAsia"/>
        </w:rPr>
        <w:t>Summary</w:t>
      </w:r>
      <w:proofErr w:type="spellEnd"/>
      <w:r w:rsidRPr="00F9434A">
        <w:rPr>
          <w:rFonts w:hint="eastAsia"/>
        </w:rPr>
        <w:t xml:space="preserve"> on 2nd round</w:t>
      </w:r>
      <w:r w:rsidR="00CB0305" w:rsidRPr="00F9434A">
        <w:t xml:space="preserve"> (</w:t>
      </w:r>
      <w:proofErr w:type="spellStart"/>
      <w:r w:rsidR="00CB0305" w:rsidRPr="00F9434A">
        <w:t>if</w:t>
      </w:r>
      <w:proofErr w:type="spellEnd"/>
      <w:r w:rsidR="00CB0305" w:rsidRPr="00F9434A">
        <w:t xml:space="preserve"> </w:t>
      </w:r>
      <w:proofErr w:type="spellStart"/>
      <w:r w:rsidR="00CB0305" w:rsidRPr="00F9434A">
        <w:t>applicable</w:t>
      </w:r>
      <w:proofErr w:type="spellEnd"/>
      <w:r w:rsidR="00CB0305" w:rsidRPr="00F9434A">
        <w:t>)</w:t>
      </w:r>
    </w:p>
    <w:p w14:paraId="62ED33A1" w14:textId="060FF270" w:rsidR="00B24CA0" w:rsidRPr="00F9434A" w:rsidRDefault="00B24CA0" w:rsidP="00B24CA0">
      <w:pPr>
        <w:rPr>
          <w:i/>
          <w:color w:val="0070C0"/>
          <w:lang w:val="en-US" w:eastAsia="zh-CN"/>
        </w:rPr>
      </w:pPr>
      <w:del w:id="39"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BB4C11" w:rsidRDefault="00B24CA0" w:rsidP="00046406">
            <w:pPr>
              <w:rPr>
                <w:rFonts w:eastAsia="MS Mincho"/>
                <w:b/>
                <w:bCs/>
                <w:color w:val="000000" w:themeColor="text1"/>
                <w:lang w:val="en-US" w:eastAsia="zh-CN"/>
              </w:rPr>
            </w:pPr>
            <w:r w:rsidRPr="00BB4C11">
              <w:rPr>
                <w:rFonts w:eastAsiaTheme="minorEastAsia"/>
                <w:b/>
                <w:bCs/>
                <w:color w:val="000000" w:themeColor="text1"/>
                <w:lang w:val="en-US" w:eastAsia="zh-CN"/>
              </w:rPr>
              <w:t>T-</w:t>
            </w:r>
            <w:proofErr w:type="gramStart"/>
            <w:r w:rsidRPr="00BB4C11">
              <w:rPr>
                <w:rFonts w:eastAsiaTheme="minorEastAsia"/>
                <w:b/>
                <w:bCs/>
                <w:color w:val="000000" w:themeColor="text1"/>
                <w:lang w:val="en-US" w:eastAsia="zh-CN"/>
              </w:rPr>
              <w:t xml:space="preserve">doc </w:t>
            </w:r>
            <w:r w:rsidRPr="00BB4C11">
              <w:rPr>
                <w:b/>
                <w:bCs/>
                <w:color w:val="000000" w:themeColor="text1"/>
                <w:lang w:val="en-US" w:eastAsia="zh-CN"/>
              </w:rPr>
              <w:t xml:space="preserve"> </w:t>
            </w:r>
            <w:r w:rsidRPr="00BB4C11">
              <w:rPr>
                <w:rFonts w:eastAsiaTheme="minorEastAsia"/>
                <w:b/>
                <w:bCs/>
                <w:color w:val="000000" w:themeColor="text1"/>
                <w:lang w:val="en-US" w:eastAsia="zh-CN"/>
              </w:rPr>
              <w:t>Status</w:t>
            </w:r>
            <w:proofErr w:type="gramEnd"/>
            <w:r w:rsidRPr="00BB4C11">
              <w:rPr>
                <w:rFonts w:eastAsiaTheme="minorEastAsia"/>
                <w:b/>
                <w:bCs/>
                <w:color w:val="000000" w:themeColor="text1"/>
                <w:lang w:val="en-US" w:eastAsia="zh-CN"/>
              </w:rPr>
              <w:t xml:space="preserve">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40"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41" w:author="Moderator" w:date="2020-11-10T23:25:00Z"/>
        </w:trPr>
        <w:tc>
          <w:tcPr>
            <w:tcW w:w="1242" w:type="dxa"/>
          </w:tcPr>
          <w:p w14:paraId="5288193B" w14:textId="1B44C78C" w:rsidR="00C16844" w:rsidRPr="00BB4C11" w:rsidRDefault="00C16844" w:rsidP="00046406">
            <w:pPr>
              <w:rPr>
                <w:ins w:id="42" w:author="Moderator" w:date="2020-11-10T23:25:00Z"/>
                <w:rFonts w:eastAsiaTheme="minorEastAsia"/>
                <w:color w:val="000000" w:themeColor="text1"/>
                <w:lang w:val="en-US" w:eastAsia="zh-CN"/>
              </w:rPr>
            </w:pPr>
            <w:ins w:id="43"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44" w:author="Moderator" w:date="2020-11-10T23:25:00Z"/>
                <w:rFonts w:eastAsiaTheme="minor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proofErr w:type="spellStart"/>
      <w:r w:rsidRPr="009C409C">
        <w:rPr>
          <w:lang w:eastAsia="ja-JP"/>
        </w:rPr>
        <w:lastRenderedPageBreak/>
        <w:t>Topic</w:t>
      </w:r>
      <w:proofErr w:type="spellEnd"/>
      <w:r w:rsidRPr="009C409C">
        <w:rPr>
          <w:lang w:eastAsia="ja-JP"/>
        </w:rPr>
        <w:t xml:space="preserve"> #</w:t>
      </w:r>
      <w:r>
        <w:rPr>
          <w:lang w:eastAsia="ja-JP"/>
        </w:rPr>
        <w:t>2</w:t>
      </w:r>
      <w:r w:rsidRPr="009C409C">
        <w:rPr>
          <w:lang w:eastAsia="ja-JP"/>
        </w:rPr>
        <w:t xml:space="preserve">: </w:t>
      </w:r>
      <w:r w:rsidRPr="0036371F">
        <w:rPr>
          <w:lang w:eastAsia="ja-JP"/>
        </w:rPr>
        <w:t xml:space="preserve">MU / TT </w:t>
      </w:r>
      <w:proofErr w:type="spellStart"/>
      <w:r w:rsidRPr="0036371F">
        <w:rPr>
          <w:lang w:eastAsia="ja-JP"/>
        </w:rPr>
        <w:t>values</w:t>
      </w:r>
      <w:proofErr w:type="spellEnd"/>
      <w:r w:rsidRPr="0036371F">
        <w:rPr>
          <w:lang w:eastAsia="ja-JP"/>
        </w:rPr>
        <w:t xml:space="preserve">: derivation and </w:t>
      </w:r>
      <w:proofErr w:type="spellStart"/>
      <w:r w:rsidRPr="0036371F">
        <w:rPr>
          <w:lang w:eastAsia="ja-JP"/>
        </w:rPr>
        <w:t>tables</w:t>
      </w:r>
      <w:proofErr w:type="spellEnd"/>
    </w:p>
    <w:p w14:paraId="2AFFB316" w14:textId="1E662393" w:rsidR="0036371F" w:rsidRPr="00D260CB" w:rsidRDefault="00D260CB" w:rsidP="0036371F">
      <w:pPr>
        <w:rPr>
          <w:lang w:eastAsia="zh-CN"/>
        </w:rPr>
      </w:pPr>
      <w:proofErr w:type="spellStart"/>
      <w:r w:rsidRPr="00D260CB">
        <w:rPr>
          <w:lang w:eastAsia="zh-CN"/>
        </w:rPr>
        <w:t>Tdocs</w:t>
      </w:r>
      <w:proofErr w:type="spellEnd"/>
      <w:r w:rsidRPr="00D260CB">
        <w:rPr>
          <w:lang w:eastAsia="zh-CN"/>
        </w:rPr>
        <w:t xml:space="preserve"> related to the modifications related to the MU/TT values and MU/TT </w:t>
      </w:r>
      <w:proofErr w:type="gramStart"/>
      <w:r w:rsidRPr="00D260CB">
        <w:rPr>
          <w:lang w:eastAsia="zh-CN"/>
        </w:rPr>
        <w:t>contributors</w:t>
      </w:r>
      <w:proofErr w:type="gramEnd"/>
      <w:r w:rsidRPr="00D260CB">
        <w:rPr>
          <w:lang w:eastAsia="zh-CN"/>
        </w:rPr>
        <w:t xml:space="preserve"> descriptions were collected in this topic. </w:t>
      </w:r>
    </w:p>
    <w:p w14:paraId="2DCBBB5D" w14:textId="77777777" w:rsidR="0036371F" w:rsidRPr="009C409C" w:rsidRDefault="0036371F" w:rsidP="0036371F">
      <w:pPr>
        <w:pStyle w:val="Heading2"/>
      </w:pPr>
      <w:proofErr w:type="spellStart"/>
      <w:r w:rsidRPr="009C409C">
        <w:rPr>
          <w:rFonts w:hint="eastAsia"/>
        </w:rPr>
        <w:t>Companies</w:t>
      </w:r>
      <w:proofErr w:type="spellEnd"/>
      <w:r w:rsidRPr="009C409C">
        <w:t xml:space="preserve">’ </w:t>
      </w:r>
      <w:proofErr w:type="spellStart"/>
      <w:r w:rsidRPr="009C409C">
        <w:t>contributions</w:t>
      </w:r>
      <w:proofErr w:type="spellEnd"/>
      <w:r w:rsidRPr="009C409C">
        <w:t xml:space="preserve"> </w:t>
      </w:r>
      <w:proofErr w:type="spellStart"/>
      <w:r w:rsidRPr="009C409C">
        <w:t>summary</w:t>
      </w:r>
      <w:proofErr w:type="spellEnd"/>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B66E4D"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B66E4D"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B66E4D"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B66E4D"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 xml:space="preserve">Multiple terminology and wording alignments among MU </w:t>
            </w:r>
            <w:proofErr w:type="gramStart"/>
            <w:r w:rsidRPr="004550BC">
              <w:rPr>
                <w:rFonts w:eastAsia="Yu Mincho"/>
              </w:rPr>
              <w:t>contributors</w:t>
            </w:r>
            <w:proofErr w:type="gramEnd"/>
            <w:r w:rsidRPr="004550BC">
              <w:rPr>
                <w:rFonts w:eastAsia="Yu Mincho"/>
              </w:rPr>
              <w:t xml:space="preserve">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proofErr w:type="spellStart"/>
      <w:r w:rsidRPr="009C409C">
        <w:rPr>
          <w:rFonts w:hint="eastAsia"/>
        </w:rPr>
        <w:t>Open</w:t>
      </w:r>
      <w:proofErr w:type="spellEnd"/>
      <w:r w:rsidRPr="009C409C">
        <w:rPr>
          <w:rFonts w:hint="eastAsia"/>
        </w:rPr>
        <w:t xml:space="preserve"> </w:t>
      </w:r>
      <w:proofErr w:type="spellStart"/>
      <w:r w:rsidRPr="009C409C">
        <w:rPr>
          <w:rFonts w:hint="eastAsia"/>
        </w:rPr>
        <w:t>issues</w:t>
      </w:r>
      <w:proofErr w:type="spellEnd"/>
      <w:r w:rsidRPr="009C409C">
        <w:t xml:space="preserve"> </w:t>
      </w:r>
      <w:proofErr w:type="spellStart"/>
      <w:r w:rsidRPr="009C409C">
        <w:t>summ</w:t>
      </w:r>
      <w:r w:rsidRPr="007265E6">
        <w:t>ary</w:t>
      </w:r>
      <w:proofErr w:type="spellEnd"/>
    </w:p>
    <w:p w14:paraId="078F116C" w14:textId="4E3C7DD3" w:rsidR="0036371F" w:rsidRPr="007265E6" w:rsidRDefault="0036371F" w:rsidP="0036371F">
      <w:pPr>
        <w:pStyle w:val="Heading3"/>
      </w:pPr>
      <w:proofErr w:type="spellStart"/>
      <w:r w:rsidRPr="007265E6">
        <w:t>Sub-topic</w:t>
      </w:r>
      <w:proofErr w:type="spellEnd"/>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proofErr w:type="spellStart"/>
      <w:r w:rsidRPr="007265E6">
        <w:t>Companies</w:t>
      </w:r>
      <w:proofErr w:type="spellEnd"/>
      <w:r w:rsidRPr="007265E6">
        <w:rPr>
          <w:rFonts w:hint="eastAsia"/>
        </w:rPr>
        <w:t xml:space="preserve"> </w:t>
      </w:r>
      <w:proofErr w:type="spellStart"/>
      <w:r w:rsidRPr="007265E6">
        <w:rPr>
          <w:rFonts w:hint="eastAsia"/>
        </w:rPr>
        <w:t>views</w:t>
      </w:r>
      <w:proofErr w:type="spellEnd"/>
      <w:r w:rsidRPr="007265E6">
        <w:t>’</w:t>
      </w:r>
      <w:r w:rsidRPr="007265E6">
        <w:rPr>
          <w:rFonts w:hint="eastAsia"/>
        </w:rPr>
        <w:t xml:space="preserve"> </w:t>
      </w:r>
      <w:proofErr w:type="spellStart"/>
      <w:r w:rsidRPr="007265E6">
        <w:rPr>
          <w:rFonts w:hint="eastAsia"/>
        </w:rPr>
        <w:t>collection</w:t>
      </w:r>
      <w:proofErr w:type="spellEnd"/>
      <w:r w:rsidRPr="007265E6">
        <w:rPr>
          <w:rFonts w:hint="eastAsia"/>
        </w:rPr>
        <w:t xml:space="preserve"> for 1st round </w:t>
      </w:r>
    </w:p>
    <w:p w14:paraId="6CABB037" w14:textId="77777777" w:rsidR="0036371F" w:rsidRPr="007265E6" w:rsidRDefault="0036371F" w:rsidP="0036371F">
      <w:pPr>
        <w:pStyle w:val="Heading3"/>
      </w:pPr>
      <w:proofErr w:type="spellStart"/>
      <w:r w:rsidRPr="007265E6">
        <w:t>Open</w:t>
      </w:r>
      <w:proofErr w:type="spellEnd"/>
      <w:r w:rsidRPr="007265E6">
        <w:t xml:space="preserve"> </w:t>
      </w:r>
      <w:proofErr w:type="spellStart"/>
      <w:r w:rsidRPr="007265E6">
        <w:t>issues</w:t>
      </w:r>
      <w:proofErr w:type="spellEnd"/>
      <w:r w:rsidRPr="007265E6">
        <w:t xml:space="preserve">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w:t>
            </w:r>
            <w:proofErr w:type="gramStart"/>
            <w:r w:rsidRPr="00BF60F8">
              <w:rPr>
                <w:rFonts w:eastAsiaTheme="minorEastAsia"/>
                <w:color w:val="000000" w:themeColor="text1"/>
                <w:lang w:val="en-US" w:eastAsia="zh-CN"/>
              </w:rPr>
              <w:t>2, but</w:t>
            </w:r>
            <w:proofErr w:type="gramEnd"/>
            <w:r w:rsidRPr="00BF60F8">
              <w:rPr>
                <w:rFonts w:eastAsiaTheme="minorEastAsia"/>
                <w:color w:val="000000" w:themeColor="text1"/>
                <w:lang w:val="en-US" w:eastAsia="zh-CN"/>
              </w:rPr>
              <w:t xml:space="preserve">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w:t>
            </w:r>
            <w:proofErr w:type="spellStart"/>
            <w:r w:rsidRPr="00BF60F8">
              <w:rPr>
                <w:rFonts w:eastAsiaTheme="minorEastAsia"/>
                <w:color w:val="000000" w:themeColor="text1"/>
                <w:lang w:val="en-US" w:eastAsia="zh-CN"/>
              </w:rPr>
              <w:t>values</w:t>
            </w:r>
            <w:proofErr w:type="spellEnd"/>
            <w:r w:rsidRPr="00BF60F8">
              <w:rPr>
                <w:rFonts w:eastAsiaTheme="minorEastAsia"/>
                <w:color w:val="000000" w:themeColor="text1"/>
                <w:lang w:val="en-US" w:eastAsia="zh-CN"/>
              </w:rPr>
              <w:t xml:space="preserve">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 xml:space="preserve">CRs/TPs </w:t>
      </w:r>
      <w:proofErr w:type="spellStart"/>
      <w:r w:rsidRPr="00046406">
        <w:t>comments</w:t>
      </w:r>
      <w:proofErr w:type="spellEnd"/>
      <w:r w:rsidRPr="00046406">
        <w:t xml:space="preserve"> </w:t>
      </w:r>
      <w:proofErr w:type="spellStart"/>
      <w:r w:rsidRPr="00046406">
        <w:t>collection</w:t>
      </w:r>
      <w:proofErr w:type="spellEnd"/>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B66E4D"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and Issue 2-1. All the modifications to the Excel spreadsheets </w:t>
            </w:r>
            <w:proofErr w:type="gramStart"/>
            <w:r w:rsidRPr="00BF60F8">
              <w:rPr>
                <w:rFonts w:eastAsiaTheme="minorEastAsia"/>
                <w:color w:val="000000" w:themeColor="text1"/>
                <w:lang w:val="en-US" w:eastAsia="zh-CN"/>
              </w:rPr>
              <w:t>needs</w:t>
            </w:r>
            <w:proofErr w:type="gramEnd"/>
            <w:r w:rsidRPr="00BF60F8">
              <w:rPr>
                <w:rFonts w:eastAsiaTheme="minorEastAsia"/>
                <w:color w:val="000000" w:themeColor="text1"/>
                <w:lang w:val="en-US" w:eastAsia="zh-CN"/>
              </w:rPr>
              <w:t xml:space="preserve">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w:t>
            </w:r>
            <w:proofErr w:type="gramStart"/>
            <w:r w:rsidRPr="00BF60F8">
              <w:rPr>
                <w:rFonts w:eastAsiaTheme="minorEastAsia"/>
                <w:color w:val="000000" w:themeColor="text1"/>
                <w:lang w:val="en-US" w:eastAsia="zh-CN"/>
              </w:rPr>
              <w:t>to keep</w:t>
            </w:r>
            <w:proofErr w:type="gramEnd"/>
            <w:r w:rsidRPr="00BF60F8">
              <w:rPr>
                <w:rFonts w:eastAsiaTheme="minorEastAsia"/>
                <w:color w:val="000000" w:themeColor="text1"/>
                <w:lang w:val="en-US" w:eastAsia="zh-CN"/>
              </w:rPr>
              <w:t xml:space="preserve">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B66E4D"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w:t>
            </w:r>
            <w:proofErr w:type="gramStart"/>
            <w:r w:rsidRPr="00BF60F8">
              <w:rPr>
                <w:rFonts w:eastAsiaTheme="minorEastAsia"/>
                <w:color w:val="000000" w:themeColor="text1"/>
                <w:lang w:val="en-US" w:eastAsia="zh-CN"/>
              </w:rPr>
              <w:t>to mark</w:t>
            </w:r>
            <w:proofErr w:type="gramEnd"/>
            <w:r w:rsidRPr="00BF60F8">
              <w:rPr>
                <w:rFonts w:eastAsiaTheme="minorEastAsia"/>
                <w:color w:val="000000" w:themeColor="text1"/>
                <w:lang w:val="en-US" w:eastAsia="zh-CN"/>
              </w:rPr>
              <w:t xml:space="preserve">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w:t>
            </w:r>
            <w:proofErr w:type="gramStart"/>
            <w:r w:rsidRPr="00BF60F8">
              <w:rPr>
                <w:rFonts w:eastAsiaTheme="minorEastAsia"/>
                <w:color w:val="000000" w:themeColor="text1"/>
                <w:lang w:val="en-US" w:eastAsia="zh-CN"/>
              </w:rPr>
              <w:t>The majority of</w:t>
            </w:r>
            <w:proofErr w:type="gramEnd"/>
            <w:r w:rsidRPr="00BF60F8">
              <w:rPr>
                <w:rFonts w:eastAsiaTheme="minorEastAsia"/>
                <w:color w:val="000000" w:themeColor="text1"/>
                <w:lang w:val="en-US" w:eastAsia="zh-CN"/>
              </w:rPr>
              <w:t xml:space="preserve">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w:t>
            </w:r>
            <w:proofErr w:type="gramStart"/>
            <w:r w:rsidRPr="00BF60F8">
              <w:rPr>
                <w:rFonts w:eastAsiaTheme="minorEastAsia"/>
                <w:color w:val="000000" w:themeColor="text1"/>
                <w:lang w:val="en-US" w:eastAsia="zh-CN"/>
              </w:rPr>
              <w:t>add-on’s</w:t>
            </w:r>
            <w:proofErr w:type="gramEnd"/>
            <w:r w:rsidRPr="00BF60F8">
              <w:rPr>
                <w:rFonts w:eastAsiaTheme="minorEastAsia"/>
                <w:color w:val="000000" w:themeColor="text1"/>
                <w:lang w:val="en-US" w:eastAsia="zh-CN"/>
              </w:rPr>
              <w:t xml:space="preserve">.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B66E4D"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proofErr w:type="gramStart"/>
            <w:r w:rsidRPr="00BF60F8">
              <w:rPr>
                <w:rFonts w:eastAsiaTheme="minorEastAsia"/>
                <w:color w:val="000000" w:themeColor="text1"/>
                <w:lang w:val="en-US" w:eastAsia="zh-CN"/>
              </w:rPr>
              <w:t>However</w:t>
            </w:r>
            <w:proofErr w:type="gramEnd"/>
            <w:r w:rsidRPr="00BF60F8">
              <w:rPr>
                <w:rFonts w:eastAsiaTheme="minorEastAsia"/>
                <w:color w:val="000000" w:themeColor="text1"/>
                <w:lang w:val="en-US" w:eastAsia="zh-CN"/>
              </w:rPr>
              <w:t xml:space="preserve">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w:t>
            </w:r>
            <w:proofErr w:type="gramStart"/>
            <w:r w:rsidRPr="00BF60F8">
              <w:rPr>
                <w:rFonts w:eastAsiaTheme="minorEastAsia"/>
                <w:color w:val="000000" w:themeColor="text1"/>
                <w:lang w:val="en-US" w:eastAsia="zh-CN"/>
              </w:rPr>
              <w:t>see .</w:t>
            </w:r>
            <w:proofErr w:type="gramEnd"/>
            <w:r w:rsidRPr="00BF60F8">
              <w:rPr>
                <w:rFonts w:eastAsiaTheme="minorEastAsia"/>
                <w:color w:val="000000" w:themeColor="text1"/>
                <w:lang w:val="en-US" w:eastAsia="zh-CN"/>
              </w:rPr>
              <w:t xml:space="preserve"> We would prefer to have some sort of clarification of </w:t>
            </w:r>
            <w:proofErr w:type="gramStart"/>
            <w:r w:rsidRPr="00BF60F8">
              <w:rPr>
                <w:rFonts w:eastAsiaTheme="minorEastAsia"/>
                <w:color w:val="000000" w:themeColor="text1"/>
                <w:lang w:val="en-US" w:eastAsia="zh-CN"/>
              </w:rPr>
              <w:t>this aspects</w:t>
            </w:r>
            <w:proofErr w:type="gramEnd"/>
            <w:r w:rsidRPr="00BF60F8">
              <w:rPr>
                <w:rFonts w:eastAsiaTheme="minorEastAsia"/>
                <w:color w:val="000000" w:themeColor="text1"/>
                <w:lang w:val="en-US" w:eastAsia="zh-CN"/>
              </w:rPr>
              <w:t xml:space="preserve">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w:t>
            </w:r>
            <w:proofErr w:type="gramStart"/>
            <w:r w:rsidRPr="00BF60F8">
              <w:rPr>
                <w:rFonts w:eastAsiaTheme="minorEastAsia"/>
                <w:color w:val="000000" w:themeColor="text1"/>
                <w:lang w:val="en-US" w:eastAsia="zh-CN"/>
              </w:rPr>
              <w:t>( )</w:t>
            </w:r>
            <w:proofErr w:type="gramEnd"/>
            <w:r w:rsidRPr="00BF60F8">
              <w:rPr>
                <w:rFonts w:eastAsiaTheme="minorEastAsia"/>
                <w:color w:val="000000" w:themeColor="text1"/>
                <w:lang w:val="en-US" w:eastAsia="zh-CN"/>
              </w:rPr>
              <w:t xml:space="preserve">.  If further description is </w:t>
            </w:r>
            <w:proofErr w:type="gramStart"/>
            <w:r w:rsidRPr="00BF60F8">
              <w:rPr>
                <w:rFonts w:eastAsiaTheme="minorEastAsia"/>
                <w:color w:val="000000" w:themeColor="text1"/>
                <w:lang w:val="en-US" w:eastAsia="zh-CN"/>
              </w:rPr>
              <w:t>required</w:t>
            </w:r>
            <w:proofErr w:type="gramEnd"/>
            <w:r w:rsidRPr="00BF60F8">
              <w:rPr>
                <w:rFonts w:eastAsiaTheme="minorEastAsia"/>
                <w:color w:val="000000" w:themeColor="text1"/>
                <w:lang w:val="en-US" w:eastAsia="zh-CN"/>
              </w:rPr>
              <w:t xml:space="preserve">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t>
            </w:r>
            <w:proofErr w:type="gramStart"/>
            <w:r w:rsidRPr="00BF60F8">
              <w:rPr>
                <w:rFonts w:eastAsiaTheme="minorEastAsia"/>
                <w:color w:val="000000" w:themeColor="text1"/>
                <w:lang w:val="en-US" w:eastAsia="zh-CN"/>
              </w:rPr>
              <w:t>was</w:t>
            </w:r>
            <w:proofErr w:type="gramEnd"/>
            <w:r w:rsidRPr="00BF60F8">
              <w:rPr>
                <w:rFonts w:eastAsiaTheme="minorEastAsia"/>
                <w:color w:val="000000" w:themeColor="text1"/>
                <w:lang w:val="en-US" w:eastAsia="zh-CN"/>
              </w:rPr>
              <w:t xml:space="preserve">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proofErr w:type="spellStart"/>
      <w:r w:rsidRPr="00233500">
        <w:t>Summary</w:t>
      </w:r>
      <w:proofErr w:type="spellEnd"/>
      <w:r w:rsidRPr="00233500">
        <w:rPr>
          <w:rFonts w:hint="eastAsia"/>
        </w:rPr>
        <w:t xml:space="preserve"> for 1st round </w:t>
      </w:r>
    </w:p>
    <w:p w14:paraId="5F40BF1E" w14:textId="77777777" w:rsidR="0036371F" w:rsidRPr="00233500" w:rsidRDefault="0036371F" w:rsidP="0036371F">
      <w:pPr>
        <w:pStyle w:val="Heading3"/>
      </w:pPr>
      <w:proofErr w:type="spellStart"/>
      <w:r w:rsidRPr="00233500">
        <w:t>Open</w:t>
      </w:r>
      <w:proofErr w:type="spellEnd"/>
      <w:r w:rsidRPr="00233500">
        <w:t xml:space="preserve"> </w:t>
      </w:r>
      <w:proofErr w:type="spellStart"/>
      <w:r w:rsidRPr="00233500">
        <w:t>issues</w:t>
      </w:r>
      <w:proofErr w:type="spellEnd"/>
      <w:r w:rsidRPr="00233500">
        <w:t xml:space="preserve">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B66E4D"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45" w:author="Moderator" w:date="2020-11-10T23:26:00Z">
              <w:r w:rsidRPr="00C16844">
                <w:rPr>
                  <w:rFonts w:eastAsiaTheme="minorEastAsia"/>
                  <w:color w:val="000000" w:themeColor="text1"/>
                  <w:lang w:val="en-US" w:eastAsia="zh-CN"/>
                </w:rPr>
                <w:t>Revised to R4-2017577</w:t>
              </w:r>
            </w:ins>
            <w:del w:id="46"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B66E4D"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47" w:author="Moderator" w:date="2020-11-10T23:26:00Z">
              <w:r w:rsidRPr="00C16844">
                <w:rPr>
                  <w:rFonts w:eastAsiaTheme="minorEastAsia"/>
                  <w:color w:val="000000" w:themeColor="text1"/>
                  <w:lang w:val="en-US" w:eastAsia="zh-CN"/>
                </w:rPr>
                <w:t>Revised to R4-2017579</w:t>
              </w:r>
            </w:ins>
            <w:del w:id="48"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B66E4D"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49" w:author="Moderator" w:date="2020-11-10T23:26:00Z">
              <w:r w:rsidRPr="00C16844">
                <w:rPr>
                  <w:rFonts w:eastAsiaTheme="minorEastAsia"/>
                  <w:color w:val="000000" w:themeColor="text1"/>
                  <w:lang w:val="en-US" w:eastAsia="zh-CN"/>
                </w:rPr>
                <w:t>Revised to R4-2017578</w:t>
              </w:r>
            </w:ins>
            <w:del w:id="50"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proofErr w:type="spellStart"/>
      <w:r w:rsidRPr="00233500">
        <w:rPr>
          <w:rFonts w:hint="eastAsia"/>
        </w:rPr>
        <w:t>Discussion</w:t>
      </w:r>
      <w:proofErr w:type="spellEnd"/>
      <w:r w:rsidRPr="00233500">
        <w:rPr>
          <w:rFonts w:hint="eastAsia"/>
        </w:rPr>
        <w:t xml:space="preserve"> on 2nd round</w:t>
      </w:r>
      <w:r w:rsidRPr="00233500">
        <w:t xml:space="preserve"> (</w:t>
      </w:r>
      <w:proofErr w:type="spellStart"/>
      <w:r w:rsidRPr="00233500">
        <w:t>if</w:t>
      </w:r>
      <w:proofErr w:type="spellEnd"/>
      <w:r w:rsidRPr="00233500">
        <w:t xml:space="preserve"> </w:t>
      </w:r>
      <w:proofErr w:type="spellStart"/>
      <w:r w:rsidRPr="00233500">
        <w:t>applicable</w:t>
      </w:r>
      <w:proofErr w:type="spellEnd"/>
      <w:r w:rsidRPr="00233500">
        <w:t>)</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51" w:author="Moderator" w:date="2020-11-10T23:45:00Z"/>
        </w:trPr>
        <w:tc>
          <w:tcPr>
            <w:tcW w:w="1413" w:type="dxa"/>
          </w:tcPr>
          <w:p w14:paraId="627A7DC4" w14:textId="77777777" w:rsidR="005B5E94" w:rsidRPr="007265E6" w:rsidRDefault="005B5E94" w:rsidP="00214257">
            <w:pPr>
              <w:spacing w:after="120"/>
              <w:rPr>
                <w:ins w:id="52" w:author="Moderator" w:date="2020-11-10T23:45:00Z"/>
                <w:rFonts w:eastAsiaTheme="minorEastAsia"/>
                <w:b/>
                <w:bCs/>
                <w:lang w:val="en-US" w:eastAsia="zh-CN"/>
              </w:rPr>
            </w:pPr>
            <w:ins w:id="53"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54" w:author="Moderator" w:date="2020-11-10T23:45:00Z"/>
                <w:rFonts w:eastAsiaTheme="minorEastAsia"/>
                <w:b/>
                <w:bCs/>
                <w:lang w:val="en-US" w:eastAsia="zh-CN"/>
              </w:rPr>
            </w:pPr>
            <w:ins w:id="55"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56" w:author="Moderator" w:date="2020-11-10T23:45:00Z"/>
        </w:trPr>
        <w:tc>
          <w:tcPr>
            <w:tcW w:w="1413" w:type="dxa"/>
            <w:vMerge w:val="restart"/>
          </w:tcPr>
          <w:p w14:paraId="6D8B1147" w14:textId="15998B24" w:rsidR="005B5E94" w:rsidRPr="00E67DFF" w:rsidRDefault="005B5E94" w:rsidP="00214257">
            <w:pPr>
              <w:spacing w:after="120"/>
              <w:rPr>
                <w:ins w:id="57" w:author="Moderator" w:date="2020-11-10T23:45:00Z"/>
                <w:rFonts w:eastAsiaTheme="minorEastAsia"/>
                <w:color w:val="0070C0"/>
                <w:highlight w:val="yellow"/>
                <w:lang w:val="en-US" w:eastAsia="zh-CN"/>
              </w:rPr>
            </w:pPr>
            <w:ins w:id="58" w:author="Moderator" w:date="2020-11-10T23:45:00Z">
              <w:r w:rsidRPr="00C16844">
                <w:rPr>
                  <w:rFonts w:eastAsiaTheme="minorEastAsia"/>
                  <w:color w:val="000000" w:themeColor="text1"/>
                  <w:lang w:val="en-US" w:eastAsia="zh-CN"/>
                </w:rPr>
                <w:t>R4-2017577</w:t>
              </w:r>
            </w:ins>
          </w:p>
        </w:tc>
        <w:tc>
          <w:tcPr>
            <w:tcW w:w="8218" w:type="dxa"/>
          </w:tcPr>
          <w:p w14:paraId="0B22CA1B" w14:textId="45931C51" w:rsidR="005B5E94" w:rsidRPr="00BF60F8" w:rsidRDefault="001C6C3E" w:rsidP="00214257">
            <w:pPr>
              <w:spacing w:after="120"/>
              <w:rPr>
                <w:ins w:id="59" w:author="Moderator" w:date="2020-11-10T23:45:00Z"/>
                <w:rFonts w:eastAsiaTheme="minorEastAsia"/>
                <w:color w:val="000000" w:themeColor="text1"/>
                <w:lang w:val="en-US" w:eastAsia="zh-CN"/>
              </w:rPr>
            </w:pPr>
            <w:ins w:id="60" w:author="Huawei" w:date="2020-11-10T23:47:00Z">
              <w:r>
                <w:rPr>
                  <w:rFonts w:eastAsiaTheme="minorEastAsia"/>
                  <w:color w:val="000000" w:themeColor="text1"/>
                  <w:lang w:val="en-US" w:eastAsia="zh-CN"/>
                </w:rPr>
                <w:t>Huawei: ok</w:t>
              </w:r>
            </w:ins>
          </w:p>
        </w:tc>
      </w:tr>
      <w:tr w:rsidR="005B5E94" w:rsidRPr="00F25163" w14:paraId="62B67223" w14:textId="77777777" w:rsidTr="00214257">
        <w:trPr>
          <w:ins w:id="61" w:author="Moderator" w:date="2020-11-10T23:45:00Z"/>
        </w:trPr>
        <w:tc>
          <w:tcPr>
            <w:tcW w:w="1413" w:type="dxa"/>
            <w:vMerge/>
          </w:tcPr>
          <w:p w14:paraId="106CBA06" w14:textId="77777777" w:rsidR="005B5E94" w:rsidRPr="00E67DFF" w:rsidRDefault="005B5E94" w:rsidP="00214257">
            <w:pPr>
              <w:spacing w:after="120"/>
              <w:rPr>
                <w:ins w:id="62" w:author="Moderator" w:date="2020-11-10T23:45:00Z"/>
                <w:rFonts w:eastAsiaTheme="minorEastAsia"/>
                <w:color w:val="0070C0"/>
                <w:highlight w:val="yellow"/>
                <w:lang w:val="en-US" w:eastAsia="zh-CN"/>
              </w:rPr>
            </w:pPr>
          </w:p>
        </w:tc>
        <w:tc>
          <w:tcPr>
            <w:tcW w:w="8218" w:type="dxa"/>
          </w:tcPr>
          <w:p w14:paraId="36291FD1" w14:textId="3BADE9C6" w:rsidR="005B5E94" w:rsidRPr="00BF60F8" w:rsidRDefault="005B5E94" w:rsidP="00214257">
            <w:pPr>
              <w:spacing w:after="120"/>
              <w:rPr>
                <w:ins w:id="63" w:author="Moderator" w:date="2020-11-10T23:45:00Z"/>
                <w:rFonts w:eastAsiaTheme="minorEastAsia"/>
                <w:color w:val="000000" w:themeColor="text1"/>
                <w:lang w:val="en-US" w:eastAsia="zh-CN"/>
              </w:rPr>
            </w:pPr>
          </w:p>
        </w:tc>
      </w:tr>
      <w:tr w:rsidR="005B5E94" w:rsidRPr="00F25163" w14:paraId="5A3C9E8D" w14:textId="77777777" w:rsidTr="00214257">
        <w:trPr>
          <w:ins w:id="64" w:author="Moderator" w:date="2020-11-10T23:45:00Z"/>
        </w:trPr>
        <w:tc>
          <w:tcPr>
            <w:tcW w:w="1413" w:type="dxa"/>
            <w:vMerge/>
          </w:tcPr>
          <w:p w14:paraId="0C45810F" w14:textId="77777777" w:rsidR="005B5E94" w:rsidRPr="00E67DFF" w:rsidRDefault="005B5E94" w:rsidP="00214257">
            <w:pPr>
              <w:spacing w:after="120"/>
              <w:rPr>
                <w:ins w:id="65" w:author="Moderator" w:date="2020-11-10T23:45:00Z"/>
                <w:rFonts w:eastAsiaTheme="minorEastAsia"/>
                <w:color w:val="0070C0"/>
                <w:highlight w:val="yellow"/>
                <w:lang w:val="en-US" w:eastAsia="zh-CN"/>
              </w:rPr>
            </w:pPr>
          </w:p>
        </w:tc>
        <w:tc>
          <w:tcPr>
            <w:tcW w:w="8218" w:type="dxa"/>
          </w:tcPr>
          <w:p w14:paraId="6174D5D8" w14:textId="19EE3184" w:rsidR="005B5E94" w:rsidRPr="00BF60F8" w:rsidRDefault="005B5E94" w:rsidP="00214257">
            <w:pPr>
              <w:spacing w:after="120"/>
              <w:rPr>
                <w:ins w:id="66" w:author="Moderator" w:date="2020-11-10T23:45:00Z"/>
                <w:rFonts w:eastAsiaTheme="minorEastAsia"/>
                <w:color w:val="000000" w:themeColor="text1"/>
                <w:lang w:val="en-US" w:eastAsia="zh-CN"/>
              </w:rPr>
            </w:pPr>
          </w:p>
        </w:tc>
      </w:tr>
      <w:tr w:rsidR="005B5E94" w:rsidRPr="00F25163" w14:paraId="76B43E0E" w14:textId="77777777" w:rsidTr="00214257">
        <w:trPr>
          <w:ins w:id="67" w:author="Moderator" w:date="2020-11-10T23:45:00Z"/>
        </w:trPr>
        <w:tc>
          <w:tcPr>
            <w:tcW w:w="1413" w:type="dxa"/>
            <w:vMerge/>
          </w:tcPr>
          <w:p w14:paraId="629B7451" w14:textId="77777777" w:rsidR="005B5E94" w:rsidRPr="00E67DFF" w:rsidRDefault="005B5E94" w:rsidP="00214257">
            <w:pPr>
              <w:spacing w:after="120"/>
              <w:rPr>
                <w:ins w:id="68" w:author="Moderator" w:date="2020-11-10T23:45:00Z"/>
                <w:rFonts w:eastAsiaTheme="minorEastAsia"/>
                <w:color w:val="0070C0"/>
                <w:highlight w:val="yellow"/>
                <w:lang w:val="en-US" w:eastAsia="zh-CN"/>
              </w:rPr>
            </w:pPr>
          </w:p>
        </w:tc>
        <w:tc>
          <w:tcPr>
            <w:tcW w:w="8218" w:type="dxa"/>
          </w:tcPr>
          <w:p w14:paraId="36D72507" w14:textId="00162EEB" w:rsidR="005B5E94" w:rsidRPr="009A6FB7" w:rsidDel="00FD2CDB" w:rsidRDefault="005B5E94" w:rsidP="00214257">
            <w:pPr>
              <w:spacing w:after="120"/>
              <w:rPr>
                <w:ins w:id="69" w:author="Moderator" w:date="2020-11-10T23:45:00Z"/>
                <w:rFonts w:eastAsiaTheme="minorEastAsia"/>
                <w:color w:val="000000" w:themeColor="text1"/>
                <w:lang w:eastAsia="zh-CN"/>
              </w:rPr>
            </w:pPr>
          </w:p>
        </w:tc>
      </w:tr>
      <w:tr w:rsidR="005B5E94" w:rsidRPr="00F25163" w14:paraId="259E98DC" w14:textId="77777777" w:rsidTr="00214257">
        <w:trPr>
          <w:ins w:id="70" w:author="Moderator" w:date="2020-11-10T23:45:00Z"/>
        </w:trPr>
        <w:tc>
          <w:tcPr>
            <w:tcW w:w="1413" w:type="dxa"/>
            <w:vMerge w:val="restart"/>
          </w:tcPr>
          <w:p w14:paraId="3116B3C7" w14:textId="0FAA678E" w:rsidR="005B5E94" w:rsidRPr="00E67DFF" w:rsidRDefault="005B5E94" w:rsidP="00214257">
            <w:pPr>
              <w:spacing w:after="120"/>
              <w:rPr>
                <w:ins w:id="71" w:author="Moderator" w:date="2020-11-10T23:45:00Z"/>
                <w:rFonts w:eastAsiaTheme="minorEastAsia"/>
                <w:color w:val="0070C0"/>
                <w:highlight w:val="yellow"/>
                <w:lang w:val="en-US" w:eastAsia="zh-CN"/>
              </w:rPr>
            </w:pPr>
            <w:ins w:id="72" w:author="Moderator" w:date="2020-11-10T23:46:00Z">
              <w:r>
                <w:rPr>
                  <w:rFonts w:eastAsiaTheme="minorEastAsia"/>
                  <w:color w:val="0070C0"/>
                  <w:lang w:val="en-US" w:eastAsia="zh-CN"/>
                </w:rPr>
                <w:t>R4-2017578</w:t>
              </w:r>
            </w:ins>
          </w:p>
        </w:tc>
        <w:tc>
          <w:tcPr>
            <w:tcW w:w="8218" w:type="dxa"/>
          </w:tcPr>
          <w:p w14:paraId="4EFB9C0E" w14:textId="2EDEF050" w:rsidR="005B5E94" w:rsidRPr="00BF60F8" w:rsidRDefault="005B5E94" w:rsidP="00214257">
            <w:pPr>
              <w:spacing w:after="120"/>
              <w:rPr>
                <w:ins w:id="73" w:author="Moderator" w:date="2020-11-10T23:45:00Z"/>
                <w:rFonts w:eastAsiaTheme="minorEastAsia"/>
                <w:color w:val="000000" w:themeColor="text1"/>
                <w:lang w:val="en-US" w:eastAsia="zh-CN"/>
              </w:rPr>
            </w:pPr>
            <w:r>
              <w:rPr>
                <w:rFonts w:eastAsiaTheme="minorEastAsia"/>
                <w:i/>
                <w:color w:val="0070C0"/>
                <w:lang w:val="en-US" w:eastAsia="zh-CN"/>
              </w:rPr>
              <w:t xml:space="preserve">Nokia: Still not sure why </w:t>
            </w:r>
            <w:r w:rsidRPr="00DD3C2E">
              <w:rPr>
                <w:rFonts w:eastAsiaTheme="minorEastAsia"/>
                <w:i/>
                <w:color w:val="0070C0"/>
                <w:lang w:val="en-US" w:eastAsia="zh-CN"/>
              </w:rPr>
              <w:t xml:space="preserve">(extreme test conditions) </w:t>
            </w:r>
            <w:r>
              <w:rPr>
                <w:rFonts w:eastAsiaTheme="minorEastAsia"/>
                <w:i/>
                <w:color w:val="0070C0"/>
                <w:lang w:val="en-US" w:eastAsia="zh-CN"/>
              </w:rPr>
              <w:t>needs to be added to those MU contributors (e.g. A1-19) where there are no corresponding MU contributors for (normal test conditions). It should be straightforward to derive that they are for extreme test conditions.</w:t>
            </w:r>
          </w:p>
        </w:tc>
      </w:tr>
      <w:tr w:rsidR="005B5E94" w:rsidRPr="00F25163" w14:paraId="0CA11DCF" w14:textId="77777777" w:rsidTr="00214257">
        <w:trPr>
          <w:ins w:id="74" w:author="Moderator" w:date="2020-11-10T23:45:00Z"/>
        </w:trPr>
        <w:tc>
          <w:tcPr>
            <w:tcW w:w="1413" w:type="dxa"/>
            <w:vMerge/>
          </w:tcPr>
          <w:p w14:paraId="505AE63F" w14:textId="77777777" w:rsidR="005B5E94" w:rsidRPr="00E67DFF" w:rsidRDefault="005B5E94" w:rsidP="00214257">
            <w:pPr>
              <w:spacing w:after="120"/>
              <w:rPr>
                <w:ins w:id="75" w:author="Moderator" w:date="2020-11-10T23:45:00Z"/>
                <w:rFonts w:eastAsiaTheme="minorEastAsia"/>
                <w:color w:val="0070C0"/>
                <w:highlight w:val="yellow"/>
                <w:lang w:val="en-US" w:eastAsia="zh-CN"/>
              </w:rPr>
            </w:pPr>
          </w:p>
        </w:tc>
        <w:tc>
          <w:tcPr>
            <w:tcW w:w="8218" w:type="dxa"/>
          </w:tcPr>
          <w:p w14:paraId="4A3FCCD0" w14:textId="75410985" w:rsidR="005B5E94" w:rsidRPr="00BF60F8" w:rsidRDefault="001C6C3E" w:rsidP="001C6C3E">
            <w:pPr>
              <w:spacing w:after="120"/>
              <w:rPr>
                <w:ins w:id="76" w:author="Moderator" w:date="2020-11-10T23:45:00Z"/>
                <w:rFonts w:eastAsiaTheme="minorEastAsia"/>
                <w:color w:val="000000" w:themeColor="text1"/>
                <w:lang w:val="en-US" w:eastAsia="zh-CN"/>
              </w:rPr>
            </w:pPr>
            <w:ins w:id="77" w:author="Huawei" w:date="2020-11-10T23:47:00Z">
              <w:r>
                <w:rPr>
                  <w:rFonts w:eastAsiaTheme="minorEastAsia"/>
                  <w:color w:val="000000" w:themeColor="text1"/>
                  <w:lang w:val="en-US" w:eastAsia="zh-CN"/>
                </w:rPr>
                <w:t xml:space="preserve">Huawei: </w:t>
              </w:r>
            </w:ins>
            <w:ins w:id="78" w:author="Huawei" w:date="2020-11-10T23:50:00Z">
              <w:r>
                <w:rPr>
                  <w:rFonts w:eastAsiaTheme="minorEastAsia"/>
                  <w:color w:val="000000" w:themeColor="text1"/>
                  <w:lang w:val="en-US" w:eastAsia="zh-CN"/>
                </w:rPr>
                <w:t xml:space="preserve">ok to remove text in brackets for A1-19, A1-18, A1-20 </w:t>
              </w:r>
            </w:ins>
            <w:ins w:id="79" w:author="Huawei" w:date="2020-11-10T23:53:00Z">
              <w:r w:rsidR="00C35B56">
                <w:rPr>
                  <w:rFonts w:eastAsiaTheme="minorEastAsia"/>
                  <w:color w:val="000000" w:themeColor="text1"/>
                  <w:lang w:val="en-US" w:eastAsia="zh-CN"/>
                </w:rPr>
                <w:t>(</w:t>
              </w:r>
            </w:ins>
            <w:ins w:id="80" w:author="Huawei" w:date="2020-11-10T23:54:00Z">
              <w:r w:rsidR="00C35B56">
                <w:rPr>
                  <w:rFonts w:eastAsiaTheme="minorEastAsia"/>
                  <w:color w:val="000000" w:themeColor="text1"/>
                  <w:lang w:val="en-US" w:eastAsia="zh-CN"/>
                </w:rPr>
                <w:t>and related ones for other test methods</w:t>
              </w:r>
            </w:ins>
            <w:ins w:id="81" w:author="Huawei" w:date="2020-11-10T23:53:00Z">
              <w:r w:rsidR="00C35B56">
                <w:rPr>
                  <w:rFonts w:eastAsiaTheme="minorEastAsia"/>
                  <w:color w:val="000000" w:themeColor="text1"/>
                  <w:lang w:val="en-US" w:eastAsia="zh-CN"/>
                </w:rPr>
                <w:t xml:space="preserve">) </w:t>
              </w:r>
            </w:ins>
            <w:ins w:id="82" w:author="Huawei" w:date="2020-11-10T23:50:00Z">
              <w:r>
                <w:rPr>
                  <w:rFonts w:eastAsiaTheme="minorEastAsia"/>
                  <w:color w:val="000000" w:themeColor="text1"/>
                  <w:lang w:val="en-US" w:eastAsia="zh-CN"/>
                </w:rPr>
                <w:t xml:space="preserve">as </w:t>
              </w:r>
            </w:ins>
            <w:ins w:id="83" w:author="Huawei" w:date="2020-11-10T23:51:00Z">
              <w:r>
                <w:rPr>
                  <w:rFonts w:eastAsiaTheme="minorEastAsia"/>
                  <w:color w:val="000000" w:themeColor="text1"/>
                  <w:lang w:val="en-US" w:eastAsia="zh-CN"/>
                </w:rPr>
                <w:t xml:space="preserve">those MU contributors </w:t>
              </w:r>
            </w:ins>
            <w:ins w:id="84" w:author="Huawei" w:date="2020-11-10T23:50:00Z">
              <w:r>
                <w:rPr>
                  <w:rFonts w:eastAsiaTheme="minorEastAsia"/>
                  <w:color w:val="000000" w:themeColor="text1"/>
                  <w:lang w:val="en-US" w:eastAsia="zh-CN"/>
                </w:rPr>
                <w:t xml:space="preserve">do not </w:t>
              </w:r>
            </w:ins>
            <w:ins w:id="85" w:author="Huawei" w:date="2020-11-10T23:51:00Z">
              <w:r>
                <w:rPr>
                  <w:rFonts w:eastAsiaTheme="minorEastAsia"/>
                  <w:color w:val="000000" w:themeColor="text1"/>
                  <w:lang w:val="en-US" w:eastAsia="zh-CN"/>
                </w:rPr>
                <w:t xml:space="preserve">occur in for normal test conditions. </w:t>
              </w:r>
            </w:ins>
          </w:p>
        </w:tc>
      </w:tr>
      <w:tr w:rsidR="005B5E94" w:rsidRPr="00F25163" w14:paraId="0E88A314" w14:textId="77777777" w:rsidTr="00214257">
        <w:trPr>
          <w:ins w:id="86" w:author="Moderator" w:date="2020-11-10T23:45:00Z"/>
        </w:trPr>
        <w:tc>
          <w:tcPr>
            <w:tcW w:w="1413" w:type="dxa"/>
            <w:vMerge/>
          </w:tcPr>
          <w:p w14:paraId="1C01444D" w14:textId="77777777" w:rsidR="005B5E94" w:rsidRPr="00E67DFF" w:rsidRDefault="005B5E94" w:rsidP="00214257">
            <w:pPr>
              <w:spacing w:after="120"/>
              <w:rPr>
                <w:ins w:id="87" w:author="Moderator" w:date="2020-11-10T23:45:00Z"/>
                <w:rFonts w:eastAsiaTheme="minorEastAsia"/>
                <w:color w:val="0070C0"/>
                <w:highlight w:val="yellow"/>
                <w:lang w:val="en-US" w:eastAsia="zh-CN"/>
              </w:rPr>
            </w:pPr>
          </w:p>
        </w:tc>
        <w:tc>
          <w:tcPr>
            <w:tcW w:w="8218" w:type="dxa"/>
          </w:tcPr>
          <w:p w14:paraId="350150E1" w14:textId="15FE141A" w:rsidR="005B5E94" w:rsidRPr="00BF60F8" w:rsidRDefault="00A61AB0" w:rsidP="00214257">
            <w:pPr>
              <w:spacing w:after="120"/>
              <w:rPr>
                <w:ins w:id="88" w:author="Moderator" w:date="2020-11-10T23:45:00Z"/>
                <w:rFonts w:eastAsiaTheme="minorEastAsia"/>
                <w:color w:val="000000" w:themeColor="text1"/>
                <w:lang w:val="en-US" w:eastAsia="zh-CN"/>
              </w:rPr>
            </w:pPr>
            <w:ins w:id="89" w:author="Ng, Man Hung (Nokia - GB)" w:date="2020-11-11T11:05:00Z">
              <w:r>
                <w:rPr>
                  <w:rFonts w:eastAsiaTheme="minorEastAsia"/>
                  <w:color w:val="000000" w:themeColor="text1"/>
                  <w:lang w:val="en-US" w:eastAsia="zh-CN"/>
                </w:rPr>
                <w:t xml:space="preserve">Nokia: Not sure why </w:t>
              </w:r>
            </w:ins>
            <w:ins w:id="90" w:author="Ng, Man Hung (Nokia - GB)" w:date="2020-11-11T11:06:00Z">
              <w:r w:rsidRPr="00A61AB0">
                <w:rPr>
                  <w:rFonts w:eastAsiaTheme="minorEastAsia"/>
                  <w:color w:val="000000" w:themeColor="text1"/>
                  <w:lang w:val="en-US" w:eastAsia="zh-CN"/>
                </w:rPr>
                <w:t>(extreme test conditions)</w:t>
              </w:r>
              <w:r>
                <w:rPr>
                  <w:rFonts w:eastAsiaTheme="minorEastAsia"/>
                  <w:color w:val="000000" w:themeColor="text1"/>
                  <w:lang w:val="en-US" w:eastAsia="zh-CN"/>
                </w:rPr>
                <w:t xml:space="preserve"> needs to be added to A-1 and A-2, as now this create unalignment with the MU terms used in the main text. Also ‘</w:t>
              </w:r>
              <w:proofErr w:type="gramStart"/>
              <w:r>
                <w:rPr>
                  <w:rFonts w:eastAsiaTheme="minorEastAsia"/>
                  <w:color w:val="000000" w:themeColor="text1"/>
                  <w:lang w:val="en-US" w:eastAsia="zh-CN"/>
                </w:rPr>
                <w:t>(‘ is</w:t>
              </w:r>
              <w:proofErr w:type="gramEnd"/>
              <w:r>
                <w:rPr>
                  <w:rFonts w:eastAsiaTheme="minorEastAsia"/>
                  <w:color w:val="000000" w:themeColor="text1"/>
                  <w:lang w:val="en-US" w:eastAsia="zh-CN"/>
                </w:rPr>
                <w:t xml:space="preserve"> </w:t>
              </w:r>
            </w:ins>
            <w:ins w:id="91" w:author="Ng, Man Hung (Nokia - GB)" w:date="2020-11-11T11:07:00Z">
              <w:r>
                <w:rPr>
                  <w:rFonts w:eastAsiaTheme="minorEastAsia"/>
                  <w:color w:val="000000" w:themeColor="text1"/>
                  <w:lang w:val="en-US" w:eastAsia="zh-CN"/>
                </w:rPr>
                <w:t>incorrectly deleted in some table, e.g. 9.3.3.4-1.</w:t>
              </w:r>
            </w:ins>
            <w:bookmarkStart w:id="92" w:name="_GoBack"/>
            <w:bookmarkEnd w:id="92"/>
          </w:p>
        </w:tc>
      </w:tr>
      <w:tr w:rsidR="005B5E94" w:rsidRPr="00F25163" w14:paraId="57F397E8" w14:textId="77777777" w:rsidTr="00214257">
        <w:trPr>
          <w:ins w:id="93" w:author="Moderator" w:date="2020-11-10T23:45:00Z"/>
        </w:trPr>
        <w:tc>
          <w:tcPr>
            <w:tcW w:w="1413" w:type="dxa"/>
            <w:vMerge/>
          </w:tcPr>
          <w:p w14:paraId="2AE4F9DA" w14:textId="77777777" w:rsidR="005B5E94" w:rsidRPr="00E67DFF" w:rsidRDefault="005B5E94" w:rsidP="00214257">
            <w:pPr>
              <w:spacing w:after="120"/>
              <w:rPr>
                <w:ins w:id="94" w:author="Moderator" w:date="2020-11-10T23:45:00Z"/>
                <w:rFonts w:eastAsiaTheme="minorEastAsia"/>
                <w:color w:val="0070C0"/>
                <w:highlight w:val="yellow"/>
                <w:lang w:val="en-US" w:eastAsia="zh-CN"/>
              </w:rPr>
            </w:pPr>
          </w:p>
        </w:tc>
        <w:tc>
          <w:tcPr>
            <w:tcW w:w="8218" w:type="dxa"/>
          </w:tcPr>
          <w:p w14:paraId="3C06478C" w14:textId="12697351" w:rsidR="005B5E94" w:rsidRPr="00BF60F8" w:rsidRDefault="005B5E94" w:rsidP="00214257">
            <w:pPr>
              <w:spacing w:after="120"/>
              <w:rPr>
                <w:ins w:id="95" w:author="Moderator" w:date="2020-11-10T23:45:00Z"/>
                <w:rFonts w:eastAsiaTheme="minorEastAsia"/>
                <w:color w:val="000000" w:themeColor="text1"/>
                <w:lang w:val="en-US" w:eastAsia="zh-CN"/>
              </w:rPr>
            </w:pPr>
          </w:p>
        </w:tc>
      </w:tr>
      <w:tr w:rsidR="005B5E94" w:rsidRPr="00F25163" w14:paraId="40DBA8CA" w14:textId="77777777" w:rsidTr="00214257">
        <w:trPr>
          <w:ins w:id="96" w:author="Moderator" w:date="2020-11-10T23:46:00Z"/>
        </w:trPr>
        <w:tc>
          <w:tcPr>
            <w:tcW w:w="1413" w:type="dxa"/>
          </w:tcPr>
          <w:p w14:paraId="695429C7" w14:textId="22918C9E" w:rsidR="005B5E94" w:rsidRPr="00E67DFF" w:rsidRDefault="005B5E94" w:rsidP="00214257">
            <w:pPr>
              <w:spacing w:after="120"/>
              <w:rPr>
                <w:ins w:id="97" w:author="Moderator" w:date="2020-11-10T23:46:00Z"/>
                <w:rFonts w:eastAsiaTheme="minorEastAsia"/>
                <w:color w:val="0070C0"/>
                <w:highlight w:val="yellow"/>
                <w:lang w:val="en-US" w:eastAsia="zh-CN"/>
              </w:rPr>
            </w:pPr>
            <w:ins w:id="98" w:author="Moderator" w:date="2020-11-10T23:46:00Z">
              <w:r w:rsidRPr="00C16844">
                <w:rPr>
                  <w:rFonts w:eastAsiaTheme="minorEastAsia"/>
                  <w:color w:val="000000" w:themeColor="text1"/>
                  <w:lang w:val="en-US" w:eastAsia="zh-CN"/>
                </w:rPr>
                <w:t>R4-2017579</w:t>
              </w:r>
            </w:ins>
          </w:p>
        </w:tc>
        <w:tc>
          <w:tcPr>
            <w:tcW w:w="8218" w:type="dxa"/>
          </w:tcPr>
          <w:p w14:paraId="5CD3B535" w14:textId="77777777" w:rsidR="005B5E94" w:rsidRPr="00BF60F8" w:rsidRDefault="005B5E94" w:rsidP="00214257">
            <w:pPr>
              <w:spacing w:after="120"/>
              <w:rPr>
                <w:ins w:id="99"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proofErr w:type="spellStart"/>
      <w:r w:rsidRPr="00233500">
        <w:rPr>
          <w:rFonts w:hint="eastAsia"/>
        </w:rPr>
        <w:t>Summary</w:t>
      </w:r>
      <w:proofErr w:type="spellEnd"/>
      <w:r w:rsidRPr="00233500">
        <w:rPr>
          <w:rFonts w:hint="eastAsia"/>
        </w:rPr>
        <w:t xml:space="preserve"> on 2nd round</w:t>
      </w:r>
      <w:r w:rsidRPr="00233500">
        <w:t xml:space="preserve"> (</w:t>
      </w:r>
      <w:proofErr w:type="spellStart"/>
      <w:r w:rsidRPr="00233500">
        <w:t>if</w:t>
      </w:r>
      <w:proofErr w:type="spellEnd"/>
      <w:r w:rsidRPr="00233500">
        <w:t xml:space="preserve"> </w:t>
      </w:r>
      <w:proofErr w:type="spellStart"/>
      <w:r w:rsidRPr="00233500">
        <w:t>applicable</w:t>
      </w:r>
      <w:proofErr w:type="spellEnd"/>
      <w:r w:rsidRPr="00233500">
        <w:t>)</w:t>
      </w:r>
    </w:p>
    <w:p w14:paraId="07022278" w14:textId="65F37FE8" w:rsidR="0036371F" w:rsidRPr="00233500" w:rsidRDefault="0036371F" w:rsidP="0036371F">
      <w:pPr>
        <w:rPr>
          <w:i/>
          <w:color w:val="0070C0"/>
          <w:lang w:val="en-US" w:eastAsia="zh-CN"/>
        </w:rPr>
      </w:pPr>
      <w:del w:id="100"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proofErr w:type="spellStart"/>
            <w:r w:rsidRPr="009E3DB8">
              <w:rPr>
                <w:rFonts w:eastAsiaTheme="minorEastAsia"/>
                <w:b/>
                <w:bCs/>
                <w:color w:val="0070C0"/>
                <w:lang w:val="fr-FR" w:eastAsia="zh-CN"/>
              </w:rPr>
              <w:t>Status</w:t>
            </w:r>
            <w:proofErr w:type="spellEnd"/>
            <w:r w:rsidRPr="009E3DB8">
              <w:rPr>
                <w:rFonts w:eastAsiaTheme="minorEastAsia"/>
                <w:b/>
                <w:bCs/>
                <w:color w:val="0070C0"/>
                <w:lang w:val="fr-FR" w:eastAsia="zh-CN"/>
              </w:rPr>
              <w:t xml:space="preserve"> update </w:t>
            </w:r>
            <w:proofErr w:type="spellStart"/>
            <w:r w:rsidRPr="009E3DB8">
              <w:rPr>
                <w:rFonts w:eastAsiaTheme="minorEastAsia"/>
                <w:b/>
                <w:bCs/>
                <w:color w:val="0070C0"/>
                <w:lang w:val="fr-FR" w:eastAsia="zh-CN"/>
              </w:rPr>
              <w:t>recommendation</w:t>
            </w:r>
            <w:proofErr w:type="spellEnd"/>
            <w:r w:rsidRPr="009E3DB8">
              <w:rPr>
                <w:rFonts w:eastAsiaTheme="minorEastAsia"/>
                <w:b/>
                <w:bCs/>
                <w:color w:val="0070C0"/>
                <w:lang w:val="fr-FR" w:eastAsia="zh-CN"/>
              </w:rPr>
              <w:t xml:space="preserve">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101" w:author="Moderator" w:date="2020-11-10T23:27:00Z">
              <w:r w:rsidRPr="00C16844">
                <w:rPr>
                  <w:rFonts w:eastAsiaTheme="minorEastAsia"/>
                  <w:color w:val="000000" w:themeColor="text1"/>
                  <w:lang w:val="en-US" w:eastAsia="zh-CN"/>
                </w:rPr>
                <w:t>R4-2017577</w:t>
              </w:r>
            </w:ins>
            <w:del w:id="102"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103"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104" w:author="Moderator" w:date="2020-11-10T23:27:00Z"/>
        </w:trPr>
        <w:tc>
          <w:tcPr>
            <w:tcW w:w="1242" w:type="dxa"/>
          </w:tcPr>
          <w:p w14:paraId="633B4850" w14:textId="4AF57315" w:rsidR="00C16844" w:rsidRDefault="00C16844" w:rsidP="00046406">
            <w:pPr>
              <w:rPr>
                <w:ins w:id="105" w:author="Moderator" w:date="2020-11-10T23:27:00Z"/>
                <w:rFonts w:eastAsiaTheme="minorEastAsia"/>
                <w:color w:val="0070C0"/>
                <w:lang w:val="en-US" w:eastAsia="zh-CN"/>
              </w:rPr>
            </w:pPr>
            <w:ins w:id="106"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107"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proofErr w:type="spellStart"/>
      <w:r w:rsidRPr="009C409C">
        <w:rPr>
          <w:lang w:eastAsia="ja-JP"/>
        </w:rPr>
        <w:lastRenderedPageBreak/>
        <w:t>Topic</w:t>
      </w:r>
      <w:proofErr w:type="spellEnd"/>
      <w:r w:rsidRPr="009C409C">
        <w:rPr>
          <w:lang w:eastAsia="ja-JP"/>
        </w:rPr>
        <w:t xml:space="preserve"> #</w:t>
      </w:r>
      <w:r>
        <w:rPr>
          <w:lang w:eastAsia="ja-JP"/>
        </w:rPr>
        <w:t>3</w:t>
      </w:r>
      <w:r w:rsidRPr="009C409C">
        <w:rPr>
          <w:lang w:eastAsia="ja-JP"/>
        </w:rPr>
        <w:t xml:space="preserve">: </w:t>
      </w:r>
      <w:proofErr w:type="spellStart"/>
      <w:r w:rsidR="00200234">
        <w:rPr>
          <w:lang w:eastAsia="ja-JP"/>
        </w:rPr>
        <w:t>Other</w:t>
      </w:r>
      <w:proofErr w:type="spellEnd"/>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proofErr w:type="spellStart"/>
      <w:r w:rsidRPr="009C409C">
        <w:rPr>
          <w:rFonts w:hint="eastAsia"/>
        </w:rPr>
        <w:t>Companies</w:t>
      </w:r>
      <w:proofErr w:type="spellEnd"/>
      <w:r w:rsidRPr="009C409C">
        <w:t xml:space="preserve">’ </w:t>
      </w:r>
      <w:proofErr w:type="spellStart"/>
      <w:r w:rsidRPr="009C409C">
        <w:t>contributions</w:t>
      </w:r>
      <w:proofErr w:type="spellEnd"/>
      <w:r w:rsidRPr="009C409C">
        <w:t xml:space="preserve"> </w:t>
      </w:r>
      <w:proofErr w:type="spellStart"/>
      <w:r w:rsidRPr="009C409C">
        <w:t>summary</w:t>
      </w:r>
      <w:proofErr w:type="spellEnd"/>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B66E4D"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B66E4D"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B66E4D"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 xml:space="preserve">PWS method </w:t>
            </w:r>
            <w:proofErr w:type="gramStart"/>
            <w:r w:rsidRPr="00640C5F">
              <w:t>is able to</w:t>
            </w:r>
            <w:proofErr w:type="gramEnd"/>
            <w:r w:rsidRPr="00640C5F">
              <w:t xml:space="preserve">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proofErr w:type="spellStart"/>
      <w:r w:rsidRPr="009C409C">
        <w:rPr>
          <w:rFonts w:hint="eastAsia"/>
        </w:rPr>
        <w:t>Open</w:t>
      </w:r>
      <w:proofErr w:type="spellEnd"/>
      <w:r w:rsidRPr="009C409C">
        <w:rPr>
          <w:rFonts w:hint="eastAsia"/>
        </w:rPr>
        <w:t xml:space="preserve"> </w:t>
      </w:r>
      <w:proofErr w:type="spellStart"/>
      <w:r w:rsidRPr="009C409C">
        <w:rPr>
          <w:rFonts w:hint="eastAsia"/>
        </w:rPr>
        <w:t>issues</w:t>
      </w:r>
      <w:proofErr w:type="spellEnd"/>
      <w:r w:rsidRPr="009C409C">
        <w:t xml:space="preserve"> </w:t>
      </w:r>
      <w:proofErr w:type="spellStart"/>
      <w:r w:rsidRPr="00376C2E">
        <w:t>summary</w:t>
      </w:r>
      <w:proofErr w:type="spellEnd"/>
    </w:p>
    <w:p w14:paraId="62D2CDBE" w14:textId="6CE84A0D" w:rsidR="00C0714B" w:rsidRPr="00376C2E" w:rsidDel="00C16844" w:rsidRDefault="00C0714B" w:rsidP="00C0714B">
      <w:pPr>
        <w:pStyle w:val="Heading3"/>
        <w:rPr>
          <w:del w:id="108" w:author="Moderator" w:date="2020-11-10T23:28:00Z"/>
        </w:rPr>
      </w:pPr>
      <w:del w:id="109"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proofErr w:type="spellStart"/>
      <w:r w:rsidRPr="00376C2E">
        <w:t>Companies</w:t>
      </w:r>
      <w:proofErr w:type="spellEnd"/>
      <w:r w:rsidRPr="00376C2E">
        <w:rPr>
          <w:rFonts w:hint="eastAsia"/>
        </w:rPr>
        <w:t xml:space="preserve"> </w:t>
      </w:r>
      <w:proofErr w:type="spellStart"/>
      <w:r w:rsidRPr="00376C2E">
        <w:rPr>
          <w:rFonts w:hint="eastAsia"/>
        </w:rPr>
        <w:t>views</w:t>
      </w:r>
      <w:proofErr w:type="spellEnd"/>
      <w:r w:rsidRPr="00376C2E">
        <w:t>’</w:t>
      </w:r>
      <w:r w:rsidRPr="00376C2E">
        <w:rPr>
          <w:rFonts w:hint="eastAsia"/>
        </w:rPr>
        <w:t xml:space="preserve"> </w:t>
      </w:r>
      <w:proofErr w:type="spellStart"/>
      <w:r w:rsidRPr="00376C2E">
        <w:rPr>
          <w:rFonts w:hint="eastAsia"/>
        </w:rPr>
        <w:t>collection</w:t>
      </w:r>
      <w:proofErr w:type="spellEnd"/>
      <w:r w:rsidRPr="00376C2E">
        <w:rPr>
          <w:rFonts w:hint="eastAsia"/>
        </w:rPr>
        <w:t xml:space="preserve"> for 1st round </w:t>
      </w:r>
    </w:p>
    <w:p w14:paraId="16DB6865" w14:textId="77777777" w:rsidR="00C0714B" w:rsidRPr="00376C2E" w:rsidRDefault="00C0714B" w:rsidP="00C0714B">
      <w:pPr>
        <w:pStyle w:val="Heading3"/>
      </w:pPr>
      <w:proofErr w:type="spellStart"/>
      <w:r w:rsidRPr="00376C2E">
        <w:t>Open</w:t>
      </w:r>
      <w:proofErr w:type="spellEnd"/>
      <w:r w:rsidRPr="00376C2E">
        <w:t xml:space="preserve"> </w:t>
      </w:r>
      <w:proofErr w:type="spellStart"/>
      <w:r w:rsidRPr="00376C2E">
        <w:t>issues</w:t>
      </w:r>
      <w:proofErr w:type="spellEnd"/>
      <w:r w:rsidRPr="00376C2E">
        <w:t xml:space="preserve"> </w:t>
      </w:r>
    </w:p>
    <w:p w14:paraId="2539E96A" w14:textId="77777777" w:rsidR="00C0714B" w:rsidRPr="00376C2E" w:rsidRDefault="00C0714B" w:rsidP="00C0714B">
      <w:pPr>
        <w:pStyle w:val="Heading3"/>
      </w:pPr>
      <w:r w:rsidRPr="00376C2E">
        <w:t xml:space="preserve">CRs/TPs </w:t>
      </w:r>
      <w:proofErr w:type="spellStart"/>
      <w:r w:rsidRPr="00376C2E">
        <w:t>comments</w:t>
      </w:r>
      <w:proofErr w:type="spellEnd"/>
      <w:r w:rsidRPr="00376C2E">
        <w:t xml:space="preserve"> </w:t>
      </w:r>
      <w:proofErr w:type="spellStart"/>
      <w:r w:rsidRPr="00376C2E">
        <w:t>collection</w:t>
      </w:r>
      <w:proofErr w:type="spellEnd"/>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B66E4D"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proofErr w:type="spellStart"/>
      <w:r w:rsidRPr="00376C2E">
        <w:lastRenderedPageBreak/>
        <w:t>Summary</w:t>
      </w:r>
      <w:proofErr w:type="spellEnd"/>
      <w:r w:rsidRPr="00376C2E">
        <w:rPr>
          <w:rFonts w:hint="eastAsia"/>
        </w:rPr>
        <w:t xml:space="preserve"> for 1st round </w:t>
      </w:r>
    </w:p>
    <w:p w14:paraId="73C648FE" w14:textId="77777777" w:rsidR="00C0714B" w:rsidRPr="00376C2E" w:rsidRDefault="00C0714B" w:rsidP="00C0714B">
      <w:pPr>
        <w:pStyle w:val="Heading3"/>
      </w:pPr>
      <w:proofErr w:type="spellStart"/>
      <w:r w:rsidRPr="00376C2E">
        <w:t>Open</w:t>
      </w:r>
      <w:proofErr w:type="spellEnd"/>
      <w:r w:rsidRPr="00376C2E">
        <w:t xml:space="preserve"> </w:t>
      </w:r>
      <w:proofErr w:type="spellStart"/>
      <w:r w:rsidRPr="00376C2E">
        <w:t>issues</w:t>
      </w:r>
      <w:proofErr w:type="spellEnd"/>
      <w:r w:rsidRPr="00376C2E">
        <w:t xml:space="preserve">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B66E4D"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110" w:author="Moderator" w:date="2020-11-10T23:28:00Z"/>
          <w:color w:val="0070C0"/>
          <w:lang w:val="en-US" w:eastAsia="zh-CN"/>
        </w:rPr>
      </w:pPr>
    </w:p>
    <w:p w14:paraId="30A54C48" w14:textId="4574E9C0" w:rsidR="00C0714B" w:rsidRPr="00376C2E" w:rsidDel="00C16844" w:rsidRDefault="00C0714B">
      <w:pPr>
        <w:rPr>
          <w:del w:id="111" w:author="Moderator" w:date="2020-11-10T23:28:00Z"/>
        </w:rPr>
        <w:pPrChange w:id="112" w:author="Moderator" w:date="2020-11-10T23:28:00Z">
          <w:pPr>
            <w:pStyle w:val="Heading2"/>
          </w:pPr>
        </w:pPrChange>
      </w:pPr>
      <w:del w:id="113"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pPr>
        <w:rPr>
          <w:del w:id="114" w:author="Moderator" w:date="2020-11-10T23:28:00Z"/>
          <w:lang w:val="sv-SE" w:eastAsia="zh-CN"/>
        </w:rPr>
      </w:pPr>
    </w:p>
    <w:p w14:paraId="635031C6" w14:textId="487BC8F2" w:rsidR="00C0714B" w:rsidRPr="00376C2E" w:rsidDel="00C16844" w:rsidRDefault="00C0714B">
      <w:pPr>
        <w:rPr>
          <w:del w:id="115" w:author="Moderator" w:date="2020-11-10T23:28:00Z"/>
        </w:rPr>
        <w:pPrChange w:id="116" w:author="Moderator" w:date="2020-11-10T23:28:00Z">
          <w:pPr>
            <w:pStyle w:val="Heading2"/>
          </w:pPr>
        </w:pPrChange>
      </w:pPr>
      <w:del w:id="117"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pPr>
        <w:rPr>
          <w:del w:id="118" w:author="Moderator" w:date="2020-11-10T23:28:00Z"/>
          <w:i/>
          <w:color w:val="0070C0"/>
          <w:lang w:val="en-US" w:eastAsia="zh-CN"/>
        </w:rPr>
      </w:pPr>
      <w:del w:id="119"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120" w:author="Moderator" w:date="2020-11-10T23:28:00Z"/>
        </w:trPr>
        <w:tc>
          <w:tcPr>
            <w:tcW w:w="1242" w:type="dxa"/>
          </w:tcPr>
          <w:p w14:paraId="088F0972" w14:textId="64AF793D" w:rsidR="00C0714B" w:rsidRPr="00376C2E" w:rsidDel="00C16844" w:rsidRDefault="00C0714B">
            <w:pPr>
              <w:rPr>
                <w:del w:id="121" w:author="Moderator" w:date="2020-11-10T23:28:00Z"/>
                <w:rFonts w:eastAsiaTheme="minorEastAsia"/>
                <w:b/>
                <w:bCs/>
                <w:color w:val="0070C0"/>
                <w:lang w:val="en-US" w:eastAsia="zh-CN"/>
              </w:rPr>
            </w:pPr>
            <w:del w:id="122"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pPr>
              <w:rPr>
                <w:del w:id="123" w:author="Moderator" w:date="2020-11-10T23:28:00Z"/>
                <w:rFonts w:eastAsia="MS Mincho"/>
                <w:b/>
                <w:bCs/>
                <w:color w:val="0070C0"/>
                <w:lang w:val="fr-FR" w:eastAsia="zh-CN"/>
              </w:rPr>
            </w:pPr>
            <w:del w:id="124"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125" w:author="Moderator" w:date="2020-11-10T23:28:00Z"/>
        </w:trPr>
        <w:tc>
          <w:tcPr>
            <w:tcW w:w="1242" w:type="dxa"/>
          </w:tcPr>
          <w:p w14:paraId="63D1F06C" w14:textId="59CCC937" w:rsidR="00C0714B" w:rsidRPr="00376C2E" w:rsidDel="00C16844" w:rsidRDefault="00C0714B" w:rsidP="00C16844">
            <w:pPr>
              <w:rPr>
                <w:del w:id="126" w:author="Moderator" w:date="2020-11-10T23:28:00Z"/>
                <w:rFonts w:eastAsiaTheme="minorEastAsia"/>
                <w:color w:val="0070C0"/>
                <w:lang w:val="en-US" w:eastAsia="zh-CN"/>
              </w:rPr>
            </w:pPr>
            <w:del w:id="127"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pPr>
              <w:rPr>
                <w:del w:id="128" w:author="Moderator" w:date="2020-11-10T23:28:00Z"/>
                <w:rFonts w:eastAsiaTheme="minorEastAsia"/>
                <w:color w:val="0070C0"/>
                <w:lang w:val="en-US" w:eastAsia="zh-CN"/>
              </w:rPr>
            </w:pPr>
            <w:del w:id="129"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130"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EC0F" w14:textId="77777777" w:rsidR="00B66E4D" w:rsidRDefault="00B66E4D">
      <w:r>
        <w:separator/>
      </w:r>
    </w:p>
  </w:endnote>
  <w:endnote w:type="continuationSeparator" w:id="0">
    <w:p w14:paraId="486E0640" w14:textId="77777777" w:rsidR="00B66E4D" w:rsidRDefault="00B6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115A" w14:textId="77777777" w:rsidR="00B66E4D" w:rsidRDefault="00B66E4D">
      <w:r>
        <w:separator/>
      </w:r>
    </w:p>
  </w:footnote>
  <w:footnote w:type="continuationSeparator" w:id="0">
    <w:p w14:paraId="7682E1F4" w14:textId="77777777" w:rsidR="00B66E4D" w:rsidRDefault="00B6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Huawei">
    <w15:presenceInfo w15:providerId="None" w15:userId="Huawei"/>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51BE5"/>
    <w:rsid w:val="00563EA4"/>
    <w:rsid w:val="00571777"/>
    <w:rsid w:val="00580FF5"/>
    <w:rsid w:val="0058519C"/>
    <w:rsid w:val="0059149A"/>
    <w:rsid w:val="005956EE"/>
    <w:rsid w:val="00595756"/>
    <w:rsid w:val="005A083E"/>
    <w:rsid w:val="005A2615"/>
    <w:rsid w:val="005B0C6A"/>
    <w:rsid w:val="005B4802"/>
    <w:rsid w:val="005B5E94"/>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AB0"/>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6E4D"/>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60F8"/>
    <w:rsid w:val="00C01D50"/>
    <w:rsid w:val="00C056DC"/>
    <w:rsid w:val="00C0714B"/>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149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1247-D33D-4A0A-95ED-69547427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3282</Words>
  <Characters>18714</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3</cp:revision>
  <cp:lastPrinted>2019-04-25T01:09:00Z</cp:lastPrinted>
  <dcterms:created xsi:type="dcterms:W3CDTF">2020-11-11T11:05:00Z</dcterms:created>
  <dcterms:modified xsi:type="dcterms:W3CDTF">2020-11-11T11:07:00Z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1605046270</vt:lpwstr>
  </property>
</Properties>
</file>