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778F" w14:textId="77777777" w:rsidR="007C563E" w:rsidRDefault="00391966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97-e-Bis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R4-200XXXX</w:t>
      </w:r>
    </w:p>
    <w:p w14:paraId="1B017790" w14:textId="77777777" w:rsidR="007C563E" w:rsidRDefault="00391966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2 – 13 </w:t>
      </w:r>
      <w:proofErr w:type="gramStart"/>
      <w:r>
        <w:rPr>
          <w:rFonts w:ascii="Arial" w:eastAsiaTheme="minorEastAsia" w:hAnsi="Arial" w:cs="Arial"/>
          <w:b/>
          <w:sz w:val="24"/>
          <w:szCs w:val="24"/>
          <w:lang w:eastAsia="zh-CN"/>
        </w:rPr>
        <w:t>November,</w:t>
      </w:r>
      <w:proofErr w:type="gramEnd"/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2020</w:t>
      </w:r>
    </w:p>
    <w:p w14:paraId="1B017791" w14:textId="77777777" w:rsidR="007C563E" w:rsidRDefault="007C563E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1B017792" w14:textId="77777777" w:rsidR="007C563E" w:rsidRDefault="00391966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5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7.4.2</w:t>
      </w:r>
    </w:p>
    <w:p w14:paraId="1B017793" w14:textId="77777777" w:rsidR="007C563E" w:rsidRDefault="00391966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Moderator (</w:t>
      </w:r>
      <w:r>
        <w:rPr>
          <w:rFonts w:ascii="Arial" w:hAnsi="Arial" w:cs="Arial"/>
          <w:color w:val="000000"/>
          <w:sz w:val="22"/>
          <w:lang w:eastAsia="zh-CN"/>
        </w:rPr>
        <w:t>Qualcomm)</w:t>
      </w:r>
    </w:p>
    <w:p w14:paraId="1B017794" w14:textId="77777777" w:rsidR="007C563E" w:rsidRDefault="00391966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[97e][308] </w:t>
      </w:r>
      <w:proofErr w:type="spellStart"/>
      <w:r>
        <w:rPr>
          <w:rFonts w:ascii="Arial" w:eastAsiaTheme="minorEastAsia" w:hAnsi="Arial" w:cs="Arial"/>
          <w:color w:val="000000"/>
          <w:sz w:val="22"/>
          <w:lang w:eastAsia="zh-CN"/>
        </w:rPr>
        <w:t>NR_IAB_RF_Maintenance</w:t>
      </w:r>
      <w:proofErr w:type="spellEnd"/>
    </w:p>
    <w:p w14:paraId="1B017795" w14:textId="77777777" w:rsidR="007C563E" w:rsidRDefault="00391966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1B017796" w14:textId="77777777" w:rsidR="007C563E" w:rsidRDefault="00391966">
      <w:pPr>
        <w:pStyle w:val="Heading1"/>
        <w:rPr>
          <w:rFonts w:eastAsiaTheme="minorEastAsia"/>
          <w:lang w:eastAsia="zh-CN"/>
        </w:rPr>
      </w:pPr>
      <w:proofErr w:type="spellStart"/>
      <w:r>
        <w:rPr>
          <w:rFonts w:hint="eastAsia"/>
          <w:lang w:eastAsia="ja-JP"/>
        </w:rPr>
        <w:t>Introduction</w:t>
      </w:r>
      <w:proofErr w:type="spellEnd"/>
    </w:p>
    <w:p w14:paraId="1B017797" w14:textId="77777777" w:rsidR="007C563E" w:rsidRDefault="00391966">
      <w:pPr>
        <w:rPr>
          <w:rFonts w:eastAsia="Yu Mincho"/>
          <w:iCs/>
          <w:lang w:eastAsia="ja-JP"/>
        </w:rPr>
      </w:pPr>
      <w:r>
        <w:rPr>
          <w:rFonts w:eastAsia="Yu Mincho" w:hint="eastAsia"/>
          <w:iCs/>
          <w:lang w:eastAsia="ja-JP"/>
        </w:rPr>
        <w:t>T</w:t>
      </w:r>
      <w:r>
        <w:rPr>
          <w:rFonts w:eastAsia="Yu Mincho"/>
          <w:iCs/>
          <w:lang w:eastAsia="ja-JP"/>
        </w:rPr>
        <w:t xml:space="preserve">his e-mail discussion is treating documents related to the maintenance of IAB RF specifications. There are multiple CRs for TS 38.174, TR 38.809 </w:t>
      </w:r>
      <w:proofErr w:type="gramStart"/>
      <w:r>
        <w:rPr>
          <w:rFonts w:eastAsia="Yu Mincho"/>
          <w:iCs/>
          <w:lang w:eastAsia="ja-JP"/>
        </w:rPr>
        <w:t>and also</w:t>
      </w:r>
      <w:proofErr w:type="gramEnd"/>
      <w:r>
        <w:rPr>
          <w:rFonts w:eastAsia="Yu Mincho"/>
          <w:iCs/>
          <w:lang w:eastAsia="ja-JP"/>
        </w:rPr>
        <w:t xml:space="preserve"> some discussion documents related to EVM testing, power control testing.</w:t>
      </w:r>
    </w:p>
    <w:p w14:paraId="1B017798" w14:textId="77777777" w:rsidR="007C563E" w:rsidRDefault="00391966">
      <w:pPr>
        <w:rPr>
          <w:iCs/>
          <w:lang w:eastAsia="zh-CN"/>
        </w:rPr>
      </w:pPr>
      <w:r>
        <w:rPr>
          <w:rFonts w:hint="eastAsia"/>
          <w:iCs/>
          <w:lang w:eastAsia="zh-CN"/>
        </w:rPr>
        <w:t>List of candidate target of email discussion for 1</w:t>
      </w:r>
      <w:r>
        <w:rPr>
          <w:rFonts w:hint="eastAsia"/>
          <w:iCs/>
          <w:vertAlign w:val="superscript"/>
          <w:lang w:eastAsia="zh-CN"/>
        </w:rPr>
        <w:t>st</w:t>
      </w:r>
      <w:r>
        <w:rPr>
          <w:rFonts w:hint="eastAsia"/>
          <w:iCs/>
          <w:lang w:eastAsia="zh-CN"/>
        </w:rPr>
        <w:t xml:space="preserve"> round and 2</w:t>
      </w:r>
      <w:r>
        <w:rPr>
          <w:rFonts w:hint="eastAsia"/>
          <w:iCs/>
          <w:vertAlign w:val="superscript"/>
          <w:lang w:eastAsia="zh-CN"/>
        </w:rPr>
        <w:t>nd</w:t>
      </w:r>
      <w:r>
        <w:rPr>
          <w:rFonts w:hint="eastAsia"/>
          <w:iCs/>
          <w:lang w:eastAsia="zh-CN"/>
        </w:rPr>
        <w:t xml:space="preserve"> round </w:t>
      </w:r>
    </w:p>
    <w:p w14:paraId="1B017799" w14:textId="77777777" w:rsidR="007C563E" w:rsidRDefault="00391966">
      <w:pPr>
        <w:pStyle w:val="ListParagraph"/>
        <w:numPr>
          <w:ilvl w:val="0"/>
          <w:numId w:val="2"/>
        </w:numPr>
        <w:ind w:firstLineChars="0"/>
        <w:rPr>
          <w:iCs/>
          <w:lang w:eastAsia="zh-CN"/>
        </w:rPr>
      </w:pPr>
      <w:r>
        <w:rPr>
          <w:rFonts w:eastAsiaTheme="minorEastAsia"/>
          <w:iCs/>
          <w:lang w:eastAsia="zh-CN"/>
        </w:rPr>
        <w:t>1</w:t>
      </w:r>
      <w:r>
        <w:rPr>
          <w:rFonts w:eastAsiaTheme="minorEastAsia"/>
          <w:iCs/>
          <w:vertAlign w:val="superscript"/>
          <w:lang w:eastAsia="zh-CN"/>
        </w:rPr>
        <w:t>st</w:t>
      </w:r>
      <w:r>
        <w:rPr>
          <w:rFonts w:eastAsiaTheme="minorEastAsia"/>
          <w:iCs/>
          <w:lang w:eastAsia="zh-CN"/>
        </w:rPr>
        <w:t xml:space="preserve"> round:</w:t>
      </w:r>
    </w:p>
    <w:p w14:paraId="1B01779A" w14:textId="77777777" w:rsidR="007C563E" w:rsidRDefault="00391966">
      <w:pPr>
        <w:pStyle w:val="ListParagraph"/>
        <w:numPr>
          <w:ilvl w:val="1"/>
          <w:numId w:val="2"/>
        </w:numPr>
        <w:ind w:firstLineChars="0"/>
        <w:rPr>
          <w:iCs/>
          <w:lang w:eastAsia="zh-CN"/>
        </w:rPr>
      </w:pPr>
      <w:r>
        <w:rPr>
          <w:rFonts w:eastAsia="Yu Mincho" w:hint="eastAsia"/>
          <w:iCs/>
          <w:lang w:eastAsia="ja-JP"/>
        </w:rPr>
        <w:t>T</w:t>
      </w:r>
      <w:r>
        <w:rPr>
          <w:rFonts w:eastAsia="Yu Mincho"/>
          <w:iCs/>
          <w:lang w:eastAsia="ja-JP"/>
        </w:rPr>
        <w:t>x EVM</w:t>
      </w:r>
    </w:p>
    <w:p w14:paraId="1B01779B" w14:textId="77777777" w:rsidR="007C563E" w:rsidRDefault="00391966">
      <w:pPr>
        <w:pStyle w:val="ListParagraph"/>
        <w:numPr>
          <w:ilvl w:val="1"/>
          <w:numId w:val="2"/>
        </w:numPr>
        <w:ind w:firstLineChars="0"/>
        <w:rPr>
          <w:iCs/>
          <w:lang w:eastAsia="zh-CN"/>
        </w:rPr>
      </w:pPr>
      <w:r>
        <w:rPr>
          <w:rFonts w:eastAsia="Yu Mincho" w:hint="eastAsia"/>
          <w:iCs/>
          <w:lang w:eastAsia="ja-JP"/>
        </w:rPr>
        <w:t>S</w:t>
      </w:r>
      <w:r>
        <w:rPr>
          <w:rFonts w:eastAsia="Yu Mincho"/>
          <w:iCs/>
          <w:lang w:eastAsia="ja-JP"/>
        </w:rPr>
        <w:t>ensitivity and dynamic range requirements</w:t>
      </w:r>
    </w:p>
    <w:p w14:paraId="1B01779C" w14:textId="77777777" w:rsidR="007C563E" w:rsidRDefault="00391966">
      <w:pPr>
        <w:pStyle w:val="ListParagraph"/>
        <w:numPr>
          <w:ilvl w:val="1"/>
          <w:numId w:val="2"/>
        </w:numPr>
        <w:ind w:firstLineChars="0"/>
        <w:rPr>
          <w:iCs/>
          <w:lang w:eastAsia="zh-CN"/>
        </w:rPr>
      </w:pPr>
      <w:r>
        <w:rPr>
          <w:rFonts w:eastAsia="Yu Mincho" w:hint="eastAsia"/>
          <w:iCs/>
          <w:lang w:eastAsia="ja-JP"/>
        </w:rPr>
        <w:t>I</w:t>
      </w:r>
      <w:r>
        <w:rPr>
          <w:rFonts w:eastAsia="Yu Mincho"/>
          <w:iCs/>
          <w:lang w:eastAsia="ja-JP"/>
        </w:rPr>
        <w:t xml:space="preserve">n-band selectivity and blocking requirements </w:t>
      </w:r>
    </w:p>
    <w:p w14:paraId="1B01779D" w14:textId="77777777" w:rsidR="007C563E" w:rsidRDefault="00391966">
      <w:pPr>
        <w:pStyle w:val="ListParagraph"/>
        <w:numPr>
          <w:ilvl w:val="1"/>
          <w:numId w:val="2"/>
        </w:numPr>
        <w:ind w:firstLineChars="0"/>
        <w:rPr>
          <w:iCs/>
          <w:lang w:eastAsia="zh-CN"/>
        </w:rPr>
      </w:pPr>
      <w:r>
        <w:rPr>
          <w:rFonts w:eastAsia="Yu Mincho" w:hint="eastAsia"/>
          <w:iCs/>
          <w:lang w:eastAsia="ja-JP"/>
        </w:rPr>
        <w:t>T</w:t>
      </w:r>
      <w:r>
        <w:rPr>
          <w:rFonts w:eastAsia="Yu Mincho"/>
          <w:iCs/>
          <w:lang w:eastAsia="ja-JP"/>
        </w:rPr>
        <w:t>x Power related requirements</w:t>
      </w:r>
    </w:p>
    <w:p w14:paraId="1B01779E" w14:textId="77777777" w:rsidR="007C563E" w:rsidRDefault="00391966">
      <w:pPr>
        <w:pStyle w:val="ListParagraph"/>
        <w:numPr>
          <w:ilvl w:val="1"/>
          <w:numId w:val="2"/>
        </w:numPr>
        <w:ind w:firstLineChars="0"/>
        <w:rPr>
          <w:iCs/>
          <w:lang w:eastAsia="zh-CN"/>
        </w:rPr>
      </w:pPr>
      <w:r>
        <w:rPr>
          <w:rFonts w:eastAsia="Yu Mincho" w:hint="eastAsia"/>
          <w:iCs/>
          <w:lang w:eastAsia="ja-JP"/>
        </w:rPr>
        <w:t>U</w:t>
      </w:r>
      <w:r>
        <w:rPr>
          <w:rFonts w:eastAsia="Yu Mincho"/>
          <w:iCs/>
          <w:lang w:eastAsia="ja-JP"/>
        </w:rPr>
        <w:t>nwanted emissions</w:t>
      </w:r>
    </w:p>
    <w:p w14:paraId="1B01779F" w14:textId="77777777" w:rsidR="007C563E" w:rsidRDefault="00391966">
      <w:pPr>
        <w:pStyle w:val="ListParagraph"/>
        <w:numPr>
          <w:ilvl w:val="1"/>
          <w:numId w:val="2"/>
        </w:numPr>
        <w:ind w:firstLineChars="0"/>
        <w:rPr>
          <w:iCs/>
          <w:lang w:eastAsia="zh-CN"/>
        </w:rPr>
      </w:pPr>
      <w:r>
        <w:rPr>
          <w:rFonts w:eastAsia="Yu Mincho" w:hint="eastAsia"/>
          <w:iCs/>
          <w:lang w:eastAsia="ja-JP"/>
        </w:rPr>
        <w:t>O</w:t>
      </w:r>
      <w:r>
        <w:rPr>
          <w:rFonts w:eastAsia="Yu Mincho"/>
          <w:iCs/>
          <w:lang w:eastAsia="ja-JP"/>
        </w:rPr>
        <w:t>thers</w:t>
      </w:r>
    </w:p>
    <w:p w14:paraId="1B0177A0" w14:textId="77777777" w:rsidR="007C563E" w:rsidRDefault="00391966">
      <w:pPr>
        <w:pStyle w:val="ListParagraph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iCs/>
          <w:lang w:eastAsia="zh-CN"/>
        </w:rPr>
        <w:t>2</w:t>
      </w:r>
      <w:r>
        <w:rPr>
          <w:rFonts w:eastAsiaTheme="minorEastAsia"/>
          <w:iCs/>
          <w:vertAlign w:val="superscript"/>
          <w:lang w:eastAsia="zh-CN"/>
        </w:rPr>
        <w:t>nd</w:t>
      </w:r>
      <w:r>
        <w:rPr>
          <w:rFonts w:eastAsiaTheme="minorEastAsia"/>
          <w:iCs/>
          <w:lang w:eastAsia="zh-CN"/>
        </w:rPr>
        <w:t xml:space="preserve"> round: TBA</w:t>
      </w:r>
    </w:p>
    <w:p w14:paraId="1B0177A1" w14:textId="77777777" w:rsidR="007C563E" w:rsidRDefault="007C563E">
      <w:pPr>
        <w:rPr>
          <w:color w:val="0070C0"/>
          <w:lang w:eastAsia="zh-CN"/>
        </w:rPr>
      </w:pPr>
    </w:p>
    <w:p w14:paraId="1B0177A2" w14:textId="77777777" w:rsidR="007C563E" w:rsidRDefault="00391966">
      <w:pPr>
        <w:pStyle w:val="Heading1"/>
        <w:rPr>
          <w:lang w:eastAsia="ja-JP"/>
        </w:rPr>
      </w:pPr>
      <w:proofErr w:type="spellStart"/>
      <w:r>
        <w:rPr>
          <w:lang w:eastAsia="ja-JP"/>
        </w:rPr>
        <w:t>Topic</w:t>
      </w:r>
      <w:proofErr w:type="spellEnd"/>
      <w:r>
        <w:rPr>
          <w:lang w:eastAsia="ja-JP"/>
        </w:rPr>
        <w:t xml:space="preserve"> #1: </w:t>
      </w:r>
      <w:proofErr w:type="spellStart"/>
      <w:r>
        <w:rPr>
          <w:lang w:eastAsia="ja-JP"/>
        </w:rPr>
        <w:t>Tx</w:t>
      </w:r>
      <w:proofErr w:type="spellEnd"/>
      <w:r>
        <w:rPr>
          <w:lang w:eastAsia="ja-JP"/>
        </w:rPr>
        <w:t xml:space="preserve"> EVM</w:t>
      </w:r>
    </w:p>
    <w:p w14:paraId="1B0177A3" w14:textId="77777777" w:rsidR="007C563E" w:rsidRDefault="00391966">
      <w:pPr>
        <w:rPr>
          <w:i/>
          <w:color w:val="0070C0"/>
          <w:lang w:eastAsia="zh-CN"/>
        </w:rPr>
      </w:pPr>
      <w:r>
        <w:rPr>
          <w:iCs/>
          <w:color w:val="0070C0"/>
          <w:lang w:eastAsia="zh-CN"/>
        </w:rPr>
        <w:t>The IAB-MT Tx EVM measurement procedure and some editorial CRs are discussed in this thread.</w:t>
      </w:r>
      <w:r>
        <w:rPr>
          <w:i/>
          <w:color w:val="0070C0"/>
          <w:lang w:eastAsia="zh-CN"/>
        </w:rPr>
        <w:t xml:space="preserve"> </w:t>
      </w:r>
    </w:p>
    <w:p w14:paraId="1B0177A4" w14:textId="77777777" w:rsidR="007C563E" w:rsidRDefault="00391966">
      <w:pPr>
        <w:pStyle w:val="Heading2"/>
      </w:pPr>
      <w:proofErr w:type="spellStart"/>
      <w:r>
        <w:rPr>
          <w:rFonts w:hint="eastAsia"/>
        </w:rPr>
        <w:t>Companies</w:t>
      </w:r>
      <w:proofErr w:type="spellEnd"/>
      <w:r>
        <w:t xml:space="preserve">’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summary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428"/>
        <w:gridCol w:w="6579"/>
      </w:tblGrid>
      <w:tr w:rsidR="007C563E" w14:paraId="1B0177A8" w14:textId="77777777">
        <w:trPr>
          <w:trHeight w:val="468"/>
        </w:trPr>
        <w:tc>
          <w:tcPr>
            <w:tcW w:w="1648" w:type="dxa"/>
            <w:vAlign w:val="center"/>
          </w:tcPr>
          <w:p w14:paraId="1B0177A5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1B0177A6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1B0177A7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563E" w14:paraId="1B0177AD" w14:textId="77777777">
        <w:trPr>
          <w:trHeight w:val="468"/>
        </w:trPr>
        <w:tc>
          <w:tcPr>
            <w:tcW w:w="1648" w:type="dxa"/>
          </w:tcPr>
          <w:p w14:paraId="1B0177A9" w14:textId="77777777" w:rsidR="007C563E" w:rsidRDefault="00391966">
            <w:r>
              <w:rPr>
                <w:rFonts w:hint="eastAsia"/>
                <w:sz w:val="22"/>
                <w:szCs w:val="22"/>
              </w:rPr>
              <w:t xml:space="preserve">R4-2014388 </w:t>
            </w:r>
          </w:p>
        </w:tc>
        <w:tc>
          <w:tcPr>
            <w:tcW w:w="1437" w:type="dxa"/>
          </w:tcPr>
          <w:p w14:paraId="1B0177AA" w14:textId="77777777" w:rsidR="007C563E" w:rsidRDefault="00391966">
            <w:pPr>
              <w:spacing w:before="120" w:after="120"/>
            </w:pPr>
            <w:r>
              <w:t>CATT</w:t>
            </w:r>
          </w:p>
        </w:tc>
        <w:tc>
          <w:tcPr>
            <w:tcW w:w="6772" w:type="dxa"/>
          </w:tcPr>
          <w:p w14:paraId="1B0177AB" w14:textId="77777777" w:rsidR="007C563E" w:rsidRDefault="00391966"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Proposal: IAB-MT EVM measurement process refers UE R15 specification.</w:t>
            </w:r>
          </w:p>
          <w:p w14:paraId="1B0177AC" w14:textId="77777777" w:rsidR="007C563E" w:rsidRDefault="00391966">
            <w:pPr>
              <w:spacing w:before="120" w:after="1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</w:t>
            </w:r>
            <w:r>
              <w:rPr>
                <w:lang w:eastAsia="ja-JP"/>
              </w:rPr>
              <w:t>etailed text proposal given in the paper also.</w:t>
            </w:r>
          </w:p>
        </w:tc>
      </w:tr>
      <w:tr w:rsidR="007C563E" w14:paraId="1B0177B3" w14:textId="77777777">
        <w:trPr>
          <w:trHeight w:val="468"/>
        </w:trPr>
        <w:tc>
          <w:tcPr>
            <w:tcW w:w="1648" w:type="dxa"/>
          </w:tcPr>
          <w:p w14:paraId="1B0177AE" w14:textId="77777777" w:rsidR="007C563E" w:rsidRDefault="003919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R4-2015207 </w:t>
            </w:r>
          </w:p>
        </w:tc>
        <w:tc>
          <w:tcPr>
            <w:tcW w:w="1437" w:type="dxa"/>
          </w:tcPr>
          <w:p w14:paraId="1B0177AF" w14:textId="77777777" w:rsidR="007C563E" w:rsidRDefault="00391966">
            <w:pPr>
              <w:spacing w:before="120" w:after="1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okia, Nokia Shanghai Bell</w:t>
            </w:r>
          </w:p>
        </w:tc>
        <w:tc>
          <w:tcPr>
            <w:tcW w:w="6772" w:type="dxa"/>
          </w:tcPr>
          <w:p w14:paraId="1B0177B0" w14:textId="77777777" w:rsidR="007C563E" w:rsidRDefault="00391966">
            <w:pPr>
              <w:pStyle w:val="BodyText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Proposal 1:</w:t>
            </w:r>
            <w:r>
              <w:t xml:space="preserve"> </w:t>
            </w:r>
            <w:r>
              <w:rPr>
                <w:b/>
                <w:bCs/>
              </w:rPr>
              <w:t xml:space="preserve">Single EVM-% is </w:t>
            </w:r>
            <w:proofErr w:type="gramStart"/>
            <w:r>
              <w:rPr>
                <w:b/>
                <w:bCs/>
              </w:rPr>
              <w:t>sufficient</w:t>
            </w:r>
            <w:proofErr w:type="gramEnd"/>
            <w:r>
              <w:rPr>
                <w:b/>
                <w:bCs/>
              </w:rPr>
              <w:t xml:space="preserve"> and there is no need to specify different requirements for different UL channels, i.e. only average EVM level is specified.</w:t>
            </w:r>
          </w:p>
          <w:p w14:paraId="1B0177B1" w14:textId="77777777" w:rsidR="007C563E" w:rsidRDefault="00391966">
            <w:pPr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Proposal 2: DFT-s-OFDM should not be mandated to use for IAB conformance test.</w:t>
            </w:r>
          </w:p>
          <w:p w14:paraId="1B0177B2" w14:textId="77777777" w:rsidR="007C563E" w:rsidRDefault="00391966">
            <w:pPr>
              <w:rPr>
                <w:b/>
                <w:bCs/>
                <w:lang w:val="en-US" w:eastAsia="sv-SE"/>
              </w:rPr>
            </w:pPr>
            <w:r>
              <w:rPr>
                <w:b/>
                <w:bCs/>
              </w:rPr>
              <w:t xml:space="preserve">Proposal 3: Usage of PT-RS should be enabled in Tx EVM conformance test for IAB-MT to be aligned with Tx EVM test for </w:t>
            </w:r>
            <w:proofErr w:type="spellStart"/>
            <w:r>
              <w:rPr>
                <w:b/>
                <w:bCs/>
              </w:rPr>
              <w:t>gNB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7C563E" w14:paraId="1B0177B8" w14:textId="77777777">
        <w:trPr>
          <w:trHeight w:val="468"/>
        </w:trPr>
        <w:tc>
          <w:tcPr>
            <w:tcW w:w="1648" w:type="dxa"/>
          </w:tcPr>
          <w:p w14:paraId="1B0177B4" w14:textId="77777777" w:rsidR="007C563E" w:rsidRDefault="003919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R4-2016137</w:t>
            </w:r>
          </w:p>
        </w:tc>
        <w:tc>
          <w:tcPr>
            <w:tcW w:w="1437" w:type="dxa"/>
          </w:tcPr>
          <w:p w14:paraId="1B0177B5" w14:textId="77777777" w:rsidR="007C563E" w:rsidRDefault="00391966">
            <w:pPr>
              <w:spacing w:before="120" w:after="1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Z</w:t>
            </w:r>
            <w:r>
              <w:rPr>
                <w:lang w:eastAsia="ja-JP"/>
              </w:rPr>
              <w:t>TE Corporation</w:t>
            </w:r>
          </w:p>
        </w:tc>
        <w:tc>
          <w:tcPr>
            <w:tcW w:w="6772" w:type="dxa"/>
          </w:tcPr>
          <w:p w14:paraId="1B0177B6" w14:textId="77777777" w:rsidR="007C563E" w:rsidRDefault="00391966">
            <w:pPr>
              <w:pStyle w:val="NoSpacing"/>
              <w:rPr>
                <w:lang w:val="en-US" w:eastAsia="zh-CN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 xml:space="preserve">Proposal 3: to reuse </w:t>
            </w:r>
            <w:bookmarkStart w:id="0" w:name="_Hlk54882941"/>
            <w:r>
              <w:rPr>
                <w:rFonts w:eastAsia="SimSun" w:hint="eastAsia"/>
                <w:b/>
                <w:bCs/>
                <w:lang w:val="en-US" w:eastAsia="zh-CN"/>
              </w:rPr>
              <w:t>UE EVM testing procedures without spectrum flatness, in-band emission, LO leakage and IQ-imbalance requirements and remove DFT-s-OFM signals for IAB-MT</w:t>
            </w:r>
            <w:bookmarkEnd w:id="0"/>
            <w:r>
              <w:rPr>
                <w:rFonts w:eastAsia="SimSun" w:hint="eastAsia"/>
                <w:b/>
                <w:bCs/>
                <w:lang w:val="en-US" w:eastAsia="zh-CN"/>
              </w:rPr>
              <w:t>.</w:t>
            </w:r>
          </w:p>
          <w:p w14:paraId="1B0177B7" w14:textId="77777777" w:rsidR="007C563E" w:rsidRDefault="00391966">
            <w:pPr>
              <w:pStyle w:val="NoSpacing"/>
              <w:jc w:val="both"/>
              <w:rPr>
                <w:rFonts w:eastAsia="SimSun"/>
                <w:szCs w:val="21"/>
                <w:lang w:val="en-US" w:eastAsia="zh-CN"/>
              </w:rPr>
            </w:pPr>
            <w:r>
              <w:rPr>
                <w:rFonts w:eastAsia="SimSun" w:hint="eastAsia"/>
                <w:szCs w:val="21"/>
                <w:lang w:val="en-US" w:eastAsia="zh-CN"/>
              </w:rPr>
              <w:t>For IAB-DU, its testing signal is defined in test models in TS 38.141, however testing signals for IAB-MT should follow the uplink configuration defined in TS 38.508 and TS 38.521. In addition, it should be known that DFT-s-OFDM PI/2 BPSK should be removed as IAB-MT is not necessary to support that feature.</w:t>
            </w:r>
          </w:p>
        </w:tc>
      </w:tr>
    </w:tbl>
    <w:p w14:paraId="1B0177B9" w14:textId="77777777" w:rsidR="007C563E" w:rsidRDefault="007C563E"/>
    <w:p w14:paraId="1B0177BA" w14:textId="77777777" w:rsidR="007C563E" w:rsidRDefault="00391966">
      <w:pPr>
        <w:pStyle w:val="Heading2"/>
      </w:pPr>
      <w:proofErr w:type="spellStart"/>
      <w:r>
        <w:rPr>
          <w:rFonts w:hint="eastAsia"/>
        </w:rPr>
        <w:t>Open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issues</w:t>
      </w:r>
      <w:proofErr w:type="spellEnd"/>
      <w:r>
        <w:t xml:space="preserve"> </w:t>
      </w:r>
      <w:proofErr w:type="spellStart"/>
      <w:r>
        <w:t>summary</w:t>
      </w:r>
      <w:proofErr w:type="spellEnd"/>
    </w:p>
    <w:p w14:paraId="1B0177BB" w14:textId="77777777" w:rsidR="007C563E" w:rsidRDefault="00391966">
      <w:pPr>
        <w:rPr>
          <w:rFonts w:eastAsia="Yu Mincho"/>
          <w:iCs/>
          <w:color w:val="0070C0"/>
          <w:lang w:eastAsia="ja-JP"/>
        </w:rPr>
      </w:pPr>
      <w:r>
        <w:rPr>
          <w:rFonts w:eastAsia="Yu Mincho" w:hint="eastAsia"/>
          <w:iCs/>
          <w:color w:val="0070C0"/>
          <w:lang w:eastAsia="ja-JP"/>
        </w:rPr>
        <w:t>E</w:t>
      </w:r>
      <w:r>
        <w:rPr>
          <w:rFonts w:eastAsia="Yu Mincho"/>
          <w:iCs/>
          <w:color w:val="0070C0"/>
          <w:lang w:eastAsia="ja-JP"/>
        </w:rPr>
        <w:t>VM measurements procedures are still open, there are several proposals that are discussed below.</w:t>
      </w:r>
    </w:p>
    <w:p w14:paraId="1B0177BC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Sub-topic</w:t>
      </w:r>
      <w:proofErr w:type="spellEnd"/>
      <w:r>
        <w:rPr>
          <w:sz w:val="24"/>
          <w:szCs w:val="16"/>
        </w:rPr>
        <w:t xml:space="preserve"> 1-1</w:t>
      </w:r>
    </w:p>
    <w:p w14:paraId="1B0177BD" w14:textId="77777777" w:rsidR="007C563E" w:rsidRDefault="00391966">
      <w:pPr>
        <w:rPr>
          <w:rFonts w:eastAsia="Yu Mincho"/>
          <w:iCs/>
          <w:color w:val="0070C0"/>
          <w:lang w:val="en-US" w:eastAsia="ja-JP"/>
        </w:rPr>
      </w:pPr>
      <w:r>
        <w:rPr>
          <w:rFonts w:eastAsia="Yu Mincho"/>
          <w:iCs/>
          <w:color w:val="0070C0"/>
          <w:lang w:val="en-US" w:eastAsia="ja-JP"/>
        </w:rPr>
        <w:t>IAB-MT Tx EVM measurement procedure</w:t>
      </w:r>
    </w:p>
    <w:p w14:paraId="1B0177BE" w14:textId="77777777" w:rsidR="007C563E" w:rsidRDefault="00391966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1-1: EVM Measurement procedure</w:t>
      </w:r>
    </w:p>
    <w:p w14:paraId="1B0177BF" w14:textId="77777777" w:rsidR="007C563E" w:rsidRDefault="0039196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1B0177C0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Re-use Rel.15 UE EVM testing procedures without spectrum flatness, in-band emission, LO leakage and IQ-imbalance requirements and remove DFT-s-OFM signals for IAB-</w:t>
      </w:r>
      <w:proofErr w:type="gramStart"/>
      <w:r>
        <w:rPr>
          <w:rFonts w:eastAsia="SimSun"/>
          <w:color w:val="0070C0"/>
          <w:szCs w:val="24"/>
          <w:lang w:eastAsia="zh-CN"/>
        </w:rPr>
        <w:t>MT(</w:t>
      </w:r>
      <w:proofErr w:type="gramEnd"/>
      <w:r>
        <w:rPr>
          <w:rFonts w:eastAsia="SimSun"/>
          <w:color w:val="0070C0"/>
          <w:szCs w:val="24"/>
          <w:lang w:eastAsia="zh-CN"/>
        </w:rPr>
        <w:t>R4-2014388, R4-2016137)</w:t>
      </w:r>
    </w:p>
    <w:p w14:paraId="1B0177C1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2: Re-use BS test procedure and use single requirement for all channels, remove DTS-s-OFDM (R4-2015207)</w:t>
      </w:r>
    </w:p>
    <w:p w14:paraId="1B0177C2" w14:textId="77777777" w:rsidR="007C563E" w:rsidRDefault="0039196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1B0177C3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Yu Mincho" w:hint="eastAsia"/>
          <w:color w:val="0070C0"/>
          <w:szCs w:val="24"/>
          <w:lang w:eastAsia="ja-JP"/>
        </w:rPr>
        <w:t>A</w:t>
      </w:r>
      <w:r>
        <w:rPr>
          <w:rFonts w:eastAsia="Yu Mincho"/>
          <w:color w:val="0070C0"/>
          <w:szCs w:val="24"/>
          <w:lang w:eastAsia="ja-JP"/>
        </w:rPr>
        <w:t>dopt Option 1. The IAB-MT is transmitting signals just like a UE and the BS receiver is the same for IAB-MTs and UEs so same requirements and test procedure should be followed</w:t>
      </w:r>
    </w:p>
    <w:p w14:paraId="1B0177C4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Sub-topic</w:t>
      </w:r>
      <w:proofErr w:type="spellEnd"/>
      <w:r>
        <w:rPr>
          <w:sz w:val="24"/>
          <w:szCs w:val="16"/>
        </w:rPr>
        <w:t xml:space="preserve"> 1-2</w:t>
      </w:r>
    </w:p>
    <w:p w14:paraId="1B0177C5" w14:textId="77777777" w:rsidR="007C563E" w:rsidRDefault="00391966">
      <w:pPr>
        <w:rPr>
          <w:iCs/>
          <w:color w:val="0070C0"/>
          <w:lang w:val="en-US" w:eastAsia="zh-CN"/>
        </w:rPr>
      </w:pPr>
      <w:r>
        <w:rPr>
          <w:iCs/>
          <w:color w:val="0070C0"/>
          <w:lang w:val="en-US" w:eastAsia="zh-CN"/>
        </w:rPr>
        <w:t>Whether PT-RS should be used in the test or not</w:t>
      </w:r>
      <w:r>
        <w:rPr>
          <w:rFonts w:hint="eastAsia"/>
          <w:iCs/>
          <w:color w:val="0070C0"/>
          <w:lang w:val="en-US" w:eastAsia="zh-CN"/>
        </w:rPr>
        <w:t xml:space="preserve"> </w:t>
      </w:r>
    </w:p>
    <w:p w14:paraId="1B0177C6" w14:textId="77777777" w:rsidR="007C563E" w:rsidRDefault="00391966">
      <w:pPr>
        <w:rPr>
          <w:bCs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1-2: </w:t>
      </w:r>
      <w:r>
        <w:rPr>
          <w:bCs/>
          <w:color w:val="0070C0"/>
          <w:u w:val="single"/>
          <w:lang w:eastAsia="ko-KR"/>
        </w:rPr>
        <w:t>Whether PT-RS should be used in test</w:t>
      </w:r>
    </w:p>
    <w:p w14:paraId="1B0177C7" w14:textId="77777777" w:rsidR="007C563E" w:rsidRDefault="0039196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1B0177C8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Yes</w:t>
      </w:r>
    </w:p>
    <w:p w14:paraId="1B0177C9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2: No</w:t>
      </w:r>
    </w:p>
    <w:p w14:paraId="1B0177CA" w14:textId="77777777" w:rsidR="007C563E" w:rsidRDefault="0039196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1B0177CB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Yu Mincho" w:hint="eastAsia"/>
          <w:color w:val="0070C0"/>
          <w:szCs w:val="24"/>
          <w:lang w:eastAsia="ja-JP"/>
        </w:rPr>
        <w:t>A</w:t>
      </w:r>
      <w:r>
        <w:rPr>
          <w:rFonts w:eastAsia="Yu Mincho"/>
          <w:color w:val="0070C0"/>
          <w:szCs w:val="24"/>
          <w:lang w:eastAsia="ja-JP"/>
        </w:rPr>
        <w:t xml:space="preserve">dopt Option 2. This </w:t>
      </w:r>
      <w:proofErr w:type="spellStart"/>
      <w:r>
        <w:rPr>
          <w:rFonts w:eastAsia="Yu Mincho"/>
          <w:color w:val="0070C0"/>
          <w:szCs w:val="24"/>
          <w:lang w:eastAsia="ja-JP"/>
        </w:rPr>
        <w:t>inline</w:t>
      </w:r>
      <w:proofErr w:type="spellEnd"/>
      <w:r>
        <w:rPr>
          <w:rFonts w:eastAsia="Yu Mincho"/>
          <w:color w:val="0070C0"/>
          <w:szCs w:val="24"/>
          <w:lang w:eastAsia="ja-JP"/>
        </w:rPr>
        <w:t xml:space="preserve"> with the proposed WF for issue 1-1 and since the IAB-MT will track the DL signals, it is expected that frequency error is within certain bounds</w:t>
      </w:r>
    </w:p>
    <w:p w14:paraId="1B0177CC" w14:textId="77777777" w:rsidR="007C563E" w:rsidRDefault="007C563E">
      <w:pPr>
        <w:rPr>
          <w:color w:val="0070C0"/>
          <w:lang w:val="en-US" w:eastAsia="zh-CN"/>
        </w:rPr>
      </w:pPr>
    </w:p>
    <w:p w14:paraId="1B0177CD" w14:textId="77777777" w:rsidR="007C563E" w:rsidRDefault="00391966">
      <w:pPr>
        <w:pStyle w:val="Heading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14:paraId="1B0177CE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8583"/>
      </w:tblGrid>
      <w:tr w:rsidR="007C563E" w14:paraId="1B0177D1" w14:textId="77777777" w:rsidTr="002C2E0F">
        <w:tc>
          <w:tcPr>
            <w:tcW w:w="1048" w:type="dxa"/>
          </w:tcPr>
          <w:p w14:paraId="1B0177CF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583" w:type="dxa"/>
          </w:tcPr>
          <w:p w14:paraId="1B0177D0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C563E" w14:paraId="1B0177D7" w14:textId="77777777" w:rsidTr="002C2E0F">
        <w:tc>
          <w:tcPr>
            <w:tcW w:w="1048" w:type="dxa"/>
          </w:tcPr>
          <w:p w14:paraId="1B0177D2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583" w:type="dxa"/>
          </w:tcPr>
          <w:p w14:paraId="1B0177D3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1B0177D4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1B0177D5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1B0177D6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  <w:tr w:rsidR="007C563E" w14:paraId="1B0177DE" w14:textId="77777777" w:rsidTr="002C2E0F">
        <w:trPr>
          <w:ins w:id="1" w:author="10164284" w:date="2020-11-02T15:55:00Z"/>
        </w:trPr>
        <w:tc>
          <w:tcPr>
            <w:tcW w:w="1048" w:type="dxa"/>
          </w:tcPr>
          <w:p w14:paraId="1B0177D8" w14:textId="77777777" w:rsidR="007C563E" w:rsidRDefault="00391966">
            <w:pPr>
              <w:spacing w:after="120"/>
              <w:rPr>
                <w:ins w:id="2" w:author="10164284" w:date="2020-11-02T15:55:00Z"/>
                <w:rFonts w:eastAsiaTheme="minorEastAsia"/>
                <w:color w:val="0070C0"/>
                <w:lang w:val="en-US" w:eastAsia="zh-CN"/>
              </w:rPr>
            </w:pPr>
            <w:ins w:id="3" w:author="10164284" w:date="2020-11-02T15:5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t>ZTE</w:t>
              </w:r>
            </w:ins>
          </w:p>
        </w:tc>
        <w:tc>
          <w:tcPr>
            <w:tcW w:w="8583" w:type="dxa"/>
          </w:tcPr>
          <w:p w14:paraId="1B0177D9" w14:textId="77777777" w:rsidR="007C563E" w:rsidRDefault="00391966">
            <w:pPr>
              <w:spacing w:after="120"/>
              <w:rPr>
                <w:ins w:id="4" w:author="10164284" w:date="2020-11-02T15:56:00Z"/>
                <w:rFonts w:eastAsiaTheme="minorEastAsia"/>
                <w:color w:val="0070C0"/>
                <w:lang w:val="en-US" w:eastAsia="zh-CN"/>
              </w:rPr>
            </w:pPr>
            <w:ins w:id="5" w:author="10164284" w:date="2020-11-02T15:5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Sub-topic 1-1:</w:t>
              </w:r>
            </w:ins>
          </w:p>
          <w:p w14:paraId="1B0177DA" w14:textId="77777777" w:rsidR="007C563E" w:rsidRDefault="00391966">
            <w:pPr>
              <w:spacing w:after="120"/>
              <w:rPr>
                <w:ins w:id="6" w:author="10164284" w:date="2020-11-02T15:56:00Z"/>
                <w:rFonts w:eastAsiaTheme="minorEastAsia"/>
                <w:color w:val="0070C0"/>
                <w:lang w:val="en-US" w:eastAsia="zh-CN"/>
              </w:rPr>
            </w:pPr>
            <w:ins w:id="7" w:author="10164284" w:date="2020-11-02T15:5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At least testing signals sho</w:t>
              </w:r>
            </w:ins>
            <w:ins w:id="8" w:author="10164284" w:date="2020-11-02T15:5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uld be based from UE testing </w:t>
              </w:r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configuration,  and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test up between UE and BS could be further discussed to check whether existing BS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testup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could be reused for IAB-MT.</w:t>
              </w:r>
            </w:ins>
          </w:p>
          <w:p w14:paraId="1B0177DB" w14:textId="77777777" w:rsidR="007C563E" w:rsidRDefault="00391966">
            <w:pPr>
              <w:spacing w:after="120"/>
              <w:rPr>
                <w:ins w:id="9" w:author="10164284" w:date="2020-11-02T16:05:00Z"/>
                <w:rFonts w:eastAsiaTheme="minorEastAsia"/>
                <w:color w:val="0070C0"/>
                <w:lang w:val="en-US" w:eastAsia="zh-CN"/>
              </w:rPr>
            </w:pPr>
            <w:ins w:id="10" w:author="10164284" w:date="2020-11-02T15:5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Sub-topic 1-2:</w:t>
              </w:r>
            </w:ins>
            <w:ins w:id="11" w:author="10164284" w:date="2020-11-02T15:5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For PT-RS configuration, </w:t>
              </w:r>
            </w:ins>
            <w:ins w:id="12" w:author="10164284" w:date="2020-11-02T16:0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further clarifications on why IAB-MT could track D</w:t>
              </w:r>
            </w:ins>
            <w:ins w:id="13" w:author="10164284" w:date="2020-11-02T16:0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L signals and then the expected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freq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error is within certain bounds, we think PT-RS is purely based on RF</w:t>
              </w:r>
            </w:ins>
            <w:ins w:id="14" w:author="10164284" w:date="2020-11-02T16:0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component VCO and PLL</w:t>
              </w:r>
            </w:ins>
            <w:ins w:id="15" w:author="10164284" w:date="2020-11-02T16:0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phase noise</w:t>
              </w:r>
            </w:ins>
            <w:ins w:id="16" w:author="10164284" w:date="2020-11-02T16:0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, it seems that PT-RS for CPE is still needed for IAB-MT</w:t>
              </w:r>
            </w:ins>
            <w:ins w:id="17" w:author="10164284" w:date="2020-11-02T16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 </w:t>
              </w:r>
            </w:ins>
          </w:p>
          <w:p w14:paraId="1B0177DC" w14:textId="77777777" w:rsidR="007C563E" w:rsidRDefault="00391966">
            <w:pPr>
              <w:spacing w:after="120"/>
              <w:rPr>
                <w:ins w:id="18" w:author="10164284" w:date="2020-11-02T16:01:00Z"/>
                <w:rFonts w:eastAsiaTheme="minorEastAsia"/>
                <w:color w:val="0070C0"/>
                <w:lang w:val="en-US" w:eastAsia="zh-CN"/>
              </w:rPr>
            </w:pPr>
            <w:ins w:id="19" w:author="10164284" w:date="2020-11-02T16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If to follow the BS PT-RS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configruation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>, then pattern 4 should be used.</w:t>
              </w:r>
            </w:ins>
          </w:p>
          <w:p w14:paraId="1B0177DD" w14:textId="77777777" w:rsidR="007C563E" w:rsidRDefault="00391966">
            <w:pPr>
              <w:spacing w:after="120"/>
              <w:rPr>
                <w:ins w:id="20" w:author="10164284" w:date="2020-11-02T15:55:00Z"/>
                <w:rFonts w:eastAsiaTheme="minorEastAsia"/>
                <w:color w:val="0070C0"/>
                <w:lang w:val="en-US" w:eastAsia="zh-CN"/>
              </w:rPr>
            </w:pPr>
            <w:ins w:id="21" w:author="10164284" w:date="2020-11-02T16:01:00Z">
              <w:r>
                <w:rPr>
                  <w:noProof/>
                  <w:lang w:val="en-US" w:eastAsia="zh-CN"/>
                </w:rPr>
                <w:drawing>
                  <wp:inline distT="0" distB="0" distL="114300" distR="114300" wp14:anchorId="1B017AB2" wp14:editId="1B017AB3">
                    <wp:extent cx="5328285" cy="1850390"/>
                    <wp:effectExtent l="0" t="0" r="0" b="0"/>
                    <wp:docPr id="1" name="图片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图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28285" cy="1850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D01A0D" w14:paraId="1B0177E4" w14:textId="77777777" w:rsidTr="002C2E0F">
        <w:trPr>
          <w:ins w:id="22" w:author="CATT" w:date="2020-11-03T10:39:00Z"/>
        </w:trPr>
        <w:tc>
          <w:tcPr>
            <w:tcW w:w="1048" w:type="dxa"/>
          </w:tcPr>
          <w:p w14:paraId="1B0177DF" w14:textId="77777777" w:rsidR="00D01A0D" w:rsidRDefault="0046232A">
            <w:pPr>
              <w:spacing w:after="120"/>
              <w:rPr>
                <w:ins w:id="23" w:author="CATT" w:date="2020-11-03T10:39:00Z"/>
                <w:rFonts w:eastAsiaTheme="minorEastAsia"/>
                <w:color w:val="0070C0"/>
                <w:lang w:val="en-US" w:eastAsia="zh-CN"/>
              </w:rPr>
            </w:pPr>
            <w:ins w:id="24" w:author="CATT" w:date="2020-11-03T15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583" w:type="dxa"/>
          </w:tcPr>
          <w:p w14:paraId="1B0177E0" w14:textId="77777777" w:rsidR="0046232A" w:rsidRDefault="0046232A" w:rsidP="0046232A">
            <w:pPr>
              <w:rPr>
                <w:ins w:id="25" w:author="CATT" w:date="2020-11-03T15:12:00Z"/>
                <w:b/>
                <w:color w:val="0070C0"/>
                <w:u w:val="single"/>
                <w:lang w:eastAsia="ko-KR"/>
              </w:rPr>
            </w:pPr>
            <w:ins w:id="26" w:author="CATT" w:date="2020-11-03T15:12:00Z">
              <w:r>
                <w:rPr>
                  <w:b/>
                  <w:color w:val="0070C0"/>
                  <w:u w:val="single"/>
                  <w:lang w:eastAsia="ko-KR"/>
                </w:rPr>
                <w:t>Issue 1-1: EVM Measurement procedure</w:t>
              </w:r>
            </w:ins>
          </w:p>
          <w:p w14:paraId="1B0177E1" w14:textId="77777777" w:rsidR="00D01A0D" w:rsidRDefault="0046232A" w:rsidP="0046232A">
            <w:pPr>
              <w:spacing w:after="120"/>
              <w:rPr>
                <w:ins w:id="27" w:author="CATT" w:date="2020-11-03T15:22:00Z"/>
                <w:rFonts w:eastAsiaTheme="minorEastAsia"/>
                <w:color w:val="0070C0"/>
                <w:lang w:val="en-US" w:eastAsia="zh-CN"/>
              </w:rPr>
            </w:pPr>
            <w:ins w:id="28" w:author="CATT" w:date="2020-11-03T15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Although follow</w:t>
              </w:r>
            </w:ins>
            <w:ins w:id="29" w:author="CATT" w:date="2020-11-03T15:2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ing</w:t>
              </w:r>
            </w:ins>
            <w:ins w:id="30" w:author="CATT" w:date="2020-11-03T15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BS structure</w:t>
              </w:r>
            </w:ins>
            <w:ins w:id="31" w:author="CATT" w:date="2020-11-03T15:2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maybe the </w:t>
              </w:r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high level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direction</w:t>
              </w:r>
            </w:ins>
            <w:ins w:id="32" w:author="CATT" w:date="2020-11-03T15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, we still think </w:t>
              </w:r>
            </w:ins>
            <w:ins w:id="33" w:author="CATT" w:date="2020-11-03T15:1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IAB-MT </w:t>
              </w:r>
            </w:ins>
            <w:ins w:id="34" w:author="CATT" w:date="2020-11-03T15:1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EVM test procedure should follow </w:t>
              </w:r>
            </w:ins>
            <w:ins w:id="35" w:author="CATT" w:date="2020-11-03T15:1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UE. </w:t>
              </w:r>
            </w:ins>
            <w:ins w:id="36" w:author="CATT" w:date="2020-11-03T15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The difference of BS of UE is the difference of UL and DL, we don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t think DL signal EVM test procedure can apply to </w:t>
              </w:r>
            </w:ins>
            <w:ins w:id="37" w:author="CATT" w:date="2020-11-03T15:1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IAB-MT Tx signal</w:t>
              </w:r>
            </w:ins>
            <w:ins w:id="38" w:author="CATT" w:date="2020-11-03T15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.</w:t>
              </w:r>
            </w:ins>
          </w:p>
          <w:p w14:paraId="1B0177E2" w14:textId="77777777" w:rsidR="0046232A" w:rsidRDefault="0046232A" w:rsidP="0046232A">
            <w:pPr>
              <w:rPr>
                <w:ins w:id="39" w:author="CATT" w:date="2020-11-03T15:24:00Z"/>
                <w:bCs/>
                <w:color w:val="0070C0"/>
                <w:u w:val="single"/>
                <w:lang w:eastAsia="ko-KR"/>
              </w:rPr>
            </w:pPr>
            <w:ins w:id="40" w:author="CATT" w:date="2020-11-03T15:24:00Z">
              <w:r>
                <w:rPr>
                  <w:b/>
                  <w:color w:val="0070C0"/>
                  <w:u w:val="single"/>
                  <w:lang w:eastAsia="ko-KR"/>
                </w:rPr>
                <w:t xml:space="preserve">Issue 1-2: </w:t>
              </w:r>
              <w:r>
                <w:rPr>
                  <w:bCs/>
                  <w:color w:val="0070C0"/>
                  <w:u w:val="single"/>
                  <w:lang w:eastAsia="ko-KR"/>
                </w:rPr>
                <w:t>Whether PT-RS should be used in test</w:t>
              </w:r>
            </w:ins>
          </w:p>
          <w:p w14:paraId="1B0177E3" w14:textId="77777777" w:rsidR="0046232A" w:rsidRPr="0046232A" w:rsidRDefault="0046232A" w:rsidP="00A3541F">
            <w:pPr>
              <w:spacing w:after="120"/>
              <w:rPr>
                <w:ins w:id="41" w:author="CATT" w:date="2020-11-03T10:39:00Z"/>
                <w:rFonts w:eastAsiaTheme="minorEastAsia"/>
                <w:color w:val="0070C0"/>
                <w:lang w:eastAsia="zh-CN"/>
              </w:rPr>
            </w:pPr>
            <w:ins w:id="42" w:author="CATT" w:date="2020-11-03T16:07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Clarification is needed </w:t>
              </w:r>
            </w:ins>
            <w:ins w:id="43" w:author="CATT" w:date="2020-11-03T15:25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if </w:t>
              </w:r>
            </w:ins>
            <w:ins w:id="44" w:author="CATT" w:date="2020-11-03T15:30:00Z">
              <w:r>
                <w:rPr>
                  <w:rFonts w:eastAsiaTheme="minorEastAsia" w:hint="eastAsia"/>
                  <w:color w:val="0070C0"/>
                  <w:lang w:eastAsia="zh-CN"/>
                </w:rPr>
                <w:t>the proposal is</w:t>
              </w:r>
            </w:ins>
            <w:ins w:id="45" w:author="CATT" w:date="2020-11-03T15:26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 </w:t>
              </w:r>
            </w:ins>
            <w:ins w:id="46" w:author="CATT" w:date="2020-11-03T15:29:00Z">
              <w:r>
                <w:rPr>
                  <w:rFonts w:eastAsiaTheme="minorEastAsia" w:hint="eastAsia"/>
                  <w:color w:val="0070C0"/>
                  <w:lang w:eastAsia="zh-CN"/>
                </w:rPr>
                <w:t>for DL signal or UL signal.</w:t>
              </w:r>
            </w:ins>
            <w:ins w:id="47" w:author="CATT" w:date="2020-11-03T15:37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 </w:t>
              </w:r>
            </w:ins>
            <w:ins w:id="48" w:author="CATT" w:date="2020-11-03T15:38:00Z">
              <w:r>
                <w:rPr>
                  <w:rFonts w:eastAsiaTheme="minorEastAsia" w:hint="eastAsia"/>
                  <w:color w:val="0070C0"/>
                  <w:lang w:eastAsia="zh-CN"/>
                </w:rPr>
                <w:t>Generally, we</w:t>
              </w:r>
            </w:ins>
            <w:ins w:id="49" w:author="CATT" w:date="2020-11-03T15:39:00Z">
              <w:r>
                <w:rPr>
                  <w:rFonts w:eastAsiaTheme="minorEastAsia"/>
                  <w:color w:val="0070C0"/>
                  <w:lang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re ok </w:t>
              </w:r>
            </w:ins>
            <w:ins w:id="50" w:author="CATT" w:date="2020-11-03T15:49:00Z">
              <w:r>
                <w:rPr>
                  <w:rFonts w:eastAsiaTheme="minorEastAsia" w:hint="eastAsia"/>
                  <w:color w:val="0070C0"/>
                  <w:lang w:eastAsia="zh-CN"/>
                </w:rPr>
                <w:t>with the idea</w:t>
              </w:r>
            </w:ins>
            <w:ins w:id="51" w:author="CATT" w:date="2020-11-03T15:39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. But it should be noticed that </w:t>
              </w:r>
            </w:ins>
            <w:ins w:id="52" w:author="CATT" w:date="2020-11-03T15:37:00Z">
              <w:r>
                <w:rPr>
                  <w:rFonts w:eastAsiaTheme="minorEastAsia" w:hint="eastAsia"/>
                  <w:color w:val="0070C0"/>
                  <w:lang w:eastAsia="zh-CN"/>
                </w:rPr>
                <w:t xml:space="preserve">currently no PTRS is configured at least for FR2 UE. </w:t>
              </w:r>
            </w:ins>
            <w:ins w:id="53" w:author="CATT" w:date="2020-11-03T15:38:00Z">
              <w:r w:rsidRPr="0046232A">
                <w:rPr>
                  <w:rFonts w:eastAsiaTheme="minorEastAsia"/>
                  <w:color w:val="0070C0"/>
                  <w:lang w:eastAsia="zh-CN"/>
                </w:rPr>
                <w:t>R4-2011491</w:t>
              </w:r>
              <w:r w:rsidRPr="0046232A">
                <w:rPr>
                  <w:rFonts w:eastAsiaTheme="minorEastAsia" w:hint="eastAsia"/>
                  <w:color w:val="0070C0"/>
                  <w:lang w:eastAsia="zh-CN"/>
                </w:rPr>
                <w:t xml:space="preserve"> raised the issue but not approved.</w:t>
              </w:r>
            </w:ins>
          </w:p>
        </w:tc>
      </w:tr>
      <w:tr w:rsidR="00F87FFC" w14:paraId="7815E6E6" w14:textId="77777777" w:rsidTr="002C2E0F">
        <w:trPr>
          <w:ins w:id="54" w:author="Chunhui Zhang" w:date="2020-11-03T10:11:00Z"/>
        </w:trPr>
        <w:tc>
          <w:tcPr>
            <w:tcW w:w="1048" w:type="dxa"/>
          </w:tcPr>
          <w:p w14:paraId="49343D1A" w14:textId="744A2025" w:rsidR="00F87FFC" w:rsidRDefault="00F87FFC" w:rsidP="00F87FFC">
            <w:pPr>
              <w:spacing w:after="120"/>
              <w:rPr>
                <w:ins w:id="55" w:author="Chunhui Zhang" w:date="2020-11-03T10:11:00Z"/>
                <w:rFonts w:eastAsiaTheme="minorEastAsia"/>
                <w:color w:val="0070C0"/>
                <w:lang w:val="en-US" w:eastAsia="zh-CN"/>
              </w:rPr>
            </w:pPr>
            <w:ins w:id="56" w:author="Chunhui Zhang" w:date="2020-11-03T10:11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583" w:type="dxa"/>
          </w:tcPr>
          <w:p w14:paraId="5AC01816" w14:textId="565E486F" w:rsidR="00F87FFC" w:rsidRDefault="00F87FFC" w:rsidP="00F87FFC">
            <w:pPr>
              <w:spacing w:after="120"/>
              <w:rPr>
                <w:ins w:id="57" w:author="Chunhui Zhang" w:date="2020-11-03T10:11:00Z"/>
                <w:rFonts w:eastAsiaTheme="minorEastAsia"/>
                <w:color w:val="0070C0"/>
                <w:lang w:val="en-US" w:eastAsia="zh-CN"/>
              </w:rPr>
            </w:pPr>
            <w:ins w:id="58" w:author="Chunhui Zhang" w:date="2020-11-03T10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1-1: Option 2. Depending on the IAB conformance testing framework, </w:t>
              </w:r>
            </w:ins>
            <w:ins w:id="59" w:author="Chunhui Zhang" w:date="2020-11-03T10:13:00Z">
              <w:r w:rsidR="00BA537F">
                <w:rPr>
                  <w:rFonts w:eastAsiaTheme="minorEastAsia"/>
                  <w:color w:val="0070C0"/>
                  <w:lang w:val="en-US" w:eastAsia="zh-CN"/>
                </w:rPr>
                <w:t xml:space="preserve">as </w:t>
              </w:r>
            </w:ins>
            <w:ins w:id="60" w:author="Chunhui Zhang" w:date="2020-11-03T10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 BS test </w:t>
              </w:r>
            </w:ins>
            <w:ins w:id="61" w:author="Chunhui Zhang" w:date="2020-11-03T10:13:00Z">
              <w:r w:rsidR="00BA537F">
                <w:rPr>
                  <w:rFonts w:eastAsiaTheme="minorEastAsia"/>
                  <w:color w:val="0070C0"/>
                  <w:lang w:val="en-US" w:eastAsia="zh-CN"/>
                </w:rPr>
                <w:t>structure</w:t>
              </w:r>
            </w:ins>
            <w:ins w:id="62" w:author="Chunhui Zhang" w:date="2020-11-03T10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63" w:author="Chunhui Zhang" w:date="2020-11-03T10:26:00Z">
              <w:r w:rsidR="009B3DC7">
                <w:rPr>
                  <w:rFonts w:eastAsiaTheme="minorEastAsia"/>
                  <w:color w:val="0070C0"/>
                  <w:lang w:val="en-US" w:eastAsia="zh-CN"/>
                </w:rPr>
                <w:t>is agreed to</w:t>
              </w:r>
            </w:ins>
            <w:ins w:id="64" w:author="Chunhui Zhang" w:date="2020-11-03T10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be used for IAB-MT</w:t>
              </w:r>
            </w:ins>
            <w:ins w:id="65" w:author="Chunhui Zhang" w:date="2020-11-03T10:26:00Z">
              <w:r w:rsidR="009B3DC7">
                <w:rPr>
                  <w:rFonts w:eastAsiaTheme="minorEastAsia"/>
                  <w:color w:val="0070C0"/>
                  <w:lang w:val="en-US" w:eastAsia="zh-CN"/>
                </w:rPr>
                <w:t xml:space="preserve"> in GTW session</w:t>
              </w:r>
            </w:ins>
            <w:ins w:id="66" w:author="Chunhui Zhang" w:date="2020-11-03T10:11:00Z">
              <w:r>
                <w:rPr>
                  <w:rFonts w:eastAsiaTheme="minorEastAsia"/>
                  <w:color w:val="0070C0"/>
                  <w:lang w:val="en-US" w:eastAsia="zh-CN"/>
                </w:rPr>
                <w:t>, the BS EVM test procedure can be used</w:t>
              </w:r>
            </w:ins>
            <w:ins w:id="67" w:author="Chunhui Zhang" w:date="2020-11-03T10:13:00Z">
              <w:r w:rsidR="00825871"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  <w:p w14:paraId="7418D7A6" w14:textId="6352BE8A" w:rsidR="00F87FFC" w:rsidRDefault="00F87FFC" w:rsidP="00F87FFC">
            <w:pPr>
              <w:rPr>
                <w:ins w:id="68" w:author="Chunhui Zhang" w:date="2020-11-03T10:11:00Z"/>
                <w:b/>
                <w:color w:val="0070C0"/>
                <w:u w:val="single"/>
                <w:lang w:eastAsia="ko-KR"/>
              </w:rPr>
            </w:pPr>
            <w:ins w:id="69" w:author="Chunhui Zhang" w:date="2020-11-03T10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1-2: </w:t>
              </w:r>
            </w:ins>
            <w:ins w:id="70" w:author="Chunhui Zhang" w:date="2020-11-03T10:12:00Z">
              <w:r w:rsidR="003814FF">
                <w:rPr>
                  <w:rFonts w:eastAsiaTheme="minorEastAsia"/>
                  <w:color w:val="0070C0"/>
                  <w:lang w:val="en-US" w:eastAsia="zh-CN"/>
                </w:rPr>
                <w:t>we prefer</w:t>
              </w:r>
            </w:ins>
            <w:ins w:id="71" w:author="Chunhui Zhang" w:date="2020-11-03T10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FFS/TBD option. We propose to have more technical discussion around this before RAN4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make a decision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>, the PT-RS signal is for FR2 and in BS EVM test for FR2, the PTRS is reflected in EVM test.</w:t>
              </w:r>
            </w:ins>
          </w:p>
        </w:tc>
      </w:tr>
      <w:tr w:rsidR="002C2E0F" w14:paraId="4059F3F6" w14:textId="77777777" w:rsidTr="002C2E0F">
        <w:trPr>
          <w:ins w:id="72" w:author="Samsung" w:date="2020-11-03T17:37:00Z"/>
        </w:trPr>
        <w:tc>
          <w:tcPr>
            <w:tcW w:w="1048" w:type="dxa"/>
          </w:tcPr>
          <w:p w14:paraId="0C7C133C" w14:textId="52908001" w:rsidR="002C2E0F" w:rsidRPr="002C2E0F" w:rsidRDefault="002C2E0F" w:rsidP="002C2E0F">
            <w:pPr>
              <w:spacing w:after="120"/>
              <w:rPr>
                <w:ins w:id="73" w:author="Samsung" w:date="2020-11-03T17:37:00Z"/>
                <w:rFonts w:eastAsiaTheme="minorEastAsia"/>
                <w:color w:val="0070C0"/>
                <w:lang w:eastAsia="zh-CN"/>
                <w:rPrChange w:id="74" w:author="Samsung" w:date="2020-11-03T17:37:00Z">
                  <w:rPr>
                    <w:ins w:id="75" w:author="Samsung" w:date="2020-11-03T17:37:00Z"/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  <w:ins w:id="76" w:author="Samsung" w:date="2020-11-03T17:3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amsung</w:t>
              </w:r>
            </w:ins>
          </w:p>
        </w:tc>
        <w:tc>
          <w:tcPr>
            <w:tcW w:w="8583" w:type="dxa"/>
          </w:tcPr>
          <w:p w14:paraId="0C8B8D2B" w14:textId="77777777" w:rsidR="002C2E0F" w:rsidRDefault="002C2E0F" w:rsidP="002C2E0F">
            <w:pPr>
              <w:spacing w:after="120"/>
              <w:rPr>
                <w:ins w:id="77" w:author="Samsung" w:date="2020-11-03T17:37:00Z"/>
                <w:rFonts w:eastAsiaTheme="minorEastAsia"/>
                <w:color w:val="0070C0"/>
                <w:lang w:val="en-US" w:eastAsia="zh-CN"/>
              </w:rPr>
            </w:pPr>
            <w:ins w:id="78" w:author="Samsung" w:date="2020-11-03T17:37:00Z">
              <w:r>
                <w:rPr>
                  <w:rFonts w:eastAsiaTheme="minorEastAsia"/>
                  <w:color w:val="0070C0"/>
                  <w:lang w:val="en-US" w:eastAsia="zh-CN"/>
                </w:rPr>
                <w:t>Issue 1-1:</w:t>
              </w:r>
            </w:ins>
          </w:p>
          <w:p w14:paraId="60B36630" w14:textId="53107600" w:rsidR="002C2E0F" w:rsidRDefault="002C2E0F" w:rsidP="002C2E0F">
            <w:pPr>
              <w:spacing w:after="120"/>
              <w:rPr>
                <w:ins w:id="79" w:author="Samsung" w:date="2020-11-03T17:37:00Z"/>
                <w:rFonts w:eastAsiaTheme="minorEastAsia"/>
                <w:color w:val="0070C0"/>
                <w:lang w:val="en-US" w:eastAsia="zh-CN"/>
              </w:rPr>
            </w:pPr>
            <w:ins w:id="80" w:author="Samsung" w:date="2020-11-03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Even though IAB-MT supports UE functionality the </w:t>
              </w:r>
            </w:ins>
            <w:ins w:id="81" w:author="Samsung" w:date="2020-11-03T17:38:00Z">
              <w:r>
                <w:rPr>
                  <w:rFonts w:eastAsiaTheme="minorEastAsia"/>
                  <w:color w:val="0070C0"/>
                  <w:lang w:val="en-US" w:eastAsia="zh-CN"/>
                </w:rPr>
                <w:t>Donor</w:t>
              </w:r>
            </w:ins>
            <w:ins w:id="82" w:author="Samsung" w:date="2020-11-03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will </w:t>
              </w:r>
            </w:ins>
            <w:ins w:id="83" w:author="Samsung" w:date="2020-11-03T17:3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still </w:t>
              </w:r>
            </w:ins>
            <w:ins w:id="84" w:author="Samsung" w:date="2020-11-03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aware certain link is </w:t>
              </w:r>
            </w:ins>
            <w:ins w:id="85" w:author="Samsung" w:date="2020-11-03T17:38:00Z">
              <w:r>
                <w:rPr>
                  <w:rFonts w:eastAsiaTheme="minorEastAsia"/>
                  <w:color w:val="0070C0"/>
                  <w:lang w:val="en-US" w:eastAsia="zh-CN"/>
                </w:rPr>
                <w:t>with</w:t>
              </w:r>
            </w:ins>
            <w:ins w:id="86" w:author="Samsung" w:date="2020-11-03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UE or IAB-MT. And IAB is recognized more like a network node in this release. For IAB-MT it’s assumed that the data to serve more UEs connected to IAB-DU. It may not be treated equal priority as normal UE. </w:t>
              </w:r>
            </w:ins>
          </w:p>
          <w:p w14:paraId="5D6428C9" w14:textId="77777777" w:rsidR="002C2E0F" w:rsidRDefault="002C2E0F" w:rsidP="002C2E0F">
            <w:pPr>
              <w:spacing w:after="120"/>
              <w:rPr>
                <w:ins w:id="87" w:author="Samsung" w:date="2020-11-03T17:37:00Z"/>
                <w:rFonts w:eastAsiaTheme="minorEastAsia"/>
                <w:color w:val="0070C0"/>
                <w:lang w:val="en-US" w:eastAsia="zh-CN"/>
              </w:rPr>
            </w:pPr>
            <w:ins w:id="88" w:author="Samsung" w:date="2020-11-03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1-2: </w:t>
              </w:r>
            </w:ins>
          </w:p>
          <w:p w14:paraId="0EFAA35E" w14:textId="5F070E10" w:rsidR="002C2E0F" w:rsidRDefault="002C2E0F" w:rsidP="002C2E0F">
            <w:pPr>
              <w:spacing w:after="120"/>
              <w:rPr>
                <w:ins w:id="89" w:author="Samsung" w:date="2020-11-03T17:37:00Z"/>
                <w:rFonts w:eastAsiaTheme="minorEastAsia"/>
                <w:color w:val="0070C0"/>
                <w:lang w:val="en-US" w:eastAsia="zh-CN"/>
              </w:rPr>
            </w:pPr>
            <w:ins w:id="90" w:author="Samsung" w:date="2020-11-03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Do not see the issue to consider PTRS in EVM test condition</w:t>
              </w:r>
            </w:ins>
            <w:ins w:id="91" w:author="Samsung" w:date="2020-11-03T17:3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FR2</w:t>
              </w:r>
            </w:ins>
            <w:ins w:id="92" w:author="Samsung" w:date="2020-11-03T17:3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</w:p>
        </w:tc>
      </w:tr>
      <w:tr w:rsidR="006A4EAB" w14:paraId="72DE2B96" w14:textId="77777777" w:rsidTr="002C2E0F">
        <w:trPr>
          <w:ins w:id="93" w:author="TL" w:date="2020-11-03T15:55:00Z"/>
        </w:trPr>
        <w:tc>
          <w:tcPr>
            <w:tcW w:w="1048" w:type="dxa"/>
          </w:tcPr>
          <w:p w14:paraId="212BF689" w14:textId="14CB89A2" w:rsidR="006A4EAB" w:rsidRDefault="006A4EAB" w:rsidP="002C2E0F">
            <w:pPr>
              <w:spacing w:after="120"/>
              <w:rPr>
                <w:ins w:id="94" w:author="TL" w:date="2020-11-03T15:55:00Z"/>
                <w:rFonts w:eastAsiaTheme="minorEastAsia" w:hint="eastAsia"/>
                <w:color w:val="0070C0"/>
                <w:lang w:val="en-US" w:eastAsia="zh-CN"/>
              </w:rPr>
            </w:pPr>
            <w:ins w:id="95" w:author="TL" w:date="2020-11-03T15:55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</w:t>
              </w:r>
            </w:ins>
          </w:p>
        </w:tc>
        <w:tc>
          <w:tcPr>
            <w:tcW w:w="8583" w:type="dxa"/>
          </w:tcPr>
          <w:p w14:paraId="6ABABACE" w14:textId="44B453E8" w:rsidR="006A4EAB" w:rsidRPr="006A4EAB" w:rsidRDefault="006A4EAB" w:rsidP="002C2E0F">
            <w:pPr>
              <w:spacing w:after="120"/>
              <w:rPr>
                <w:ins w:id="96" w:author="TL" w:date="2020-11-03T15:55:00Z"/>
                <w:rFonts w:eastAsiaTheme="minorEastAsia"/>
                <w:color w:val="0070C0"/>
                <w:lang w:val="en-US" w:eastAsia="zh-CN"/>
                <w:rPrChange w:id="97" w:author="TL" w:date="2020-11-03T15:56:00Z">
                  <w:rPr>
                    <w:ins w:id="98" w:author="TL" w:date="2020-11-03T15:55:00Z"/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ins w:id="99" w:author="TL" w:date="2020-11-03T15:55:00Z">
              <w:r w:rsidRPr="006A4EAB">
                <w:rPr>
                  <w:rFonts w:eastAsiaTheme="minorEastAsia"/>
                  <w:b/>
                  <w:bCs/>
                  <w:color w:val="0070C0"/>
                  <w:lang w:val="en-US" w:eastAsia="zh-CN"/>
                  <w:rPrChange w:id="100" w:author="TL" w:date="2020-11-03T15:55:00Z">
                    <w:rPr>
                      <w:rFonts w:eastAsiaTheme="minorEastAsia"/>
                      <w:color w:val="0070C0"/>
                      <w:lang w:val="en-US" w:eastAsia="zh-CN"/>
                    </w:rPr>
                  </w:rPrChange>
                </w:rPr>
                <w:t>Issue 1-1:</w:t>
              </w:r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 xml:space="preserve"> </w:t>
              </w:r>
            </w:ins>
            <w:ins w:id="101" w:author="TL" w:date="2020-11-03T15:5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1 and 2 are otherwise aligned, the only difference is whether the baseline is UE or BS procedure. </w:t>
              </w:r>
            </w:ins>
            <w:ins w:id="102" w:author="TL" w:date="2020-11-03T15:5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think that UL signal should be used in testing IAB-MT Tx EVM, but otherwise the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high level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principles should be aligned with </w:t>
              </w:r>
            </w:ins>
            <w:ins w:id="103" w:author="TL" w:date="2020-11-03T15:5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infrastructure testing. </w:t>
              </w:r>
            </w:ins>
          </w:p>
          <w:p w14:paraId="3E35E887" w14:textId="6BAD1221" w:rsidR="006A4EAB" w:rsidRPr="00381F23" w:rsidRDefault="006A4EAB" w:rsidP="006A4EAB">
            <w:pPr>
              <w:spacing w:after="120"/>
              <w:rPr>
                <w:ins w:id="104" w:author="TL" w:date="2020-11-03T15:55:00Z"/>
                <w:rFonts w:eastAsiaTheme="minorEastAsia"/>
                <w:color w:val="0070C0"/>
                <w:lang w:val="en-US" w:eastAsia="zh-CN"/>
                <w:rPrChange w:id="105" w:author="TL" w:date="2020-11-03T17:12:00Z">
                  <w:rPr>
                    <w:ins w:id="106" w:author="TL" w:date="2020-11-03T15:55:00Z"/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ins w:id="107" w:author="TL" w:date="2020-11-03T15:55:00Z">
              <w:r w:rsidRPr="008579C3"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Issue 1-</w:t>
              </w:r>
              <w:r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2</w:t>
              </w:r>
              <w:r w:rsidRPr="008579C3">
                <w:rPr>
                  <w:rFonts w:eastAsiaTheme="minorEastAsia"/>
                  <w:b/>
                  <w:bCs/>
                  <w:color w:val="0070C0"/>
                  <w:lang w:val="en-US" w:eastAsia="zh-CN"/>
                </w:rPr>
                <w:t>:</w:t>
              </w:r>
            </w:ins>
            <w:ins w:id="108" w:author="TL" w:date="2020-11-03T17:11:00Z">
              <w:r w:rsidR="00381F23" w:rsidRPr="00381F23">
                <w:rPr>
                  <w:rFonts w:eastAsiaTheme="minorEastAsia"/>
                  <w:color w:val="0070C0"/>
                  <w:lang w:val="en-US" w:eastAsia="zh-CN"/>
                  <w:rPrChange w:id="109" w:author="TL" w:date="2020-11-03T17:12:00Z">
                    <w:rPr>
                      <w:rFonts w:eastAsiaTheme="minorEastAsia"/>
                      <w:b/>
                      <w:bCs/>
                      <w:color w:val="0070C0"/>
                      <w:lang w:val="en-US" w:eastAsia="zh-CN"/>
                    </w:rPr>
                  </w:rPrChange>
                </w:rPr>
                <w:t xml:space="preserve"> </w:t>
              </w:r>
            </w:ins>
            <w:ins w:id="110" w:author="TL" w:date="2020-11-03T17:12:00Z">
              <w:r w:rsidR="00381F23" w:rsidRPr="00381F23">
                <w:rPr>
                  <w:rFonts w:eastAsiaTheme="minorEastAsia"/>
                  <w:color w:val="0070C0"/>
                  <w:lang w:val="en-US" w:eastAsia="zh-CN"/>
                  <w:rPrChange w:id="111" w:author="TL" w:date="2020-11-03T17:12:00Z">
                    <w:rPr>
                      <w:rFonts w:eastAsiaTheme="minorEastAsia"/>
                      <w:b/>
                      <w:bCs/>
                      <w:color w:val="0070C0"/>
                      <w:lang w:val="en-US" w:eastAsia="zh-CN"/>
                    </w:rPr>
                  </w:rPrChange>
                </w:rPr>
                <w:t xml:space="preserve">IAB-MT </w:t>
              </w:r>
            </w:ins>
            <w:ins w:id="112" w:author="TL" w:date="2020-11-03T17:14:00Z">
              <w:r w:rsidR="00381F23">
                <w:rPr>
                  <w:rFonts w:eastAsiaTheme="minorEastAsia"/>
                  <w:color w:val="0070C0"/>
                  <w:lang w:val="en-US" w:eastAsia="zh-CN"/>
                </w:rPr>
                <w:t xml:space="preserve">test procedure in FR2 should be brought on par with </w:t>
              </w:r>
            </w:ins>
            <w:ins w:id="113" w:author="TL" w:date="2020-11-03T17:15:00Z">
              <w:r w:rsidR="00381F23">
                <w:rPr>
                  <w:rFonts w:eastAsiaTheme="minorEastAsia"/>
                  <w:color w:val="0070C0"/>
                  <w:lang w:val="en-US" w:eastAsia="zh-CN"/>
                </w:rPr>
                <w:t>network-node</w:t>
              </w:r>
            </w:ins>
            <w:ins w:id="114" w:author="TL" w:date="2020-11-03T17:14:00Z">
              <w:r w:rsidR="00381F23">
                <w:rPr>
                  <w:rFonts w:eastAsiaTheme="minorEastAsia"/>
                  <w:color w:val="0070C0"/>
                  <w:lang w:val="en-US" w:eastAsia="zh-CN"/>
                </w:rPr>
                <w:t xml:space="preserve"> testing where </w:t>
              </w:r>
            </w:ins>
            <w:ins w:id="115" w:author="TL" w:date="2020-11-03T17:15:00Z">
              <w:r w:rsidR="00381F23">
                <w:rPr>
                  <w:rFonts w:eastAsiaTheme="minorEastAsia"/>
                  <w:color w:val="0070C0"/>
                  <w:lang w:val="en-US" w:eastAsia="zh-CN"/>
                </w:rPr>
                <w:t>use of PT-RS is allowed. There is no need to mandate configuring PT-RS.</w:t>
              </w:r>
            </w:ins>
            <w:ins w:id="116" w:author="TL" w:date="2020-11-03T17:16:00Z">
              <w:r w:rsidR="00381F23">
                <w:rPr>
                  <w:rFonts w:eastAsiaTheme="minorEastAsia"/>
                  <w:color w:val="0070C0"/>
                  <w:lang w:val="en-US" w:eastAsia="zh-CN"/>
                </w:rPr>
                <w:t xml:space="preserve"> We do not see a reason to create a difference between different network-nodes and therefore option 1 should be adopted. </w:t>
              </w:r>
            </w:ins>
          </w:p>
          <w:p w14:paraId="2E9DB2B9" w14:textId="62BF94C2" w:rsidR="006A4EAB" w:rsidRPr="006A4EAB" w:rsidRDefault="006A4EAB" w:rsidP="002C2E0F">
            <w:pPr>
              <w:spacing w:after="120"/>
              <w:rPr>
                <w:ins w:id="117" w:author="TL" w:date="2020-11-03T15:55:00Z"/>
                <w:rFonts w:eastAsiaTheme="minorEastAsia"/>
                <w:b/>
                <w:bCs/>
                <w:color w:val="0070C0"/>
                <w:lang w:eastAsia="zh-CN"/>
                <w:rPrChange w:id="118" w:author="TL" w:date="2020-11-03T15:55:00Z">
                  <w:rPr>
                    <w:ins w:id="119" w:author="TL" w:date="2020-11-03T15:55:00Z"/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</w:p>
        </w:tc>
      </w:tr>
    </w:tbl>
    <w:p w14:paraId="1B0177E5" w14:textId="77777777" w:rsidR="007C563E" w:rsidRDefault="00391966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1B0177E6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 xml:space="preserve">CRs/TPs </w:t>
      </w:r>
      <w:proofErr w:type="spellStart"/>
      <w:r>
        <w:rPr>
          <w:sz w:val="24"/>
          <w:szCs w:val="16"/>
        </w:rPr>
        <w:t>comments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collection</w:t>
      </w:r>
      <w:proofErr w:type="spellEnd"/>
    </w:p>
    <w:p w14:paraId="1B0177E7" w14:textId="77777777" w:rsidR="007C563E" w:rsidRDefault="007C563E">
      <w:pPr>
        <w:rPr>
          <w:i/>
          <w:color w:val="0070C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7EA" w14:textId="77777777">
        <w:tc>
          <w:tcPr>
            <w:tcW w:w="1236" w:type="dxa"/>
          </w:tcPr>
          <w:p w14:paraId="1B0177E8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5" w:type="dxa"/>
          </w:tcPr>
          <w:p w14:paraId="1B0177E9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2D3A38" w14:paraId="1B0177ED" w14:textId="77777777">
        <w:tc>
          <w:tcPr>
            <w:tcW w:w="1236" w:type="dxa"/>
            <w:vMerge w:val="restart"/>
          </w:tcPr>
          <w:p w14:paraId="1B0177EB" w14:textId="77777777" w:rsidR="002D3A38" w:rsidRDefault="002D3A3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R4-2014386</w:t>
            </w:r>
          </w:p>
        </w:tc>
        <w:tc>
          <w:tcPr>
            <w:tcW w:w="8395" w:type="dxa"/>
          </w:tcPr>
          <w:p w14:paraId="1B0177EC" w14:textId="77777777" w:rsidR="002D3A38" w:rsidRDefault="002D3A3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2D3A38" w14:paraId="1B0177F0" w14:textId="77777777">
        <w:tc>
          <w:tcPr>
            <w:tcW w:w="1236" w:type="dxa"/>
            <w:vMerge/>
          </w:tcPr>
          <w:p w14:paraId="1B0177EE" w14:textId="77777777" w:rsidR="002D3A38" w:rsidRDefault="002D3A3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7EF" w14:textId="054D6E87" w:rsidR="002D3A38" w:rsidRDefault="002D3A3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20" w:author="Samsung" w:date="2020-11-03T17:3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Samsung: for sub-clause 6.5.2 the shift due to mistake of sub-clause allocation is needed. Either way is acceptable.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However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sub-clause 9.2 the re-numbering existing sub-clause seems not recommended by spec drafting rules.</w:t>
              </w:r>
            </w:ins>
            <w:del w:id="121" w:author="Samsung" w:date="2020-11-03T17:39:00Z">
              <w:r w:rsidDel="002C2E0F">
                <w:rPr>
                  <w:rFonts w:eastAsiaTheme="minorEastAsia" w:hint="eastAsia"/>
                  <w:color w:val="0070C0"/>
                  <w:lang w:val="en-US" w:eastAsia="zh-CN"/>
                </w:rPr>
                <w:delText>Company</w:delText>
              </w:r>
              <w:r w:rsidDel="002C2E0F"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</w:p>
        </w:tc>
      </w:tr>
      <w:tr w:rsidR="002D3A38" w14:paraId="1B0177F3" w14:textId="77777777">
        <w:tc>
          <w:tcPr>
            <w:tcW w:w="1236" w:type="dxa"/>
            <w:vMerge/>
          </w:tcPr>
          <w:p w14:paraId="1B0177F1" w14:textId="77777777" w:rsidR="002D3A38" w:rsidRDefault="002D3A3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7F2" w14:textId="33E03214" w:rsidR="002D3A38" w:rsidRDefault="002D3A3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22" w:author="Chunhui Zhang" w:date="2020-11-03T10:14:00Z">
              <w:r w:rsidRPr="003A7BAD">
                <w:rPr>
                  <w:rFonts w:eastAsia="DengXian"/>
                  <w:color w:val="0070C0"/>
                  <w:lang w:val="en-US" w:eastAsia="zh-CN"/>
                </w:rPr>
                <w:t xml:space="preserve">Ericsson: </w:t>
              </w:r>
            </w:ins>
            <w:ins w:id="123" w:author="Chunhui Zhang" w:date="2020-11-03T10:15:00Z">
              <w:r>
                <w:rPr>
                  <w:rFonts w:eastAsia="DengXian"/>
                  <w:color w:val="0070C0"/>
                  <w:lang w:val="en-US" w:eastAsia="zh-CN"/>
                </w:rPr>
                <w:t>ok as the BS structure was agreed in GTW session.</w:t>
              </w:r>
            </w:ins>
          </w:p>
        </w:tc>
      </w:tr>
      <w:tr w:rsidR="002D3A38" w14:paraId="5DACBA5B" w14:textId="77777777">
        <w:trPr>
          <w:ins w:id="124" w:author="TL" w:date="2020-11-03T17:52:00Z"/>
        </w:trPr>
        <w:tc>
          <w:tcPr>
            <w:tcW w:w="1236" w:type="dxa"/>
            <w:vMerge/>
          </w:tcPr>
          <w:p w14:paraId="26B3A68D" w14:textId="77777777" w:rsidR="002D3A38" w:rsidRDefault="002D3A38">
            <w:pPr>
              <w:spacing w:after="120"/>
              <w:rPr>
                <w:ins w:id="125" w:author="TL" w:date="2020-11-03T17:52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550937C1" w14:textId="424CAB73" w:rsidR="002D3A38" w:rsidRPr="003A7BAD" w:rsidRDefault="002D3A38">
            <w:pPr>
              <w:spacing w:after="120"/>
              <w:rPr>
                <w:ins w:id="126" w:author="TL" w:date="2020-11-03T17:52:00Z"/>
                <w:rFonts w:eastAsia="DengXian"/>
                <w:color w:val="0070C0"/>
                <w:lang w:val="en-US" w:eastAsia="zh-CN"/>
              </w:rPr>
            </w:pPr>
            <w:ins w:id="127" w:author="TL" w:date="2020-11-03T17:53:00Z">
              <w:r>
                <w:rPr>
                  <w:rFonts w:eastAsia="DengXian"/>
                  <w:color w:val="0070C0"/>
                  <w:lang w:val="en-US" w:eastAsia="zh-CN"/>
                </w:rPr>
                <w:t xml:space="preserve">Nokia, Nokia Shanghai Bell: </w:t>
              </w:r>
              <w:r w:rsidRPr="002D3A38">
                <w:rPr>
                  <w:rFonts w:eastAsia="DengXian"/>
                  <w:color w:val="0070C0"/>
                  <w:lang w:val="en-US" w:eastAsia="zh-CN"/>
                </w:rPr>
                <w:t>Section 9.6.2.2 states that 2-O requirements apply for 1-O and 9.6.2.3 states that 1-O requirements apply for 2-O.</w:t>
              </w:r>
            </w:ins>
          </w:p>
        </w:tc>
      </w:tr>
      <w:tr w:rsidR="007C563E" w14:paraId="1B0177F6" w14:textId="77777777">
        <w:tc>
          <w:tcPr>
            <w:tcW w:w="1236" w:type="dxa"/>
            <w:vMerge w:val="restart"/>
          </w:tcPr>
          <w:p w14:paraId="1B0177F4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R4-2015435</w:t>
            </w:r>
          </w:p>
        </w:tc>
        <w:tc>
          <w:tcPr>
            <w:tcW w:w="8395" w:type="dxa"/>
          </w:tcPr>
          <w:p w14:paraId="1B0177F5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28" w:author="10164284" w:date="2020-11-02T23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：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could be merged with R4-2014386, no strong opinions on that</w:t>
              </w:r>
            </w:ins>
            <w:del w:id="129" w:author="10164284" w:date="2020-11-02T23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</w:p>
        </w:tc>
      </w:tr>
      <w:tr w:rsidR="007C563E" w14:paraId="1B0177F9" w14:textId="77777777">
        <w:tc>
          <w:tcPr>
            <w:tcW w:w="1236" w:type="dxa"/>
            <w:vMerge/>
          </w:tcPr>
          <w:p w14:paraId="1B0177F7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7F8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 w14:paraId="1B0177FC" w14:textId="77777777">
        <w:tc>
          <w:tcPr>
            <w:tcW w:w="1236" w:type="dxa"/>
            <w:vMerge/>
          </w:tcPr>
          <w:p w14:paraId="1B0177FA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7FB" w14:textId="4FC6AF08" w:rsidR="007C563E" w:rsidRDefault="00E1433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ins w:id="130" w:author="Chunhui Zhang" w:date="2020-11-03T10:15:00Z">
              <w:r>
                <w:rPr>
                  <w:rFonts w:eastAsiaTheme="minorEastAsia"/>
                  <w:color w:val="0070C0"/>
                  <w:lang w:val="en-US" w:eastAsia="zh-CN"/>
                </w:rPr>
                <w:t>Ericsson :ok</w:t>
              </w:r>
            </w:ins>
            <w:proofErr w:type="gramEnd"/>
          </w:p>
        </w:tc>
      </w:tr>
      <w:tr w:rsidR="007C563E" w14:paraId="1B0177FF" w14:textId="77777777">
        <w:tc>
          <w:tcPr>
            <w:tcW w:w="1236" w:type="dxa"/>
            <w:vMerge w:val="restart"/>
          </w:tcPr>
          <w:p w14:paraId="1B0177FD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R4-2016082</w:t>
            </w:r>
          </w:p>
        </w:tc>
        <w:tc>
          <w:tcPr>
            <w:tcW w:w="8395" w:type="dxa"/>
          </w:tcPr>
          <w:p w14:paraId="1B0177FE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31" w:author="10164284" w:date="2020-11-02T23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：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could be merged with R4-2014386, no strong opinions on that</w:t>
              </w:r>
            </w:ins>
          </w:p>
        </w:tc>
      </w:tr>
      <w:tr w:rsidR="007C563E" w14:paraId="1B017802" w14:textId="77777777">
        <w:tc>
          <w:tcPr>
            <w:tcW w:w="1236" w:type="dxa"/>
            <w:vMerge/>
          </w:tcPr>
          <w:p w14:paraId="1B017800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01" w14:textId="488D85CE" w:rsidR="007C563E" w:rsidRDefault="002D3A3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32" w:author="TL" w:date="2020-11-03T17:55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Bell: This provides the same correction</w:t>
              </w:r>
            </w:ins>
            <w:ins w:id="133" w:author="TL" w:date="2020-11-03T17:5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as R4-2015435 above.</w:t>
              </w:r>
            </w:ins>
          </w:p>
        </w:tc>
      </w:tr>
      <w:tr w:rsidR="007C563E" w14:paraId="1B017805" w14:textId="77777777">
        <w:tc>
          <w:tcPr>
            <w:tcW w:w="1236" w:type="dxa"/>
            <w:vMerge/>
          </w:tcPr>
          <w:p w14:paraId="1B017803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04" w14:textId="670C94BF" w:rsidR="007C563E" w:rsidRDefault="000B4D8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ins w:id="134" w:author="Chunhui Zhang" w:date="2020-11-03T10:15:00Z">
              <w:r>
                <w:rPr>
                  <w:rFonts w:eastAsiaTheme="minorEastAsia"/>
                  <w:color w:val="0070C0"/>
                  <w:lang w:val="en-US" w:eastAsia="zh-CN"/>
                </w:rPr>
                <w:t>Ericsson :ok</w:t>
              </w:r>
            </w:ins>
            <w:proofErr w:type="gramEnd"/>
          </w:p>
        </w:tc>
      </w:tr>
      <w:tr w:rsidR="007C563E" w14:paraId="1B017808" w14:textId="77777777">
        <w:tc>
          <w:tcPr>
            <w:tcW w:w="1236" w:type="dxa"/>
            <w:vMerge w:val="restart"/>
          </w:tcPr>
          <w:p w14:paraId="1B017806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R4-2016255</w:t>
            </w:r>
          </w:p>
        </w:tc>
        <w:tc>
          <w:tcPr>
            <w:tcW w:w="8395" w:type="dxa"/>
          </w:tcPr>
          <w:p w14:paraId="1B017807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35" w:author="10164284" w:date="2020-11-02T23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：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could be merged with R4-2014386, no strong opinions on that</w:t>
              </w:r>
            </w:ins>
          </w:p>
        </w:tc>
      </w:tr>
      <w:tr w:rsidR="007C563E" w14:paraId="1B01780B" w14:textId="77777777">
        <w:tc>
          <w:tcPr>
            <w:tcW w:w="1236" w:type="dxa"/>
            <w:vMerge/>
          </w:tcPr>
          <w:p w14:paraId="1B017809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0A" w14:textId="186B7F58" w:rsidR="007C563E" w:rsidRDefault="002D3A3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36" w:author="TL" w:date="2020-11-03T17:56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Bell: In principle ok</w:t>
              </w:r>
            </w:ins>
            <w:ins w:id="137" w:author="TL" w:date="2020-11-03T17:57:00Z">
              <w:r>
                <w:rPr>
                  <w:rFonts w:eastAsiaTheme="minorEastAsia"/>
                  <w:color w:val="0070C0"/>
                  <w:lang w:val="en-US" w:eastAsia="zh-CN"/>
                </w:rPr>
                <w:t>, but do we need to mention donor separately? It would be cleaner to define in section 3 that parent-node can be also donor.</w:t>
              </w:r>
            </w:ins>
          </w:p>
        </w:tc>
      </w:tr>
      <w:tr w:rsidR="007C563E" w14:paraId="1B01780E" w14:textId="77777777">
        <w:tc>
          <w:tcPr>
            <w:tcW w:w="1236" w:type="dxa"/>
            <w:vMerge/>
          </w:tcPr>
          <w:p w14:paraId="1B01780C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0D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811" w14:textId="77777777">
        <w:tc>
          <w:tcPr>
            <w:tcW w:w="1236" w:type="dxa"/>
            <w:vMerge w:val="restart"/>
          </w:tcPr>
          <w:p w14:paraId="1B01780F" w14:textId="77777777" w:rsidR="007C563E" w:rsidRDefault="00391966">
            <w:pPr>
              <w:spacing w:after="120"/>
              <w:rPr>
                <w:color w:val="0070C0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R</w:t>
            </w:r>
            <w:r>
              <w:rPr>
                <w:lang w:val="en-US" w:eastAsia="ja-JP"/>
              </w:rPr>
              <w:t>4-2016139 (sections 6.5 and 9.6)</w:t>
            </w:r>
          </w:p>
        </w:tc>
        <w:tc>
          <w:tcPr>
            <w:tcW w:w="8395" w:type="dxa"/>
          </w:tcPr>
          <w:p w14:paraId="1B017810" w14:textId="3D00829B" w:rsidR="007C563E" w:rsidRDefault="002D3A3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38" w:author="TL" w:date="2020-11-03T17:59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Bell: Changes in section 6.5 could be merged with other CR covering same section. In section 9.6</w:t>
              </w:r>
            </w:ins>
            <w:ins w:id="139" w:author="TL" w:date="2020-11-03T18:00:00Z">
              <w:r>
                <w:rPr>
                  <w:rFonts w:eastAsiaTheme="minorEastAsia"/>
                  <w:color w:val="0070C0"/>
                  <w:lang w:val="en-US" w:eastAsia="zh-CN"/>
                </w:rPr>
                <w:t>.1.2.2 and 9.6.1.2.3 the change is a bit unnecessary</w:t>
              </w:r>
            </w:ins>
            <w:ins w:id="140" w:author="TL" w:date="2020-11-03T18:0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If it is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agreed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then section 9.6.1.2.3 should be voided instead of removed.</w:t>
              </w:r>
            </w:ins>
          </w:p>
        </w:tc>
      </w:tr>
      <w:tr w:rsidR="007C563E" w14:paraId="1B017814" w14:textId="77777777">
        <w:tc>
          <w:tcPr>
            <w:tcW w:w="1236" w:type="dxa"/>
            <w:vMerge/>
          </w:tcPr>
          <w:p w14:paraId="1B017812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13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817" w14:textId="77777777">
        <w:tc>
          <w:tcPr>
            <w:tcW w:w="1236" w:type="dxa"/>
            <w:vMerge/>
          </w:tcPr>
          <w:p w14:paraId="1B017815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16" w14:textId="1E7998B6" w:rsidR="007C563E" w:rsidRDefault="006F09D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41" w:author="Chunhui Zhang" w:date="2020-11-03T10:15:00Z">
              <w:r>
                <w:rPr>
                  <w:rFonts w:eastAsiaTheme="minorEastAsia"/>
                  <w:color w:val="0070C0"/>
                  <w:lang w:val="en-US" w:eastAsia="zh-CN"/>
                </w:rPr>
                <w:t>Ericsson: seem not necessary to combine 1-O and 2-O into one requirement.</w:t>
              </w:r>
            </w:ins>
            <w:ins w:id="142" w:author="Chunhui Zhang" w:date="2020-11-03T10:26:00Z">
              <w:r w:rsidR="004645A4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  <w:r w:rsidR="007428C4">
                <w:rPr>
                  <w:rFonts w:eastAsiaTheme="minorEastAsia"/>
                  <w:color w:val="0070C0"/>
                  <w:lang w:val="en-US" w:eastAsia="zh-CN"/>
                </w:rPr>
                <w:t>But no strong opinion.</w:t>
              </w:r>
            </w:ins>
          </w:p>
        </w:tc>
      </w:tr>
      <w:tr w:rsidR="007C563E" w14:paraId="1B01781A" w14:textId="77777777">
        <w:tc>
          <w:tcPr>
            <w:tcW w:w="1236" w:type="dxa"/>
            <w:vMerge w:val="restart"/>
          </w:tcPr>
          <w:p w14:paraId="1B017818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R4-2014387</w:t>
            </w:r>
          </w:p>
        </w:tc>
        <w:tc>
          <w:tcPr>
            <w:tcW w:w="8395" w:type="dxa"/>
          </w:tcPr>
          <w:p w14:paraId="1B017819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43" w:author="10164284" w:date="2020-11-02T23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：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could be merged with R4-2014386, no strong opinions on that</w:t>
              </w:r>
            </w:ins>
          </w:p>
        </w:tc>
      </w:tr>
      <w:tr w:rsidR="007C563E" w14:paraId="1B01781D" w14:textId="77777777">
        <w:tc>
          <w:tcPr>
            <w:tcW w:w="1236" w:type="dxa"/>
            <w:vMerge/>
          </w:tcPr>
          <w:p w14:paraId="1B01781B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1C" w14:textId="77777777" w:rsidR="007C563E" w:rsidRDefault="00A3541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44" w:author="CATT" w:date="2020-11-03T16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CATT: This is draft CR for TS 38.809. R4-2014386 is for TS 38.174.</w:t>
              </w:r>
            </w:ins>
          </w:p>
        </w:tc>
      </w:tr>
      <w:tr w:rsidR="007C563E" w14:paraId="1B017820" w14:textId="77777777">
        <w:tc>
          <w:tcPr>
            <w:tcW w:w="1236" w:type="dxa"/>
            <w:vMerge/>
          </w:tcPr>
          <w:p w14:paraId="1B01781E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1F" w14:textId="0449CC8B" w:rsidR="007C563E" w:rsidRDefault="00097E3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45" w:author="Chunhui Zhang" w:date="2020-11-03T10:16:00Z">
              <w:r>
                <w:rPr>
                  <w:rFonts w:eastAsiaTheme="minorEastAsia"/>
                  <w:color w:val="0070C0"/>
                  <w:lang w:val="en-US" w:eastAsia="zh-CN"/>
                </w:rPr>
                <w:t>Ericsson: may</w:t>
              </w:r>
            </w:ins>
            <w:ins w:id="146" w:author="Chunhui Zhang" w:date="2020-11-03T10:28:00Z">
              <w:r w:rsidR="0017260D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47" w:author="Chunhui Zhang" w:date="2020-11-03T10:1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be better rewording to “the principle of setting EVM frame structure </w:t>
              </w:r>
            </w:ins>
            <w:ins w:id="148" w:author="Chunhui Zhang" w:date="2020-11-03T10:27:00Z">
              <w:r w:rsidR="00DB67F1">
                <w:rPr>
                  <w:rFonts w:eastAsiaTheme="minorEastAsia"/>
                  <w:color w:val="0070C0"/>
                  <w:lang w:val="en-US" w:eastAsia="zh-CN"/>
                </w:rPr>
                <w:t xml:space="preserve">for the IAB-MT </w:t>
              </w:r>
            </w:ins>
            <w:ins w:id="149" w:author="Chunhui Zhang" w:date="2020-11-03T10:16:00Z">
              <w:r>
                <w:rPr>
                  <w:rFonts w:eastAsiaTheme="minorEastAsia"/>
                  <w:color w:val="0070C0"/>
                  <w:lang w:val="en-US" w:eastAsia="zh-CN"/>
                </w:rPr>
                <w:t>can be reused from BS EVM frame structure.”</w:t>
              </w:r>
            </w:ins>
            <w:ins w:id="150" w:author="Chunhui Zhang" w:date="2020-11-03T10:28:00Z">
              <w:r w:rsidR="00596F44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  <w:proofErr w:type="spellStart"/>
              <w:r w:rsidR="00596F44">
                <w:rPr>
                  <w:rFonts w:eastAsiaTheme="minorEastAsia"/>
                  <w:color w:val="0070C0"/>
                  <w:lang w:val="en-US" w:eastAsia="zh-CN"/>
                </w:rPr>
                <w:t>i.e</w:t>
              </w:r>
              <w:proofErr w:type="spellEnd"/>
              <w:r w:rsidR="00596F44">
                <w:rPr>
                  <w:rFonts w:eastAsiaTheme="minorEastAsia"/>
                  <w:color w:val="0070C0"/>
                  <w:lang w:val="en-US" w:eastAsia="zh-CN"/>
                </w:rPr>
                <w:t xml:space="preserve"> downlink ne</w:t>
              </w:r>
            </w:ins>
            <w:ins w:id="151" w:author="Chunhui Zhang" w:date="2020-11-03T10:29:00Z">
              <w:r w:rsidR="00596F44">
                <w:rPr>
                  <w:rFonts w:eastAsiaTheme="minorEastAsia"/>
                  <w:color w:val="0070C0"/>
                  <w:lang w:val="en-US" w:eastAsia="zh-CN"/>
                </w:rPr>
                <w:t>ed to change to uplink.</w:t>
              </w:r>
            </w:ins>
          </w:p>
        </w:tc>
      </w:tr>
      <w:tr w:rsidR="00E743A7" w14:paraId="1B017823" w14:textId="77777777">
        <w:tc>
          <w:tcPr>
            <w:tcW w:w="1236" w:type="dxa"/>
            <w:vMerge w:val="restart"/>
          </w:tcPr>
          <w:p w14:paraId="1B017821" w14:textId="77777777" w:rsidR="00E743A7" w:rsidRDefault="00E74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R4-2016263</w:t>
            </w:r>
          </w:p>
        </w:tc>
        <w:tc>
          <w:tcPr>
            <w:tcW w:w="8395" w:type="dxa"/>
          </w:tcPr>
          <w:p w14:paraId="1B017822" w14:textId="77777777" w:rsidR="00E743A7" w:rsidRDefault="00E74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52" w:author="10164284" w:date="2020-11-02T23:0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ZTE: replace should with </w:t>
              </w:r>
              <w:proofErr w:type="spellStart"/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could,this</w:t>
              </w:r>
              <w:proofErr w:type="spellEnd"/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will give some implementation flexibility, </w:t>
              </w:r>
            </w:ins>
          </w:p>
        </w:tc>
      </w:tr>
      <w:tr w:rsidR="00E743A7" w14:paraId="1B017826" w14:textId="77777777">
        <w:tc>
          <w:tcPr>
            <w:tcW w:w="1236" w:type="dxa"/>
            <w:vMerge/>
          </w:tcPr>
          <w:p w14:paraId="1B017824" w14:textId="77777777" w:rsidR="00E743A7" w:rsidRDefault="00E74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25" w14:textId="77777777" w:rsidR="00E743A7" w:rsidRDefault="00E74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53" w:author="CATT" w:date="2020-11-03T16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CATT: If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“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could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”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is used, does it mean the requirement is </w:t>
              </w:r>
            </w:ins>
            <w:ins w:id="154" w:author="CATT" w:date="2020-11-03T16:15:00Z">
              <w:r>
                <w:rPr>
                  <w:rFonts w:eastAsiaTheme="minorEastAsia"/>
                  <w:color w:val="0070C0"/>
                  <w:lang w:val="en-US" w:eastAsia="zh-CN"/>
                </w:rPr>
                <w:t>optional</w:t>
              </w:r>
            </w:ins>
            <w:ins w:id="155" w:author="CATT" w:date="2020-11-03T16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?</w:t>
              </w:r>
            </w:ins>
          </w:p>
        </w:tc>
      </w:tr>
      <w:tr w:rsidR="00E743A7" w14:paraId="1B017829" w14:textId="77777777">
        <w:tc>
          <w:tcPr>
            <w:tcW w:w="1236" w:type="dxa"/>
            <w:vMerge/>
          </w:tcPr>
          <w:p w14:paraId="1B017827" w14:textId="77777777" w:rsidR="00E743A7" w:rsidRDefault="00E74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28" w14:textId="0C987AC1" w:rsidR="00E743A7" w:rsidRDefault="00E74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56" w:author="Chunhui Zhang" w:date="2020-11-03T10:1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Ericsson: The concerned paragraph </w:t>
              </w:r>
            </w:ins>
            <w:ins w:id="157" w:author="Chunhui Zhang" w:date="2020-11-03T10:1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states </w:t>
              </w:r>
            </w:ins>
            <w:ins w:id="158" w:author="Chunhui Zhang" w:date="2020-11-03T10:17:00Z">
              <w:r>
                <w:rPr>
                  <w:rFonts w:eastAsiaTheme="minorEastAsia"/>
                  <w:color w:val="0070C0"/>
                  <w:lang w:val="en-US" w:eastAsia="zh-CN"/>
                </w:rPr>
                <w:t>de</w:t>
              </w:r>
            </w:ins>
            <w:ins w:id="159" w:author="Chunhui Zhang" w:date="2020-11-03T10:1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riving the </w:t>
              </w:r>
            </w:ins>
            <w:ins w:id="160" w:author="Chunhui Zhang" w:date="2020-11-03T10:1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IAB-MT </w:t>
              </w:r>
            </w:ins>
            <w:ins w:id="161" w:author="Chunhui Zhang" w:date="2020-11-03T10:1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FE </w:t>
              </w:r>
            </w:ins>
            <w:ins w:id="162" w:author="Chunhui Zhang" w:date="2020-11-03T10:19:00Z">
              <w:r>
                <w:rPr>
                  <w:rFonts w:eastAsiaTheme="minorEastAsia"/>
                  <w:color w:val="0070C0"/>
                  <w:lang w:val="en-US" w:eastAsia="zh-CN"/>
                </w:rPr>
                <w:t>using</w:t>
              </w:r>
            </w:ins>
            <w:ins w:id="163" w:author="Chunhui Zhang" w:date="2020-11-03T10:1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 DL signal, this is one implementation, we need consider the implementation flexibility.</w:t>
              </w:r>
            </w:ins>
          </w:p>
        </w:tc>
      </w:tr>
      <w:tr w:rsidR="00E743A7" w14:paraId="3FDBAC64" w14:textId="77777777">
        <w:trPr>
          <w:ins w:id="164" w:author="TL" w:date="2020-11-03T18:06:00Z"/>
        </w:trPr>
        <w:tc>
          <w:tcPr>
            <w:tcW w:w="1236" w:type="dxa"/>
            <w:vMerge/>
          </w:tcPr>
          <w:p w14:paraId="426F7160" w14:textId="77777777" w:rsidR="00E743A7" w:rsidRDefault="00E743A7">
            <w:pPr>
              <w:spacing w:after="120"/>
              <w:rPr>
                <w:ins w:id="165" w:author="TL" w:date="2020-11-03T18:06:00Z"/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85D56E7" w14:textId="3CBE9A99" w:rsidR="00E743A7" w:rsidRDefault="00E743A7">
            <w:pPr>
              <w:spacing w:after="120"/>
              <w:rPr>
                <w:ins w:id="166" w:author="TL" w:date="2020-11-03T18:06:00Z"/>
                <w:rFonts w:eastAsiaTheme="minorEastAsia"/>
                <w:color w:val="0070C0"/>
                <w:lang w:val="en-US" w:eastAsia="zh-CN"/>
              </w:rPr>
            </w:pPr>
            <w:ins w:id="167" w:author="TL" w:date="2020-11-03T18:06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Bell: We support agreeing these changes.</w:t>
              </w:r>
            </w:ins>
          </w:p>
        </w:tc>
      </w:tr>
    </w:tbl>
    <w:p w14:paraId="1B01782A" w14:textId="77777777" w:rsidR="007C563E" w:rsidRDefault="007C563E">
      <w:pPr>
        <w:rPr>
          <w:color w:val="0070C0"/>
          <w:lang w:val="en-US" w:eastAsia="zh-CN"/>
        </w:rPr>
      </w:pPr>
    </w:p>
    <w:p w14:paraId="1B01782B" w14:textId="77777777" w:rsidR="007C563E" w:rsidRDefault="00391966">
      <w:pPr>
        <w:pStyle w:val="Heading2"/>
      </w:pPr>
      <w:proofErr w:type="spellStart"/>
      <w:r>
        <w:t>Summary</w:t>
      </w:r>
      <w:proofErr w:type="spellEnd"/>
      <w:r>
        <w:rPr>
          <w:rFonts w:hint="eastAsia"/>
        </w:rPr>
        <w:t xml:space="preserve"> for 1st round </w:t>
      </w:r>
    </w:p>
    <w:p w14:paraId="1B01782C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p w14:paraId="1B01782D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7C563E" w14:paraId="1B017830" w14:textId="77777777">
        <w:tc>
          <w:tcPr>
            <w:tcW w:w="1242" w:type="dxa"/>
          </w:tcPr>
          <w:p w14:paraId="1B01782E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B01782F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7C563E" w14:paraId="1B017835" w14:textId="77777777">
        <w:tc>
          <w:tcPr>
            <w:tcW w:w="1242" w:type="dxa"/>
          </w:tcPr>
          <w:p w14:paraId="1B017831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1B017832" w14:textId="77777777"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B017833" w14:textId="77777777"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B017834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1B017836" w14:textId="77777777" w:rsidR="007C563E" w:rsidRDefault="007C563E">
      <w:pPr>
        <w:rPr>
          <w:i/>
          <w:color w:val="0070C0"/>
          <w:lang w:val="en-US" w:eastAsia="zh-CN"/>
        </w:rPr>
      </w:pPr>
    </w:p>
    <w:p w14:paraId="1B017837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C563E" w14:paraId="1B01783C" w14:textId="77777777">
        <w:trPr>
          <w:trHeight w:val="744"/>
        </w:trPr>
        <w:tc>
          <w:tcPr>
            <w:tcW w:w="1395" w:type="dxa"/>
          </w:tcPr>
          <w:p w14:paraId="1B017838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1B017839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1B01783A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1B01783B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7C563E" w14:paraId="1B017842" w14:textId="77777777">
        <w:trPr>
          <w:trHeight w:val="358"/>
        </w:trPr>
        <w:tc>
          <w:tcPr>
            <w:tcW w:w="1395" w:type="dxa"/>
          </w:tcPr>
          <w:p w14:paraId="1B01783D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B01783E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B01783F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840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841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843" w14:textId="77777777" w:rsidR="007C563E" w:rsidRDefault="007C563E">
      <w:pPr>
        <w:rPr>
          <w:i/>
          <w:color w:val="0070C0"/>
          <w:lang w:eastAsia="zh-CN"/>
        </w:rPr>
      </w:pPr>
    </w:p>
    <w:p w14:paraId="1B017844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1B017845" w14:textId="77777777" w:rsidR="007C563E" w:rsidRDefault="00391966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7C563E" w14:paraId="1B017848" w14:textId="77777777">
        <w:tc>
          <w:tcPr>
            <w:tcW w:w="1242" w:type="dxa"/>
          </w:tcPr>
          <w:p w14:paraId="1B017846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B017847" w14:textId="77777777"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84B" w14:textId="77777777">
        <w:tc>
          <w:tcPr>
            <w:tcW w:w="1242" w:type="dxa"/>
          </w:tcPr>
          <w:p w14:paraId="1B017849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84A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B01784C" w14:textId="77777777" w:rsidR="007C563E" w:rsidRDefault="007C563E">
      <w:pPr>
        <w:rPr>
          <w:color w:val="0070C0"/>
          <w:lang w:val="en-US" w:eastAsia="zh-CN"/>
        </w:rPr>
      </w:pPr>
    </w:p>
    <w:p w14:paraId="1B01784D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14:paraId="1B01784E" w14:textId="77777777" w:rsidR="007C563E" w:rsidRDefault="007C563E">
      <w:pPr>
        <w:rPr>
          <w:lang w:val="en-US" w:eastAsia="zh-CN"/>
        </w:rPr>
      </w:pPr>
    </w:p>
    <w:p w14:paraId="1B01784F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 w14:paraId="1B017850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7C563E" w14:paraId="1B017853" w14:textId="77777777">
        <w:tc>
          <w:tcPr>
            <w:tcW w:w="1242" w:type="dxa"/>
          </w:tcPr>
          <w:p w14:paraId="1B017851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B017852" w14:textId="77777777"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856" w14:textId="77777777">
        <w:tc>
          <w:tcPr>
            <w:tcW w:w="1242" w:type="dxa"/>
          </w:tcPr>
          <w:p w14:paraId="1B017854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855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B017857" w14:textId="77777777" w:rsidR="007C563E" w:rsidRDefault="007C563E"/>
    <w:p w14:paraId="1B017858" w14:textId="77777777" w:rsidR="007C563E" w:rsidRDefault="00391966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#2: Sensitivity and dynamic range requirements </w:t>
      </w:r>
    </w:p>
    <w:p w14:paraId="1B017859" w14:textId="77777777" w:rsidR="007C563E" w:rsidRDefault="00391966">
      <w:pPr>
        <w:rPr>
          <w:iCs/>
          <w:lang w:eastAsia="zh-CN"/>
        </w:rPr>
      </w:pPr>
      <w:r>
        <w:rPr>
          <w:iCs/>
          <w:lang w:eastAsia="zh-CN"/>
        </w:rPr>
        <w:t>Editorial CRs were submitted for this agenda, companies should provide comments in the CRs/TPs section</w:t>
      </w:r>
    </w:p>
    <w:p w14:paraId="1B01785A" w14:textId="77777777" w:rsidR="007C563E" w:rsidRDefault="00391966">
      <w:pPr>
        <w:pStyle w:val="Heading2"/>
      </w:pPr>
      <w:proofErr w:type="spellStart"/>
      <w:r>
        <w:rPr>
          <w:rFonts w:hint="eastAsia"/>
        </w:rPr>
        <w:t>Companies</w:t>
      </w:r>
      <w:proofErr w:type="spellEnd"/>
      <w:r>
        <w:t xml:space="preserve">’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summary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7C563E" w14:paraId="1B01785E" w14:textId="77777777">
        <w:trPr>
          <w:trHeight w:val="468"/>
        </w:trPr>
        <w:tc>
          <w:tcPr>
            <w:tcW w:w="1648" w:type="dxa"/>
            <w:vAlign w:val="center"/>
          </w:tcPr>
          <w:p w14:paraId="1B01785B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1B01785C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1B01785D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563E" w14:paraId="1B017862" w14:textId="77777777">
        <w:trPr>
          <w:trHeight w:val="468"/>
        </w:trPr>
        <w:tc>
          <w:tcPr>
            <w:tcW w:w="1648" w:type="dxa"/>
          </w:tcPr>
          <w:p w14:paraId="1B01785F" w14:textId="77777777" w:rsidR="007C563E" w:rsidRDefault="007C563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</w:tcPr>
          <w:p w14:paraId="1B017860" w14:textId="77777777" w:rsidR="007C563E" w:rsidRDefault="007C563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772" w:type="dxa"/>
          </w:tcPr>
          <w:p w14:paraId="1B017861" w14:textId="77777777" w:rsidR="007C563E" w:rsidRDefault="007C563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B017863" w14:textId="77777777" w:rsidR="007C563E" w:rsidRDefault="007C563E"/>
    <w:p w14:paraId="1B017864" w14:textId="77777777" w:rsidR="007C563E" w:rsidRDefault="00391966">
      <w:pPr>
        <w:pStyle w:val="Heading2"/>
      </w:pPr>
      <w:proofErr w:type="spellStart"/>
      <w:r>
        <w:rPr>
          <w:rFonts w:hint="eastAsia"/>
        </w:rPr>
        <w:t>Open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issues</w:t>
      </w:r>
      <w:proofErr w:type="spellEnd"/>
      <w:r>
        <w:t xml:space="preserve"> </w:t>
      </w:r>
      <w:proofErr w:type="spellStart"/>
      <w:r>
        <w:t>summary</w:t>
      </w:r>
      <w:proofErr w:type="spellEnd"/>
    </w:p>
    <w:p w14:paraId="1B017865" w14:textId="77777777" w:rsidR="007C563E" w:rsidRDefault="00391966">
      <w:pPr>
        <w:rPr>
          <w:rFonts w:eastAsia="Yu Mincho"/>
          <w:iCs/>
          <w:lang w:eastAsia="ja-JP"/>
        </w:rPr>
      </w:pPr>
      <w:r>
        <w:rPr>
          <w:rFonts w:eastAsia="Yu Mincho" w:hint="eastAsia"/>
          <w:iCs/>
          <w:lang w:eastAsia="ja-JP"/>
        </w:rPr>
        <w:t>T</w:t>
      </w:r>
      <w:r>
        <w:rPr>
          <w:rFonts w:eastAsia="Yu Mincho"/>
          <w:iCs/>
          <w:lang w:eastAsia="ja-JP"/>
        </w:rPr>
        <w:t>here are a lot of fixes proposed for the specifications, companies to provide comments to the proposed changes directly.</w:t>
      </w:r>
    </w:p>
    <w:p w14:paraId="1B017866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Sub-topic</w:t>
      </w:r>
      <w:proofErr w:type="spellEnd"/>
      <w:r>
        <w:rPr>
          <w:sz w:val="24"/>
          <w:szCs w:val="16"/>
        </w:rPr>
        <w:t xml:space="preserve"> 2-1</w:t>
      </w:r>
    </w:p>
    <w:p w14:paraId="1B017867" w14:textId="77777777" w:rsidR="007C563E" w:rsidRDefault="007C563E"/>
    <w:p w14:paraId="1B017868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86B" w14:textId="77777777">
        <w:tc>
          <w:tcPr>
            <w:tcW w:w="1242" w:type="dxa"/>
          </w:tcPr>
          <w:p w14:paraId="1B017869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1B01786A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C563E" w14:paraId="1B017871" w14:textId="77777777">
        <w:tc>
          <w:tcPr>
            <w:tcW w:w="1242" w:type="dxa"/>
          </w:tcPr>
          <w:p w14:paraId="1B01786C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86D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1B01786E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1B01786F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1B017870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1B017872" w14:textId="77777777" w:rsidR="007C563E" w:rsidRDefault="00391966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1B017873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CRs/TPs </w:t>
      </w:r>
      <w:proofErr w:type="spellStart"/>
      <w:r>
        <w:rPr>
          <w:sz w:val="24"/>
          <w:szCs w:val="16"/>
        </w:rPr>
        <w:t>comments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collection</w:t>
      </w:r>
      <w:proofErr w:type="spellEnd"/>
    </w:p>
    <w:p w14:paraId="1B017874" w14:textId="77777777" w:rsidR="007C563E" w:rsidRDefault="00391966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8396"/>
      </w:tblGrid>
      <w:tr w:rsidR="007C563E" w14:paraId="1B017877" w14:textId="77777777">
        <w:tc>
          <w:tcPr>
            <w:tcW w:w="1235" w:type="dxa"/>
          </w:tcPr>
          <w:p w14:paraId="1B017875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6" w:type="dxa"/>
          </w:tcPr>
          <w:p w14:paraId="1B017876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7C563E" w14:paraId="1B01787A" w14:textId="77777777">
        <w:tc>
          <w:tcPr>
            <w:tcW w:w="1235" w:type="dxa"/>
            <w:vMerge w:val="restart"/>
          </w:tcPr>
          <w:p w14:paraId="1B017878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R4-2015436 </w:t>
            </w:r>
          </w:p>
        </w:tc>
        <w:tc>
          <w:tcPr>
            <w:tcW w:w="8396" w:type="dxa"/>
          </w:tcPr>
          <w:p w14:paraId="1B017879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68" w:author="10164284" w:date="2020-11-02T16:11:00Z">
              <w:r>
                <w:rPr>
                  <w:rFonts w:eastAsiaTheme="minorEastAsia"/>
                  <w:color w:val="0070C0"/>
                  <w:lang w:val="en-US" w:eastAsia="zh-CN"/>
                </w:rPr>
                <w:delText>Company A</w:delText>
              </w:r>
            </w:del>
            <w:ins w:id="169" w:author="10164284" w:date="2020-11-02T16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fine with that, it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s also aligned with our proposal</w:t>
              </w:r>
            </w:ins>
          </w:p>
        </w:tc>
      </w:tr>
      <w:tr w:rsidR="007C563E" w14:paraId="1B01787D" w14:textId="77777777">
        <w:tc>
          <w:tcPr>
            <w:tcW w:w="1235" w:type="dxa"/>
            <w:vMerge/>
          </w:tcPr>
          <w:p w14:paraId="1B01787B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1B01787C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 w14:paraId="1B017880" w14:textId="77777777">
        <w:tc>
          <w:tcPr>
            <w:tcW w:w="1235" w:type="dxa"/>
            <w:vMerge/>
          </w:tcPr>
          <w:p w14:paraId="1B01787E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1B01787F" w14:textId="3023063B" w:rsidR="007C563E" w:rsidRDefault="00DB5EA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70" w:author="Chunhui Zhang" w:date="2020-11-03T10:20:00Z">
              <w:r>
                <w:rPr>
                  <w:rFonts w:eastAsiaTheme="minorEastAsia"/>
                  <w:color w:val="0070C0"/>
                  <w:lang w:val="en-US" w:eastAsia="zh-CN"/>
                </w:rPr>
                <w:t>Ericsson: ok</w:t>
              </w:r>
            </w:ins>
          </w:p>
        </w:tc>
      </w:tr>
      <w:tr w:rsidR="007C563E" w14:paraId="1B017883" w14:textId="77777777">
        <w:tc>
          <w:tcPr>
            <w:tcW w:w="1235" w:type="dxa"/>
            <w:vMerge w:val="restart"/>
          </w:tcPr>
          <w:p w14:paraId="1B017881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CR-2016254</w:t>
            </w:r>
          </w:p>
        </w:tc>
        <w:tc>
          <w:tcPr>
            <w:tcW w:w="8396" w:type="dxa"/>
          </w:tcPr>
          <w:p w14:paraId="1B017882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71" w:author="10164284" w:date="2020-11-02T16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172" w:author="10164284" w:date="2020-11-02T16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ZTE:</w:t>
              </w:r>
            </w:ins>
            <w:ins w:id="173" w:author="10164284" w:date="2020-11-02T16:1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</w:ins>
            <w:ins w:id="174" w:author="10164284" w:date="2020-11-02T16:1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fine to further discuss and not sure any </w:t>
              </w:r>
            </w:ins>
            <w:ins w:id="175" w:author="10164284" w:date="2020-11-02T16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difference from 5 directions?</w:t>
              </w:r>
            </w:ins>
          </w:p>
        </w:tc>
      </w:tr>
      <w:tr w:rsidR="007C563E" w14:paraId="1B017886" w14:textId="77777777">
        <w:tc>
          <w:tcPr>
            <w:tcW w:w="1235" w:type="dxa"/>
            <w:vMerge/>
          </w:tcPr>
          <w:p w14:paraId="1B017884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1B017885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 w14:paraId="1B017889" w14:textId="77777777">
        <w:tc>
          <w:tcPr>
            <w:tcW w:w="1235" w:type="dxa"/>
            <w:vMerge/>
          </w:tcPr>
          <w:p w14:paraId="1B017887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1B017888" w14:textId="510FFD0E" w:rsidR="007C563E" w:rsidRDefault="00E74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76" w:author="TL" w:date="2020-11-03T18:08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Bell: We’d think that it is fine to keep the same principle of declaring 5 directions, but in conf</w:t>
              </w:r>
            </w:ins>
            <w:ins w:id="177" w:author="TL" w:date="2020-11-03T18:0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ormance it can be clarified if all those directions are tested. Other changes are needed </w:t>
              </w:r>
            </w:ins>
            <w:ins w:id="178" w:author="TL" w:date="2020-11-03T18:1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in sensitivity and dynamic range sections </w:t>
              </w:r>
            </w:ins>
            <w:ins w:id="179" w:author="TL" w:date="2020-11-03T18:09:00Z">
              <w:r>
                <w:rPr>
                  <w:rFonts w:eastAsiaTheme="minorEastAsia"/>
                  <w:color w:val="0070C0"/>
                  <w:lang w:val="en-US" w:eastAsia="zh-CN"/>
                </w:rPr>
                <w:t>as detailed in other do</w:t>
              </w:r>
            </w:ins>
            <w:ins w:id="180" w:author="TL" w:date="2020-11-03T18:10:00Z">
              <w:r>
                <w:rPr>
                  <w:rFonts w:eastAsiaTheme="minorEastAsia"/>
                  <w:color w:val="0070C0"/>
                  <w:lang w:val="en-US" w:eastAsia="zh-CN"/>
                </w:rPr>
                <w:t>cuments.</w:t>
              </w:r>
            </w:ins>
          </w:p>
        </w:tc>
      </w:tr>
      <w:tr w:rsidR="007C563E" w14:paraId="1B01788C" w14:textId="77777777">
        <w:tc>
          <w:tcPr>
            <w:tcW w:w="1235" w:type="dxa"/>
            <w:vMerge w:val="restart"/>
          </w:tcPr>
          <w:p w14:paraId="1B01788A" w14:textId="77777777" w:rsidR="007C563E" w:rsidRDefault="00391966">
            <w:pPr>
              <w:spacing w:after="12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R</w:t>
            </w:r>
            <w:r>
              <w:rPr>
                <w:sz w:val="22"/>
                <w:szCs w:val="22"/>
                <w:lang w:eastAsia="ja-JP"/>
              </w:rPr>
              <w:t>4-2016083 (changes to section 10.2)</w:t>
            </w:r>
          </w:p>
        </w:tc>
        <w:tc>
          <w:tcPr>
            <w:tcW w:w="8396" w:type="dxa"/>
          </w:tcPr>
          <w:p w14:paraId="1B01788B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81" w:author="10164284" w:date="2020-11-02T16:2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fine with that.</w:t>
              </w:r>
            </w:ins>
          </w:p>
        </w:tc>
      </w:tr>
      <w:tr w:rsidR="007C563E" w14:paraId="1B01788F" w14:textId="77777777">
        <w:tc>
          <w:tcPr>
            <w:tcW w:w="1235" w:type="dxa"/>
            <w:vMerge/>
          </w:tcPr>
          <w:p w14:paraId="1B01788D" w14:textId="77777777" w:rsidR="007C563E" w:rsidRDefault="007C563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396" w:type="dxa"/>
          </w:tcPr>
          <w:p w14:paraId="1B01788E" w14:textId="53880279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892" w14:textId="77777777">
        <w:tc>
          <w:tcPr>
            <w:tcW w:w="1235" w:type="dxa"/>
            <w:vMerge/>
          </w:tcPr>
          <w:p w14:paraId="1B017890" w14:textId="77777777" w:rsidR="007C563E" w:rsidRDefault="007C563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396" w:type="dxa"/>
          </w:tcPr>
          <w:p w14:paraId="1B017891" w14:textId="37CF1914" w:rsidR="007C563E" w:rsidRDefault="0049138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82" w:author="Chunhui Zhang" w:date="2020-11-03T10:20:00Z">
              <w:r>
                <w:rPr>
                  <w:rFonts w:eastAsiaTheme="minorEastAsia"/>
                  <w:color w:val="0070C0"/>
                  <w:lang w:val="en-US" w:eastAsia="zh-CN"/>
                </w:rPr>
                <w:t>Ericsson: Ok, terminology need to be combined with other papers.</w:t>
              </w:r>
            </w:ins>
          </w:p>
        </w:tc>
      </w:tr>
      <w:tr w:rsidR="007C563E" w14:paraId="1B017895" w14:textId="77777777">
        <w:tc>
          <w:tcPr>
            <w:tcW w:w="1235" w:type="dxa"/>
            <w:vMerge w:val="restart"/>
          </w:tcPr>
          <w:p w14:paraId="1B017893" w14:textId="77777777" w:rsidR="007C563E" w:rsidRDefault="00391966">
            <w:pPr>
              <w:spacing w:after="12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R</w:t>
            </w:r>
            <w:r>
              <w:rPr>
                <w:sz w:val="22"/>
                <w:szCs w:val="22"/>
                <w:lang w:eastAsia="ja-JP"/>
              </w:rPr>
              <w:t>4-2016139 (sections 7.2, 7.3, 10.2, 10.3, 10.4)</w:t>
            </w:r>
          </w:p>
        </w:tc>
        <w:tc>
          <w:tcPr>
            <w:tcW w:w="8396" w:type="dxa"/>
          </w:tcPr>
          <w:p w14:paraId="1B017894" w14:textId="3B9C5FD5" w:rsidR="007C563E" w:rsidRDefault="002C2E0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83" w:author="Samsung" w:date="2020-11-03T17:4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amsung: in this CR there are several [] of reference TS38.141-1/2 removed, for which the extreme and normal condition seems still under discussion in perf part. Even it is going to reuse definition in TS38.141-1/2 the reference# may be [21] or [22] rather than [6].</w:t>
              </w:r>
            </w:ins>
          </w:p>
        </w:tc>
      </w:tr>
      <w:tr w:rsidR="007C563E" w14:paraId="1B017898" w14:textId="77777777">
        <w:tc>
          <w:tcPr>
            <w:tcW w:w="1235" w:type="dxa"/>
            <w:vMerge/>
          </w:tcPr>
          <w:p w14:paraId="1B017896" w14:textId="77777777" w:rsidR="007C563E" w:rsidRDefault="007C563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396" w:type="dxa"/>
          </w:tcPr>
          <w:p w14:paraId="1B017897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89B" w14:textId="77777777">
        <w:tc>
          <w:tcPr>
            <w:tcW w:w="1235" w:type="dxa"/>
            <w:vMerge/>
          </w:tcPr>
          <w:p w14:paraId="1B017899" w14:textId="77777777" w:rsidR="007C563E" w:rsidRDefault="007C563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396" w:type="dxa"/>
          </w:tcPr>
          <w:p w14:paraId="1B01789A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89E" w14:textId="77777777">
        <w:tc>
          <w:tcPr>
            <w:tcW w:w="1235" w:type="dxa"/>
            <w:vMerge w:val="restart"/>
          </w:tcPr>
          <w:p w14:paraId="1B01789C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R4-2016262</w:t>
            </w:r>
          </w:p>
        </w:tc>
        <w:tc>
          <w:tcPr>
            <w:tcW w:w="8396" w:type="dxa"/>
          </w:tcPr>
          <w:p w14:paraId="1B01789D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84" w:author="10164284" w:date="2020-11-02T16:2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fine with that.</w:t>
              </w:r>
            </w:ins>
          </w:p>
        </w:tc>
      </w:tr>
      <w:tr w:rsidR="007C563E" w14:paraId="1B0178A1" w14:textId="77777777">
        <w:tc>
          <w:tcPr>
            <w:tcW w:w="1235" w:type="dxa"/>
            <w:vMerge/>
          </w:tcPr>
          <w:p w14:paraId="1B01789F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1B0178A0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8A4" w14:textId="77777777">
        <w:tc>
          <w:tcPr>
            <w:tcW w:w="1235" w:type="dxa"/>
            <w:vMerge/>
          </w:tcPr>
          <w:p w14:paraId="1B0178A2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6" w:type="dxa"/>
          </w:tcPr>
          <w:p w14:paraId="1B0178A3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8A5" w14:textId="77777777" w:rsidR="007C563E" w:rsidRDefault="007C563E">
      <w:pPr>
        <w:rPr>
          <w:color w:val="0070C0"/>
          <w:lang w:val="en-US" w:eastAsia="zh-CN"/>
        </w:rPr>
      </w:pPr>
    </w:p>
    <w:p w14:paraId="1B0178A6" w14:textId="77777777" w:rsidR="007C563E" w:rsidRDefault="00391966">
      <w:pPr>
        <w:pStyle w:val="Heading2"/>
      </w:pPr>
      <w:proofErr w:type="spellStart"/>
      <w:r>
        <w:t>Summary</w:t>
      </w:r>
      <w:proofErr w:type="spellEnd"/>
      <w:r>
        <w:rPr>
          <w:rFonts w:hint="eastAsia"/>
        </w:rPr>
        <w:t xml:space="preserve"> for 1st round </w:t>
      </w:r>
    </w:p>
    <w:p w14:paraId="1B0178A7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p w14:paraId="1B0178A8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7C563E" w14:paraId="1B0178AB" w14:textId="77777777">
        <w:tc>
          <w:tcPr>
            <w:tcW w:w="1242" w:type="dxa"/>
          </w:tcPr>
          <w:p w14:paraId="1B0178A9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B0178AA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7C563E" w14:paraId="1B0178B0" w14:textId="77777777">
        <w:tc>
          <w:tcPr>
            <w:tcW w:w="1242" w:type="dxa"/>
          </w:tcPr>
          <w:p w14:paraId="1B0178AC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1B0178AD" w14:textId="77777777"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B0178AE" w14:textId="77777777"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B0178AF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1B0178B1" w14:textId="77777777" w:rsidR="007C563E" w:rsidRDefault="007C563E">
      <w:pPr>
        <w:rPr>
          <w:i/>
          <w:color w:val="0070C0"/>
          <w:lang w:val="en-US" w:eastAsia="zh-CN"/>
        </w:rPr>
      </w:pPr>
    </w:p>
    <w:p w14:paraId="1B0178B2" w14:textId="77777777" w:rsidR="007C563E" w:rsidRDefault="00391966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C563E" w14:paraId="1B0178B7" w14:textId="77777777">
        <w:trPr>
          <w:trHeight w:val="744"/>
        </w:trPr>
        <w:tc>
          <w:tcPr>
            <w:tcW w:w="1395" w:type="dxa"/>
          </w:tcPr>
          <w:p w14:paraId="1B0178B3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1B0178B4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1B0178B5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1B0178B6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7C563E" w14:paraId="1B0178BD" w14:textId="77777777">
        <w:trPr>
          <w:trHeight w:val="358"/>
        </w:trPr>
        <w:tc>
          <w:tcPr>
            <w:tcW w:w="1395" w:type="dxa"/>
          </w:tcPr>
          <w:p w14:paraId="1B0178B8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B0178B9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B0178BA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8BB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8BC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8BE" w14:textId="77777777" w:rsidR="007C563E" w:rsidRDefault="007C563E">
      <w:pPr>
        <w:rPr>
          <w:i/>
          <w:color w:val="0070C0"/>
          <w:lang w:val="en-US" w:eastAsia="zh-CN"/>
        </w:rPr>
      </w:pPr>
    </w:p>
    <w:p w14:paraId="1B0178BF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1B0178C0" w14:textId="77777777" w:rsidR="007C563E" w:rsidRDefault="00391966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7C563E" w14:paraId="1B0178C3" w14:textId="77777777">
        <w:tc>
          <w:tcPr>
            <w:tcW w:w="1242" w:type="dxa"/>
          </w:tcPr>
          <w:p w14:paraId="1B0178C1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B0178C2" w14:textId="77777777"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8C6" w14:textId="77777777">
        <w:tc>
          <w:tcPr>
            <w:tcW w:w="1242" w:type="dxa"/>
          </w:tcPr>
          <w:p w14:paraId="1B0178C4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8C5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B0178C7" w14:textId="77777777" w:rsidR="007C563E" w:rsidRDefault="007C563E">
      <w:pPr>
        <w:rPr>
          <w:color w:val="0070C0"/>
          <w:lang w:val="en-US" w:eastAsia="zh-CN"/>
        </w:rPr>
      </w:pPr>
    </w:p>
    <w:p w14:paraId="1B0178C8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14:paraId="1B0178C9" w14:textId="77777777" w:rsidR="007C563E" w:rsidRDefault="007C563E">
      <w:pPr>
        <w:rPr>
          <w:lang w:val="en-US" w:eastAsia="zh-CN"/>
        </w:rPr>
      </w:pPr>
    </w:p>
    <w:p w14:paraId="1B0178CA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 w14:paraId="1B0178CB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7C563E" w14:paraId="1B0178CE" w14:textId="77777777">
        <w:tc>
          <w:tcPr>
            <w:tcW w:w="1242" w:type="dxa"/>
          </w:tcPr>
          <w:p w14:paraId="1B0178CC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B0178CD" w14:textId="77777777"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8D1" w14:textId="77777777">
        <w:tc>
          <w:tcPr>
            <w:tcW w:w="1242" w:type="dxa"/>
          </w:tcPr>
          <w:p w14:paraId="1B0178CF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8D0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B0178D2" w14:textId="77777777" w:rsidR="007C563E" w:rsidRDefault="007C563E">
      <w:pPr>
        <w:rPr>
          <w:i/>
          <w:color w:val="0070C0"/>
          <w:lang w:val="en-US"/>
        </w:rPr>
      </w:pPr>
    </w:p>
    <w:p w14:paraId="1B0178D3" w14:textId="77777777" w:rsidR="007C563E" w:rsidRDefault="007C563E">
      <w:pPr>
        <w:rPr>
          <w:lang w:val="en-US" w:eastAsia="zh-CN"/>
        </w:rPr>
      </w:pPr>
    </w:p>
    <w:p w14:paraId="1B0178D4" w14:textId="77777777" w:rsidR="007C563E" w:rsidRDefault="007C563E">
      <w:pPr>
        <w:rPr>
          <w:color w:val="0070C0"/>
          <w:lang w:eastAsia="zh-CN"/>
        </w:rPr>
      </w:pPr>
    </w:p>
    <w:p w14:paraId="1B0178D5" w14:textId="77777777" w:rsidR="007C563E" w:rsidRDefault="00391966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#3: In-band selectivity and blocking requirements </w:t>
      </w:r>
    </w:p>
    <w:p w14:paraId="1B0178D6" w14:textId="77777777" w:rsidR="007C563E" w:rsidRDefault="00391966">
      <w:pPr>
        <w:rPr>
          <w:iCs/>
          <w:lang w:eastAsia="zh-CN"/>
        </w:rPr>
      </w:pPr>
      <w:r>
        <w:rPr>
          <w:iCs/>
          <w:lang w:eastAsia="zh-CN"/>
        </w:rPr>
        <w:t>Editorial CRs were submitted for this agenda, companies should provide comments in the CRs/TPs section</w:t>
      </w:r>
      <w:r>
        <w:rPr>
          <w:iCs/>
          <w:color w:val="0070C0"/>
          <w:lang w:eastAsia="zh-CN"/>
        </w:rPr>
        <w:t xml:space="preserve"> </w:t>
      </w:r>
    </w:p>
    <w:p w14:paraId="1B0178D7" w14:textId="77777777" w:rsidR="007C563E" w:rsidRDefault="00391966">
      <w:pPr>
        <w:pStyle w:val="Heading2"/>
      </w:pPr>
      <w:proofErr w:type="spellStart"/>
      <w:r>
        <w:rPr>
          <w:rFonts w:hint="eastAsia"/>
        </w:rPr>
        <w:t>Companies</w:t>
      </w:r>
      <w:proofErr w:type="spellEnd"/>
      <w:r>
        <w:t xml:space="preserve">’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summary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7C563E" w14:paraId="1B0178DB" w14:textId="77777777">
        <w:trPr>
          <w:trHeight w:val="468"/>
        </w:trPr>
        <w:tc>
          <w:tcPr>
            <w:tcW w:w="1648" w:type="dxa"/>
            <w:vAlign w:val="center"/>
          </w:tcPr>
          <w:p w14:paraId="1B0178D8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1B0178D9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1B0178DA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563E" w14:paraId="1B0178DF" w14:textId="77777777">
        <w:trPr>
          <w:trHeight w:val="468"/>
        </w:trPr>
        <w:tc>
          <w:tcPr>
            <w:tcW w:w="1648" w:type="dxa"/>
          </w:tcPr>
          <w:p w14:paraId="1B0178DC" w14:textId="77777777" w:rsidR="007C563E" w:rsidRDefault="007C563E"/>
        </w:tc>
        <w:tc>
          <w:tcPr>
            <w:tcW w:w="1437" w:type="dxa"/>
          </w:tcPr>
          <w:p w14:paraId="1B0178DD" w14:textId="77777777" w:rsidR="007C563E" w:rsidRDefault="007C563E">
            <w:pPr>
              <w:spacing w:before="120" w:after="120"/>
            </w:pPr>
          </w:p>
        </w:tc>
        <w:tc>
          <w:tcPr>
            <w:tcW w:w="6772" w:type="dxa"/>
          </w:tcPr>
          <w:p w14:paraId="1B0178DE" w14:textId="77777777" w:rsidR="007C563E" w:rsidRDefault="007C563E">
            <w:pPr>
              <w:spacing w:before="120" w:after="120"/>
              <w:rPr>
                <w:lang w:eastAsia="ja-JP"/>
              </w:rPr>
            </w:pPr>
          </w:p>
        </w:tc>
      </w:tr>
      <w:tr w:rsidR="007C563E" w14:paraId="1B0178E3" w14:textId="77777777">
        <w:trPr>
          <w:trHeight w:val="468"/>
        </w:trPr>
        <w:tc>
          <w:tcPr>
            <w:tcW w:w="1648" w:type="dxa"/>
          </w:tcPr>
          <w:p w14:paraId="1B0178E0" w14:textId="77777777" w:rsidR="007C563E" w:rsidRDefault="007C563E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14:paraId="1B0178E1" w14:textId="77777777" w:rsidR="007C563E" w:rsidRDefault="007C563E">
            <w:pPr>
              <w:spacing w:before="120" w:after="120"/>
              <w:rPr>
                <w:lang w:eastAsia="ja-JP"/>
              </w:rPr>
            </w:pPr>
          </w:p>
        </w:tc>
        <w:tc>
          <w:tcPr>
            <w:tcW w:w="6772" w:type="dxa"/>
          </w:tcPr>
          <w:p w14:paraId="1B0178E2" w14:textId="77777777" w:rsidR="007C563E" w:rsidRDefault="007C563E">
            <w:pPr>
              <w:rPr>
                <w:b/>
                <w:bCs/>
                <w:lang w:val="en-US" w:eastAsia="sv-SE"/>
              </w:rPr>
            </w:pPr>
          </w:p>
        </w:tc>
      </w:tr>
      <w:tr w:rsidR="007C563E" w14:paraId="1B0178E7" w14:textId="77777777">
        <w:trPr>
          <w:trHeight w:val="468"/>
        </w:trPr>
        <w:tc>
          <w:tcPr>
            <w:tcW w:w="1648" w:type="dxa"/>
          </w:tcPr>
          <w:p w14:paraId="1B0178E4" w14:textId="77777777" w:rsidR="007C563E" w:rsidRDefault="007C563E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14:paraId="1B0178E5" w14:textId="77777777" w:rsidR="007C563E" w:rsidRDefault="007C563E">
            <w:pPr>
              <w:spacing w:before="120" w:after="120"/>
              <w:rPr>
                <w:lang w:eastAsia="ja-JP"/>
              </w:rPr>
            </w:pPr>
          </w:p>
        </w:tc>
        <w:tc>
          <w:tcPr>
            <w:tcW w:w="6772" w:type="dxa"/>
          </w:tcPr>
          <w:p w14:paraId="1B0178E6" w14:textId="77777777" w:rsidR="007C563E" w:rsidRDefault="007C563E">
            <w:pPr>
              <w:pStyle w:val="NoSpacing"/>
              <w:jc w:val="both"/>
              <w:rPr>
                <w:rFonts w:eastAsia="SimSun"/>
                <w:szCs w:val="21"/>
                <w:lang w:val="en-US" w:eastAsia="zh-CN"/>
              </w:rPr>
            </w:pPr>
          </w:p>
        </w:tc>
      </w:tr>
    </w:tbl>
    <w:p w14:paraId="1B0178E8" w14:textId="77777777" w:rsidR="007C563E" w:rsidRDefault="007C563E"/>
    <w:p w14:paraId="1B0178E9" w14:textId="77777777" w:rsidR="007C563E" w:rsidRDefault="00391966">
      <w:pPr>
        <w:pStyle w:val="Heading2"/>
      </w:pPr>
      <w:proofErr w:type="spellStart"/>
      <w:r>
        <w:rPr>
          <w:rFonts w:hint="eastAsia"/>
        </w:rPr>
        <w:t>Open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issues</w:t>
      </w:r>
      <w:proofErr w:type="spellEnd"/>
      <w:r>
        <w:t xml:space="preserve"> </w:t>
      </w:r>
      <w:proofErr w:type="spellStart"/>
      <w:r>
        <w:t>summary</w:t>
      </w:r>
      <w:proofErr w:type="spellEnd"/>
    </w:p>
    <w:p w14:paraId="1B0178EA" w14:textId="77777777" w:rsidR="007C563E" w:rsidRDefault="00391966">
      <w:pPr>
        <w:rPr>
          <w:i/>
          <w:color w:val="0070C0"/>
          <w:lang w:eastAsia="zh-CN"/>
        </w:rPr>
      </w:pPr>
      <w:r>
        <w:rPr>
          <w:rFonts w:eastAsia="Yu Mincho" w:hint="eastAsia"/>
          <w:iCs/>
          <w:lang w:eastAsia="ja-JP"/>
        </w:rPr>
        <w:t>T</w:t>
      </w:r>
      <w:r>
        <w:rPr>
          <w:rFonts w:eastAsia="Yu Mincho"/>
          <w:iCs/>
          <w:lang w:eastAsia="ja-JP"/>
        </w:rPr>
        <w:t>here are a lot of fixes proposed for the specifications, companies to provide comments to the proposed changes directly</w:t>
      </w:r>
      <w:r>
        <w:rPr>
          <w:rFonts w:hint="eastAsia"/>
          <w:i/>
          <w:color w:val="0070C0"/>
        </w:rPr>
        <w:t>.</w:t>
      </w:r>
    </w:p>
    <w:p w14:paraId="1B0178EB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Sub-topic</w:t>
      </w:r>
      <w:proofErr w:type="spellEnd"/>
      <w:r>
        <w:rPr>
          <w:sz w:val="24"/>
          <w:szCs w:val="16"/>
        </w:rPr>
        <w:t xml:space="preserve"> 3-1</w:t>
      </w:r>
    </w:p>
    <w:p w14:paraId="1B0178EC" w14:textId="77777777" w:rsidR="007C563E" w:rsidRDefault="00391966">
      <w:pPr>
        <w:pStyle w:val="Heading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14:paraId="1B0178ED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8F0" w14:textId="77777777">
        <w:tc>
          <w:tcPr>
            <w:tcW w:w="1242" w:type="dxa"/>
          </w:tcPr>
          <w:p w14:paraId="1B0178EE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1B0178EF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C563E" w14:paraId="1B0178F3" w14:textId="77777777">
        <w:tc>
          <w:tcPr>
            <w:tcW w:w="1242" w:type="dxa"/>
          </w:tcPr>
          <w:p w14:paraId="1B0178F1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B0178F2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8F4" w14:textId="77777777" w:rsidR="007C563E" w:rsidRDefault="00391966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1B0178F5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CRs/TPs </w:t>
      </w:r>
      <w:proofErr w:type="spellStart"/>
      <w:r>
        <w:rPr>
          <w:sz w:val="24"/>
          <w:szCs w:val="16"/>
        </w:rPr>
        <w:t>comments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collection</w:t>
      </w:r>
      <w:proofErr w:type="spellEnd"/>
    </w:p>
    <w:p w14:paraId="1B0178F6" w14:textId="77777777" w:rsidR="007C563E" w:rsidRDefault="007C563E">
      <w:pPr>
        <w:rPr>
          <w:i/>
          <w:color w:val="0070C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8F9" w14:textId="77777777">
        <w:tc>
          <w:tcPr>
            <w:tcW w:w="1236" w:type="dxa"/>
          </w:tcPr>
          <w:p w14:paraId="1B0178F7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5" w:type="dxa"/>
          </w:tcPr>
          <w:p w14:paraId="1B0178F8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7C563E" w14:paraId="1B0178FC" w14:textId="77777777">
        <w:tc>
          <w:tcPr>
            <w:tcW w:w="1236" w:type="dxa"/>
            <w:vMerge w:val="restart"/>
          </w:tcPr>
          <w:p w14:paraId="1B0178FA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5437</w:t>
            </w:r>
          </w:p>
        </w:tc>
        <w:tc>
          <w:tcPr>
            <w:tcW w:w="8395" w:type="dxa"/>
          </w:tcPr>
          <w:p w14:paraId="1B0178FB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85" w:author="10164284" w:date="2020-11-02T16:3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186" w:author="10164284" w:date="2020-11-02T16:3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ZTE:  </w:t>
              </w:r>
            </w:ins>
            <w:ins w:id="187" w:author="10164284" w:date="2020-11-02T16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5MHz for IAB-MT should be removed, in </w:t>
              </w:r>
              <w:proofErr w:type="spellStart"/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addition,freq</w:t>
              </w:r>
              <w:proofErr w:type="spellEnd"/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offset for ACS requirement has been define </w:t>
              </w:r>
              <w:proofErr w:type="spell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i</w:t>
              </w:r>
              <w:proofErr w:type="spell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think.</w:t>
              </w:r>
            </w:ins>
          </w:p>
        </w:tc>
      </w:tr>
      <w:tr w:rsidR="007C563E" w14:paraId="1B0178FF" w14:textId="77777777">
        <w:tc>
          <w:tcPr>
            <w:tcW w:w="1236" w:type="dxa"/>
            <w:vMerge/>
          </w:tcPr>
          <w:p w14:paraId="1B0178FD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8FE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 w14:paraId="1B017902" w14:textId="77777777">
        <w:tc>
          <w:tcPr>
            <w:tcW w:w="1236" w:type="dxa"/>
            <w:vMerge/>
          </w:tcPr>
          <w:p w14:paraId="1B017900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01" w14:textId="1C9EC3CE" w:rsidR="007C563E" w:rsidRDefault="00372EC4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proofErr w:type="gramStart"/>
            <w:ins w:id="188" w:author="Chunhui Zhang" w:date="2020-11-03T10:21:00Z">
              <w:r>
                <w:rPr>
                  <w:rFonts w:eastAsiaTheme="minorEastAsia"/>
                  <w:color w:val="0070C0"/>
                  <w:lang w:val="en-US" w:eastAsia="zh-CN"/>
                </w:rPr>
                <w:t>Ericsson:ok</w:t>
              </w:r>
            </w:ins>
            <w:proofErr w:type="spellEnd"/>
            <w:proofErr w:type="gramEnd"/>
          </w:p>
        </w:tc>
      </w:tr>
      <w:tr w:rsidR="007C563E" w14:paraId="1B017905" w14:textId="77777777">
        <w:tc>
          <w:tcPr>
            <w:tcW w:w="1236" w:type="dxa"/>
            <w:vMerge w:val="restart"/>
          </w:tcPr>
          <w:p w14:paraId="1B017903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6252</w:t>
            </w:r>
          </w:p>
        </w:tc>
        <w:tc>
          <w:tcPr>
            <w:tcW w:w="8395" w:type="dxa"/>
          </w:tcPr>
          <w:p w14:paraId="1B017904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89" w:author="10164284" w:date="2020-11-02T16:3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190" w:author="10164284" w:date="2020-11-02T16:3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ZTE: fine to remove 5MHz </w:t>
              </w:r>
            </w:ins>
            <w:ins w:id="191" w:author="10164284" w:date="2020-11-02T16:3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for IAB-MT</w:t>
              </w:r>
            </w:ins>
          </w:p>
        </w:tc>
      </w:tr>
      <w:tr w:rsidR="007C563E" w14:paraId="1B017908" w14:textId="77777777">
        <w:tc>
          <w:tcPr>
            <w:tcW w:w="1236" w:type="dxa"/>
            <w:vMerge/>
          </w:tcPr>
          <w:p w14:paraId="1B017906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07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 w14:paraId="1B01790B" w14:textId="77777777">
        <w:tc>
          <w:tcPr>
            <w:tcW w:w="1236" w:type="dxa"/>
            <w:vMerge/>
          </w:tcPr>
          <w:p w14:paraId="1B017909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0A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90E" w14:textId="77777777">
        <w:tc>
          <w:tcPr>
            <w:tcW w:w="1236" w:type="dxa"/>
            <w:vMerge w:val="restart"/>
          </w:tcPr>
          <w:p w14:paraId="1B01790C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</w:t>
            </w:r>
            <w:r>
              <w:rPr>
                <w:sz w:val="22"/>
                <w:szCs w:val="22"/>
              </w:rPr>
              <w:t xml:space="preserve">139 </w:t>
            </w:r>
            <w:r>
              <w:rPr>
                <w:sz w:val="22"/>
                <w:szCs w:val="22"/>
              </w:rPr>
              <w:lastRenderedPageBreak/>
              <w:t>(“big CR” – see section 7.4 ,10.5)</w:t>
            </w:r>
          </w:p>
        </w:tc>
        <w:tc>
          <w:tcPr>
            <w:tcW w:w="8395" w:type="dxa"/>
          </w:tcPr>
          <w:p w14:paraId="1B01790D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911" w14:textId="77777777">
        <w:tc>
          <w:tcPr>
            <w:tcW w:w="1236" w:type="dxa"/>
            <w:vMerge/>
          </w:tcPr>
          <w:p w14:paraId="1B01790F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10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914" w14:textId="77777777">
        <w:tc>
          <w:tcPr>
            <w:tcW w:w="1236" w:type="dxa"/>
            <w:vMerge/>
          </w:tcPr>
          <w:p w14:paraId="1B017912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13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917" w14:textId="77777777">
        <w:tc>
          <w:tcPr>
            <w:tcW w:w="1236" w:type="dxa"/>
            <w:vMerge w:val="restart"/>
          </w:tcPr>
          <w:p w14:paraId="1B017915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</w:t>
            </w:r>
            <w:r>
              <w:rPr>
                <w:sz w:val="22"/>
                <w:szCs w:val="22"/>
              </w:rPr>
              <w:t>261</w:t>
            </w:r>
          </w:p>
        </w:tc>
        <w:tc>
          <w:tcPr>
            <w:tcW w:w="8395" w:type="dxa"/>
          </w:tcPr>
          <w:p w14:paraId="1B017916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92" w:author="10164284" w:date="2020-11-02T16:3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fine with that.</w:t>
              </w:r>
            </w:ins>
          </w:p>
        </w:tc>
      </w:tr>
      <w:tr w:rsidR="007C563E" w14:paraId="1B01791A" w14:textId="77777777">
        <w:tc>
          <w:tcPr>
            <w:tcW w:w="1236" w:type="dxa"/>
            <w:vMerge/>
          </w:tcPr>
          <w:p w14:paraId="1B017918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19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91D" w14:textId="77777777">
        <w:tc>
          <w:tcPr>
            <w:tcW w:w="1236" w:type="dxa"/>
            <w:vMerge/>
          </w:tcPr>
          <w:p w14:paraId="1B01791B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1C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920" w14:textId="77777777">
        <w:tc>
          <w:tcPr>
            <w:tcW w:w="1236" w:type="dxa"/>
            <w:vMerge w:val="restart"/>
          </w:tcPr>
          <w:p w14:paraId="1B01791E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R4-2014</w:t>
            </w:r>
            <w:r>
              <w:rPr>
                <w:sz w:val="22"/>
                <w:szCs w:val="22"/>
              </w:rPr>
              <w:t>752</w:t>
            </w:r>
          </w:p>
        </w:tc>
        <w:tc>
          <w:tcPr>
            <w:tcW w:w="8395" w:type="dxa"/>
          </w:tcPr>
          <w:p w14:paraId="1B01791F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93" w:author="10164284" w:date="2020-11-02T16:4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fine with that.</w:t>
              </w:r>
            </w:ins>
          </w:p>
        </w:tc>
      </w:tr>
      <w:tr w:rsidR="007C563E" w14:paraId="1B017923" w14:textId="77777777">
        <w:tc>
          <w:tcPr>
            <w:tcW w:w="1236" w:type="dxa"/>
            <w:vMerge/>
          </w:tcPr>
          <w:p w14:paraId="1B017921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22" w14:textId="6D633C53" w:rsidR="007C563E" w:rsidRDefault="00E743A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94" w:author="TL" w:date="2020-11-03T18:1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Nokia, Nokia Shanghai Bell: </w:t>
              </w:r>
            </w:ins>
            <w:ins w:id="195" w:author="TL" w:date="2020-11-03T18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Change is technically ok but there is typo in 9.4: “power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</w:rPr>
                <w:t>dymaic</w:t>
              </w:r>
              <w:proofErr w:type="spell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range”</w:t>
              </w:r>
            </w:ins>
          </w:p>
        </w:tc>
      </w:tr>
      <w:tr w:rsidR="007C563E" w14:paraId="1B017926" w14:textId="77777777">
        <w:tc>
          <w:tcPr>
            <w:tcW w:w="1236" w:type="dxa"/>
            <w:vMerge/>
          </w:tcPr>
          <w:p w14:paraId="1B017924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25" w14:textId="10118CCD" w:rsidR="007C563E" w:rsidRDefault="000442D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ins w:id="196" w:author="Chunhui Zhang" w:date="2020-11-03T10:21:00Z">
              <w:r>
                <w:rPr>
                  <w:rFonts w:eastAsiaTheme="minorEastAsia"/>
                  <w:color w:val="0070C0"/>
                  <w:lang w:val="en-US" w:eastAsia="zh-CN"/>
                </w:rPr>
                <w:t>Ericsson :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ok</w:t>
              </w:r>
            </w:ins>
          </w:p>
        </w:tc>
      </w:tr>
    </w:tbl>
    <w:p w14:paraId="1B017927" w14:textId="77777777" w:rsidR="007C563E" w:rsidRDefault="007C563E">
      <w:pPr>
        <w:rPr>
          <w:color w:val="0070C0"/>
          <w:lang w:val="en-US" w:eastAsia="zh-CN"/>
        </w:rPr>
      </w:pPr>
    </w:p>
    <w:p w14:paraId="1B017928" w14:textId="77777777" w:rsidR="007C563E" w:rsidRDefault="00391966">
      <w:pPr>
        <w:pStyle w:val="Heading2"/>
      </w:pPr>
      <w:proofErr w:type="spellStart"/>
      <w:r>
        <w:t>Summary</w:t>
      </w:r>
      <w:proofErr w:type="spellEnd"/>
      <w:r>
        <w:rPr>
          <w:rFonts w:hint="eastAsia"/>
        </w:rPr>
        <w:t xml:space="preserve"> for 1st round </w:t>
      </w:r>
    </w:p>
    <w:p w14:paraId="1B017929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p w14:paraId="1B01792A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7C563E" w14:paraId="1B01792D" w14:textId="77777777">
        <w:tc>
          <w:tcPr>
            <w:tcW w:w="1242" w:type="dxa"/>
          </w:tcPr>
          <w:p w14:paraId="1B01792B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B01792C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7C563E" w14:paraId="1B017932" w14:textId="77777777">
        <w:tc>
          <w:tcPr>
            <w:tcW w:w="1242" w:type="dxa"/>
          </w:tcPr>
          <w:p w14:paraId="1B01792E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1B01792F" w14:textId="77777777"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B017930" w14:textId="77777777"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B017931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1B017933" w14:textId="77777777" w:rsidR="007C563E" w:rsidRDefault="007C563E">
      <w:pPr>
        <w:rPr>
          <w:i/>
          <w:color w:val="0070C0"/>
          <w:lang w:val="en-US" w:eastAsia="zh-CN"/>
        </w:rPr>
      </w:pPr>
    </w:p>
    <w:p w14:paraId="1B017934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C563E" w14:paraId="1B017939" w14:textId="77777777">
        <w:trPr>
          <w:trHeight w:val="744"/>
        </w:trPr>
        <w:tc>
          <w:tcPr>
            <w:tcW w:w="1395" w:type="dxa"/>
          </w:tcPr>
          <w:p w14:paraId="1B017935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1B017936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1B017937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1B017938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7C563E" w14:paraId="1B01793F" w14:textId="77777777">
        <w:trPr>
          <w:trHeight w:val="358"/>
        </w:trPr>
        <w:tc>
          <w:tcPr>
            <w:tcW w:w="1395" w:type="dxa"/>
          </w:tcPr>
          <w:p w14:paraId="1B01793A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B01793B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B01793C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93D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93E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940" w14:textId="77777777" w:rsidR="007C563E" w:rsidRDefault="007C563E">
      <w:pPr>
        <w:rPr>
          <w:i/>
          <w:color w:val="0070C0"/>
          <w:lang w:eastAsia="zh-CN"/>
        </w:rPr>
      </w:pPr>
    </w:p>
    <w:p w14:paraId="1B017941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1B017942" w14:textId="77777777" w:rsidR="007C563E" w:rsidRDefault="00391966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7C563E" w14:paraId="1B017945" w14:textId="77777777">
        <w:tc>
          <w:tcPr>
            <w:tcW w:w="1242" w:type="dxa"/>
          </w:tcPr>
          <w:p w14:paraId="1B017943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B017944" w14:textId="77777777"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948" w14:textId="77777777">
        <w:tc>
          <w:tcPr>
            <w:tcW w:w="1242" w:type="dxa"/>
          </w:tcPr>
          <w:p w14:paraId="1B017946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947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B017949" w14:textId="77777777" w:rsidR="007C563E" w:rsidRDefault="007C563E">
      <w:pPr>
        <w:rPr>
          <w:color w:val="0070C0"/>
          <w:lang w:val="en-US" w:eastAsia="zh-CN"/>
        </w:rPr>
      </w:pPr>
    </w:p>
    <w:p w14:paraId="1B01794A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14:paraId="1B01794B" w14:textId="77777777" w:rsidR="007C563E" w:rsidRDefault="007C563E">
      <w:pPr>
        <w:rPr>
          <w:lang w:val="en-US" w:eastAsia="zh-CN"/>
        </w:rPr>
      </w:pPr>
    </w:p>
    <w:p w14:paraId="1B01794C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lastRenderedPageBreak/>
        <w:t>Summary on 2nd round</w:t>
      </w:r>
      <w:r>
        <w:rPr>
          <w:lang w:val="en-US"/>
        </w:rPr>
        <w:t xml:space="preserve"> (if applicable)</w:t>
      </w:r>
    </w:p>
    <w:p w14:paraId="1B01794D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7C563E" w14:paraId="1B017950" w14:textId="77777777">
        <w:tc>
          <w:tcPr>
            <w:tcW w:w="1242" w:type="dxa"/>
          </w:tcPr>
          <w:p w14:paraId="1B01794E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B01794F" w14:textId="77777777"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953" w14:textId="77777777">
        <w:tc>
          <w:tcPr>
            <w:tcW w:w="1242" w:type="dxa"/>
          </w:tcPr>
          <w:p w14:paraId="1B017951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952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B017954" w14:textId="77777777" w:rsidR="007C563E" w:rsidRDefault="007C563E"/>
    <w:p w14:paraId="1B017955" w14:textId="77777777" w:rsidR="007C563E" w:rsidRDefault="007C563E">
      <w:pPr>
        <w:rPr>
          <w:color w:val="0070C0"/>
          <w:lang w:eastAsia="zh-CN"/>
        </w:rPr>
      </w:pPr>
    </w:p>
    <w:p w14:paraId="1B017956" w14:textId="77777777" w:rsidR="007C563E" w:rsidRDefault="00391966">
      <w:pPr>
        <w:pStyle w:val="Heading1"/>
        <w:rPr>
          <w:lang w:eastAsia="ja-JP"/>
        </w:rPr>
      </w:pPr>
      <w:proofErr w:type="spellStart"/>
      <w:r>
        <w:rPr>
          <w:lang w:eastAsia="ja-JP"/>
        </w:rPr>
        <w:t>Topic</w:t>
      </w:r>
      <w:proofErr w:type="spellEnd"/>
      <w:r>
        <w:rPr>
          <w:lang w:eastAsia="ja-JP"/>
        </w:rPr>
        <w:t xml:space="preserve"> #4: </w:t>
      </w:r>
      <w:proofErr w:type="spellStart"/>
      <w:r>
        <w:rPr>
          <w:lang w:eastAsia="ja-JP"/>
        </w:rPr>
        <w:t>Tx</w:t>
      </w:r>
      <w:proofErr w:type="spellEnd"/>
      <w:r>
        <w:rPr>
          <w:lang w:eastAsia="ja-JP"/>
        </w:rPr>
        <w:t xml:space="preserve"> Power </w:t>
      </w:r>
      <w:proofErr w:type="spellStart"/>
      <w:r>
        <w:rPr>
          <w:lang w:eastAsia="ja-JP"/>
        </w:rPr>
        <w:t>related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requirements</w:t>
      </w:r>
      <w:proofErr w:type="spellEnd"/>
      <w:r>
        <w:rPr>
          <w:lang w:eastAsia="ja-JP"/>
        </w:rPr>
        <w:t xml:space="preserve"> </w:t>
      </w:r>
    </w:p>
    <w:p w14:paraId="1B017957" w14:textId="77777777" w:rsidR="007C563E" w:rsidRDefault="00391966">
      <w:pPr>
        <w:rPr>
          <w:iCs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 </w:t>
      </w:r>
      <w:r>
        <w:rPr>
          <w:iCs/>
          <w:color w:val="0070C0"/>
          <w:lang w:eastAsia="zh-CN"/>
        </w:rPr>
        <w:t xml:space="preserve">A single paper is discussing the relative PC test. Some editorial CRs are included in the CRs/TPs sections, companies are invited to provide comments directly there. </w:t>
      </w:r>
    </w:p>
    <w:p w14:paraId="1B017958" w14:textId="77777777" w:rsidR="007C563E" w:rsidRDefault="00391966">
      <w:pPr>
        <w:pStyle w:val="Heading2"/>
      </w:pPr>
      <w:proofErr w:type="spellStart"/>
      <w:r>
        <w:rPr>
          <w:rFonts w:hint="eastAsia"/>
        </w:rPr>
        <w:t>Companies</w:t>
      </w:r>
      <w:proofErr w:type="spellEnd"/>
      <w:r>
        <w:t xml:space="preserve">’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summary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428"/>
        <w:gridCol w:w="6579"/>
      </w:tblGrid>
      <w:tr w:rsidR="007C563E" w14:paraId="1B01795C" w14:textId="77777777">
        <w:trPr>
          <w:trHeight w:val="468"/>
        </w:trPr>
        <w:tc>
          <w:tcPr>
            <w:tcW w:w="1624" w:type="dxa"/>
            <w:vAlign w:val="center"/>
          </w:tcPr>
          <w:p w14:paraId="1B017959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8" w:type="dxa"/>
            <w:vAlign w:val="center"/>
          </w:tcPr>
          <w:p w14:paraId="1B01795A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79" w:type="dxa"/>
            <w:vAlign w:val="center"/>
          </w:tcPr>
          <w:p w14:paraId="1B01795B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563E" w14:paraId="1B017961" w14:textId="77777777">
        <w:trPr>
          <w:trHeight w:val="468"/>
        </w:trPr>
        <w:tc>
          <w:tcPr>
            <w:tcW w:w="1624" w:type="dxa"/>
          </w:tcPr>
          <w:p w14:paraId="1B01795D" w14:textId="77777777" w:rsidR="007C563E" w:rsidRDefault="00391966"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6137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</w:tcPr>
          <w:p w14:paraId="1B01795E" w14:textId="77777777" w:rsidR="007C563E" w:rsidRDefault="00391966">
            <w:pPr>
              <w:spacing w:before="120" w:after="1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Z</w:t>
            </w:r>
            <w:r>
              <w:rPr>
                <w:lang w:eastAsia="ja-JP"/>
              </w:rPr>
              <w:t>TE</w:t>
            </w:r>
          </w:p>
        </w:tc>
        <w:tc>
          <w:tcPr>
            <w:tcW w:w="6579" w:type="dxa"/>
          </w:tcPr>
          <w:p w14:paraId="1B01795F" w14:textId="77777777" w:rsidR="007C563E" w:rsidRDefault="00391966">
            <w:pPr>
              <w:pStyle w:val="NoSpacing"/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 xml:space="preserve">Proposal 1: to </w:t>
            </w:r>
            <w:bookmarkStart w:id="197" w:name="_Hlk54877638"/>
            <w:r>
              <w:rPr>
                <w:rFonts w:eastAsia="SimSun" w:hint="eastAsia"/>
                <w:b/>
                <w:bCs/>
                <w:lang w:val="en-US" w:eastAsia="zh-CN"/>
              </w:rPr>
              <w:t>reuse the existing relative power tolerance requirement in TS 38.101-1/2 for IAB-MT</w:t>
            </w:r>
            <w:bookmarkEnd w:id="197"/>
            <w:r>
              <w:rPr>
                <w:rFonts w:eastAsia="SimSun" w:hint="eastAsia"/>
                <w:b/>
                <w:bCs/>
                <w:lang w:val="en-US" w:eastAsia="zh-CN"/>
              </w:rPr>
              <w:t>.</w:t>
            </w:r>
          </w:p>
          <w:p w14:paraId="1B017960" w14:textId="77777777" w:rsidR="007C563E" w:rsidRDefault="00391966">
            <w:pPr>
              <w:pStyle w:val="NoSpacing"/>
              <w:rPr>
                <w:lang w:val="en-US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>Proposal 2: to reuse the existing aggregated power tolerance requirement in TS 38.101-1/2 for IAB-MT.</w:t>
            </w:r>
          </w:p>
        </w:tc>
      </w:tr>
    </w:tbl>
    <w:p w14:paraId="1B017962" w14:textId="77777777" w:rsidR="007C563E" w:rsidRDefault="007C563E"/>
    <w:p w14:paraId="1B017963" w14:textId="77777777" w:rsidR="007C563E" w:rsidRDefault="00391966">
      <w:pPr>
        <w:pStyle w:val="Heading2"/>
      </w:pPr>
      <w:proofErr w:type="spellStart"/>
      <w:r>
        <w:rPr>
          <w:rFonts w:hint="eastAsia"/>
        </w:rPr>
        <w:t>Open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issues</w:t>
      </w:r>
      <w:proofErr w:type="spellEnd"/>
      <w:r>
        <w:t xml:space="preserve"> </w:t>
      </w:r>
      <w:proofErr w:type="spellStart"/>
      <w:r>
        <w:t>summary</w:t>
      </w:r>
      <w:proofErr w:type="spellEnd"/>
    </w:p>
    <w:p w14:paraId="1B017964" w14:textId="77777777" w:rsidR="007C563E" w:rsidRDefault="00391966">
      <w:pPr>
        <w:rPr>
          <w:rFonts w:eastAsia="Yu Mincho"/>
          <w:iCs/>
          <w:lang w:eastAsia="ja-JP"/>
        </w:rPr>
      </w:pPr>
      <w:r>
        <w:rPr>
          <w:rFonts w:eastAsia="Yu Mincho" w:hint="eastAsia"/>
          <w:iCs/>
          <w:lang w:eastAsia="ja-JP"/>
        </w:rPr>
        <w:t>T</w:t>
      </w:r>
      <w:r>
        <w:rPr>
          <w:rFonts w:eastAsia="Yu Mincho"/>
          <w:iCs/>
          <w:lang w:eastAsia="ja-JP"/>
        </w:rPr>
        <w:t>he relative and aggregate power tolerance are still open, the proposals are discussed in sub-topics 4-1 and 4-2.</w:t>
      </w:r>
    </w:p>
    <w:p w14:paraId="1B017965" w14:textId="77777777" w:rsidR="007C563E" w:rsidRDefault="00391966">
      <w:pPr>
        <w:rPr>
          <w:i/>
          <w:color w:val="0070C0"/>
          <w:lang w:eastAsia="zh-CN"/>
        </w:rPr>
      </w:pPr>
      <w:r>
        <w:rPr>
          <w:rFonts w:eastAsia="Yu Mincho" w:hint="eastAsia"/>
          <w:iCs/>
          <w:lang w:eastAsia="ja-JP"/>
        </w:rPr>
        <w:t>T</w:t>
      </w:r>
      <w:r>
        <w:rPr>
          <w:rFonts w:eastAsia="Yu Mincho"/>
          <w:iCs/>
          <w:lang w:eastAsia="ja-JP"/>
        </w:rPr>
        <w:t>here are a lot of fixes proposed for the specifications, companies to provide comments to the proposed changes directly</w:t>
      </w:r>
      <w:r>
        <w:rPr>
          <w:rFonts w:hint="eastAsia"/>
          <w:i/>
          <w:color w:val="0070C0"/>
        </w:rPr>
        <w:t>.</w:t>
      </w:r>
    </w:p>
    <w:p w14:paraId="1B017966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Sub-topic</w:t>
      </w:r>
      <w:proofErr w:type="spellEnd"/>
      <w:r>
        <w:rPr>
          <w:sz w:val="24"/>
          <w:szCs w:val="16"/>
        </w:rPr>
        <w:t xml:space="preserve"> 4-1</w:t>
      </w:r>
    </w:p>
    <w:p w14:paraId="1B017967" w14:textId="77777777" w:rsidR="007C563E" w:rsidRDefault="00391966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14:paraId="1B017968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1B017969" w14:textId="77777777" w:rsidR="007C563E" w:rsidRDefault="00391966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1-1: Relative Power Tolerance</w:t>
      </w:r>
    </w:p>
    <w:p w14:paraId="1B01796A" w14:textId="77777777" w:rsidR="007C563E" w:rsidRDefault="0039196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1B01796B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reuse the existing relative power tolerance requirement in TS 38.101-1/2 for IAB-MT</w:t>
      </w:r>
    </w:p>
    <w:p w14:paraId="1B01796C" w14:textId="77777777" w:rsidR="007C563E" w:rsidRDefault="0039196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1B01796D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Agree option 1</w:t>
      </w:r>
    </w:p>
    <w:p w14:paraId="1B01796E" w14:textId="77777777" w:rsidR="007C563E" w:rsidRDefault="007C563E">
      <w:pPr>
        <w:rPr>
          <w:i/>
          <w:color w:val="0070C0"/>
          <w:lang w:eastAsia="zh-CN"/>
        </w:rPr>
      </w:pPr>
    </w:p>
    <w:p w14:paraId="1B01796F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Sub-topic</w:t>
      </w:r>
      <w:proofErr w:type="spellEnd"/>
      <w:r>
        <w:rPr>
          <w:sz w:val="24"/>
          <w:szCs w:val="16"/>
        </w:rPr>
        <w:t xml:space="preserve"> 4-2</w:t>
      </w:r>
    </w:p>
    <w:p w14:paraId="1B017970" w14:textId="77777777" w:rsidR="007C563E" w:rsidRDefault="00391966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</w:p>
    <w:p w14:paraId="1B017971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lastRenderedPageBreak/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14:paraId="1B017972" w14:textId="77777777" w:rsidR="007C563E" w:rsidRDefault="00391966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1-2: Aggregate Power Tolerance</w:t>
      </w:r>
    </w:p>
    <w:p w14:paraId="1B017973" w14:textId="77777777" w:rsidR="007C563E" w:rsidRDefault="0039196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1B017974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reuse the existing aggregated power tolerance requirement in TS 38.101-1/2 for IAB-MT</w:t>
      </w:r>
    </w:p>
    <w:p w14:paraId="1B017975" w14:textId="77777777" w:rsidR="007C563E" w:rsidRDefault="0039196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1B017976" w14:textId="77777777" w:rsidR="007C563E" w:rsidRDefault="00391966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Agree option 1</w:t>
      </w:r>
    </w:p>
    <w:p w14:paraId="1B017977" w14:textId="77777777" w:rsidR="007C563E" w:rsidRDefault="007C563E">
      <w:pPr>
        <w:rPr>
          <w:color w:val="0070C0"/>
          <w:lang w:val="en-US" w:eastAsia="zh-CN"/>
        </w:rPr>
      </w:pPr>
    </w:p>
    <w:p w14:paraId="1B017978" w14:textId="77777777" w:rsidR="007C563E" w:rsidRDefault="00391966">
      <w:pPr>
        <w:pStyle w:val="Heading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14:paraId="1B017979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97C" w14:textId="77777777" w:rsidTr="002C2E0F">
        <w:tc>
          <w:tcPr>
            <w:tcW w:w="1236" w:type="dxa"/>
          </w:tcPr>
          <w:p w14:paraId="1B01797A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B01797B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C563E" w14:paraId="1B017982" w14:textId="77777777" w:rsidTr="002C2E0F">
        <w:tc>
          <w:tcPr>
            <w:tcW w:w="1236" w:type="dxa"/>
          </w:tcPr>
          <w:p w14:paraId="1B01797D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1B01797E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4-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1B01797F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4-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1B017980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1B017981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  <w:tr w:rsidR="00A3541F" w14:paraId="1B017985" w14:textId="77777777" w:rsidTr="002C2E0F">
        <w:trPr>
          <w:ins w:id="198" w:author="CATT" w:date="2020-11-03T16:18:00Z"/>
        </w:trPr>
        <w:tc>
          <w:tcPr>
            <w:tcW w:w="1236" w:type="dxa"/>
          </w:tcPr>
          <w:p w14:paraId="1B017983" w14:textId="77777777" w:rsidR="00A3541F" w:rsidRDefault="00A3541F">
            <w:pPr>
              <w:spacing w:after="120"/>
              <w:rPr>
                <w:ins w:id="199" w:author="CATT" w:date="2020-11-03T16:18:00Z"/>
                <w:rFonts w:eastAsiaTheme="minorEastAsia"/>
                <w:color w:val="0070C0"/>
                <w:lang w:val="en-US" w:eastAsia="zh-CN"/>
              </w:rPr>
            </w:pPr>
            <w:ins w:id="200" w:author="CATT" w:date="2020-11-03T16:1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95" w:type="dxa"/>
          </w:tcPr>
          <w:p w14:paraId="1B017984" w14:textId="77777777" w:rsidR="00A3541F" w:rsidRDefault="00A3541F">
            <w:pPr>
              <w:spacing w:after="120"/>
              <w:rPr>
                <w:ins w:id="201" w:author="CATT" w:date="2020-11-03T16:18:00Z"/>
                <w:rFonts w:eastAsiaTheme="minorEastAsia"/>
                <w:color w:val="0070C0"/>
                <w:lang w:val="en-US" w:eastAsia="zh-CN"/>
              </w:rPr>
            </w:pPr>
            <w:ins w:id="202" w:author="CATT" w:date="2020-11-03T16:1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It seems they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re also discussed in thread</w:t>
              </w:r>
            </w:ins>
            <w:ins w:id="203" w:author="CATT" w:date="2020-11-03T16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[310]. We already commented in [310].</w:t>
              </w:r>
            </w:ins>
          </w:p>
        </w:tc>
      </w:tr>
      <w:tr w:rsidR="002C2E0F" w14:paraId="7E433748" w14:textId="77777777" w:rsidTr="002C2E0F">
        <w:trPr>
          <w:ins w:id="204" w:author="Samsung" w:date="2020-11-03T17:40:00Z"/>
        </w:trPr>
        <w:tc>
          <w:tcPr>
            <w:tcW w:w="1236" w:type="dxa"/>
          </w:tcPr>
          <w:p w14:paraId="48108A55" w14:textId="7C693C89" w:rsidR="002C2E0F" w:rsidRDefault="002C2E0F" w:rsidP="002C2E0F">
            <w:pPr>
              <w:spacing w:after="120"/>
              <w:rPr>
                <w:ins w:id="205" w:author="Samsung" w:date="2020-11-03T17:40:00Z"/>
                <w:rFonts w:eastAsiaTheme="minorEastAsia"/>
                <w:color w:val="0070C0"/>
                <w:lang w:val="en-US" w:eastAsia="zh-CN"/>
              </w:rPr>
            </w:pPr>
            <w:ins w:id="206" w:author="Samsung" w:date="2020-11-03T17:4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amsung </w:t>
              </w:r>
            </w:ins>
          </w:p>
        </w:tc>
        <w:tc>
          <w:tcPr>
            <w:tcW w:w="8395" w:type="dxa"/>
          </w:tcPr>
          <w:p w14:paraId="3D97A935" w14:textId="4645BBD7" w:rsidR="002C2E0F" w:rsidRDefault="002C2E0F" w:rsidP="002C2E0F">
            <w:pPr>
              <w:spacing w:after="120"/>
              <w:rPr>
                <w:ins w:id="207" w:author="Samsung" w:date="2020-11-03T17:40:00Z"/>
                <w:rFonts w:eastAsiaTheme="minorEastAsia"/>
                <w:color w:val="0070C0"/>
                <w:lang w:val="en-US" w:eastAsia="zh-CN"/>
              </w:rPr>
            </w:pPr>
            <w:ins w:id="208" w:author="Samsung" w:date="2020-11-03T17:40:00Z">
              <w:r>
                <w:rPr>
                  <w:rFonts w:eastAsiaTheme="minorEastAsia"/>
                  <w:color w:val="0070C0"/>
                  <w:lang w:val="en-US" w:eastAsia="zh-CN"/>
                </w:rPr>
                <w:t>Issue 1-1/2: Clarification needed regarding moderator recommendation. Does that mean we will stick to exiting requirement in TS38.174 or</w:t>
              </w:r>
            </w:ins>
            <w:ins w:id="209" w:author="Samsung" w:date="2020-11-03T17:4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it is suggested</w:t>
              </w:r>
            </w:ins>
            <w:ins w:id="210" w:author="Samsung" w:date="2020-11-03T17:4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to update the power control tolerance?</w:t>
              </w:r>
            </w:ins>
          </w:p>
        </w:tc>
      </w:tr>
      <w:tr w:rsidR="00E743A7" w14:paraId="32A91855" w14:textId="77777777" w:rsidTr="002C2E0F">
        <w:trPr>
          <w:ins w:id="211" w:author="TL" w:date="2020-11-03T18:14:00Z"/>
        </w:trPr>
        <w:tc>
          <w:tcPr>
            <w:tcW w:w="1236" w:type="dxa"/>
          </w:tcPr>
          <w:p w14:paraId="4184DD14" w14:textId="6887C35B" w:rsidR="00E743A7" w:rsidRDefault="00E743A7" w:rsidP="002C2E0F">
            <w:pPr>
              <w:spacing w:after="120"/>
              <w:rPr>
                <w:ins w:id="212" w:author="TL" w:date="2020-11-03T18:14:00Z"/>
                <w:rFonts w:eastAsiaTheme="minorEastAsia" w:hint="eastAsia"/>
                <w:color w:val="0070C0"/>
                <w:lang w:val="en-US" w:eastAsia="zh-CN"/>
              </w:rPr>
            </w:pPr>
            <w:ins w:id="213" w:author="TL" w:date="2020-11-03T18:14:00Z">
              <w:r>
                <w:rPr>
                  <w:rFonts w:eastAsiaTheme="minorEastAsia"/>
                  <w:color w:val="0070C0"/>
                  <w:lang w:val="en-US" w:eastAsia="zh-CN"/>
                </w:rPr>
                <w:t>Nokia, Nok</w:t>
              </w:r>
            </w:ins>
            <w:ins w:id="214" w:author="TL" w:date="2020-11-03T18:15:00Z">
              <w:r>
                <w:rPr>
                  <w:rFonts w:eastAsiaTheme="minorEastAsia"/>
                  <w:color w:val="0070C0"/>
                  <w:lang w:val="en-US" w:eastAsia="zh-CN"/>
                </w:rPr>
                <w:t>ia Shanghai Bell</w:t>
              </w:r>
            </w:ins>
          </w:p>
        </w:tc>
        <w:tc>
          <w:tcPr>
            <w:tcW w:w="8395" w:type="dxa"/>
          </w:tcPr>
          <w:p w14:paraId="21220F13" w14:textId="1802F74F" w:rsidR="00E743A7" w:rsidRDefault="00E743A7" w:rsidP="002C2E0F">
            <w:pPr>
              <w:spacing w:after="120"/>
              <w:rPr>
                <w:ins w:id="215" w:author="TL" w:date="2020-11-03T18:14:00Z"/>
                <w:rFonts w:eastAsiaTheme="minorEastAsia"/>
                <w:color w:val="0070C0"/>
                <w:lang w:val="en-US" w:eastAsia="zh-CN"/>
              </w:rPr>
            </w:pPr>
            <w:ins w:id="216" w:author="TL" w:date="2020-11-03T18:1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Issue 1-1/2: </w:t>
              </w:r>
            </w:ins>
            <w:ins w:id="217" w:author="TL" w:date="2020-11-03T18:17:00Z">
              <w:r w:rsidR="004853EA">
                <w:rPr>
                  <w:rFonts w:eastAsiaTheme="minorEastAsia"/>
                  <w:color w:val="0070C0"/>
                  <w:lang w:val="en-US" w:eastAsia="zh-CN"/>
                </w:rPr>
                <w:t xml:space="preserve">Some of the larger power control steps specified in 38.101-1/2 were intentionally left out of 38.174 because </w:t>
              </w:r>
            </w:ins>
            <w:ins w:id="218" w:author="TL" w:date="2020-11-03T18:18:00Z">
              <w:r w:rsidR="004853EA">
                <w:rPr>
                  <w:rFonts w:eastAsiaTheme="minorEastAsia"/>
                  <w:color w:val="0070C0"/>
                  <w:lang w:val="en-US" w:eastAsia="zh-CN"/>
                </w:rPr>
                <w:t xml:space="preserve">they would exceed the minimum requirement for IAB-MT dynamic range. </w:t>
              </w:r>
              <w:proofErr w:type="gramStart"/>
              <w:r w:rsidR="004853EA">
                <w:rPr>
                  <w:rFonts w:eastAsiaTheme="minorEastAsia"/>
                  <w:color w:val="0070C0"/>
                  <w:lang w:val="en-US" w:eastAsia="zh-CN"/>
                </w:rPr>
                <w:t>Therefore</w:t>
              </w:r>
              <w:proofErr w:type="gramEnd"/>
              <w:r w:rsidR="004853EA">
                <w:rPr>
                  <w:rFonts w:eastAsiaTheme="minorEastAsia"/>
                  <w:color w:val="0070C0"/>
                  <w:lang w:val="en-US" w:eastAsia="zh-CN"/>
                </w:rPr>
                <w:t xml:space="preserve"> we do not think it is reasonable to copy the missing requirements from UE specifications. </w:t>
              </w:r>
            </w:ins>
          </w:p>
        </w:tc>
      </w:tr>
    </w:tbl>
    <w:p w14:paraId="1B017986" w14:textId="77777777" w:rsidR="007C563E" w:rsidRDefault="00391966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1B017987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CRs/TPs </w:t>
      </w:r>
      <w:proofErr w:type="spellStart"/>
      <w:r>
        <w:rPr>
          <w:sz w:val="24"/>
          <w:szCs w:val="16"/>
        </w:rPr>
        <w:t>comments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collection</w:t>
      </w:r>
      <w:proofErr w:type="spellEnd"/>
    </w:p>
    <w:p w14:paraId="1B017988" w14:textId="77777777" w:rsidR="007C563E" w:rsidRDefault="007C563E">
      <w:pPr>
        <w:rPr>
          <w:i/>
          <w:color w:val="0070C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98B" w14:textId="77777777">
        <w:tc>
          <w:tcPr>
            <w:tcW w:w="1236" w:type="dxa"/>
          </w:tcPr>
          <w:p w14:paraId="1B017989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5" w:type="dxa"/>
          </w:tcPr>
          <w:p w14:paraId="1B01798A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7C563E" w14:paraId="1B01798E" w14:textId="77777777">
        <w:tc>
          <w:tcPr>
            <w:tcW w:w="1236" w:type="dxa"/>
            <w:vMerge w:val="restart"/>
          </w:tcPr>
          <w:p w14:paraId="1B01798C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6257</w:t>
            </w:r>
          </w:p>
        </w:tc>
        <w:tc>
          <w:tcPr>
            <w:tcW w:w="8395" w:type="dxa"/>
          </w:tcPr>
          <w:p w14:paraId="1B01798D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7C563E" w14:paraId="1B017991" w14:textId="77777777">
        <w:tc>
          <w:tcPr>
            <w:tcW w:w="1236" w:type="dxa"/>
            <w:vMerge/>
          </w:tcPr>
          <w:p w14:paraId="1B01798F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90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 w14:paraId="1B017994" w14:textId="77777777">
        <w:tc>
          <w:tcPr>
            <w:tcW w:w="1236" w:type="dxa"/>
            <w:vMerge/>
          </w:tcPr>
          <w:p w14:paraId="1B017992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93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997" w14:textId="77777777">
        <w:tc>
          <w:tcPr>
            <w:tcW w:w="1236" w:type="dxa"/>
            <w:vMerge w:val="restart"/>
          </w:tcPr>
          <w:p w14:paraId="1B017995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6139 (section 6.2, 6.3, 6.4, 9.2, 9.3, 9.4)</w:t>
            </w:r>
          </w:p>
        </w:tc>
        <w:tc>
          <w:tcPr>
            <w:tcW w:w="8395" w:type="dxa"/>
          </w:tcPr>
          <w:p w14:paraId="1B017996" w14:textId="000FD76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219" w:author="TL" w:date="2020-11-03T18:21:00Z">
              <w:r w:rsidDel="004853EA"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220" w:author="TL" w:date="2020-11-03T18:21:00Z">
              <w:r w:rsidR="004853EA">
                <w:rPr>
                  <w:rFonts w:eastAsiaTheme="minorEastAsia"/>
                  <w:color w:val="0070C0"/>
                  <w:lang w:val="en-US" w:eastAsia="zh-CN"/>
                </w:rPr>
                <w:t xml:space="preserve">Nokia, Nokia Shanghai Bell: We do not agree with the changes in section </w:t>
              </w:r>
            </w:ins>
            <w:ins w:id="221" w:author="TL" w:date="2020-11-03T18:22:00Z">
              <w:r w:rsidR="004853EA">
                <w:rPr>
                  <w:rFonts w:eastAsiaTheme="minorEastAsia"/>
                  <w:color w:val="0070C0"/>
                  <w:lang w:val="en-US" w:eastAsia="zh-CN"/>
                </w:rPr>
                <w:t>9</w:t>
              </w:r>
            </w:ins>
            <w:ins w:id="222" w:author="TL" w:date="2020-11-03T18:21:00Z">
              <w:r w:rsidR="004853EA">
                <w:rPr>
                  <w:rFonts w:eastAsiaTheme="minorEastAsia"/>
                  <w:color w:val="0070C0"/>
                  <w:lang w:val="en-US" w:eastAsia="zh-CN"/>
                </w:rPr>
                <w:t>.2.4</w:t>
              </w:r>
            </w:ins>
            <w:ins w:id="223" w:author="TL" w:date="2020-11-03T18:22:00Z">
              <w:r w:rsidR="004853EA"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224" w:author="TL" w:date="2020-11-03T18:23:00Z">
              <w:r w:rsidR="004853EA">
                <w:rPr>
                  <w:rFonts w:eastAsiaTheme="minorEastAsia"/>
                  <w:color w:val="0070C0"/>
                  <w:lang w:val="en-US" w:eastAsia="zh-CN"/>
                </w:rPr>
                <w:t>Configured output power links to RAN1 specification so better to keep this unchanged.</w:t>
              </w:r>
            </w:ins>
          </w:p>
        </w:tc>
      </w:tr>
      <w:tr w:rsidR="007C563E" w14:paraId="1B01799A" w14:textId="77777777">
        <w:tc>
          <w:tcPr>
            <w:tcW w:w="1236" w:type="dxa"/>
            <w:vMerge/>
          </w:tcPr>
          <w:p w14:paraId="1B017998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99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 w14:paraId="1B01799D" w14:textId="77777777">
        <w:tc>
          <w:tcPr>
            <w:tcW w:w="1236" w:type="dxa"/>
            <w:vMerge/>
          </w:tcPr>
          <w:p w14:paraId="1B01799B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9C" w14:textId="256154F5" w:rsidR="007C563E" w:rsidRDefault="00B53C6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25" w:author="Chunhui Zhang" w:date="2020-11-03T10:22:00Z">
              <w:r w:rsidRPr="00B53C69">
                <w:rPr>
                  <w:rFonts w:eastAsiaTheme="minorEastAsia"/>
                  <w:color w:val="0070C0"/>
                  <w:lang w:val="en-US" w:eastAsia="zh-CN"/>
                </w:rPr>
                <w:t>Ericsson: 9.2.4, the title change may not reflect the original intention.</w:t>
              </w:r>
            </w:ins>
          </w:p>
        </w:tc>
      </w:tr>
      <w:tr w:rsidR="007C563E" w14:paraId="1B0179A0" w14:textId="77777777">
        <w:tc>
          <w:tcPr>
            <w:tcW w:w="1236" w:type="dxa"/>
            <w:vMerge w:val="restart"/>
          </w:tcPr>
          <w:p w14:paraId="1B01799E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</w:t>
            </w:r>
            <w:r>
              <w:rPr>
                <w:sz w:val="22"/>
                <w:szCs w:val="22"/>
              </w:rPr>
              <w:t>264</w:t>
            </w:r>
          </w:p>
        </w:tc>
        <w:tc>
          <w:tcPr>
            <w:tcW w:w="8395" w:type="dxa"/>
          </w:tcPr>
          <w:p w14:paraId="1B01799F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9A3" w14:textId="77777777">
        <w:tc>
          <w:tcPr>
            <w:tcW w:w="1236" w:type="dxa"/>
            <w:vMerge/>
          </w:tcPr>
          <w:p w14:paraId="1B0179A1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A2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9A6" w14:textId="77777777">
        <w:tc>
          <w:tcPr>
            <w:tcW w:w="1236" w:type="dxa"/>
            <w:vMerge/>
          </w:tcPr>
          <w:p w14:paraId="1B0179A4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A5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9A7" w14:textId="77777777" w:rsidR="007C563E" w:rsidRDefault="007C563E">
      <w:pPr>
        <w:rPr>
          <w:color w:val="0070C0"/>
          <w:lang w:val="en-US" w:eastAsia="zh-CN"/>
        </w:rPr>
      </w:pPr>
    </w:p>
    <w:p w14:paraId="1B0179A8" w14:textId="77777777" w:rsidR="007C563E" w:rsidRDefault="00391966">
      <w:pPr>
        <w:pStyle w:val="Heading2"/>
      </w:pPr>
      <w:proofErr w:type="spellStart"/>
      <w:r>
        <w:lastRenderedPageBreak/>
        <w:t>Summary</w:t>
      </w:r>
      <w:proofErr w:type="spellEnd"/>
      <w:r>
        <w:rPr>
          <w:rFonts w:hint="eastAsia"/>
        </w:rPr>
        <w:t xml:space="preserve"> for 1st round </w:t>
      </w:r>
    </w:p>
    <w:p w14:paraId="1B0179A9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p w14:paraId="1B0179AA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7C563E" w14:paraId="1B0179AD" w14:textId="77777777">
        <w:tc>
          <w:tcPr>
            <w:tcW w:w="1242" w:type="dxa"/>
          </w:tcPr>
          <w:p w14:paraId="1B0179AB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B0179AC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7C563E" w14:paraId="1B0179B2" w14:textId="77777777">
        <w:tc>
          <w:tcPr>
            <w:tcW w:w="1242" w:type="dxa"/>
          </w:tcPr>
          <w:p w14:paraId="1B0179AE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1B0179AF" w14:textId="77777777"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B0179B0" w14:textId="77777777"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B0179B1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1B0179B3" w14:textId="77777777" w:rsidR="007C563E" w:rsidRDefault="007C563E">
      <w:pPr>
        <w:rPr>
          <w:i/>
          <w:color w:val="0070C0"/>
          <w:lang w:val="en-US" w:eastAsia="zh-CN"/>
        </w:rPr>
      </w:pPr>
    </w:p>
    <w:p w14:paraId="1B0179B4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C563E" w14:paraId="1B0179B9" w14:textId="77777777">
        <w:trPr>
          <w:trHeight w:val="744"/>
        </w:trPr>
        <w:tc>
          <w:tcPr>
            <w:tcW w:w="1395" w:type="dxa"/>
          </w:tcPr>
          <w:p w14:paraId="1B0179B5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1B0179B6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1B0179B7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1B0179B8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7C563E" w14:paraId="1B0179BF" w14:textId="77777777">
        <w:trPr>
          <w:trHeight w:val="358"/>
        </w:trPr>
        <w:tc>
          <w:tcPr>
            <w:tcW w:w="1395" w:type="dxa"/>
          </w:tcPr>
          <w:p w14:paraId="1B0179BA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B0179BB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B0179BC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9BD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9BE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9C0" w14:textId="77777777" w:rsidR="007C563E" w:rsidRDefault="007C563E">
      <w:pPr>
        <w:rPr>
          <w:i/>
          <w:color w:val="0070C0"/>
          <w:lang w:eastAsia="zh-CN"/>
        </w:rPr>
      </w:pPr>
    </w:p>
    <w:p w14:paraId="1B0179C1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1B0179C2" w14:textId="77777777" w:rsidR="007C563E" w:rsidRDefault="00391966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7C563E" w14:paraId="1B0179C5" w14:textId="77777777">
        <w:tc>
          <w:tcPr>
            <w:tcW w:w="1242" w:type="dxa"/>
          </w:tcPr>
          <w:p w14:paraId="1B0179C3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B0179C4" w14:textId="77777777"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9C8" w14:textId="77777777">
        <w:tc>
          <w:tcPr>
            <w:tcW w:w="1242" w:type="dxa"/>
          </w:tcPr>
          <w:p w14:paraId="1B0179C6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9C7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B0179C9" w14:textId="77777777" w:rsidR="007C563E" w:rsidRDefault="007C563E">
      <w:pPr>
        <w:rPr>
          <w:color w:val="0070C0"/>
          <w:lang w:val="en-US" w:eastAsia="zh-CN"/>
        </w:rPr>
      </w:pPr>
    </w:p>
    <w:p w14:paraId="1B0179CA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14:paraId="1B0179CB" w14:textId="77777777" w:rsidR="007C563E" w:rsidRDefault="007C563E">
      <w:pPr>
        <w:rPr>
          <w:lang w:val="en-US" w:eastAsia="zh-CN"/>
        </w:rPr>
      </w:pPr>
    </w:p>
    <w:p w14:paraId="1B0179CC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 w14:paraId="1B0179CD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7C563E" w14:paraId="1B0179D0" w14:textId="77777777">
        <w:tc>
          <w:tcPr>
            <w:tcW w:w="1242" w:type="dxa"/>
          </w:tcPr>
          <w:p w14:paraId="1B0179CE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B0179CF" w14:textId="77777777"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9D3" w14:textId="77777777">
        <w:tc>
          <w:tcPr>
            <w:tcW w:w="1242" w:type="dxa"/>
          </w:tcPr>
          <w:p w14:paraId="1B0179D1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9D2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B0179D4" w14:textId="77777777" w:rsidR="007C563E" w:rsidRDefault="007C563E"/>
    <w:p w14:paraId="1B0179D5" w14:textId="77777777" w:rsidR="007C563E" w:rsidRDefault="007C563E">
      <w:pPr>
        <w:rPr>
          <w:color w:val="0070C0"/>
          <w:lang w:eastAsia="zh-CN"/>
        </w:rPr>
      </w:pPr>
    </w:p>
    <w:p w14:paraId="1B0179D6" w14:textId="77777777" w:rsidR="007C563E" w:rsidRDefault="00391966">
      <w:pPr>
        <w:pStyle w:val="Heading1"/>
        <w:rPr>
          <w:lang w:eastAsia="ja-JP"/>
        </w:rPr>
      </w:pPr>
      <w:proofErr w:type="spellStart"/>
      <w:r>
        <w:rPr>
          <w:lang w:eastAsia="ja-JP"/>
        </w:rPr>
        <w:lastRenderedPageBreak/>
        <w:t>Topic</w:t>
      </w:r>
      <w:proofErr w:type="spellEnd"/>
      <w:r>
        <w:rPr>
          <w:lang w:eastAsia="ja-JP"/>
        </w:rPr>
        <w:t xml:space="preserve"> #5: </w:t>
      </w:r>
      <w:proofErr w:type="spellStart"/>
      <w:r>
        <w:rPr>
          <w:lang w:eastAsia="ja-JP"/>
        </w:rPr>
        <w:t>Unwanted</w:t>
      </w:r>
      <w:proofErr w:type="spellEnd"/>
      <w:r>
        <w:rPr>
          <w:lang w:eastAsia="ja-JP"/>
        </w:rPr>
        <w:t xml:space="preserve"> emissions</w:t>
      </w:r>
    </w:p>
    <w:p w14:paraId="1B0179D7" w14:textId="77777777" w:rsidR="007C563E" w:rsidRDefault="00391966">
      <w:pPr>
        <w:rPr>
          <w:b/>
          <w:bCs/>
          <w:iCs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 </w:t>
      </w:r>
      <w:r>
        <w:rPr>
          <w:iCs/>
          <w:lang w:eastAsia="zh-CN"/>
        </w:rPr>
        <w:t>Editorial CRs were submitted for this agenda, companies should provide comments in the CRs/TPs section</w:t>
      </w:r>
    </w:p>
    <w:p w14:paraId="1B0179D8" w14:textId="77777777" w:rsidR="007C563E" w:rsidRDefault="00391966">
      <w:pPr>
        <w:pStyle w:val="Heading2"/>
      </w:pPr>
      <w:proofErr w:type="spellStart"/>
      <w:r>
        <w:rPr>
          <w:rFonts w:hint="eastAsia"/>
        </w:rPr>
        <w:t>Companies</w:t>
      </w:r>
      <w:proofErr w:type="spellEnd"/>
      <w:r>
        <w:t xml:space="preserve">’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summary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7C563E" w14:paraId="1B0179DC" w14:textId="77777777">
        <w:trPr>
          <w:trHeight w:val="468"/>
        </w:trPr>
        <w:tc>
          <w:tcPr>
            <w:tcW w:w="1622" w:type="dxa"/>
            <w:vAlign w:val="center"/>
          </w:tcPr>
          <w:p w14:paraId="1B0179D9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1B0179DA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1B0179DB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563E" w14:paraId="1B0179E0" w14:textId="77777777">
        <w:trPr>
          <w:trHeight w:val="468"/>
        </w:trPr>
        <w:tc>
          <w:tcPr>
            <w:tcW w:w="1622" w:type="dxa"/>
          </w:tcPr>
          <w:p w14:paraId="1B0179DD" w14:textId="77777777" w:rsidR="007C563E" w:rsidRDefault="007C563E"/>
        </w:tc>
        <w:tc>
          <w:tcPr>
            <w:tcW w:w="1424" w:type="dxa"/>
          </w:tcPr>
          <w:p w14:paraId="1B0179DE" w14:textId="77777777" w:rsidR="007C563E" w:rsidRDefault="007C563E">
            <w:pPr>
              <w:spacing w:before="120" w:after="120"/>
            </w:pPr>
          </w:p>
        </w:tc>
        <w:tc>
          <w:tcPr>
            <w:tcW w:w="6585" w:type="dxa"/>
          </w:tcPr>
          <w:p w14:paraId="1B0179DF" w14:textId="77777777" w:rsidR="007C563E" w:rsidRDefault="007C563E">
            <w:pPr>
              <w:spacing w:before="120" w:after="120"/>
              <w:rPr>
                <w:lang w:eastAsia="ja-JP"/>
              </w:rPr>
            </w:pPr>
          </w:p>
        </w:tc>
      </w:tr>
    </w:tbl>
    <w:p w14:paraId="1B0179E1" w14:textId="77777777" w:rsidR="007C563E" w:rsidRDefault="007C563E"/>
    <w:p w14:paraId="1B0179E2" w14:textId="77777777" w:rsidR="007C563E" w:rsidRDefault="00391966">
      <w:pPr>
        <w:pStyle w:val="Heading2"/>
      </w:pPr>
      <w:proofErr w:type="spellStart"/>
      <w:r>
        <w:rPr>
          <w:rFonts w:hint="eastAsia"/>
        </w:rPr>
        <w:t>Open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issues</w:t>
      </w:r>
      <w:proofErr w:type="spellEnd"/>
      <w:r>
        <w:t xml:space="preserve"> </w:t>
      </w:r>
      <w:proofErr w:type="spellStart"/>
      <w:r>
        <w:t>summary</w:t>
      </w:r>
      <w:proofErr w:type="spellEnd"/>
    </w:p>
    <w:p w14:paraId="1B0179E3" w14:textId="77777777" w:rsidR="007C563E" w:rsidRDefault="00391966">
      <w:pPr>
        <w:rPr>
          <w:i/>
          <w:color w:val="0070C0"/>
          <w:lang w:eastAsia="zh-CN"/>
        </w:rPr>
      </w:pPr>
      <w:r>
        <w:rPr>
          <w:rFonts w:eastAsia="Yu Mincho" w:hint="eastAsia"/>
          <w:iCs/>
          <w:lang w:eastAsia="ja-JP"/>
        </w:rPr>
        <w:t>T</w:t>
      </w:r>
      <w:r>
        <w:rPr>
          <w:rFonts w:eastAsia="Yu Mincho"/>
          <w:iCs/>
          <w:lang w:eastAsia="ja-JP"/>
        </w:rPr>
        <w:t>here are a lot of fixes proposed for the specifications, companies to provide comments to the proposed changes directly</w:t>
      </w:r>
    </w:p>
    <w:p w14:paraId="1B0179E4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Sub-topic</w:t>
      </w:r>
      <w:proofErr w:type="spellEnd"/>
      <w:r>
        <w:rPr>
          <w:sz w:val="24"/>
          <w:szCs w:val="16"/>
        </w:rPr>
        <w:t xml:space="preserve"> 5-1</w:t>
      </w:r>
    </w:p>
    <w:p w14:paraId="1B0179E5" w14:textId="77777777" w:rsidR="007C563E" w:rsidRDefault="00391966">
      <w:pPr>
        <w:pStyle w:val="Heading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14:paraId="1B0179E6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9E9" w14:textId="77777777">
        <w:tc>
          <w:tcPr>
            <w:tcW w:w="1242" w:type="dxa"/>
          </w:tcPr>
          <w:p w14:paraId="1B0179E7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1B0179E8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C563E" w14:paraId="1B0179EC" w14:textId="77777777">
        <w:tc>
          <w:tcPr>
            <w:tcW w:w="1242" w:type="dxa"/>
          </w:tcPr>
          <w:p w14:paraId="1B0179EA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B0179EB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9ED" w14:textId="77777777" w:rsidR="007C563E" w:rsidRDefault="00391966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1B0179EE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CRs/TPs </w:t>
      </w:r>
      <w:proofErr w:type="spellStart"/>
      <w:r>
        <w:rPr>
          <w:sz w:val="24"/>
          <w:szCs w:val="16"/>
        </w:rPr>
        <w:t>comments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collection</w:t>
      </w:r>
      <w:proofErr w:type="spellEnd"/>
    </w:p>
    <w:p w14:paraId="1B0179EF" w14:textId="77777777" w:rsidR="007C563E" w:rsidRDefault="007C563E">
      <w:pPr>
        <w:rPr>
          <w:i/>
          <w:color w:val="0070C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9F2" w14:textId="77777777">
        <w:tc>
          <w:tcPr>
            <w:tcW w:w="1236" w:type="dxa"/>
          </w:tcPr>
          <w:p w14:paraId="1B0179F0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5" w:type="dxa"/>
          </w:tcPr>
          <w:p w14:paraId="1B0179F1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7C563E" w14:paraId="1B0179F5" w14:textId="77777777">
        <w:tc>
          <w:tcPr>
            <w:tcW w:w="1236" w:type="dxa"/>
            <w:vMerge w:val="restart"/>
          </w:tcPr>
          <w:p w14:paraId="1B0179F3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6258</w:t>
            </w:r>
          </w:p>
        </w:tc>
        <w:tc>
          <w:tcPr>
            <w:tcW w:w="8395" w:type="dxa"/>
          </w:tcPr>
          <w:p w14:paraId="1B0179F4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226" w:author="10164284" w:date="2020-11-02T17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227" w:author="10164284" w:date="2020-11-02T17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ZTE: fine to remove 5MHz for IAB-MT, however this table is also applied for IAB-DU.</w:t>
              </w:r>
            </w:ins>
          </w:p>
        </w:tc>
      </w:tr>
      <w:tr w:rsidR="007C563E" w14:paraId="1B0179F8" w14:textId="77777777">
        <w:tc>
          <w:tcPr>
            <w:tcW w:w="1236" w:type="dxa"/>
            <w:vMerge/>
          </w:tcPr>
          <w:p w14:paraId="1B0179F6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F7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 w14:paraId="1B0179FB" w14:textId="77777777">
        <w:tc>
          <w:tcPr>
            <w:tcW w:w="1236" w:type="dxa"/>
            <w:vMerge/>
          </w:tcPr>
          <w:p w14:paraId="1B0179F9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9FA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9FE" w14:textId="77777777">
        <w:tc>
          <w:tcPr>
            <w:tcW w:w="1236" w:type="dxa"/>
            <w:vMerge w:val="restart"/>
          </w:tcPr>
          <w:p w14:paraId="1B0179FC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6139 (section 6.6, 9.7)</w:t>
            </w:r>
          </w:p>
        </w:tc>
        <w:tc>
          <w:tcPr>
            <w:tcW w:w="8395" w:type="dxa"/>
          </w:tcPr>
          <w:p w14:paraId="1B0179FD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7C563E" w14:paraId="1B017A01" w14:textId="77777777">
        <w:tc>
          <w:tcPr>
            <w:tcW w:w="1236" w:type="dxa"/>
            <w:vMerge/>
          </w:tcPr>
          <w:p w14:paraId="1B0179FF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00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 w14:paraId="1B017A04" w14:textId="77777777">
        <w:tc>
          <w:tcPr>
            <w:tcW w:w="1236" w:type="dxa"/>
            <w:vMerge/>
          </w:tcPr>
          <w:p w14:paraId="1B017A02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03" w14:textId="0BE69B98" w:rsidR="007C563E" w:rsidRDefault="004853E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28" w:author="TL" w:date="2020-11-03T18:2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Nokia, Nokia Shanghai Bell: In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these sections 5 MHz bandwidth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should be also removed.</w:t>
              </w:r>
            </w:ins>
          </w:p>
        </w:tc>
      </w:tr>
      <w:tr w:rsidR="007C563E" w14:paraId="1B017A07" w14:textId="77777777">
        <w:tc>
          <w:tcPr>
            <w:tcW w:w="1236" w:type="dxa"/>
            <w:vMerge w:val="restart"/>
          </w:tcPr>
          <w:p w14:paraId="1B017A05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</w:t>
            </w:r>
            <w:r>
              <w:rPr>
                <w:sz w:val="22"/>
                <w:szCs w:val="22"/>
              </w:rPr>
              <w:t>265</w:t>
            </w:r>
          </w:p>
        </w:tc>
        <w:tc>
          <w:tcPr>
            <w:tcW w:w="8395" w:type="dxa"/>
          </w:tcPr>
          <w:p w14:paraId="1B017A06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29" w:author="10164284" w:date="2020-11-02T17:1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fine with that.</w:t>
              </w:r>
            </w:ins>
          </w:p>
        </w:tc>
      </w:tr>
      <w:tr w:rsidR="007C563E" w14:paraId="1B017A0A" w14:textId="77777777">
        <w:tc>
          <w:tcPr>
            <w:tcW w:w="1236" w:type="dxa"/>
            <w:vMerge/>
          </w:tcPr>
          <w:p w14:paraId="1B017A08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09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A0D" w14:textId="77777777">
        <w:tc>
          <w:tcPr>
            <w:tcW w:w="1236" w:type="dxa"/>
            <w:vMerge/>
          </w:tcPr>
          <w:p w14:paraId="1B017A0B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0C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A0E" w14:textId="77777777" w:rsidR="007C563E" w:rsidRDefault="007C563E">
      <w:pPr>
        <w:rPr>
          <w:color w:val="0070C0"/>
          <w:lang w:val="en-US" w:eastAsia="zh-CN"/>
        </w:rPr>
      </w:pPr>
    </w:p>
    <w:p w14:paraId="1B017A0F" w14:textId="77777777" w:rsidR="007C563E" w:rsidRDefault="00391966">
      <w:pPr>
        <w:pStyle w:val="Heading2"/>
      </w:pPr>
      <w:proofErr w:type="spellStart"/>
      <w:r>
        <w:lastRenderedPageBreak/>
        <w:t>Summary</w:t>
      </w:r>
      <w:proofErr w:type="spellEnd"/>
      <w:r>
        <w:rPr>
          <w:rFonts w:hint="eastAsia"/>
        </w:rPr>
        <w:t xml:space="preserve"> for 1st round </w:t>
      </w:r>
    </w:p>
    <w:p w14:paraId="1B017A10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p w14:paraId="1B017A11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7C563E" w14:paraId="1B017A14" w14:textId="77777777">
        <w:tc>
          <w:tcPr>
            <w:tcW w:w="1242" w:type="dxa"/>
          </w:tcPr>
          <w:p w14:paraId="1B017A12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B017A13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7C563E" w14:paraId="1B017A19" w14:textId="77777777">
        <w:tc>
          <w:tcPr>
            <w:tcW w:w="1242" w:type="dxa"/>
          </w:tcPr>
          <w:p w14:paraId="1B017A15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1B017A16" w14:textId="77777777"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B017A17" w14:textId="77777777"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B017A18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1B017A1A" w14:textId="77777777" w:rsidR="007C563E" w:rsidRDefault="007C563E">
      <w:pPr>
        <w:rPr>
          <w:i/>
          <w:color w:val="0070C0"/>
          <w:lang w:val="en-US" w:eastAsia="zh-CN"/>
        </w:rPr>
      </w:pPr>
    </w:p>
    <w:p w14:paraId="1B017A1B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C563E" w14:paraId="1B017A20" w14:textId="77777777">
        <w:trPr>
          <w:trHeight w:val="744"/>
        </w:trPr>
        <w:tc>
          <w:tcPr>
            <w:tcW w:w="1395" w:type="dxa"/>
          </w:tcPr>
          <w:p w14:paraId="1B017A1C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1B017A1D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1B017A1E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1B017A1F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7C563E" w14:paraId="1B017A26" w14:textId="77777777">
        <w:trPr>
          <w:trHeight w:val="358"/>
        </w:trPr>
        <w:tc>
          <w:tcPr>
            <w:tcW w:w="1395" w:type="dxa"/>
          </w:tcPr>
          <w:p w14:paraId="1B017A21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B017A22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B017A23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A24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A25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A27" w14:textId="77777777" w:rsidR="007C563E" w:rsidRDefault="007C563E">
      <w:pPr>
        <w:rPr>
          <w:i/>
          <w:color w:val="0070C0"/>
          <w:lang w:eastAsia="zh-CN"/>
        </w:rPr>
      </w:pPr>
    </w:p>
    <w:p w14:paraId="1B017A28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1B017A29" w14:textId="77777777" w:rsidR="007C563E" w:rsidRDefault="00391966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7C563E" w14:paraId="1B017A2C" w14:textId="77777777">
        <w:tc>
          <w:tcPr>
            <w:tcW w:w="1242" w:type="dxa"/>
          </w:tcPr>
          <w:p w14:paraId="1B017A2A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B017A2B" w14:textId="77777777"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A2F" w14:textId="77777777">
        <w:tc>
          <w:tcPr>
            <w:tcW w:w="1242" w:type="dxa"/>
          </w:tcPr>
          <w:p w14:paraId="1B017A2D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A2E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B017A30" w14:textId="77777777" w:rsidR="007C563E" w:rsidRDefault="007C563E">
      <w:pPr>
        <w:rPr>
          <w:color w:val="0070C0"/>
          <w:lang w:val="en-US" w:eastAsia="zh-CN"/>
        </w:rPr>
      </w:pPr>
    </w:p>
    <w:p w14:paraId="1B017A31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14:paraId="1B017A32" w14:textId="77777777" w:rsidR="007C563E" w:rsidRDefault="007C563E">
      <w:pPr>
        <w:rPr>
          <w:lang w:val="en-US" w:eastAsia="zh-CN"/>
        </w:rPr>
      </w:pPr>
    </w:p>
    <w:p w14:paraId="1B017A33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 w14:paraId="1B017A34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7C563E" w14:paraId="1B017A37" w14:textId="77777777">
        <w:tc>
          <w:tcPr>
            <w:tcW w:w="1242" w:type="dxa"/>
          </w:tcPr>
          <w:p w14:paraId="1B017A35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B017A36" w14:textId="77777777"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A3A" w14:textId="77777777">
        <w:tc>
          <w:tcPr>
            <w:tcW w:w="1242" w:type="dxa"/>
          </w:tcPr>
          <w:p w14:paraId="1B017A38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A39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B017A3B" w14:textId="77777777" w:rsidR="007C563E" w:rsidRDefault="007C563E"/>
    <w:p w14:paraId="1B017A3C" w14:textId="77777777" w:rsidR="007C563E" w:rsidRDefault="007C563E">
      <w:pPr>
        <w:rPr>
          <w:color w:val="0070C0"/>
          <w:lang w:eastAsia="zh-CN"/>
        </w:rPr>
      </w:pPr>
    </w:p>
    <w:p w14:paraId="1B017A3D" w14:textId="77777777" w:rsidR="007C563E" w:rsidRDefault="00391966">
      <w:pPr>
        <w:pStyle w:val="Heading1"/>
        <w:rPr>
          <w:lang w:eastAsia="ja-JP"/>
        </w:rPr>
      </w:pPr>
      <w:proofErr w:type="spellStart"/>
      <w:r>
        <w:rPr>
          <w:lang w:eastAsia="ja-JP"/>
        </w:rPr>
        <w:lastRenderedPageBreak/>
        <w:t>Topic</w:t>
      </w:r>
      <w:proofErr w:type="spellEnd"/>
      <w:r>
        <w:rPr>
          <w:lang w:eastAsia="ja-JP"/>
        </w:rPr>
        <w:t xml:space="preserve"> #6: </w:t>
      </w:r>
      <w:proofErr w:type="spellStart"/>
      <w:r>
        <w:rPr>
          <w:lang w:eastAsia="ja-JP"/>
        </w:rPr>
        <w:t>Others</w:t>
      </w:r>
      <w:proofErr w:type="spellEnd"/>
    </w:p>
    <w:p w14:paraId="1B017A3E" w14:textId="77777777" w:rsidR="007C563E" w:rsidRDefault="00391966">
      <w:pPr>
        <w:rPr>
          <w:i/>
          <w:color w:val="0070C0"/>
          <w:lang w:eastAsia="zh-CN"/>
        </w:rPr>
      </w:pPr>
      <w:r>
        <w:rPr>
          <w:iCs/>
          <w:lang w:eastAsia="zh-CN"/>
        </w:rPr>
        <w:t>Editorial CRs were submitted for this agenda, companies should provide comments in the CRs/TPs section</w:t>
      </w:r>
    </w:p>
    <w:p w14:paraId="1B017A3F" w14:textId="77777777" w:rsidR="007C563E" w:rsidRDefault="00391966">
      <w:pPr>
        <w:pStyle w:val="Heading2"/>
      </w:pPr>
      <w:proofErr w:type="spellStart"/>
      <w:r>
        <w:rPr>
          <w:rFonts w:hint="eastAsia"/>
        </w:rPr>
        <w:t>Companies</w:t>
      </w:r>
      <w:proofErr w:type="spellEnd"/>
      <w:r>
        <w:t xml:space="preserve">’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summary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7C563E" w14:paraId="1B017A43" w14:textId="77777777">
        <w:trPr>
          <w:trHeight w:val="468"/>
        </w:trPr>
        <w:tc>
          <w:tcPr>
            <w:tcW w:w="1622" w:type="dxa"/>
            <w:vAlign w:val="center"/>
          </w:tcPr>
          <w:p w14:paraId="1B017A40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1B017A41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1B017A42" w14:textId="77777777" w:rsidR="007C563E" w:rsidRDefault="0039196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563E" w14:paraId="1B017A47" w14:textId="77777777">
        <w:trPr>
          <w:trHeight w:val="468"/>
        </w:trPr>
        <w:tc>
          <w:tcPr>
            <w:tcW w:w="1622" w:type="dxa"/>
          </w:tcPr>
          <w:p w14:paraId="1B017A44" w14:textId="77777777" w:rsidR="007C563E" w:rsidRDefault="007C563E"/>
        </w:tc>
        <w:tc>
          <w:tcPr>
            <w:tcW w:w="1424" w:type="dxa"/>
          </w:tcPr>
          <w:p w14:paraId="1B017A45" w14:textId="77777777" w:rsidR="007C563E" w:rsidRDefault="007C563E">
            <w:pPr>
              <w:spacing w:before="120" w:after="120"/>
            </w:pPr>
          </w:p>
        </w:tc>
        <w:tc>
          <w:tcPr>
            <w:tcW w:w="6585" w:type="dxa"/>
          </w:tcPr>
          <w:p w14:paraId="1B017A46" w14:textId="77777777" w:rsidR="007C563E" w:rsidRDefault="007C563E">
            <w:pPr>
              <w:spacing w:before="120" w:after="120"/>
              <w:rPr>
                <w:lang w:eastAsia="ja-JP"/>
              </w:rPr>
            </w:pPr>
          </w:p>
        </w:tc>
      </w:tr>
    </w:tbl>
    <w:p w14:paraId="1B017A48" w14:textId="77777777" w:rsidR="007C563E" w:rsidRDefault="007C563E"/>
    <w:p w14:paraId="1B017A49" w14:textId="77777777" w:rsidR="007C563E" w:rsidRDefault="00391966">
      <w:pPr>
        <w:pStyle w:val="Heading2"/>
      </w:pPr>
      <w:proofErr w:type="spellStart"/>
      <w:r>
        <w:rPr>
          <w:rFonts w:hint="eastAsia"/>
        </w:rPr>
        <w:t>Open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issues</w:t>
      </w:r>
      <w:proofErr w:type="spellEnd"/>
      <w:r>
        <w:t xml:space="preserve"> </w:t>
      </w:r>
      <w:proofErr w:type="spellStart"/>
      <w:r>
        <w:t>summary</w:t>
      </w:r>
      <w:proofErr w:type="spellEnd"/>
    </w:p>
    <w:p w14:paraId="1B017A4A" w14:textId="77777777" w:rsidR="007C563E" w:rsidRDefault="00391966">
      <w:pPr>
        <w:rPr>
          <w:i/>
          <w:color w:val="0070C0"/>
          <w:lang w:eastAsia="zh-CN"/>
        </w:rPr>
      </w:pPr>
      <w:r>
        <w:rPr>
          <w:rFonts w:eastAsia="Yu Mincho" w:hint="eastAsia"/>
          <w:iCs/>
          <w:lang w:eastAsia="ja-JP"/>
        </w:rPr>
        <w:t>T</w:t>
      </w:r>
      <w:r>
        <w:rPr>
          <w:rFonts w:eastAsia="Yu Mincho"/>
          <w:iCs/>
          <w:lang w:eastAsia="ja-JP"/>
        </w:rPr>
        <w:t>here are a lot of fixes proposed for the specifications, companies to provide comments to the proposed changes directly</w:t>
      </w:r>
      <w:r>
        <w:rPr>
          <w:rFonts w:hint="eastAsia"/>
          <w:i/>
          <w:color w:val="0070C0"/>
        </w:rPr>
        <w:t>.</w:t>
      </w:r>
    </w:p>
    <w:p w14:paraId="1B017A4B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Sub-topic</w:t>
      </w:r>
      <w:proofErr w:type="spellEnd"/>
      <w:r>
        <w:rPr>
          <w:sz w:val="24"/>
          <w:szCs w:val="16"/>
        </w:rPr>
        <w:t xml:space="preserve"> 6-1</w:t>
      </w:r>
    </w:p>
    <w:p w14:paraId="1B017A4C" w14:textId="77777777" w:rsidR="007C563E" w:rsidRDefault="00391966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 w14:paraId="1B017A4D" w14:textId="77777777" w:rsidR="007C563E" w:rsidRDefault="00391966">
      <w:pPr>
        <w:pStyle w:val="Heading2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 w14:paraId="1B017A4E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A51" w14:textId="77777777">
        <w:tc>
          <w:tcPr>
            <w:tcW w:w="1242" w:type="dxa"/>
          </w:tcPr>
          <w:p w14:paraId="1B017A4F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1B017A50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7C563E" w14:paraId="1B017A57" w14:textId="77777777">
        <w:tc>
          <w:tcPr>
            <w:tcW w:w="1242" w:type="dxa"/>
          </w:tcPr>
          <w:p w14:paraId="1B017A52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A53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6-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1B017A54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Sub topic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val="en-US" w:eastAsia="zh-CN"/>
              </w:rPr>
              <w:t>6-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</w:t>
            </w:r>
          </w:p>
          <w:p w14:paraId="1B017A55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1B017A56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1B017A58" w14:textId="77777777" w:rsidR="007C563E" w:rsidRDefault="00391966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1B017A59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CRs/TPs </w:t>
      </w:r>
      <w:proofErr w:type="spellStart"/>
      <w:r>
        <w:rPr>
          <w:sz w:val="24"/>
          <w:szCs w:val="16"/>
        </w:rPr>
        <w:t>comments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collection</w:t>
      </w:r>
      <w:proofErr w:type="spellEnd"/>
    </w:p>
    <w:p w14:paraId="1B017A5A" w14:textId="77777777" w:rsidR="007C563E" w:rsidRDefault="007C563E">
      <w:pPr>
        <w:rPr>
          <w:i/>
          <w:color w:val="0070C0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7C563E" w14:paraId="1B017A5D" w14:textId="77777777">
        <w:tc>
          <w:tcPr>
            <w:tcW w:w="1236" w:type="dxa"/>
          </w:tcPr>
          <w:p w14:paraId="1B017A5B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5" w:type="dxa"/>
          </w:tcPr>
          <w:p w14:paraId="1B017A5C" w14:textId="77777777" w:rsidR="007C563E" w:rsidRDefault="0039196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7C563E" w14:paraId="1B017A60" w14:textId="77777777">
        <w:tc>
          <w:tcPr>
            <w:tcW w:w="1236" w:type="dxa"/>
            <w:vMerge w:val="restart"/>
          </w:tcPr>
          <w:p w14:paraId="1B017A5E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5438</w:t>
            </w:r>
          </w:p>
        </w:tc>
        <w:tc>
          <w:tcPr>
            <w:tcW w:w="8395" w:type="dxa"/>
          </w:tcPr>
          <w:p w14:paraId="1B017A5F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230" w:author="10164284" w:date="2020-11-02T17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231" w:author="10164284" w:date="2020-11-02T17:2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ZTE: fine with that.</w:t>
              </w:r>
            </w:ins>
          </w:p>
        </w:tc>
      </w:tr>
      <w:tr w:rsidR="007C563E" w14:paraId="1B017A63" w14:textId="77777777">
        <w:tc>
          <w:tcPr>
            <w:tcW w:w="1236" w:type="dxa"/>
            <w:vMerge/>
          </w:tcPr>
          <w:p w14:paraId="1B017A61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62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 w14:paraId="1B017A66" w14:textId="77777777">
        <w:tc>
          <w:tcPr>
            <w:tcW w:w="1236" w:type="dxa"/>
            <w:vMerge/>
          </w:tcPr>
          <w:p w14:paraId="1B017A64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65" w14:textId="731FF076" w:rsidR="007C563E" w:rsidRDefault="000707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gramStart"/>
            <w:ins w:id="232" w:author="Chunhui Zhang" w:date="2020-11-03T10:2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Ericsson</w:t>
              </w:r>
              <w:r>
                <w:rPr>
                  <w:rFonts w:eastAsiaTheme="minorEastAsia"/>
                  <w:color w:val="0070C0"/>
                  <w:lang w:val="sv-SE" w:eastAsia="zh-CN"/>
                </w:rPr>
                <w:t>:ok</w:t>
              </w:r>
            </w:ins>
            <w:proofErr w:type="gramEnd"/>
          </w:p>
        </w:tc>
      </w:tr>
      <w:tr w:rsidR="007C563E" w14:paraId="1B017A69" w14:textId="77777777">
        <w:tc>
          <w:tcPr>
            <w:tcW w:w="1236" w:type="dxa"/>
            <w:vMerge w:val="restart"/>
          </w:tcPr>
          <w:p w14:paraId="1B017A67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</w:t>
            </w:r>
            <w:r>
              <w:rPr>
                <w:sz w:val="22"/>
                <w:szCs w:val="22"/>
              </w:rPr>
              <w:t>6253</w:t>
            </w:r>
          </w:p>
        </w:tc>
        <w:tc>
          <w:tcPr>
            <w:tcW w:w="8395" w:type="dxa"/>
          </w:tcPr>
          <w:p w14:paraId="1B017A68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233" w:author="10164284" w:date="2020-11-02T17:2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234" w:author="10164284" w:date="2020-11-02T17:2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ZTE: editorial corrections </w:t>
              </w:r>
              <w:proofErr w:type="gramStart"/>
              <w:r>
                <w:rPr>
                  <w:rFonts w:eastAsiaTheme="minorEastAsia" w:hint="eastAsia"/>
                  <w:color w:val="0070C0"/>
                  <w:lang w:val="en-US" w:eastAsia="zh-CN"/>
                </w:rPr>
                <w:t>is</w:t>
              </w:r>
              <w:proofErr w:type="gramEnd"/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fine for us.</w:t>
              </w:r>
            </w:ins>
          </w:p>
        </w:tc>
      </w:tr>
      <w:tr w:rsidR="007C563E" w14:paraId="1B017A6C" w14:textId="77777777">
        <w:tc>
          <w:tcPr>
            <w:tcW w:w="1236" w:type="dxa"/>
            <w:vMerge/>
          </w:tcPr>
          <w:p w14:paraId="1B017A6A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6B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7C563E" w14:paraId="1B017A6F" w14:textId="77777777">
        <w:tc>
          <w:tcPr>
            <w:tcW w:w="1236" w:type="dxa"/>
            <w:vMerge/>
          </w:tcPr>
          <w:p w14:paraId="1B017A6D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6E" w14:textId="54285069" w:rsidR="007C563E" w:rsidRDefault="000776B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35" w:author="TL" w:date="2020-11-03T18:27:00Z">
              <w:r>
                <w:rPr>
                  <w:rFonts w:eastAsiaTheme="minorEastAsia"/>
                  <w:color w:val="0070C0"/>
                  <w:lang w:val="en-US" w:eastAsia="zh-CN"/>
                </w:rPr>
                <w:t>Nokia, Nokia Shanghai Bell: There is a minor typo in last paragrap</w:t>
              </w:r>
            </w:ins>
            <w:ins w:id="236" w:author="TL" w:date="2020-11-03T18:28:00Z">
              <w:r>
                <w:rPr>
                  <w:rFonts w:eastAsiaTheme="minorEastAsia"/>
                  <w:color w:val="0070C0"/>
                  <w:lang w:val="en-US" w:eastAsia="zh-CN"/>
                </w:rPr>
                <w:t>h of IAB-DU type 2-O section adding “2” in wrong place.</w:t>
              </w:r>
            </w:ins>
          </w:p>
        </w:tc>
      </w:tr>
      <w:tr w:rsidR="007C563E" w14:paraId="1B017A72" w14:textId="77777777">
        <w:tc>
          <w:tcPr>
            <w:tcW w:w="1236" w:type="dxa"/>
            <w:vMerge w:val="restart"/>
          </w:tcPr>
          <w:p w14:paraId="1B017A70" w14:textId="77777777" w:rsidR="007C563E" w:rsidRDefault="00391966">
            <w:pPr>
              <w:spacing w:after="120"/>
              <w:rPr>
                <w:color w:val="0070C0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R</w:t>
            </w:r>
            <w:r>
              <w:rPr>
                <w:lang w:val="en-US" w:eastAsia="ja-JP"/>
              </w:rPr>
              <w:t xml:space="preserve">4-2016139 (all other sections not explicitly </w:t>
            </w:r>
            <w:r>
              <w:rPr>
                <w:lang w:val="en-US" w:eastAsia="ja-JP"/>
              </w:rPr>
              <w:lastRenderedPageBreak/>
              <w:t>stated for Topics 1-5)</w:t>
            </w:r>
          </w:p>
        </w:tc>
        <w:tc>
          <w:tcPr>
            <w:tcW w:w="8395" w:type="dxa"/>
          </w:tcPr>
          <w:p w14:paraId="1B017A71" w14:textId="5F205F99" w:rsidR="007C563E" w:rsidRDefault="000776B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37" w:author="TL" w:date="2020-11-03T18:30:00Z">
              <w:r>
                <w:rPr>
                  <w:rFonts w:eastAsiaTheme="minorEastAsia"/>
                  <w:color w:val="0070C0"/>
                  <w:lang w:val="en-US" w:eastAsia="zh-CN"/>
                </w:rPr>
                <w:lastRenderedPageBreak/>
                <w:t xml:space="preserve">Nokia, Nokia Shanghai Bell: </w:t>
              </w:r>
            </w:ins>
            <w:ins w:id="238" w:author="TL" w:date="2020-11-03T18:3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Overall this document should be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</w:rPr>
                <w:t>noted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and the </w:t>
              </w:r>
            </w:ins>
            <w:ins w:id="239" w:author="TL" w:date="2020-11-03T18:36:00Z">
              <w:r w:rsidR="00655B73">
                <w:rPr>
                  <w:rFonts w:eastAsiaTheme="minorEastAsia"/>
                  <w:color w:val="0070C0"/>
                  <w:lang w:val="en-US" w:eastAsia="zh-CN"/>
                </w:rPr>
                <w:t xml:space="preserve">agreeable </w:t>
              </w:r>
            </w:ins>
            <w:ins w:id="240" w:author="TL" w:date="2020-11-03T18:3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changes adopted to revised/new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</w:rPr>
                <w:t>draftCRs</w:t>
              </w:r>
              <w:proofErr w:type="spell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which are split accor</w:t>
              </w:r>
            </w:ins>
            <w:ins w:id="241" w:author="TL" w:date="2020-11-03T18:36:00Z">
              <w:r>
                <w:rPr>
                  <w:rFonts w:eastAsiaTheme="minorEastAsia"/>
                  <w:color w:val="0070C0"/>
                  <w:lang w:val="en-US" w:eastAsia="zh-CN"/>
                </w:rPr>
                <w:t>ding to the meeting agenda. This facilitates also the review process.</w:t>
              </w:r>
            </w:ins>
          </w:p>
        </w:tc>
      </w:tr>
      <w:tr w:rsidR="007C563E" w14:paraId="1B017A75" w14:textId="77777777">
        <w:tc>
          <w:tcPr>
            <w:tcW w:w="1236" w:type="dxa"/>
            <w:vMerge/>
          </w:tcPr>
          <w:p w14:paraId="1B017A73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74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bookmarkStart w:id="242" w:name="_GoBack"/>
            <w:bookmarkEnd w:id="242"/>
          </w:p>
        </w:tc>
      </w:tr>
      <w:tr w:rsidR="007C563E" w14:paraId="1B017A78" w14:textId="77777777">
        <w:tc>
          <w:tcPr>
            <w:tcW w:w="1236" w:type="dxa"/>
            <w:vMerge/>
          </w:tcPr>
          <w:p w14:paraId="1B017A76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77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C563E" w14:paraId="1B017A7B" w14:textId="77777777">
        <w:tc>
          <w:tcPr>
            <w:tcW w:w="1236" w:type="dxa"/>
            <w:vMerge w:val="restart"/>
          </w:tcPr>
          <w:p w14:paraId="1B017A79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R4-2016</w:t>
            </w:r>
            <w:r>
              <w:rPr>
                <w:sz w:val="22"/>
                <w:szCs w:val="22"/>
              </w:rPr>
              <w:t>256</w:t>
            </w:r>
          </w:p>
        </w:tc>
        <w:tc>
          <w:tcPr>
            <w:tcW w:w="8395" w:type="dxa"/>
          </w:tcPr>
          <w:p w14:paraId="1B017A7A" w14:textId="77777777" w:rsidR="007C563E" w:rsidRDefault="0039196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43" w:author="10164284" w:date="2020-11-02T17:3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 fine with that.</w:t>
              </w:r>
            </w:ins>
          </w:p>
        </w:tc>
      </w:tr>
      <w:tr w:rsidR="007C563E" w14:paraId="1B017A7E" w14:textId="77777777">
        <w:tc>
          <w:tcPr>
            <w:tcW w:w="1236" w:type="dxa"/>
            <w:vMerge/>
          </w:tcPr>
          <w:p w14:paraId="1B017A7C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7D" w14:textId="6A78CDFC" w:rsidR="007C563E" w:rsidRDefault="002C2E0F" w:rsidP="002C2E0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44" w:author="Samsung" w:date="2020-11-03T17:4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amsung: for F.2 te</w:t>
              </w:r>
            </w:ins>
            <w:ins w:id="245" w:author="Samsung" w:date="2020-11-03T17:42:00Z">
              <w:r>
                <w:rPr>
                  <w:rFonts w:eastAsiaTheme="minorEastAsia"/>
                  <w:color w:val="0070C0"/>
                  <w:lang w:val="en-US" w:eastAsia="zh-CN"/>
                </w:rPr>
                <w:t>x</w:t>
              </w:r>
            </w:ins>
            <w:ins w:id="246" w:author="Samsung" w:date="2020-11-03T17:4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 other than </w:t>
              </w:r>
            </w:ins>
            <w:ins w:id="247" w:author="Samsung" w:date="2020-11-03T17:42:00Z">
              <w:r>
                <w:rPr>
                  <w:rFonts w:eastAsiaTheme="minorEastAsia"/>
                  <w:color w:val="0070C0"/>
                  <w:lang w:val="en-US" w:eastAsia="zh-CN"/>
                </w:rPr>
                <w:t>“</w:t>
              </w:r>
            </w:ins>
            <w:ins w:id="248" w:author="Samsung" w:date="2020-11-03T17:41:00Z">
              <w:r>
                <w:rPr>
                  <w:rFonts w:eastAsiaTheme="minorEastAsia"/>
                  <w:color w:val="0070C0"/>
                  <w:lang w:val="en-US" w:eastAsia="zh-CN"/>
                </w:rPr>
                <w:t>TBD</w:t>
              </w:r>
            </w:ins>
            <w:ins w:id="249" w:author="Samsung" w:date="2020-11-03T17:42:00Z">
              <w:r>
                <w:rPr>
                  <w:rFonts w:eastAsiaTheme="minorEastAsia"/>
                  <w:color w:val="0070C0"/>
                  <w:lang w:val="en-US" w:eastAsia="zh-CN"/>
                </w:rPr>
                <w:t>”</w:t>
              </w:r>
            </w:ins>
            <w:ins w:id="250" w:author="Samsung" w:date="2020-11-03T17:4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should be added to avoid empty sub-clause which </w:t>
              </w:r>
            </w:ins>
            <w:ins w:id="251" w:author="Samsung" w:date="2020-11-03T17:42:00Z">
              <w:r>
                <w:rPr>
                  <w:rFonts w:eastAsiaTheme="minorEastAsia"/>
                  <w:color w:val="0070C0"/>
                  <w:lang w:val="en-US" w:eastAsia="zh-CN"/>
                </w:rPr>
                <w:t>may</w:t>
              </w:r>
            </w:ins>
            <w:ins w:id="252" w:author="Samsung" w:date="2020-11-03T17:4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be voided at last.</w:t>
              </w:r>
            </w:ins>
          </w:p>
        </w:tc>
      </w:tr>
      <w:tr w:rsidR="007C563E" w14:paraId="1B017A81" w14:textId="77777777">
        <w:tc>
          <w:tcPr>
            <w:tcW w:w="1236" w:type="dxa"/>
            <w:vMerge/>
          </w:tcPr>
          <w:p w14:paraId="1B017A7F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B017A80" w14:textId="77777777" w:rsidR="007C563E" w:rsidRDefault="007C563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A82" w14:textId="77777777" w:rsidR="007C563E" w:rsidRDefault="007C563E">
      <w:pPr>
        <w:rPr>
          <w:color w:val="0070C0"/>
          <w:lang w:val="en-US" w:eastAsia="zh-CN"/>
        </w:rPr>
      </w:pPr>
    </w:p>
    <w:p w14:paraId="1B017A83" w14:textId="77777777" w:rsidR="007C563E" w:rsidRDefault="00391966">
      <w:pPr>
        <w:pStyle w:val="Heading2"/>
      </w:pPr>
      <w:proofErr w:type="spellStart"/>
      <w:r>
        <w:t>Summary</w:t>
      </w:r>
      <w:proofErr w:type="spellEnd"/>
      <w:r>
        <w:rPr>
          <w:rFonts w:hint="eastAsia"/>
        </w:rPr>
        <w:t xml:space="preserve"> for 1st round </w:t>
      </w:r>
    </w:p>
    <w:p w14:paraId="1B017A84" w14:textId="77777777" w:rsidR="007C563E" w:rsidRDefault="00391966">
      <w:pPr>
        <w:pStyle w:val="Heading3"/>
        <w:rPr>
          <w:sz w:val="24"/>
          <w:szCs w:val="16"/>
        </w:rPr>
      </w:pPr>
      <w:proofErr w:type="spellStart"/>
      <w:r>
        <w:rPr>
          <w:sz w:val="24"/>
          <w:szCs w:val="16"/>
        </w:rPr>
        <w:t>Open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issues</w:t>
      </w:r>
      <w:proofErr w:type="spellEnd"/>
      <w:r>
        <w:rPr>
          <w:sz w:val="24"/>
          <w:szCs w:val="16"/>
        </w:rPr>
        <w:t xml:space="preserve"> </w:t>
      </w:r>
    </w:p>
    <w:p w14:paraId="1B017A85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401"/>
      </w:tblGrid>
      <w:tr w:rsidR="007C563E" w14:paraId="1B017A88" w14:textId="77777777">
        <w:tc>
          <w:tcPr>
            <w:tcW w:w="1242" w:type="dxa"/>
          </w:tcPr>
          <w:p w14:paraId="1B017A86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B017A87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7C563E" w14:paraId="1B017A8D" w14:textId="77777777">
        <w:tc>
          <w:tcPr>
            <w:tcW w:w="1242" w:type="dxa"/>
          </w:tcPr>
          <w:p w14:paraId="1B017A89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1B017A8A" w14:textId="77777777"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B017A8B" w14:textId="77777777" w:rsidR="007C563E" w:rsidRDefault="00391966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B017A8C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1B017A8E" w14:textId="77777777" w:rsidR="007C563E" w:rsidRDefault="007C563E">
      <w:pPr>
        <w:rPr>
          <w:i/>
          <w:color w:val="0070C0"/>
          <w:lang w:val="en-US" w:eastAsia="zh-CN"/>
        </w:rPr>
      </w:pPr>
    </w:p>
    <w:p w14:paraId="1B017A8F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C563E" w14:paraId="1B017A94" w14:textId="77777777">
        <w:trPr>
          <w:trHeight w:val="744"/>
        </w:trPr>
        <w:tc>
          <w:tcPr>
            <w:tcW w:w="1395" w:type="dxa"/>
          </w:tcPr>
          <w:p w14:paraId="1B017A90" w14:textId="77777777" w:rsidR="007C563E" w:rsidRDefault="007C563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1B017A91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1B017A92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1B017A93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7C563E" w14:paraId="1B017A9A" w14:textId="77777777">
        <w:trPr>
          <w:trHeight w:val="358"/>
        </w:trPr>
        <w:tc>
          <w:tcPr>
            <w:tcW w:w="1395" w:type="dxa"/>
          </w:tcPr>
          <w:p w14:paraId="1B017A95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B017A96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B017A97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A98" w14:textId="77777777" w:rsidR="007C563E" w:rsidRDefault="007C563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B017A99" w14:textId="77777777" w:rsidR="007C563E" w:rsidRDefault="007C563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B017A9B" w14:textId="77777777" w:rsidR="007C563E" w:rsidRDefault="007C563E">
      <w:pPr>
        <w:rPr>
          <w:i/>
          <w:color w:val="0070C0"/>
          <w:lang w:eastAsia="zh-CN"/>
        </w:rPr>
      </w:pPr>
    </w:p>
    <w:p w14:paraId="1B017A9C" w14:textId="77777777" w:rsidR="007C563E" w:rsidRDefault="0039196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1B017A9D" w14:textId="77777777" w:rsidR="007C563E" w:rsidRDefault="00391966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7C563E" w14:paraId="1B017AA0" w14:textId="77777777">
        <w:tc>
          <w:tcPr>
            <w:tcW w:w="1242" w:type="dxa"/>
          </w:tcPr>
          <w:p w14:paraId="1B017A9E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B017A9F" w14:textId="77777777"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AA3" w14:textId="77777777">
        <w:tc>
          <w:tcPr>
            <w:tcW w:w="1242" w:type="dxa"/>
          </w:tcPr>
          <w:p w14:paraId="1B017AA1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AA2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B017AA4" w14:textId="77777777" w:rsidR="007C563E" w:rsidRDefault="007C563E">
      <w:pPr>
        <w:rPr>
          <w:color w:val="0070C0"/>
          <w:lang w:val="en-US" w:eastAsia="zh-CN"/>
        </w:rPr>
      </w:pPr>
    </w:p>
    <w:p w14:paraId="1B017AA5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 w14:paraId="1B017AA6" w14:textId="77777777" w:rsidR="007C563E" w:rsidRDefault="007C563E">
      <w:pPr>
        <w:rPr>
          <w:lang w:val="en-US" w:eastAsia="zh-CN"/>
        </w:rPr>
      </w:pPr>
    </w:p>
    <w:p w14:paraId="1B017AA7" w14:textId="77777777" w:rsidR="007C563E" w:rsidRDefault="00391966">
      <w:pPr>
        <w:pStyle w:val="Heading2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 w14:paraId="1B017AA8" w14:textId="77777777" w:rsidR="007C563E" w:rsidRDefault="00391966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37"/>
      </w:tblGrid>
      <w:tr w:rsidR="007C563E" w14:paraId="1B017AAB" w14:textId="77777777">
        <w:tc>
          <w:tcPr>
            <w:tcW w:w="1242" w:type="dxa"/>
          </w:tcPr>
          <w:p w14:paraId="1B017AA9" w14:textId="77777777" w:rsidR="007C563E" w:rsidRDefault="0039196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B017AAA" w14:textId="77777777" w:rsidR="007C563E" w:rsidRDefault="0039196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T-</w:t>
            </w:r>
            <w:proofErr w:type="gramStart"/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</w:t>
            </w:r>
            <w:proofErr w:type="gram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7C563E" w14:paraId="1B017AAE" w14:textId="77777777">
        <w:tc>
          <w:tcPr>
            <w:tcW w:w="1242" w:type="dxa"/>
          </w:tcPr>
          <w:p w14:paraId="1B017AAC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B017AAD" w14:textId="77777777" w:rsidR="007C563E" w:rsidRDefault="0039196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1B017AAF" w14:textId="77777777" w:rsidR="007C563E" w:rsidRDefault="007C563E"/>
    <w:p w14:paraId="1B017AB0" w14:textId="77777777" w:rsidR="007C563E" w:rsidRDefault="007C563E">
      <w:pPr>
        <w:rPr>
          <w:lang w:val="en-US" w:eastAsia="zh-CN"/>
        </w:rPr>
      </w:pPr>
    </w:p>
    <w:p w14:paraId="1B017AB1" w14:textId="77777777" w:rsidR="007C563E" w:rsidRDefault="007C563E">
      <w:pPr>
        <w:rPr>
          <w:rFonts w:ascii="Arial" w:hAnsi="Arial"/>
          <w:lang w:val="en-US" w:eastAsia="zh-CN"/>
        </w:rPr>
      </w:pPr>
    </w:p>
    <w:sectPr w:rsidR="007C563E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89970" w14:textId="77777777" w:rsidR="001B6E11" w:rsidRDefault="001B6E11" w:rsidP="00D01A0D">
      <w:pPr>
        <w:spacing w:after="0"/>
      </w:pPr>
      <w:r>
        <w:separator/>
      </w:r>
    </w:p>
  </w:endnote>
  <w:endnote w:type="continuationSeparator" w:id="0">
    <w:p w14:paraId="306538A5" w14:textId="77777777" w:rsidR="001B6E11" w:rsidRDefault="001B6E11" w:rsidP="00D01A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2C510" w14:textId="77777777" w:rsidR="001B6E11" w:rsidRDefault="001B6E11" w:rsidP="00D01A0D">
      <w:pPr>
        <w:spacing w:after="0"/>
      </w:pPr>
      <w:r>
        <w:separator/>
      </w:r>
    </w:p>
  </w:footnote>
  <w:footnote w:type="continuationSeparator" w:id="0">
    <w:p w14:paraId="58F3854F" w14:textId="77777777" w:rsidR="001B6E11" w:rsidRDefault="001B6E11" w:rsidP="00D01A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0164284">
    <w15:presenceInfo w15:providerId="None" w15:userId="10164284"/>
  </w15:person>
  <w15:person w15:author="Chunhui Zhang">
    <w15:presenceInfo w15:providerId="AD" w15:userId="S::chunhui.zhang@ericsson.com::fdc248b9-f08b-4c7c-a534-e43a1ca2b185"/>
  </w15:person>
  <w15:person w15:author="Samsung">
    <w15:presenceInfo w15:providerId="None" w15:userId="Samsung"/>
  </w15:person>
  <w15:person w15:author="TL">
    <w15:presenceInfo w15:providerId="None" w15:userId="T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442D8"/>
    <w:rsid w:val="000457A1"/>
    <w:rsid w:val="00050001"/>
    <w:rsid w:val="00052041"/>
    <w:rsid w:val="0005326A"/>
    <w:rsid w:val="0006266D"/>
    <w:rsid w:val="00065506"/>
    <w:rsid w:val="000707B8"/>
    <w:rsid w:val="0007382E"/>
    <w:rsid w:val="000766E1"/>
    <w:rsid w:val="000776B6"/>
    <w:rsid w:val="00077FF6"/>
    <w:rsid w:val="00080D82"/>
    <w:rsid w:val="00081692"/>
    <w:rsid w:val="00082C46"/>
    <w:rsid w:val="00085A0E"/>
    <w:rsid w:val="00087548"/>
    <w:rsid w:val="00093E7E"/>
    <w:rsid w:val="00097E32"/>
    <w:rsid w:val="000A1830"/>
    <w:rsid w:val="000A401C"/>
    <w:rsid w:val="000A4121"/>
    <w:rsid w:val="000A4AA3"/>
    <w:rsid w:val="000A550E"/>
    <w:rsid w:val="000B1A55"/>
    <w:rsid w:val="000B20BB"/>
    <w:rsid w:val="000B2EF6"/>
    <w:rsid w:val="000B2FA6"/>
    <w:rsid w:val="000B4AA0"/>
    <w:rsid w:val="000B4D8A"/>
    <w:rsid w:val="000C2553"/>
    <w:rsid w:val="000C38C3"/>
    <w:rsid w:val="000D09FD"/>
    <w:rsid w:val="000D44FB"/>
    <w:rsid w:val="000D574B"/>
    <w:rsid w:val="000D6CFC"/>
    <w:rsid w:val="000E37EA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45A2B"/>
    <w:rsid w:val="00151EAC"/>
    <w:rsid w:val="00153528"/>
    <w:rsid w:val="00154E68"/>
    <w:rsid w:val="00162548"/>
    <w:rsid w:val="00172183"/>
    <w:rsid w:val="0017260D"/>
    <w:rsid w:val="001751AB"/>
    <w:rsid w:val="00175A3F"/>
    <w:rsid w:val="00180E09"/>
    <w:rsid w:val="00183D4C"/>
    <w:rsid w:val="00183F6D"/>
    <w:rsid w:val="0018670E"/>
    <w:rsid w:val="001875FF"/>
    <w:rsid w:val="0019219A"/>
    <w:rsid w:val="00195077"/>
    <w:rsid w:val="001A033F"/>
    <w:rsid w:val="001A08AA"/>
    <w:rsid w:val="001A59CB"/>
    <w:rsid w:val="001B6E11"/>
    <w:rsid w:val="001C1409"/>
    <w:rsid w:val="001C2AE6"/>
    <w:rsid w:val="001C4A89"/>
    <w:rsid w:val="001C6177"/>
    <w:rsid w:val="001D0363"/>
    <w:rsid w:val="001D7D94"/>
    <w:rsid w:val="001E0A28"/>
    <w:rsid w:val="001E4218"/>
    <w:rsid w:val="001F0B20"/>
    <w:rsid w:val="001F6F83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25F5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2E0F"/>
    <w:rsid w:val="002C4B52"/>
    <w:rsid w:val="002C4B71"/>
    <w:rsid w:val="002D03E5"/>
    <w:rsid w:val="002D36EB"/>
    <w:rsid w:val="002D3A38"/>
    <w:rsid w:val="002D6BDF"/>
    <w:rsid w:val="002E06F8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21150"/>
    <w:rsid w:val="003260D7"/>
    <w:rsid w:val="00336697"/>
    <w:rsid w:val="003418CB"/>
    <w:rsid w:val="0034692C"/>
    <w:rsid w:val="00355873"/>
    <w:rsid w:val="0035660F"/>
    <w:rsid w:val="003628B9"/>
    <w:rsid w:val="00362D8F"/>
    <w:rsid w:val="00367724"/>
    <w:rsid w:val="00372EC4"/>
    <w:rsid w:val="003770F6"/>
    <w:rsid w:val="003814FF"/>
    <w:rsid w:val="00381F23"/>
    <w:rsid w:val="00383E37"/>
    <w:rsid w:val="00391966"/>
    <w:rsid w:val="00393042"/>
    <w:rsid w:val="00394AD5"/>
    <w:rsid w:val="0039642D"/>
    <w:rsid w:val="003A2E40"/>
    <w:rsid w:val="003A7BAD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28D1"/>
    <w:rsid w:val="00446408"/>
    <w:rsid w:val="00450F27"/>
    <w:rsid w:val="004510E5"/>
    <w:rsid w:val="00455586"/>
    <w:rsid w:val="00456A75"/>
    <w:rsid w:val="00461E39"/>
    <w:rsid w:val="0046232A"/>
    <w:rsid w:val="00462D3A"/>
    <w:rsid w:val="00463521"/>
    <w:rsid w:val="004645A4"/>
    <w:rsid w:val="00471125"/>
    <w:rsid w:val="0047437A"/>
    <w:rsid w:val="00480E42"/>
    <w:rsid w:val="00484C5D"/>
    <w:rsid w:val="004853EA"/>
    <w:rsid w:val="0048543E"/>
    <w:rsid w:val="004868C1"/>
    <w:rsid w:val="0048750F"/>
    <w:rsid w:val="0049138D"/>
    <w:rsid w:val="004A3738"/>
    <w:rsid w:val="004A495F"/>
    <w:rsid w:val="004A7544"/>
    <w:rsid w:val="004B6B0F"/>
    <w:rsid w:val="004C7DC8"/>
    <w:rsid w:val="004D0C2B"/>
    <w:rsid w:val="004D737D"/>
    <w:rsid w:val="004E2659"/>
    <w:rsid w:val="004E39EE"/>
    <w:rsid w:val="004E475C"/>
    <w:rsid w:val="004E56E0"/>
    <w:rsid w:val="004E6C8F"/>
    <w:rsid w:val="004E7329"/>
    <w:rsid w:val="004F1651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4802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526A0"/>
    <w:rsid w:val="00571777"/>
    <w:rsid w:val="00580FF5"/>
    <w:rsid w:val="0058519C"/>
    <w:rsid w:val="0059149A"/>
    <w:rsid w:val="005956EE"/>
    <w:rsid w:val="00596F44"/>
    <w:rsid w:val="005A083E"/>
    <w:rsid w:val="005B4802"/>
    <w:rsid w:val="005C1EA6"/>
    <w:rsid w:val="005D0B99"/>
    <w:rsid w:val="005D308E"/>
    <w:rsid w:val="005D3A48"/>
    <w:rsid w:val="005D7AF8"/>
    <w:rsid w:val="005E366A"/>
    <w:rsid w:val="005E51CA"/>
    <w:rsid w:val="005F2145"/>
    <w:rsid w:val="006016E1"/>
    <w:rsid w:val="00602D27"/>
    <w:rsid w:val="0061116F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501AF"/>
    <w:rsid w:val="00650DDE"/>
    <w:rsid w:val="0065505B"/>
    <w:rsid w:val="00655B73"/>
    <w:rsid w:val="006670AC"/>
    <w:rsid w:val="00672307"/>
    <w:rsid w:val="006808C6"/>
    <w:rsid w:val="00682668"/>
    <w:rsid w:val="00692A68"/>
    <w:rsid w:val="00695D85"/>
    <w:rsid w:val="006A30A2"/>
    <w:rsid w:val="006A4EAB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09DA"/>
    <w:rsid w:val="006F7C0C"/>
    <w:rsid w:val="00700755"/>
    <w:rsid w:val="0070646B"/>
    <w:rsid w:val="007130A2"/>
    <w:rsid w:val="00715463"/>
    <w:rsid w:val="00730655"/>
    <w:rsid w:val="00731D77"/>
    <w:rsid w:val="00732360"/>
    <w:rsid w:val="00732994"/>
    <w:rsid w:val="0073390A"/>
    <w:rsid w:val="00734E64"/>
    <w:rsid w:val="00736B37"/>
    <w:rsid w:val="00740A35"/>
    <w:rsid w:val="007428C4"/>
    <w:rsid w:val="007520B4"/>
    <w:rsid w:val="007655D5"/>
    <w:rsid w:val="007763C1"/>
    <w:rsid w:val="00777E82"/>
    <w:rsid w:val="00781359"/>
    <w:rsid w:val="00786921"/>
    <w:rsid w:val="007A1EAA"/>
    <w:rsid w:val="007A79FD"/>
    <w:rsid w:val="007B0B9D"/>
    <w:rsid w:val="007B5A43"/>
    <w:rsid w:val="007B709B"/>
    <w:rsid w:val="007C1343"/>
    <w:rsid w:val="007C563E"/>
    <w:rsid w:val="007C5EF1"/>
    <w:rsid w:val="007C7BF5"/>
    <w:rsid w:val="007D19B7"/>
    <w:rsid w:val="007D75E5"/>
    <w:rsid w:val="007D773E"/>
    <w:rsid w:val="007E066E"/>
    <w:rsid w:val="007E097C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871"/>
    <w:rsid w:val="00825CD8"/>
    <w:rsid w:val="00827324"/>
    <w:rsid w:val="00837458"/>
    <w:rsid w:val="00837AAE"/>
    <w:rsid w:val="008429AD"/>
    <w:rsid w:val="008429DB"/>
    <w:rsid w:val="00845F70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76899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002F"/>
    <w:rsid w:val="008E03C8"/>
    <w:rsid w:val="008E1F60"/>
    <w:rsid w:val="008E307E"/>
    <w:rsid w:val="008E7F72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529A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3DC7"/>
    <w:rsid w:val="009B5418"/>
    <w:rsid w:val="009C0727"/>
    <w:rsid w:val="009C492F"/>
    <w:rsid w:val="009D2FF2"/>
    <w:rsid w:val="009D3226"/>
    <w:rsid w:val="009D3385"/>
    <w:rsid w:val="009D6F52"/>
    <w:rsid w:val="009D793C"/>
    <w:rsid w:val="009E16A9"/>
    <w:rsid w:val="009E375F"/>
    <w:rsid w:val="009E39D4"/>
    <w:rsid w:val="009E4E07"/>
    <w:rsid w:val="009E5401"/>
    <w:rsid w:val="00A0758F"/>
    <w:rsid w:val="00A1570A"/>
    <w:rsid w:val="00A211B4"/>
    <w:rsid w:val="00A33DDF"/>
    <w:rsid w:val="00A34547"/>
    <w:rsid w:val="00A3541F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2B38"/>
    <w:rsid w:val="00AC6D6B"/>
    <w:rsid w:val="00AD7736"/>
    <w:rsid w:val="00AE10CE"/>
    <w:rsid w:val="00AE70D4"/>
    <w:rsid w:val="00AE7868"/>
    <w:rsid w:val="00AF0407"/>
    <w:rsid w:val="00AF4876"/>
    <w:rsid w:val="00AF4D8B"/>
    <w:rsid w:val="00B067CA"/>
    <w:rsid w:val="00B12B26"/>
    <w:rsid w:val="00B163F8"/>
    <w:rsid w:val="00B2472D"/>
    <w:rsid w:val="00B24CA0"/>
    <w:rsid w:val="00B2549F"/>
    <w:rsid w:val="00B4108D"/>
    <w:rsid w:val="00B53C69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A537F"/>
    <w:rsid w:val="00BA7F9B"/>
    <w:rsid w:val="00BB14F1"/>
    <w:rsid w:val="00BB572E"/>
    <w:rsid w:val="00BB74FD"/>
    <w:rsid w:val="00BC5982"/>
    <w:rsid w:val="00BC60BF"/>
    <w:rsid w:val="00BD28BF"/>
    <w:rsid w:val="00BD6404"/>
    <w:rsid w:val="00BD6E4E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D78F0"/>
    <w:rsid w:val="00CE0A7F"/>
    <w:rsid w:val="00CE1718"/>
    <w:rsid w:val="00CE2591"/>
    <w:rsid w:val="00CF4156"/>
    <w:rsid w:val="00D01A0D"/>
    <w:rsid w:val="00D03D00"/>
    <w:rsid w:val="00D05C30"/>
    <w:rsid w:val="00D111A3"/>
    <w:rsid w:val="00D11359"/>
    <w:rsid w:val="00D3188C"/>
    <w:rsid w:val="00D32703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76F27"/>
    <w:rsid w:val="00D80786"/>
    <w:rsid w:val="00D81CAB"/>
    <w:rsid w:val="00D8576F"/>
    <w:rsid w:val="00D8677F"/>
    <w:rsid w:val="00D97F0C"/>
    <w:rsid w:val="00DA3A86"/>
    <w:rsid w:val="00DB5EA2"/>
    <w:rsid w:val="00DB67F1"/>
    <w:rsid w:val="00DC2500"/>
    <w:rsid w:val="00DC4F9E"/>
    <w:rsid w:val="00DC77DC"/>
    <w:rsid w:val="00DD0453"/>
    <w:rsid w:val="00DD0C2C"/>
    <w:rsid w:val="00DD19DE"/>
    <w:rsid w:val="00DD28BC"/>
    <w:rsid w:val="00DD2CBA"/>
    <w:rsid w:val="00DE31F0"/>
    <w:rsid w:val="00DE3D1C"/>
    <w:rsid w:val="00E0227D"/>
    <w:rsid w:val="00E04B84"/>
    <w:rsid w:val="00E06466"/>
    <w:rsid w:val="00E06FDA"/>
    <w:rsid w:val="00E1433D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743A7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6776"/>
    <w:rsid w:val="00EA73DF"/>
    <w:rsid w:val="00EA7442"/>
    <w:rsid w:val="00EB61AE"/>
    <w:rsid w:val="00EC322D"/>
    <w:rsid w:val="00ED383A"/>
    <w:rsid w:val="00EF1EC5"/>
    <w:rsid w:val="00EF4C88"/>
    <w:rsid w:val="00EF55EB"/>
    <w:rsid w:val="00F00DCC"/>
    <w:rsid w:val="00F0156F"/>
    <w:rsid w:val="00F05AC8"/>
    <w:rsid w:val="00F05C8C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87FFC"/>
    <w:rsid w:val="00F933F0"/>
    <w:rsid w:val="00F937A3"/>
    <w:rsid w:val="00F94715"/>
    <w:rsid w:val="00F96A3D"/>
    <w:rsid w:val="00FA2584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3A7"/>
    <w:rsid w:val="00FF1FCB"/>
    <w:rsid w:val="00FF3833"/>
    <w:rsid w:val="00FF52D4"/>
    <w:rsid w:val="00FF6AA4"/>
    <w:rsid w:val="00FF6B09"/>
    <w:rsid w:val="14670FA5"/>
    <w:rsid w:val="17C3155C"/>
    <w:rsid w:val="32F7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B01778F"/>
  <w15:docId w15:val="{1B383739-6092-4274-A856-FB38A23E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640cb88253e0ef062484a34ba5828f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37a7d2a33eafc071597e0b669cd5b2bb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CC07-49EB-4298-B65B-47B07E674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4E295-285E-4533-A3A9-EE90501D4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0EA6C29-E4AC-4B89-940F-CE0C636AA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FD60C7-B56B-495A-82AC-E85CFD44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143</TotalTime>
  <Pages>17</Pages>
  <Words>2415</Words>
  <Characters>19562</Characters>
  <Application>Microsoft Office Word</Application>
  <DocSecurity>0</DocSecurity>
  <Lines>163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TL</cp:lastModifiedBy>
  <cp:revision>3</cp:revision>
  <cp:lastPrinted>2019-04-25T01:09:00Z</cp:lastPrinted>
  <dcterms:created xsi:type="dcterms:W3CDTF">2020-11-03T13:53:00Z</dcterms:created>
  <dcterms:modified xsi:type="dcterms:W3CDTF">2020-11-03T16:37:00Z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ontentTypeId">
    <vt:lpwstr>0x0101003AA7AC0C743A294CADF60F661720E3E6</vt:lpwstr>
  </property>
  <property fmtid="{D5CDD505-2E9C-101B-9397-08002B2CF9AE}" pid="14" name="KSOProductBuildVer">
    <vt:lpwstr>2052-11.8.2.9022</vt:lpwstr>
  </property>
</Properties>
</file>