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778F" w14:textId="77777777" w:rsidR="007C563E" w:rsidRDefault="0039196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1B017790" w14:textId="77777777" w:rsidR="007C563E" w:rsidRDefault="0039196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1B017791" w14:textId="77777777" w:rsidR="007C563E" w:rsidRDefault="007C563E">
      <w:pPr>
        <w:spacing w:after="120"/>
        <w:ind w:left="1985" w:hanging="1985"/>
        <w:rPr>
          <w:rFonts w:ascii="Arial" w:eastAsia="MS Mincho" w:hAnsi="Arial" w:cs="Arial"/>
          <w:b/>
          <w:sz w:val="22"/>
        </w:rPr>
      </w:pPr>
    </w:p>
    <w:p w14:paraId="1B017792" w14:textId="77777777" w:rsidR="007C563E" w:rsidRDefault="00391966">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7.4.2</w:t>
      </w:r>
    </w:p>
    <w:p w14:paraId="1B017793" w14:textId="77777777" w:rsidR="007C563E" w:rsidRDefault="0039196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w:t>
      </w:r>
    </w:p>
    <w:p w14:paraId="1B017794" w14:textId="77777777" w:rsidR="007C563E" w:rsidRDefault="0039196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[97e][308] NR_IAB_RF_Maintenance</w:t>
      </w:r>
    </w:p>
    <w:p w14:paraId="1B017795" w14:textId="77777777" w:rsidR="007C563E" w:rsidRDefault="0039196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017796" w14:textId="77777777" w:rsidR="007C563E" w:rsidRDefault="00391966">
      <w:pPr>
        <w:pStyle w:val="1"/>
        <w:rPr>
          <w:rFonts w:eastAsiaTheme="minorEastAsia"/>
          <w:lang w:eastAsia="zh-CN"/>
        </w:rPr>
      </w:pPr>
      <w:r>
        <w:rPr>
          <w:rFonts w:hint="eastAsia"/>
          <w:lang w:eastAsia="ja-JP"/>
        </w:rPr>
        <w:t>Introduction</w:t>
      </w:r>
    </w:p>
    <w:p w14:paraId="1B017797"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his e-mail discussion is treating documents related to the maintenance of IAB RF specifications. There are multiple CRs for TS 38.174, TR 38.809 and also some discussion documents related to EVM testing, power control testing.</w:t>
      </w:r>
    </w:p>
    <w:p w14:paraId="1B017798" w14:textId="77777777" w:rsidR="007C563E" w:rsidRDefault="00391966">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1B017799" w14:textId="77777777" w:rsidR="007C563E" w:rsidRDefault="00391966">
      <w:pPr>
        <w:pStyle w:val="afc"/>
        <w:numPr>
          <w:ilvl w:val="0"/>
          <w:numId w:val="2"/>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w:t>
      </w:r>
    </w:p>
    <w:p w14:paraId="1B01779A" w14:textId="77777777" w:rsidR="007C563E" w:rsidRDefault="00391966">
      <w:pPr>
        <w:pStyle w:val="afc"/>
        <w:numPr>
          <w:ilvl w:val="1"/>
          <w:numId w:val="2"/>
        </w:numPr>
        <w:ind w:firstLineChars="0"/>
        <w:rPr>
          <w:iCs/>
          <w:lang w:eastAsia="zh-CN"/>
        </w:rPr>
      </w:pPr>
      <w:r>
        <w:rPr>
          <w:rFonts w:eastAsia="Yu Mincho" w:hint="eastAsia"/>
          <w:iCs/>
          <w:lang w:eastAsia="ja-JP"/>
        </w:rPr>
        <w:t>T</w:t>
      </w:r>
      <w:r>
        <w:rPr>
          <w:rFonts w:eastAsia="Yu Mincho"/>
          <w:iCs/>
          <w:lang w:eastAsia="ja-JP"/>
        </w:rPr>
        <w:t>x EVM</w:t>
      </w:r>
    </w:p>
    <w:p w14:paraId="1B01779B" w14:textId="77777777" w:rsidR="007C563E" w:rsidRDefault="00391966">
      <w:pPr>
        <w:pStyle w:val="afc"/>
        <w:numPr>
          <w:ilvl w:val="1"/>
          <w:numId w:val="2"/>
        </w:numPr>
        <w:ind w:firstLineChars="0"/>
        <w:rPr>
          <w:iCs/>
          <w:lang w:eastAsia="zh-CN"/>
        </w:rPr>
      </w:pPr>
      <w:r>
        <w:rPr>
          <w:rFonts w:eastAsia="Yu Mincho" w:hint="eastAsia"/>
          <w:iCs/>
          <w:lang w:eastAsia="ja-JP"/>
        </w:rPr>
        <w:t>S</w:t>
      </w:r>
      <w:r>
        <w:rPr>
          <w:rFonts w:eastAsia="Yu Mincho"/>
          <w:iCs/>
          <w:lang w:eastAsia="ja-JP"/>
        </w:rPr>
        <w:t>ensitivity and dynamic range requirements</w:t>
      </w:r>
    </w:p>
    <w:p w14:paraId="1B01779C" w14:textId="77777777" w:rsidR="007C563E" w:rsidRDefault="00391966">
      <w:pPr>
        <w:pStyle w:val="afc"/>
        <w:numPr>
          <w:ilvl w:val="1"/>
          <w:numId w:val="2"/>
        </w:numPr>
        <w:ind w:firstLineChars="0"/>
        <w:rPr>
          <w:iCs/>
          <w:lang w:eastAsia="zh-CN"/>
        </w:rPr>
      </w:pPr>
      <w:r>
        <w:rPr>
          <w:rFonts w:eastAsia="Yu Mincho" w:hint="eastAsia"/>
          <w:iCs/>
          <w:lang w:eastAsia="ja-JP"/>
        </w:rPr>
        <w:t>I</w:t>
      </w:r>
      <w:r>
        <w:rPr>
          <w:rFonts w:eastAsia="Yu Mincho"/>
          <w:iCs/>
          <w:lang w:eastAsia="ja-JP"/>
        </w:rPr>
        <w:t xml:space="preserve">n-band selectivity and blocking requirements </w:t>
      </w:r>
    </w:p>
    <w:p w14:paraId="1B01779D" w14:textId="77777777" w:rsidR="007C563E" w:rsidRDefault="00391966">
      <w:pPr>
        <w:pStyle w:val="afc"/>
        <w:numPr>
          <w:ilvl w:val="1"/>
          <w:numId w:val="2"/>
        </w:numPr>
        <w:ind w:firstLineChars="0"/>
        <w:rPr>
          <w:iCs/>
          <w:lang w:eastAsia="zh-CN"/>
        </w:rPr>
      </w:pPr>
      <w:r>
        <w:rPr>
          <w:rFonts w:eastAsia="Yu Mincho" w:hint="eastAsia"/>
          <w:iCs/>
          <w:lang w:eastAsia="ja-JP"/>
        </w:rPr>
        <w:t>T</w:t>
      </w:r>
      <w:r>
        <w:rPr>
          <w:rFonts w:eastAsia="Yu Mincho"/>
          <w:iCs/>
          <w:lang w:eastAsia="ja-JP"/>
        </w:rPr>
        <w:t>x Power related requirements</w:t>
      </w:r>
    </w:p>
    <w:p w14:paraId="1B01779E" w14:textId="77777777" w:rsidR="007C563E" w:rsidRDefault="00391966">
      <w:pPr>
        <w:pStyle w:val="afc"/>
        <w:numPr>
          <w:ilvl w:val="1"/>
          <w:numId w:val="2"/>
        </w:numPr>
        <w:ind w:firstLineChars="0"/>
        <w:rPr>
          <w:iCs/>
          <w:lang w:eastAsia="zh-CN"/>
        </w:rPr>
      </w:pPr>
      <w:r>
        <w:rPr>
          <w:rFonts w:eastAsia="Yu Mincho" w:hint="eastAsia"/>
          <w:iCs/>
          <w:lang w:eastAsia="ja-JP"/>
        </w:rPr>
        <w:t>U</w:t>
      </w:r>
      <w:r>
        <w:rPr>
          <w:rFonts w:eastAsia="Yu Mincho"/>
          <w:iCs/>
          <w:lang w:eastAsia="ja-JP"/>
        </w:rPr>
        <w:t>nwanted emissions</w:t>
      </w:r>
    </w:p>
    <w:p w14:paraId="1B01779F" w14:textId="77777777" w:rsidR="007C563E" w:rsidRDefault="00391966">
      <w:pPr>
        <w:pStyle w:val="afc"/>
        <w:numPr>
          <w:ilvl w:val="1"/>
          <w:numId w:val="2"/>
        </w:numPr>
        <w:ind w:firstLineChars="0"/>
        <w:rPr>
          <w:iCs/>
          <w:lang w:eastAsia="zh-CN"/>
        </w:rPr>
      </w:pPr>
      <w:r>
        <w:rPr>
          <w:rFonts w:eastAsia="Yu Mincho" w:hint="eastAsia"/>
          <w:iCs/>
          <w:lang w:eastAsia="ja-JP"/>
        </w:rPr>
        <w:t>O</w:t>
      </w:r>
      <w:r>
        <w:rPr>
          <w:rFonts w:eastAsia="Yu Mincho"/>
          <w:iCs/>
          <w:lang w:eastAsia="ja-JP"/>
        </w:rPr>
        <w:t>thers</w:t>
      </w:r>
    </w:p>
    <w:p w14:paraId="1B0177A0" w14:textId="77777777" w:rsidR="007C563E" w:rsidRDefault="00391966">
      <w:pPr>
        <w:pStyle w:val="afc"/>
        <w:numPr>
          <w:ilvl w:val="0"/>
          <w:numId w:val="2"/>
        </w:numPr>
        <w:ind w:firstLineChars="0"/>
        <w:rPr>
          <w:color w:val="0070C0"/>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TBA</w:t>
      </w:r>
    </w:p>
    <w:p w14:paraId="1B0177A1" w14:textId="77777777" w:rsidR="007C563E" w:rsidRDefault="007C563E">
      <w:pPr>
        <w:rPr>
          <w:color w:val="0070C0"/>
          <w:lang w:eastAsia="zh-CN"/>
        </w:rPr>
      </w:pPr>
    </w:p>
    <w:p w14:paraId="1B0177A2" w14:textId="77777777" w:rsidR="007C563E" w:rsidRDefault="00391966">
      <w:pPr>
        <w:pStyle w:val="1"/>
        <w:rPr>
          <w:lang w:eastAsia="ja-JP"/>
        </w:rPr>
      </w:pPr>
      <w:r>
        <w:rPr>
          <w:lang w:eastAsia="ja-JP"/>
        </w:rPr>
        <w:t>Topic #1: Tx EVM</w:t>
      </w:r>
    </w:p>
    <w:p w14:paraId="1B0177A3" w14:textId="77777777" w:rsidR="007C563E" w:rsidRDefault="00391966">
      <w:pPr>
        <w:rPr>
          <w:i/>
          <w:color w:val="0070C0"/>
          <w:lang w:eastAsia="zh-CN"/>
        </w:rPr>
      </w:pPr>
      <w:r>
        <w:rPr>
          <w:iCs/>
          <w:color w:val="0070C0"/>
          <w:lang w:eastAsia="zh-CN"/>
        </w:rPr>
        <w:t>The IAB-MT Tx EVM measurement procedure and some editorial CRs are discussed in this thread.</w:t>
      </w:r>
      <w:r>
        <w:rPr>
          <w:i/>
          <w:color w:val="0070C0"/>
          <w:lang w:eastAsia="zh-CN"/>
        </w:rPr>
        <w:t xml:space="preserve"> </w:t>
      </w:r>
    </w:p>
    <w:p w14:paraId="1B0177A4" w14:textId="77777777" w:rsidR="007C563E" w:rsidRDefault="00391966">
      <w:pPr>
        <w:pStyle w:val="2"/>
      </w:pPr>
      <w:r>
        <w:rPr>
          <w:rFonts w:hint="eastAsia"/>
        </w:rPr>
        <w:t>Companies</w:t>
      </w:r>
      <w:r>
        <w:t>’ contributions summary</w:t>
      </w:r>
    </w:p>
    <w:tbl>
      <w:tblPr>
        <w:tblStyle w:val="af3"/>
        <w:tblW w:w="0" w:type="auto"/>
        <w:tblLook w:val="04A0" w:firstRow="1" w:lastRow="0" w:firstColumn="1" w:lastColumn="0" w:noHBand="0" w:noVBand="1"/>
      </w:tblPr>
      <w:tblGrid>
        <w:gridCol w:w="1624"/>
        <w:gridCol w:w="1428"/>
        <w:gridCol w:w="6579"/>
      </w:tblGrid>
      <w:tr w:rsidR="007C563E" w14:paraId="1B0177A8" w14:textId="77777777">
        <w:trPr>
          <w:trHeight w:val="468"/>
        </w:trPr>
        <w:tc>
          <w:tcPr>
            <w:tcW w:w="1648" w:type="dxa"/>
            <w:vAlign w:val="center"/>
          </w:tcPr>
          <w:p w14:paraId="1B0177A5" w14:textId="77777777" w:rsidR="007C563E" w:rsidRDefault="00391966">
            <w:pPr>
              <w:spacing w:before="120" w:after="120"/>
              <w:rPr>
                <w:b/>
                <w:bCs/>
              </w:rPr>
            </w:pPr>
            <w:r>
              <w:rPr>
                <w:b/>
                <w:bCs/>
              </w:rPr>
              <w:t>T-doc number</w:t>
            </w:r>
          </w:p>
        </w:tc>
        <w:tc>
          <w:tcPr>
            <w:tcW w:w="1437" w:type="dxa"/>
            <w:vAlign w:val="center"/>
          </w:tcPr>
          <w:p w14:paraId="1B0177A6" w14:textId="77777777" w:rsidR="007C563E" w:rsidRDefault="00391966">
            <w:pPr>
              <w:spacing w:before="120" w:after="120"/>
              <w:rPr>
                <w:b/>
                <w:bCs/>
              </w:rPr>
            </w:pPr>
            <w:r>
              <w:rPr>
                <w:b/>
                <w:bCs/>
              </w:rPr>
              <w:t>Company</w:t>
            </w:r>
          </w:p>
        </w:tc>
        <w:tc>
          <w:tcPr>
            <w:tcW w:w="6772" w:type="dxa"/>
            <w:vAlign w:val="center"/>
          </w:tcPr>
          <w:p w14:paraId="1B0177A7" w14:textId="77777777" w:rsidR="007C563E" w:rsidRDefault="00391966">
            <w:pPr>
              <w:spacing w:before="120" w:after="120"/>
              <w:rPr>
                <w:b/>
                <w:bCs/>
              </w:rPr>
            </w:pPr>
            <w:r>
              <w:rPr>
                <w:b/>
                <w:bCs/>
              </w:rPr>
              <w:t>Proposals / Observations</w:t>
            </w:r>
          </w:p>
        </w:tc>
      </w:tr>
      <w:tr w:rsidR="007C563E" w14:paraId="1B0177AD" w14:textId="77777777">
        <w:trPr>
          <w:trHeight w:val="468"/>
        </w:trPr>
        <w:tc>
          <w:tcPr>
            <w:tcW w:w="1648" w:type="dxa"/>
          </w:tcPr>
          <w:p w14:paraId="1B0177A9" w14:textId="77777777" w:rsidR="007C563E" w:rsidRDefault="00391966">
            <w:r>
              <w:rPr>
                <w:rFonts w:hint="eastAsia"/>
                <w:sz w:val="22"/>
                <w:szCs w:val="22"/>
              </w:rPr>
              <w:t xml:space="preserve">R4-2014388 </w:t>
            </w:r>
          </w:p>
        </w:tc>
        <w:tc>
          <w:tcPr>
            <w:tcW w:w="1437" w:type="dxa"/>
          </w:tcPr>
          <w:p w14:paraId="1B0177AA" w14:textId="77777777" w:rsidR="007C563E" w:rsidRDefault="00391966">
            <w:pPr>
              <w:spacing w:before="120" w:after="120"/>
            </w:pPr>
            <w:r>
              <w:t>CATT</w:t>
            </w:r>
          </w:p>
        </w:tc>
        <w:tc>
          <w:tcPr>
            <w:tcW w:w="6772" w:type="dxa"/>
          </w:tcPr>
          <w:p w14:paraId="1B0177AB" w14:textId="77777777" w:rsidR="007C563E" w:rsidRDefault="00391966">
            <w:pPr>
              <w:spacing w:before="120" w:after="120"/>
              <w:rPr>
                <w:b/>
              </w:rPr>
            </w:pPr>
            <w:r>
              <w:rPr>
                <w:rFonts w:hint="eastAsia"/>
                <w:b/>
              </w:rPr>
              <w:t>Proposal: IAB-MT EVM measurement process refers UE R15 specification.</w:t>
            </w:r>
          </w:p>
          <w:p w14:paraId="1B0177AC" w14:textId="77777777" w:rsidR="007C563E" w:rsidRDefault="00391966">
            <w:pPr>
              <w:spacing w:before="120" w:after="120"/>
              <w:rPr>
                <w:lang w:eastAsia="ja-JP"/>
              </w:rPr>
            </w:pPr>
            <w:r>
              <w:rPr>
                <w:rFonts w:hint="eastAsia"/>
                <w:lang w:eastAsia="ja-JP"/>
              </w:rPr>
              <w:t>D</w:t>
            </w:r>
            <w:r>
              <w:rPr>
                <w:lang w:eastAsia="ja-JP"/>
              </w:rPr>
              <w:t>etailed text proposal given in the paper also.</w:t>
            </w:r>
          </w:p>
        </w:tc>
      </w:tr>
      <w:tr w:rsidR="007C563E" w14:paraId="1B0177B3" w14:textId="77777777">
        <w:trPr>
          <w:trHeight w:val="468"/>
        </w:trPr>
        <w:tc>
          <w:tcPr>
            <w:tcW w:w="1648" w:type="dxa"/>
          </w:tcPr>
          <w:p w14:paraId="1B0177AE" w14:textId="77777777" w:rsidR="007C563E" w:rsidRDefault="00391966">
            <w:pPr>
              <w:rPr>
                <w:sz w:val="22"/>
                <w:szCs w:val="22"/>
              </w:rPr>
            </w:pPr>
            <w:r>
              <w:rPr>
                <w:rFonts w:hint="eastAsia"/>
                <w:sz w:val="22"/>
                <w:szCs w:val="22"/>
              </w:rPr>
              <w:t xml:space="preserve">R4-2015207 </w:t>
            </w:r>
          </w:p>
        </w:tc>
        <w:tc>
          <w:tcPr>
            <w:tcW w:w="1437" w:type="dxa"/>
          </w:tcPr>
          <w:p w14:paraId="1B0177AF" w14:textId="77777777" w:rsidR="007C563E" w:rsidRDefault="00391966">
            <w:pPr>
              <w:spacing w:before="120" w:after="120"/>
              <w:rPr>
                <w:lang w:eastAsia="ja-JP"/>
              </w:rPr>
            </w:pPr>
            <w:r>
              <w:rPr>
                <w:rFonts w:hint="eastAsia"/>
                <w:lang w:eastAsia="ja-JP"/>
              </w:rPr>
              <w:t>N</w:t>
            </w:r>
            <w:r>
              <w:rPr>
                <w:lang w:eastAsia="ja-JP"/>
              </w:rPr>
              <w:t>okia, Nokia Shanghai Bell</w:t>
            </w:r>
          </w:p>
        </w:tc>
        <w:tc>
          <w:tcPr>
            <w:tcW w:w="6772" w:type="dxa"/>
          </w:tcPr>
          <w:p w14:paraId="1B0177B0" w14:textId="77777777" w:rsidR="007C563E" w:rsidRDefault="00391966">
            <w:pPr>
              <w:pStyle w:val="a9"/>
              <w:rPr>
                <w:b/>
                <w:bCs/>
                <w:lang w:val="en-US" w:eastAsia="zh-CN"/>
              </w:rPr>
            </w:pPr>
            <w:r>
              <w:rPr>
                <w:b/>
                <w:bCs/>
                <w:lang w:val="en-US" w:eastAsia="zh-CN"/>
              </w:rPr>
              <w:t>Proposal 1:</w:t>
            </w:r>
            <w:r>
              <w:t xml:space="preserve"> </w:t>
            </w:r>
            <w:r>
              <w:rPr>
                <w:b/>
                <w:bCs/>
              </w:rPr>
              <w:t>Single EVM-% is sufficient and there is no need to specify different requirements for different UL channels, i.e. only average EVM level is specified.</w:t>
            </w:r>
          </w:p>
          <w:p w14:paraId="1B0177B1" w14:textId="77777777" w:rsidR="007C563E" w:rsidRDefault="00391966">
            <w:pPr>
              <w:rPr>
                <w:b/>
                <w:bCs/>
                <w:lang w:val="en-US" w:eastAsia="zh-CN"/>
              </w:rPr>
            </w:pPr>
            <w:r>
              <w:rPr>
                <w:b/>
                <w:bCs/>
                <w:lang w:val="en-US" w:eastAsia="zh-CN"/>
              </w:rPr>
              <w:t>Proposal 2: DFT-s-OFDM should not be mandated to use for IAB conformance test.</w:t>
            </w:r>
          </w:p>
          <w:p w14:paraId="1B0177B2" w14:textId="77777777" w:rsidR="007C563E" w:rsidRDefault="00391966">
            <w:pPr>
              <w:rPr>
                <w:b/>
                <w:bCs/>
                <w:lang w:val="en-US" w:eastAsia="sv-SE"/>
              </w:rPr>
            </w:pPr>
            <w:r>
              <w:rPr>
                <w:b/>
                <w:bCs/>
              </w:rPr>
              <w:t>Proposal 3: Usage of PT-RS should be enabled in Tx EVM conformance test for IAB-MT to be aligned with Tx EVM test for gNB.</w:t>
            </w:r>
          </w:p>
        </w:tc>
      </w:tr>
      <w:tr w:rsidR="007C563E" w14:paraId="1B0177B8" w14:textId="77777777">
        <w:trPr>
          <w:trHeight w:val="468"/>
        </w:trPr>
        <w:tc>
          <w:tcPr>
            <w:tcW w:w="1648" w:type="dxa"/>
          </w:tcPr>
          <w:p w14:paraId="1B0177B4" w14:textId="77777777" w:rsidR="007C563E" w:rsidRDefault="00391966">
            <w:pPr>
              <w:rPr>
                <w:sz w:val="22"/>
                <w:szCs w:val="22"/>
              </w:rPr>
            </w:pPr>
            <w:r>
              <w:rPr>
                <w:rFonts w:hint="eastAsia"/>
                <w:sz w:val="22"/>
                <w:szCs w:val="22"/>
              </w:rPr>
              <w:lastRenderedPageBreak/>
              <w:t>R4-2016137</w:t>
            </w:r>
          </w:p>
        </w:tc>
        <w:tc>
          <w:tcPr>
            <w:tcW w:w="1437" w:type="dxa"/>
          </w:tcPr>
          <w:p w14:paraId="1B0177B5" w14:textId="77777777" w:rsidR="007C563E" w:rsidRDefault="00391966">
            <w:pPr>
              <w:spacing w:before="120" w:after="120"/>
              <w:rPr>
                <w:lang w:eastAsia="ja-JP"/>
              </w:rPr>
            </w:pPr>
            <w:r>
              <w:rPr>
                <w:rFonts w:hint="eastAsia"/>
                <w:lang w:eastAsia="ja-JP"/>
              </w:rPr>
              <w:t>Z</w:t>
            </w:r>
            <w:r>
              <w:rPr>
                <w:lang w:eastAsia="ja-JP"/>
              </w:rPr>
              <w:t>TE Corporation</w:t>
            </w:r>
          </w:p>
        </w:tc>
        <w:tc>
          <w:tcPr>
            <w:tcW w:w="6772" w:type="dxa"/>
          </w:tcPr>
          <w:p w14:paraId="1B0177B6" w14:textId="77777777" w:rsidR="007C563E" w:rsidRDefault="00391966">
            <w:pPr>
              <w:pStyle w:val="afa"/>
              <w:rPr>
                <w:lang w:val="en-US" w:eastAsia="zh-CN"/>
              </w:rPr>
            </w:pPr>
            <w:r>
              <w:rPr>
                <w:rFonts w:eastAsia="宋体" w:hint="eastAsia"/>
                <w:b/>
                <w:bCs/>
                <w:lang w:val="en-US" w:eastAsia="zh-CN"/>
              </w:rPr>
              <w:t xml:space="preserve">Proposal 3: to reuse </w:t>
            </w:r>
            <w:bookmarkStart w:id="0" w:name="_Hlk54882941"/>
            <w:r>
              <w:rPr>
                <w:rFonts w:eastAsia="宋体" w:hint="eastAsia"/>
                <w:b/>
                <w:bCs/>
                <w:lang w:val="en-US" w:eastAsia="zh-CN"/>
              </w:rPr>
              <w:t>UE EVM testing procedures without spectrum flatness, in-band emission, LO leakage and IQ-imbalance requirements and remove DFT-s-OFM signals for IAB-MT</w:t>
            </w:r>
            <w:bookmarkEnd w:id="0"/>
            <w:r>
              <w:rPr>
                <w:rFonts w:eastAsia="宋体" w:hint="eastAsia"/>
                <w:b/>
                <w:bCs/>
                <w:lang w:val="en-US" w:eastAsia="zh-CN"/>
              </w:rPr>
              <w:t>.</w:t>
            </w:r>
          </w:p>
          <w:p w14:paraId="1B0177B7" w14:textId="77777777" w:rsidR="007C563E" w:rsidRDefault="00391966">
            <w:pPr>
              <w:pStyle w:val="afa"/>
              <w:jc w:val="both"/>
              <w:rPr>
                <w:rFonts w:eastAsia="宋体"/>
                <w:szCs w:val="21"/>
                <w:lang w:val="en-US" w:eastAsia="zh-CN"/>
              </w:rPr>
            </w:pPr>
            <w:r>
              <w:rPr>
                <w:rFonts w:eastAsia="宋体" w:hint="eastAsia"/>
                <w:szCs w:val="21"/>
                <w:lang w:val="en-US" w:eastAsia="zh-CN"/>
              </w:rPr>
              <w:t>For IAB-DU, its testing signal is defined in test models in TS 38.141, however testing signals for IAB-MT should follow the uplink configuration defined in TS 38.508 and TS 38.521. In addition, it should be known that DFT-s-OFDM PI/2 BPSK should be removed as IAB-MT is not necessary to support that feature.</w:t>
            </w:r>
          </w:p>
        </w:tc>
      </w:tr>
    </w:tbl>
    <w:p w14:paraId="1B0177B9" w14:textId="77777777" w:rsidR="007C563E" w:rsidRDefault="007C563E"/>
    <w:p w14:paraId="1B0177BA" w14:textId="77777777" w:rsidR="007C563E" w:rsidRDefault="00391966">
      <w:pPr>
        <w:pStyle w:val="2"/>
      </w:pPr>
      <w:r>
        <w:rPr>
          <w:rFonts w:hint="eastAsia"/>
        </w:rPr>
        <w:t>Open issues</w:t>
      </w:r>
      <w:r>
        <w:t xml:space="preserve"> summary</w:t>
      </w:r>
    </w:p>
    <w:p w14:paraId="1B0177BB" w14:textId="77777777" w:rsidR="007C563E" w:rsidRDefault="00391966">
      <w:pPr>
        <w:rPr>
          <w:rFonts w:eastAsia="Yu Mincho"/>
          <w:iCs/>
          <w:color w:val="0070C0"/>
          <w:lang w:eastAsia="ja-JP"/>
        </w:rPr>
      </w:pPr>
      <w:r>
        <w:rPr>
          <w:rFonts w:eastAsia="Yu Mincho" w:hint="eastAsia"/>
          <w:iCs/>
          <w:color w:val="0070C0"/>
          <w:lang w:eastAsia="ja-JP"/>
        </w:rPr>
        <w:t>E</w:t>
      </w:r>
      <w:r>
        <w:rPr>
          <w:rFonts w:eastAsia="Yu Mincho"/>
          <w:iCs/>
          <w:color w:val="0070C0"/>
          <w:lang w:eastAsia="ja-JP"/>
        </w:rPr>
        <w:t>VM measurements procedures are still open, there are several proposals that are discussed below.</w:t>
      </w:r>
    </w:p>
    <w:p w14:paraId="1B0177BC" w14:textId="77777777" w:rsidR="007C563E" w:rsidRDefault="00391966">
      <w:pPr>
        <w:pStyle w:val="3"/>
        <w:rPr>
          <w:sz w:val="24"/>
          <w:szCs w:val="16"/>
        </w:rPr>
      </w:pPr>
      <w:r>
        <w:rPr>
          <w:sz w:val="24"/>
          <w:szCs w:val="16"/>
        </w:rPr>
        <w:t>Sub-topic 1-1</w:t>
      </w:r>
    </w:p>
    <w:p w14:paraId="1B0177BD" w14:textId="77777777" w:rsidR="007C563E" w:rsidRDefault="00391966">
      <w:pPr>
        <w:rPr>
          <w:rFonts w:eastAsia="Yu Mincho"/>
          <w:iCs/>
          <w:color w:val="0070C0"/>
          <w:lang w:val="en-US" w:eastAsia="ja-JP"/>
        </w:rPr>
      </w:pPr>
      <w:r>
        <w:rPr>
          <w:rFonts w:eastAsia="Yu Mincho"/>
          <w:iCs/>
          <w:color w:val="0070C0"/>
          <w:lang w:val="en-US" w:eastAsia="ja-JP"/>
        </w:rPr>
        <w:t>IAB-MT Tx EVM measurement procedure</w:t>
      </w:r>
    </w:p>
    <w:p w14:paraId="1B0177BE" w14:textId="77777777" w:rsidR="007C563E" w:rsidRDefault="00391966">
      <w:pPr>
        <w:rPr>
          <w:b/>
          <w:color w:val="0070C0"/>
          <w:u w:val="single"/>
          <w:lang w:eastAsia="ko-KR"/>
        </w:rPr>
      </w:pPr>
      <w:r>
        <w:rPr>
          <w:b/>
          <w:color w:val="0070C0"/>
          <w:u w:val="single"/>
          <w:lang w:eastAsia="ko-KR"/>
        </w:rPr>
        <w:t>Issue 1-1: EVM Measurement procedure</w:t>
      </w:r>
    </w:p>
    <w:p w14:paraId="1B0177BF" w14:textId="77777777" w:rsidR="007C563E" w:rsidRDefault="0039196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B0177C0"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Re-use Rel.15 UE EVM testing procedures without spectrum flatness, in-band emission, LO leakage and IQ-imbalance requirements and remove DFT-s-OFM signals for IAB-MT(R4-2014388, R4-2016137)</w:t>
      </w:r>
    </w:p>
    <w:p w14:paraId="1B0177C1"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Re-use BS test procedure and use single requirement for all channels, remove DTS-s-OFDM (R4-2015207)</w:t>
      </w:r>
    </w:p>
    <w:p w14:paraId="1B0177C2" w14:textId="77777777" w:rsidR="007C563E" w:rsidRDefault="0039196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B0177C3"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A</w:t>
      </w:r>
      <w:r>
        <w:rPr>
          <w:rFonts w:eastAsia="Yu Mincho"/>
          <w:color w:val="0070C0"/>
          <w:szCs w:val="24"/>
          <w:lang w:eastAsia="ja-JP"/>
        </w:rPr>
        <w:t>dopt Option 1. The IAB-MT is transmitting signals just like a UE and the BS receiver is the same for IAB-MTs and UEs so same requirements and test procedure should be followed</w:t>
      </w:r>
    </w:p>
    <w:p w14:paraId="1B0177C4" w14:textId="77777777" w:rsidR="007C563E" w:rsidRDefault="00391966">
      <w:pPr>
        <w:pStyle w:val="3"/>
        <w:rPr>
          <w:sz w:val="24"/>
          <w:szCs w:val="16"/>
        </w:rPr>
      </w:pPr>
      <w:r>
        <w:rPr>
          <w:sz w:val="24"/>
          <w:szCs w:val="16"/>
        </w:rPr>
        <w:t>Sub-topic 1-2</w:t>
      </w:r>
    </w:p>
    <w:p w14:paraId="1B0177C5" w14:textId="77777777" w:rsidR="007C563E" w:rsidRDefault="00391966">
      <w:pPr>
        <w:rPr>
          <w:iCs/>
          <w:color w:val="0070C0"/>
          <w:lang w:val="en-US" w:eastAsia="zh-CN"/>
        </w:rPr>
      </w:pPr>
      <w:r>
        <w:rPr>
          <w:iCs/>
          <w:color w:val="0070C0"/>
          <w:lang w:val="en-US" w:eastAsia="zh-CN"/>
        </w:rPr>
        <w:t>Whether PT-RS should be used in the test or not</w:t>
      </w:r>
      <w:r>
        <w:rPr>
          <w:rFonts w:hint="eastAsia"/>
          <w:iCs/>
          <w:color w:val="0070C0"/>
          <w:lang w:val="en-US" w:eastAsia="zh-CN"/>
        </w:rPr>
        <w:t xml:space="preserve"> </w:t>
      </w:r>
    </w:p>
    <w:p w14:paraId="1B0177C6" w14:textId="77777777" w:rsidR="007C563E" w:rsidRDefault="00391966">
      <w:pPr>
        <w:rPr>
          <w:bCs/>
          <w:color w:val="0070C0"/>
          <w:u w:val="single"/>
          <w:lang w:eastAsia="ko-KR"/>
        </w:rPr>
      </w:pPr>
      <w:r>
        <w:rPr>
          <w:b/>
          <w:color w:val="0070C0"/>
          <w:u w:val="single"/>
          <w:lang w:eastAsia="ko-KR"/>
        </w:rPr>
        <w:t xml:space="preserve">Issue 1-2: </w:t>
      </w:r>
      <w:r>
        <w:rPr>
          <w:bCs/>
          <w:color w:val="0070C0"/>
          <w:u w:val="single"/>
          <w:lang w:eastAsia="ko-KR"/>
        </w:rPr>
        <w:t>Whether PT-RS should be used in test</w:t>
      </w:r>
    </w:p>
    <w:p w14:paraId="1B0177C7" w14:textId="77777777" w:rsidR="007C563E" w:rsidRDefault="0039196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B0177C8"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1B0177C9"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B0177CA" w14:textId="77777777" w:rsidR="007C563E" w:rsidRDefault="0039196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B0177CB"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A</w:t>
      </w:r>
      <w:r>
        <w:rPr>
          <w:rFonts w:eastAsia="Yu Mincho"/>
          <w:color w:val="0070C0"/>
          <w:szCs w:val="24"/>
          <w:lang w:eastAsia="ja-JP"/>
        </w:rPr>
        <w:t>dopt Option 2. This inline with the proposed WF for issue 1-1 and since the IAB-MT will track the DL signals, it is expected that frequency error is within certain bounds</w:t>
      </w:r>
    </w:p>
    <w:p w14:paraId="1B0177CC" w14:textId="77777777" w:rsidR="007C563E" w:rsidRDefault="007C563E">
      <w:pPr>
        <w:rPr>
          <w:color w:val="0070C0"/>
          <w:lang w:val="en-US" w:eastAsia="zh-CN"/>
        </w:rPr>
      </w:pPr>
    </w:p>
    <w:p w14:paraId="1B0177CD" w14:textId="77777777" w:rsidR="007C563E" w:rsidRDefault="00391966">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7CE" w14:textId="77777777" w:rsidR="007C563E" w:rsidRDefault="00391966">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048"/>
        <w:gridCol w:w="8583"/>
      </w:tblGrid>
      <w:tr w:rsidR="007C563E" w14:paraId="1B0177D1" w14:textId="77777777" w:rsidTr="002C2E0F">
        <w:tc>
          <w:tcPr>
            <w:tcW w:w="1048" w:type="dxa"/>
          </w:tcPr>
          <w:p w14:paraId="1B0177C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583" w:type="dxa"/>
          </w:tcPr>
          <w:p w14:paraId="1B0177D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7D7" w14:textId="77777777" w:rsidTr="002C2E0F">
        <w:tc>
          <w:tcPr>
            <w:tcW w:w="1048" w:type="dxa"/>
          </w:tcPr>
          <w:p w14:paraId="1B0177D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583" w:type="dxa"/>
          </w:tcPr>
          <w:p w14:paraId="1B0177D3"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B0177D4"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B0177D5" w14:textId="77777777" w:rsidR="007C563E" w:rsidRDefault="00391966">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1B0177D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r w:rsidR="007C563E" w14:paraId="1B0177DE" w14:textId="77777777" w:rsidTr="002C2E0F">
        <w:trPr>
          <w:ins w:id="1" w:author="10164284" w:date="2020-11-02T15:55:00Z"/>
        </w:trPr>
        <w:tc>
          <w:tcPr>
            <w:tcW w:w="1048" w:type="dxa"/>
          </w:tcPr>
          <w:p w14:paraId="1B0177D8" w14:textId="77777777" w:rsidR="007C563E" w:rsidRDefault="00391966">
            <w:pPr>
              <w:spacing w:after="120"/>
              <w:rPr>
                <w:ins w:id="2" w:author="10164284" w:date="2020-11-02T15:55:00Z"/>
                <w:rFonts w:eastAsiaTheme="minorEastAsia"/>
                <w:color w:val="0070C0"/>
                <w:lang w:val="en-US" w:eastAsia="zh-CN"/>
              </w:rPr>
            </w:pPr>
            <w:ins w:id="3" w:author="10164284" w:date="2020-11-02T15:55:00Z">
              <w:r>
                <w:rPr>
                  <w:rFonts w:eastAsiaTheme="minorEastAsia" w:hint="eastAsia"/>
                  <w:color w:val="0070C0"/>
                  <w:lang w:val="en-US" w:eastAsia="zh-CN"/>
                </w:rPr>
                <w:lastRenderedPageBreak/>
                <w:t>ZTE</w:t>
              </w:r>
            </w:ins>
          </w:p>
        </w:tc>
        <w:tc>
          <w:tcPr>
            <w:tcW w:w="8583" w:type="dxa"/>
          </w:tcPr>
          <w:p w14:paraId="1B0177D9" w14:textId="77777777" w:rsidR="007C563E" w:rsidRDefault="00391966">
            <w:pPr>
              <w:spacing w:after="120"/>
              <w:rPr>
                <w:ins w:id="4" w:author="10164284" w:date="2020-11-02T15:56:00Z"/>
                <w:rFonts w:eastAsiaTheme="minorEastAsia"/>
                <w:color w:val="0070C0"/>
                <w:lang w:val="en-US" w:eastAsia="zh-CN"/>
              </w:rPr>
            </w:pPr>
            <w:ins w:id="5" w:author="10164284" w:date="2020-11-02T15:56:00Z">
              <w:r>
                <w:rPr>
                  <w:rFonts w:eastAsiaTheme="minorEastAsia" w:hint="eastAsia"/>
                  <w:color w:val="0070C0"/>
                  <w:lang w:val="en-US" w:eastAsia="zh-CN"/>
                </w:rPr>
                <w:t>Sub-topic 1-1:</w:t>
              </w:r>
            </w:ins>
          </w:p>
          <w:p w14:paraId="1B0177DA" w14:textId="77777777" w:rsidR="007C563E" w:rsidRDefault="00391966">
            <w:pPr>
              <w:spacing w:after="120"/>
              <w:rPr>
                <w:ins w:id="6" w:author="10164284" w:date="2020-11-02T15:56:00Z"/>
                <w:rFonts w:eastAsiaTheme="minorEastAsia"/>
                <w:color w:val="0070C0"/>
                <w:lang w:val="en-US" w:eastAsia="zh-CN"/>
              </w:rPr>
            </w:pPr>
            <w:ins w:id="7" w:author="10164284" w:date="2020-11-02T15:56:00Z">
              <w:r>
                <w:rPr>
                  <w:rFonts w:eastAsiaTheme="minorEastAsia" w:hint="eastAsia"/>
                  <w:color w:val="0070C0"/>
                  <w:lang w:val="en-US" w:eastAsia="zh-CN"/>
                </w:rPr>
                <w:t>At least testing signals sho</w:t>
              </w:r>
            </w:ins>
            <w:ins w:id="8" w:author="10164284" w:date="2020-11-02T15:57:00Z">
              <w:r>
                <w:rPr>
                  <w:rFonts w:eastAsiaTheme="minorEastAsia" w:hint="eastAsia"/>
                  <w:color w:val="0070C0"/>
                  <w:lang w:val="en-US" w:eastAsia="zh-CN"/>
                </w:rPr>
                <w:t>uld be based from UE testing configuration,  and test up between UE and BS could be further discussed to check whether existing BS testup could be reused for IAB-MT.</w:t>
              </w:r>
            </w:ins>
          </w:p>
          <w:p w14:paraId="1B0177DB" w14:textId="77777777" w:rsidR="007C563E" w:rsidRDefault="00391966">
            <w:pPr>
              <w:spacing w:after="120"/>
              <w:rPr>
                <w:ins w:id="9" w:author="10164284" w:date="2020-11-02T16:05:00Z"/>
                <w:rFonts w:eastAsiaTheme="minorEastAsia"/>
                <w:color w:val="0070C0"/>
                <w:lang w:val="en-US" w:eastAsia="zh-CN"/>
              </w:rPr>
            </w:pPr>
            <w:ins w:id="10" w:author="10164284" w:date="2020-11-02T15:56:00Z">
              <w:r>
                <w:rPr>
                  <w:rFonts w:eastAsiaTheme="minorEastAsia" w:hint="eastAsia"/>
                  <w:color w:val="0070C0"/>
                  <w:lang w:val="en-US" w:eastAsia="zh-CN"/>
                </w:rPr>
                <w:t>Sub-topic 1-2:</w:t>
              </w:r>
            </w:ins>
            <w:ins w:id="11" w:author="10164284" w:date="2020-11-02T15:58:00Z">
              <w:r>
                <w:rPr>
                  <w:rFonts w:eastAsiaTheme="minorEastAsia" w:hint="eastAsia"/>
                  <w:color w:val="0070C0"/>
                  <w:lang w:val="en-US" w:eastAsia="zh-CN"/>
                </w:rPr>
                <w:t xml:space="preserve"> For PT-RS configuration, </w:t>
              </w:r>
            </w:ins>
            <w:ins w:id="12" w:author="10164284" w:date="2020-11-02T16:02:00Z">
              <w:r>
                <w:rPr>
                  <w:rFonts w:eastAsiaTheme="minorEastAsia" w:hint="eastAsia"/>
                  <w:color w:val="0070C0"/>
                  <w:lang w:val="en-US" w:eastAsia="zh-CN"/>
                </w:rPr>
                <w:t xml:space="preserve"> further clarifications on why IAB-MT could track D</w:t>
              </w:r>
            </w:ins>
            <w:ins w:id="13" w:author="10164284" w:date="2020-11-02T16:03:00Z">
              <w:r>
                <w:rPr>
                  <w:rFonts w:eastAsiaTheme="minorEastAsia" w:hint="eastAsia"/>
                  <w:color w:val="0070C0"/>
                  <w:lang w:val="en-US" w:eastAsia="zh-CN"/>
                </w:rPr>
                <w:t>L signals and then the expected freq error is within certain bounds, we think PT-RS is purely based on RF</w:t>
              </w:r>
            </w:ins>
            <w:ins w:id="14" w:author="10164284" w:date="2020-11-02T16:04:00Z">
              <w:r>
                <w:rPr>
                  <w:rFonts w:eastAsiaTheme="minorEastAsia" w:hint="eastAsia"/>
                  <w:color w:val="0070C0"/>
                  <w:lang w:val="en-US" w:eastAsia="zh-CN"/>
                </w:rPr>
                <w:t xml:space="preserve"> component VCO and PLL</w:t>
              </w:r>
            </w:ins>
            <w:ins w:id="15" w:author="10164284" w:date="2020-11-02T16:03:00Z">
              <w:r>
                <w:rPr>
                  <w:rFonts w:eastAsiaTheme="minorEastAsia" w:hint="eastAsia"/>
                  <w:color w:val="0070C0"/>
                  <w:lang w:val="en-US" w:eastAsia="zh-CN"/>
                </w:rPr>
                <w:t xml:space="preserve"> phase noise</w:t>
              </w:r>
            </w:ins>
            <w:ins w:id="16" w:author="10164284" w:date="2020-11-02T16:04:00Z">
              <w:r>
                <w:rPr>
                  <w:rFonts w:eastAsiaTheme="minorEastAsia" w:hint="eastAsia"/>
                  <w:color w:val="0070C0"/>
                  <w:lang w:val="en-US" w:eastAsia="zh-CN"/>
                </w:rPr>
                <w:t>, it seems that PT-RS for CPE is still needed for IAB-MT</w:t>
              </w:r>
            </w:ins>
            <w:ins w:id="17" w:author="10164284" w:date="2020-11-02T16:05:00Z">
              <w:r>
                <w:rPr>
                  <w:rFonts w:eastAsiaTheme="minorEastAsia" w:hint="eastAsia"/>
                  <w:color w:val="0070C0"/>
                  <w:lang w:val="en-US" w:eastAsia="zh-CN"/>
                </w:rPr>
                <w:t xml:space="preserve">  </w:t>
              </w:r>
            </w:ins>
          </w:p>
          <w:p w14:paraId="1B0177DC" w14:textId="77777777" w:rsidR="007C563E" w:rsidRDefault="00391966">
            <w:pPr>
              <w:spacing w:after="120"/>
              <w:rPr>
                <w:ins w:id="18" w:author="10164284" w:date="2020-11-02T16:01:00Z"/>
                <w:rFonts w:eastAsiaTheme="minorEastAsia"/>
                <w:color w:val="0070C0"/>
                <w:lang w:val="en-US" w:eastAsia="zh-CN"/>
              </w:rPr>
            </w:pPr>
            <w:ins w:id="19" w:author="10164284" w:date="2020-11-02T16:05:00Z">
              <w:r>
                <w:rPr>
                  <w:rFonts w:eastAsiaTheme="minorEastAsia" w:hint="eastAsia"/>
                  <w:color w:val="0070C0"/>
                  <w:lang w:val="en-US" w:eastAsia="zh-CN"/>
                </w:rPr>
                <w:t>If to follow the BS PT-RS configruation, then pattern 4 should be used.</w:t>
              </w:r>
            </w:ins>
          </w:p>
          <w:p w14:paraId="1B0177DD" w14:textId="77777777" w:rsidR="007C563E" w:rsidRDefault="00391966">
            <w:pPr>
              <w:spacing w:after="120"/>
              <w:rPr>
                <w:ins w:id="20" w:author="10164284" w:date="2020-11-02T15:55:00Z"/>
                <w:rFonts w:eastAsiaTheme="minorEastAsia"/>
                <w:color w:val="0070C0"/>
                <w:lang w:val="en-US" w:eastAsia="zh-CN"/>
              </w:rPr>
            </w:pPr>
            <w:ins w:id="21" w:author="10164284" w:date="2020-11-02T16:01:00Z">
              <w:r>
                <w:rPr>
                  <w:noProof/>
                  <w:lang w:val="en-US" w:eastAsia="zh-CN"/>
                </w:rPr>
                <w:drawing>
                  <wp:inline distT="0" distB="0" distL="114300" distR="114300" wp14:anchorId="1B017AB2" wp14:editId="1B017AB3">
                    <wp:extent cx="5328285" cy="1850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328285" cy="1850390"/>
                            </a:xfrm>
                            <a:prstGeom prst="rect">
                              <a:avLst/>
                            </a:prstGeom>
                            <a:noFill/>
                            <a:ln>
                              <a:noFill/>
                            </a:ln>
                          </pic:spPr>
                        </pic:pic>
                      </a:graphicData>
                    </a:graphic>
                  </wp:inline>
                </w:drawing>
              </w:r>
            </w:ins>
          </w:p>
        </w:tc>
      </w:tr>
      <w:tr w:rsidR="00D01A0D" w14:paraId="1B0177E4" w14:textId="77777777" w:rsidTr="002C2E0F">
        <w:trPr>
          <w:ins w:id="22" w:author="CATT" w:date="2020-11-03T10:39:00Z"/>
        </w:trPr>
        <w:tc>
          <w:tcPr>
            <w:tcW w:w="1048" w:type="dxa"/>
          </w:tcPr>
          <w:p w14:paraId="1B0177DF" w14:textId="77777777" w:rsidR="00D01A0D" w:rsidRDefault="0046232A">
            <w:pPr>
              <w:spacing w:after="120"/>
              <w:rPr>
                <w:ins w:id="23" w:author="CATT" w:date="2020-11-03T10:39:00Z"/>
                <w:rFonts w:eastAsiaTheme="minorEastAsia"/>
                <w:color w:val="0070C0"/>
                <w:lang w:val="en-US" w:eastAsia="zh-CN"/>
              </w:rPr>
            </w:pPr>
            <w:ins w:id="24" w:author="CATT" w:date="2020-11-03T15:12:00Z">
              <w:r>
                <w:rPr>
                  <w:rFonts w:eastAsiaTheme="minorEastAsia" w:hint="eastAsia"/>
                  <w:color w:val="0070C0"/>
                  <w:lang w:val="en-US" w:eastAsia="zh-CN"/>
                </w:rPr>
                <w:t>CATT</w:t>
              </w:r>
            </w:ins>
          </w:p>
        </w:tc>
        <w:tc>
          <w:tcPr>
            <w:tcW w:w="8583" w:type="dxa"/>
          </w:tcPr>
          <w:p w14:paraId="1B0177E0" w14:textId="77777777" w:rsidR="0046232A" w:rsidRDefault="0046232A" w:rsidP="0046232A">
            <w:pPr>
              <w:rPr>
                <w:ins w:id="25" w:author="CATT" w:date="2020-11-03T15:12:00Z"/>
                <w:b/>
                <w:color w:val="0070C0"/>
                <w:u w:val="single"/>
                <w:lang w:eastAsia="ko-KR"/>
              </w:rPr>
            </w:pPr>
            <w:ins w:id="26" w:author="CATT" w:date="2020-11-03T15:12:00Z">
              <w:r>
                <w:rPr>
                  <w:b/>
                  <w:color w:val="0070C0"/>
                  <w:u w:val="single"/>
                  <w:lang w:eastAsia="ko-KR"/>
                </w:rPr>
                <w:t>Issue 1-1: EVM Measurement procedure</w:t>
              </w:r>
            </w:ins>
          </w:p>
          <w:p w14:paraId="1B0177E1" w14:textId="77777777" w:rsidR="00D01A0D" w:rsidRDefault="0046232A" w:rsidP="0046232A">
            <w:pPr>
              <w:spacing w:after="120"/>
              <w:rPr>
                <w:ins w:id="27" w:author="CATT" w:date="2020-11-03T15:22:00Z"/>
                <w:rFonts w:eastAsiaTheme="minorEastAsia"/>
                <w:color w:val="0070C0"/>
                <w:lang w:val="en-US" w:eastAsia="zh-CN"/>
              </w:rPr>
            </w:pPr>
            <w:ins w:id="28" w:author="CATT" w:date="2020-11-03T15:12:00Z">
              <w:r>
                <w:rPr>
                  <w:rFonts w:eastAsiaTheme="minorEastAsia" w:hint="eastAsia"/>
                  <w:color w:val="0070C0"/>
                  <w:lang w:val="en-US" w:eastAsia="zh-CN"/>
                </w:rPr>
                <w:t>Although follow</w:t>
              </w:r>
            </w:ins>
            <w:ins w:id="29" w:author="CATT" w:date="2020-11-03T15:25:00Z">
              <w:r>
                <w:rPr>
                  <w:rFonts w:eastAsiaTheme="minorEastAsia" w:hint="eastAsia"/>
                  <w:color w:val="0070C0"/>
                  <w:lang w:val="en-US" w:eastAsia="zh-CN"/>
                </w:rPr>
                <w:t>ing</w:t>
              </w:r>
            </w:ins>
            <w:ins w:id="30" w:author="CATT" w:date="2020-11-03T15:12:00Z">
              <w:r>
                <w:rPr>
                  <w:rFonts w:eastAsiaTheme="minorEastAsia" w:hint="eastAsia"/>
                  <w:color w:val="0070C0"/>
                  <w:lang w:val="en-US" w:eastAsia="zh-CN"/>
                </w:rPr>
                <w:t xml:space="preserve"> BS structure</w:t>
              </w:r>
            </w:ins>
            <w:ins w:id="31" w:author="CATT" w:date="2020-11-03T15:24:00Z">
              <w:r>
                <w:rPr>
                  <w:rFonts w:eastAsiaTheme="minorEastAsia" w:hint="eastAsia"/>
                  <w:color w:val="0070C0"/>
                  <w:lang w:val="en-US" w:eastAsia="zh-CN"/>
                </w:rPr>
                <w:t xml:space="preserve"> maybe the high level direction</w:t>
              </w:r>
            </w:ins>
            <w:ins w:id="32" w:author="CATT" w:date="2020-11-03T15:12:00Z">
              <w:r>
                <w:rPr>
                  <w:rFonts w:eastAsiaTheme="minorEastAsia" w:hint="eastAsia"/>
                  <w:color w:val="0070C0"/>
                  <w:lang w:val="en-US" w:eastAsia="zh-CN"/>
                </w:rPr>
                <w:t xml:space="preserve">, we still think </w:t>
              </w:r>
            </w:ins>
            <w:ins w:id="33" w:author="CATT" w:date="2020-11-03T15:13:00Z">
              <w:r>
                <w:rPr>
                  <w:rFonts w:eastAsiaTheme="minorEastAsia" w:hint="eastAsia"/>
                  <w:color w:val="0070C0"/>
                  <w:lang w:val="en-US" w:eastAsia="zh-CN"/>
                </w:rPr>
                <w:t xml:space="preserve">IAB-MT </w:t>
              </w:r>
            </w:ins>
            <w:ins w:id="34" w:author="CATT" w:date="2020-11-03T15:12:00Z">
              <w:r>
                <w:rPr>
                  <w:rFonts w:eastAsiaTheme="minorEastAsia" w:hint="eastAsia"/>
                  <w:color w:val="0070C0"/>
                  <w:lang w:val="en-US" w:eastAsia="zh-CN"/>
                </w:rPr>
                <w:t xml:space="preserve">EVM test procedure should follow </w:t>
              </w:r>
            </w:ins>
            <w:ins w:id="35" w:author="CATT" w:date="2020-11-03T15:13:00Z">
              <w:r>
                <w:rPr>
                  <w:rFonts w:eastAsiaTheme="minorEastAsia" w:hint="eastAsia"/>
                  <w:color w:val="0070C0"/>
                  <w:lang w:val="en-US" w:eastAsia="zh-CN"/>
                </w:rPr>
                <w:t xml:space="preserve">UE. </w:t>
              </w:r>
            </w:ins>
            <w:ins w:id="36" w:author="CATT" w:date="2020-11-03T15:14:00Z">
              <w:r>
                <w:rPr>
                  <w:rFonts w:eastAsiaTheme="minorEastAsia" w:hint="eastAsia"/>
                  <w:color w:val="0070C0"/>
                  <w:lang w:val="en-US" w:eastAsia="zh-CN"/>
                </w:rPr>
                <w:t>The difference of BS of UE is the difference of UL and DL, we don</w:t>
              </w:r>
              <w:r>
                <w:rPr>
                  <w:rFonts w:eastAsiaTheme="minorEastAsia"/>
                  <w:color w:val="0070C0"/>
                  <w:lang w:val="en-US" w:eastAsia="zh-CN"/>
                </w:rPr>
                <w:t>’</w:t>
              </w:r>
              <w:r>
                <w:rPr>
                  <w:rFonts w:eastAsiaTheme="minorEastAsia" w:hint="eastAsia"/>
                  <w:color w:val="0070C0"/>
                  <w:lang w:val="en-US" w:eastAsia="zh-CN"/>
                </w:rPr>
                <w:t xml:space="preserve">t think DL signal EVM test procedure can apply to </w:t>
              </w:r>
            </w:ins>
            <w:ins w:id="37" w:author="CATT" w:date="2020-11-03T15:13:00Z">
              <w:r>
                <w:rPr>
                  <w:rFonts w:eastAsiaTheme="minorEastAsia" w:hint="eastAsia"/>
                  <w:color w:val="0070C0"/>
                  <w:lang w:val="en-US" w:eastAsia="zh-CN"/>
                </w:rPr>
                <w:t>IAB-MT Tx signal</w:t>
              </w:r>
            </w:ins>
            <w:ins w:id="38" w:author="CATT" w:date="2020-11-03T15:15:00Z">
              <w:r>
                <w:rPr>
                  <w:rFonts w:eastAsiaTheme="minorEastAsia" w:hint="eastAsia"/>
                  <w:color w:val="0070C0"/>
                  <w:lang w:val="en-US" w:eastAsia="zh-CN"/>
                </w:rPr>
                <w:t>.</w:t>
              </w:r>
            </w:ins>
          </w:p>
          <w:p w14:paraId="1B0177E2" w14:textId="77777777" w:rsidR="0046232A" w:rsidRDefault="0046232A" w:rsidP="0046232A">
            <w:pPr>
              <w:rPr>
                <w:ins w:id="39" w:author="CATT" w:date="2020-11-03T15:24:00Z"/>
                <w:bCs/>
                <w:color w:val="0070C0"/>
                <w:u w:val="single"/>
                <w:lang w:eastAsia="ko-KR"/>
              </w:rPr>
            </w:pPr>
            <w:ins w:id="40" w:author="CATT" w:date="2020-11-03T15:24:00Z">
              <w:r>
                <w:rPr>
                  <w:b/>
                  <w:color w:val="0070C0"/>
                  <w:u w:val="single"/>
                  <w:lang w:eastAsia="ko-KR"/>
                </w:rPr>
                <w:t xml:space="preserve">Issue 1-2: </w:t>
              </w:r>
              <w:r>
                <w:rPr>
                  <w:bCs/>
                  <w:color w:val="0070C0"/>
                  <w:u w:val="single"/>
                  <w:lang w:eastAsia="ko-KR"/>
                </w:rPr>
                <w:t>Whether PT-RS should be used in test</w:t>
              </w:r>
            </w:ins>
          </w:p>
          <w:p w14:paraId="1B0177E3" w14:textId="77777777" w:rsidR="0046232A" w:rsidRPr="0046232A" w:rsidRDefault="0046232A" w:rsidP="00A3541F">
            <w:pPr>
              <w:spacing w:after="120"/>
              <w:rPr>
                <w:ins w:id="41" w:author="CATT" w:date="2020-11-03T10:39:00Z"/>
                <w:rFonts w:eastAsiaTheme="minorEastAsia"/>
                <w:color w:val="0070C0"/>
                <w:lang w:eastAsia="zh-CN"/>
              </w:rPr>
            </w:pPr>
            <w:ins w:id="42" w:author="CATT" w:date="2020-11-03T16:07:00Z">
              <w:r>
                <w:rPr>
                  <w:rFonts w:eastAsiaTheme="minorEastAsia" w:hint="eastAsia"/>
                  <w:color w:val="0070C0"/>
                  <w:lang w:eastAsia="zh-CN"/>
                </w:rPr>
                <w:t xml:space="preserve">Clarification is needed </w:t>
              </w:r>
            </w:ins>
            <w:ins w:id="43" w:author="CATT" w:date="2020-11-03T15:25:00Z">
              <w:r>
                <w:rPr>
                  <w:rFonts w:eastAsiaTheme="minorEastAsia" w:hint="eastAsia"/>
                  <w:color w:val="0070C0"/>
                  <w:lang w:eastAsia="zh-CN"/>
                </w:rPr>
                <w:t xml:space="preserve">if </w:t>
              </w:r>
            </w:ins>
            <w:ins w:id="44" w:author="CATT" w:date="2020-11-03T15:30:00Z">
              <w:r>
                <w:rPr>
                  <w:rFonts w:eastAsiaTheme="minorEastAsia" w:hint="eastAsia"/>
                  <w:color w:val="0070C0"/>
                  <w:lang w:eastAsia="zh-CN"/>
                </w:rPr>
                <w:t>the proposal is</w:t>
              </w:r>
            </w:ins>
            <w:ins w:id="45" w:author="CATT" w:date="2020-11-03T15:26:00Z">
              <w:r>
                <w:rPr>
                  <w:rFonts w:eastAsiaTheme="minorEastAsia" w:hint="eastAsia"/>
                  <w:color w:val="0070C0"/>
                  <w:lang w:eastAsia="zh-CN"/>
                </w:rPr>
                <w:t xml:space="preserve"> </w:t>
              </w:r>
            </w:ins>
            <w:ins w:id="46" w:author="CATT" w:date="2020-11-03T15:29:00Z">
              <w:r>
                <w:rPr>
                  <w:rFonts w:eastAsiaTheme="minorEastAsia" w:hint="eastAsia"/>
                  <w:color w:val="0070C0"/>
                  <w:lang w:eastAsia="zh-CN"/>
                </w:rPr>
                <w:t>for DL signal or UL signal.</w:t>
              </w:r>
            </w:ins>
            <w:ins w:id="47" w:author="CATT" w:date="2020-11-03T15:37:00Z">
              <w:r>
                <w:rPr>
                  <w:rFonts w:eastAsiaTheme="minorEastAsia" w:hint="eastAsia"/>
                  <w:color w:val="0070C0"/>
                  <w:lang w:eastAsia="zh-CN"/>
                </w:rPr>
                <w:t xml:space="preserve"> </w:t>
              </w:r>
            </w:ins>
            <w:ins w:id="48" w:author="CATT" w:date="2020-11-03T15:38:00Z">
              <w:r>
                <w:rPr>
                  <w:rFonts w:eastAsiaTheme="minorEastAsia" w:hint="eastAsia"/>
                  <w:color w:val="0070C0"/>
                  <w:lang w:eastAsia="zh-CN"/>
                </w:rPr>
                <w:t>Generally, we</w:t>
              </w:r>
            </w:ins>
            <w:ins w:id="49" w:author="CATT" w:date="2020-11-03T15:39:00Z">
              <w:r>
                <w:rPr>
                  <w:rFonts w:eastAsiaTheme="minorEastAsia"/>
                  <w:color w:val="0070C0"/>
                  <w:lang w:eastAsia="zh-CN"/>
                </w:rPr>
                <w:t>’</w:t>
              </w:r>
              <w:r>
                <w:rPr>
                  <w:rFonts w:eastAsiaTheme="minorEastAsia" w:hint="eastAsia"/>
                  <w:color w:val="0070C0"/>
                  <w:lang w:eastAsia="zh-CN"/>
                </w:rPr>
                <w:t xml:space="preserve">re ok </w:t>
              </w:r>
            </w:ins>
            <w:ins w:id="50" w:author="CATT" w:date="2020-11-03T15:49:00Z">
              <w:r>
                <w:rPr>
                  <w:rFonts w:eastAsiaTheme="minorEastAsia" w:hint="eastAsia"/>
                  <w:color w:val="0070C0"/>
                  <w:lang w:eastAsia="zh-CN"/>
                </w:rPr>
                <w:t>with the idea</w:t>
              </w:r>
            </w:ins>
            <w:ins w:id="51" w:author="CATT" w:date="2020-11-03T15:39:00Z">
              <w:r>
                <w:rPr>
                  <w:rFonts w:eastAsiaTheme="minorEastAsia" w:hint="eastAsia"/>
                  <w:color w:val="0070C0"/>
                  <w:lang w:eastAsia="zh-CN"/>
                </w:rPr>
                <w:t xml:space="preserve">. But it should be noticed that </w:t>
              </w:r>
            </w:ins>
            <w:ins w:id="52" w:author="CATT" w:date="2020-11-03T15:37:00Z">
              <w:r>
                <w:rPr>
                  <w:rFonts w:eastAsiaTheme="minorEastAsia" w:hint="eastAsia"/>
                  <w:color w:val="0070C0"/>
                  <w:lang w:eastAsia="zh-CN"/>
                </w:rPr>
                <w:t xml:space="preserve">currently no PTRS is configured at least for FR2 UE. </w:t>
              </w:r>
            </w:ins>
            <w:ins w:id="53" w:author="CATT" w:date="2020-11-03T15:38:00Z">
              <w:r w:rsidRPr="0046232A">
                <w:rPr>
                  <w:rFonts w:eastAsiaTheme="minorEastAsia"/>
                  <w:color w:val="0070C0"/>
                  <w:lang w:eastAsia="zh-CN"/>
                </w:rPr>
                <w:t>R4-2011491</w:t>
              </w:r>
              <w:r w:rsidRPr="0046232A">
                <w:rPr>
                  <w:rFonts w:eastAsiaTheme="minorEastAsia" w:hint="eastAsia"/>
                  <w:color w:val="0070C0"/>
                  <w:lang w:eastAsia="zh-CN"/>
                </w:rPr>
                <w:t xml:space="preserve"> raised the issue but not approved.</w:t>
              </w:r>
            </w:ins>
          </w:p>
        </w:tc>
      </w:tr>
      <w:tr w:rsidR="00F87FFC" w14:paraId="7815E6E6" w14:textId="77777777" w:rsidTr="002C2E0F">
        <w:trPr>
          <w:ins w:id="54" w:author="Chunhui Zhang" w:date="2020-11-03T10:11:00Z"/>
        </w:trPr>
        <w:tc>
          <w:tcPr>
            <w:tcW w:w="1048" w:type="dxa"/>
          </w:tcPr>
          <w:p w14:paraId="49343D1A" w14:textId="744A2025" w:rsidR="00F87FFC" w:rsidRDefault="00F87FFC" w:rsidP="00F87FFC">
            <w:pPr>
              <w:spacing w:after="120"/>
              <w:rPr>
                <w:ins w:id="55" w:author="Chunhui Zhang" w:date="2020-11-03T10:11:00Z"/>
                <w:rFonts w:eastAsiaTheme="minorEastAsia"/>
                <w:color w:val="0070C0"/>
                <w:lang w:val="en-US" w:eastAsia="zh-CN"/>
              </w:rPr>
            </w:pPr>
            <w:ins w:id="56" w:author="Chunhui Zhang" w:date="2020-11-03T10:11:00Z">
              <w:r>
                <w:rPr>
                  <w:rFonts w:eastAsiaTheme="minorEastAsia"/>
                  <w:color w:val="0070C0"/>
                  <w:lang w:val="en-US" w:eastAsia="zh-CN"/>
                </w:rPr>
                <w:t>Ericsson</w:t>
              </w:r>
            </w:ins>
          </w:p>
        </w:tc>
        <w:tc>
          <w:tcPr>
            <w:tcW w:w="8583" w:type="dxa"/>
          </w:tcPr>
          <w:p w14:paraId="5AC01816" w14:textId="565E486F" w:rsidR="00F87FFC" w:rsidRDefault="00F87FFC" w:rsidP="00F87FFC">
            <w:pPr>
              <w:spacing w:after="120"/>
              <w:rPr>
                <w:ins w:id="57" w:author="Chunhui Zhang" w:date="2020-11-03T10:11:00Z"/>
                <w:rFonts w:eastAsiaTheme="minorEastAsia"/>
                <w:color w:val="0070C0"/>
                <w:lang w:val="en-US" w:eastAsia="zh-CN"/>
              </w:rPr>
            </w:pPr>
            <w:ins w:id="58" w:author="Chunhui Zhang" w:date="2020-11-03T10:11:00Z">
              <w:r>
                <w:rPr>
                  <w:rFonts w:eastAsiaTheme="minorEastAsia"/>
                  <w:color w:val="0070C0"/>
                  <w:lang w:val="en-US" w:eastAsia="zh-CN"/>
                </w:rPr>
                <w:t xml:space="preserve">Issue 1-1: Option 2. Depending on the IAB conformance testing framework, </w:t>
              </w:r>
            </w:ins>
            <w:ins w:id="59" w:author="Chunhui Zhang" w:date="2020-11-03T10:13:00Z">
              <w:r w:rsidR="00BA537F">
                <w:rPr>
                  <w:rFonts w:eastAsiaTheme="minorEastAsia"/>
                  <w:color w:val="0070C0"/>
                  <w:lang w:val="en-US" w:eastAsia="zh-CN"/>
                </w:rPr>
                <w:t xml:space="preserve">as </w:t>
              </w:r>
            </w:ins>
            <w:ins w:id="60" w:author="Chunhui Zhang" w:date="2020-11-03T10:11:00Z">
              <w:r>
                <w:rPr>
                  <w:rFonts w:eastAsiaTheme="minorEastAsia"/>
                  <w:color w:val="0070C0"/>
                  <w:lang w:val="en-US" w:eastAsia="zh-CN"/>
                </w:rPr>
                <w:t xml:space="preserve">the BS test </w:t>
              </w:r>
            </w:ins>
            <w:ins w:id="61" w:author="Chunhui Zhang" w:date="2020-11-03T10:13:00Z">
              <w:r w:rsidR="00BA537F">
                <w:rPr>
                  <w:rFonts w:eastAsiaTheme="minorEastAsia"/>
                  <w:color w:val="0070C0"/>
                  <w:lang w:val="en-US" w:eastAsia="zh-CN"/>
                </w:rPr>
                <w:t>structure</w:t>
              </w:r>
            </w:ins>
            <w:ins w:id="62" w:author="Chunhui Zhang" w:date="2020-11-03T10:11:00Z">
              <w:r>
                <w:rPr>
                  <w:rFonts w:eastAsiaTheme="minorEastAsia"/>
                  <w:color w:val="0070C0"/>
                  <w:lang w:val="en-US" w:eastAsia="zh-CN"/>
                </w:rPr>
                <w:t xml:space="preserve"> </w:t>
              </w:r>
            </w:ins>
            <w:ins w:id="63" w:author="Chunhui Zhang" w:date="2020-11-03T10:26:00Z">
              <w:r w:rsidR="009B3DC7">
                <w:rPr>
                  <w:rFonts w:eastAsiaTheme="minorEastAsia"/>
                  <w:color w:val="0070C0"/>
                  <w:lang w:val="en-US" w:eastAsia="zh-CN"/>
                </w:rPr>
                <w:t>is agreed to</w:t>
              </w:r>
            </w:ins>
            <w:ins w:id="64" w:author="Chunhui Zhang" w:date="2020-11-03T10:11:00Z">
              <w:r>
                <w:rPr>
                  <w:rFonts w:eastAsiaTheme="minorEastAsia"/>
                  <w:color w:val="0070C0"/>
                  <w:lang w:val="en-US" w:eastAsia="zh-CN"/>
                </w:rPr>
                <w:t xml:space="preserve"> be used for IAB-MT</w:t>
              </w:r>
            </w:ins>
            <w:ins w:id="65" w:author="Chunhui Zhang" w:date="2020-11-03T10:26:00Z">
              <w:r w:rsidR="009B3DC7">
                <w:rPr>
                  <w:rFonts w:eastAsiaTheme="minorEastAsia"/>
                  <w:color w:val="0070C0"/>
                  <w:lang w:val="en-US" w:eastAsia="zh-CN"/>
                </w:rPr>
                <w:t xml:space="preserve"> in GTW session</w:t>
              </w:r>
            </w:ins>
            <w:ins w:id="66" w:author="Chunhui Zhang" w:date="2020-11-03T10:11:00Z">
              <w:r>
                <w:rPr>
                  <w:rFonts w:eastAsiaTheme="minorEastAsia"/>
                  <w:color w:val="0070C0"/>
                  <w:lang w:val="en-US" w:eastAsia="zh-CN"/>
                </w:rPr>
                <w:t>, the BS EVM test procedure can be used</w:t>
              </w:r>
            </w:ins>
            <w:ins w:id="67" w:author="Chunhui Zhang" w:date="2020-11-03T10:13:00Z">
              <w:r w:rsidR="00825871">
                <w:rPr>
                  <w:rFonts w:eastAsiaTheme="minorEastAsia"/>
                  <w:color w:val="0070C0"/>
                  <w:lang w:val="en-US" w:eastAsia="zh-CN"/>
                </w:rPr>
                <w:t>.</w:t>
              </w:r>
            </w:ins>
          </w:p>
          <w:p w14:paraId="7418D7A6" w14:textId="6352BE8A" w:rsidR="00F87FFC" w:rsidRDefault="00F87FFC" w:rsidP="00F87FFC">
            <w:pPr>
              <w:rPr>
                <w:ins w:id="68" w:author="Chunhui Zhang" w:date="2020-11-03T10:11:00Z"/>
                <w:b/>
                <w:color w:val="0070C0"/>
                <w:u w:val="single"/>
                <w:lang w:eastAsia="ko-KR"/>
              </w:rPr>
            </w:pPr>
            <w:ins w:id="69" w:author="Chunhui Zhang" w:date="2020-11-03T10:11:00Z">
              <w:r>
                <w:rPr>
                  <w:rFonts w:eastAsiaTheme="minorEastAsia"/>
                  <w:color w:val="0070C0"/>
                  <w:lang w:val="en-US" w:eastAsia="zh-CN"/>
                </w:rPr>
                <w:t xml:space="preserve">Issue 1-2: </w:t>
              </w:r>
            </w:ins>
            <w:ins w:id="70" w:author="Chunhui Zhang" w:date="2020-11-03T10:12:00Z">
              <w:r w:rsidR="003814FF">
                <w:rPr>
                  <w:rFonts w:eastAsiaTheme="minorEastAsia"/>
                  <w:color w:val="0070C0"/>
                  <w:lang w:val="en-US" w:eastAsia="zh-CN"/>
                </w:rPr>
                <w:t>we prefer</w:t>
              </w:r>
            </w:ins>
            <w:ins w:id="71" w:author="Chunhui Zhang" w:date="2020-11-03T10:11:00Z">
              <w:r>
                <w:rPr>
                  <w:rFonts w:eastAsiaTheme="minorEastAsia"/>
                  <w:color w:val="0070C0"/>
                  <w:lang w:val="en-US" w:eastAsia="zh-CN"/>
                </w:rPr>
                <w:t xml:space="preserve"> FFS/TBD option. We propose to have more technical discussion around this before RAN4 make a decision, the PT-RS signal is for FR2 and in BS EVM test for FR2, the PTRS is reflected in EVM test.</w:t>
              </w:r>
            </w:ins>
          </w:p>
        </w:tc>
      </w:tr>
      <w:tr w:rsidR="002C2E0F" w14:paraId="4059F3F6" w14:textId="77777777" w:rsidTr="002C2E0F">
        <w:trPr>
          <w:ins w:id="72" w:author="Samsung" w:date="2020-11-03T17:37:00Z"/>
        </w:trPr>
        <w:tc>
          <w:tcPr>
            <w:tcW w:w="1048" w:type="dxa"/>
          </w:tcPr>
          <w:p w14:paraId="0C7C133C" w14:textId="52908001" w:rsidR="002C2E0F" w:rsidRPr="002C2E0F" w:rsidRDefault="002C2E0F" w:rsidP="002C2E0F">
            <w:pPr>
              <w:spacing w:after="120"/>
              <w:rPr>
                <w:ins w:id="73" w:author="Samsung" w:date="2020-11-03T17:37:00Z"/>
                <w:rFonts w:eastAsiaTheme="minorEastAsia"/>
                <w:color w:val="0070C0"/>
                <w:lang w:eastAsia="zh-CN"/>
                <w:rPrChange w:id="74" w:author="Samsung" w:date="2020-11-03T17:37:00Z">
                  <w:rPr>
                    <w:ins w:id="75" w:author="Samsung" w:date="2020-11-03T17:37:00Z"/>
                    <w:rFonts w:eastAsiaTheme="minorEastAsia"/>
                    <w:color w:val="0070C0"/>
                    <w:lang w:val="en-US" w:eastAsia="zh-CN"/>
                  </w:rPr>
                </w:rPrChange>
              </w:rPr>
            </w:pPr>
            <w:ins w:id="76" w:author="Samsung" w:date="2020-11-03T17:37:00Z">
              <w:r>
                <w:rPr>
                  <w:rFonts w:eastAsiaTheme="minorEastAsia" w:hint="eastAsia"/>
                  <w:color w:val="0070C0"/>
                  <w:lang w:val="en-US" w:eastAsia="zh-CN"/>
                </w:rPr>
                <w:t>S</w:t>
              </w:r>
              <w:r>
                <w:rPr>
                  <w:rFonts w:eastAsiaTheme="minorEastAsia"/>
                  <w:color w:val="0070C0"/>
                  <w:lang w:val="en-US" w:eastAsia="zh-CN"/>
                </w:rPr>
                <w:t>amsung</w:t>
              </w:r>
            </w:ins>
          </w:p>
        </w:tc>
        <w:tc>
          <w:tcPr>
            <w:tcW w:w="8583" w:type="dxa"/>
          </w:tcPr>
          <w:p w14:paraId="0C8B8D2B" w14:textId="77777777" w:rsidR="002C2E0F" w:rsidRDefault="002C2E0F" w:rsidP="002C2E0F">
            <w:pPr>
              <w:spacing w:after="120"/>
              <w:rPr>
                <w:ins w:id="77" w:author="Samsung" w:date="2020-11-03T17:37:00Z"/>
                <w:rFonts w:eastAsiaTheme="minorEastAsia"/>
                <w:color w:val="0070C0"/>
                <w:lang w:val="en-US" w:eastAsia="zh-CN"/>
              </w:rPr>
            </w:pPr>
            <w:ins w:id="78" w:author="Samsung" w:date="2020-11-03T17:37:00Z">
              <w:r>
                <w:rPr>
                  <w:rFonts w:eastAsiaTheme="minorEastAsia"/>
                  <w:color w:val="0070C0"/>
                  <w:lang w:val="en-US" w:eastAsia="zh-CN"/>
                </w:rPr>
                <w:t>Issue 1-1:</w:t>
              </w:r>
            </w:ins>
          </w:p>
          <w:p w14:paraId="60B36630" w14:textId="53107600" w:rsidR="002C2E0F" w:rsidRDefault="002C2E0F" w:rsidP="002C2E0F">
            <w:pPr>
              <w:spacing w:after="120"/>
              <w:rPr>
                <w:ins w:id="79" w:author="Samsung" w:date="2020-11-03T17:37:00Z"/>
                <w:rFonts w:eastAsiaTheme="minorEastAsia"/>
                <w:color w:val="0070C0"/>
                <w:lang w:val="en-US" w:eastAsia="zh-CN"/>
              </w:rPr>
            </w:pPr>
            <w:ins w:id="80" w:author="Samsung" w:date="2020-11-03T17:37:00Z">
              <w:r>
                <w:rPr>
                  <w:rFonts w:eastAsiaTheme="minorEastAsia"/>
                  <w:color w:val="0070C0"/>
                  <w:lang w:val="en-US" w:eastAsia="zh-CN"/>
                </w:rPr>
                <w:t xml:space="preserve">Even though IAB-MT supports UE functionality the </w:t>
              </w:r>
            </w:ins>
            <w:ins w:id="81" w:author="Samsung" w:date="2020-11-03T17:38:00Z">
              <w:r>
                <w:rPr>
                  <w:rFonts w:eastAsiaTheme="minorEastAsia"/>
                  <w:color w:val="0070C0"/>
                  <w:lang w:val="en-US" w:eastAsia="zh-CN"/>
                </w:rPr>
                <w:t>Donor</w:t>
              </w:r>
            </w:ins>
            <w:ins w:id="82" w:author="Samsung" w:date="2020-11-03T17:37:00Z">
              <w:r>
                <w:rPr>
                  <w:rFonts w:eastAsiaTheme="minorEastAsia"/>
                  <w:color w:val="0070C0"/>
                  <w:lang w:val="en-US" w:eastAsia="zh-CN"/>
                </w:rPr>
                <w:t xml:space="preserve"> will </w:t>
              </w:r>
            </w:ins>
            <w:ins w:id="83" w:author="Samsung" w:date="2020-11-03T17:38:00Z">
              <w:r>
                <w:rPr>
                  <w:rFonts w:eastAsiaTheme="minorEastAsia"/>
                  <w:color w:val="0070C0"/>
                  <w:lang w:val="en-US" w:eastAsia="zh-CN"/>
                </w:rPr>
                <w:t xml:space="preserve">still </w:t>
              </w:r>
            </w:ins>
            <w:ins w:id="84" w:author="Samsung" w:date="2020-11-03T17:37:00Z">
              <w:r>
                <w:rPr>
                  <w:rFonts w:eastAsiaTheme="minorEastAsia"/>
                  <w:color w:val="0070C0"/>
                  <w:lang w:val="en-US" w:eastAsia="zh-CN"/>
                </w:rPr>
                <w:t xml:space="preserve">aware certain link is </w:t>
              </w:r>
            </w:ins>
            <w:ins w:id="85" w:author="Samsung" w:date="2020-11-03T17:38:00Z">
              <w:r>
                <w:rPr>
                  <w:rFonts w:eastAsiaTheme="minorEastAsia"/>
                  <w:color w:val="0070C0"/>
                  <w:lang w:val="en-US" w:eastAsia="zh-CN"/>
                </w:rPr>
                <w:t>with</w:t>
              </w:r>
            </w:ins>
            <w:ins w:id="86" w:author="Samsung" w:date="2020-11-03T17:37:00Z">
              <w:r>
                <w:rPr>
                  <w:rFonts w:eastAsiaTheme="minorEastAsia"/>
                  <w:color w:val="0070C0"/>
                  <w:lang w:val="en-US" w:eastAsia="zh-CN"/>
                </w:rPr>
                <w:t xml:space="preserve"> UE or IAB-MT. And IAB is recognized more like a network node in this release. For IAB-MT it’s assumed that the data to serve more UEs connected to IAB-DU. It may not be treated equal priority as normal UE. </w:t>
              </w:r>
            </w:ins>
          </w:p>
          <w:p w14:paraId="5D6428C9" w14:textId="77777777" w:rsidR="002C2E0F" w:rsidRDefault="002C2E0F" w:rsidP="002C2E0F">
            <w:pPr>
              <w:spacing w:after="120"/>
              <w:rPr>
                <w:ins w:id="87" w:author="Samsung" w:date="2020-11-03T17:37:00Z"/>
                <w:rFonts w:eastAsiaTheme="minorEastAsia"/>
                <w:color w:val="0070C0"/>
                <w:lang w:val="en-US" w:eastAsia="zh-CN"/>
              </w:rPr>
            </w:pPr>
            <w:ins w:id="88" w:author="Samsung" w:date="2020-11-03T17:37:00Z">
              <w:r>
                <w:rPr>
                  <w:rFonts w:eastAsiaTheme="minorEastAsia"/>
                  <w:color w:val="0070C0"/>
                  <w:lang w:val="en-US" w:eastAsia="zh-CN"/>
                </w:rPr>
                <w:t xml:space="preserve">Issue 1-2: </w:t>
              </w:r>
            </w:ins>
          </w:p>
          <w:p w14:paraId="0EFAA35E" w14:textId="5F070E10" w:rsidR="002C2E0F" w:rsidRDefault="002C2E0F" w:rsidP="002C2E0F">
            <w:pPr>
              <w:spacing w:after="120"/>
              <w:rPr>
                <w:ins w:id="89" w:author="Samsung" w:date="2020-11-03T17:37:00Z"/>
                <w:rFonts w:eastAsiaTheme="minorEastAsia"/>
                <w:color w:val="0070C0"/>
                <w:lang w:val="en-US" w:eastAsia="zh-CN"/>
              </w:rPr>
            </w:pPr>
            <w:ins w:id="90" w:author="Samsung" w:date="2020-11-03T17:37:00Z">
              <w:r>
                <w:rPr>
                  <w:rFonts w:eastAsiaTheme="minorEastAsia"/>
                  <w:color w:val="0070C0"/>
                  <w:lang w:val="en-US" w:eastAsia="zh-CN"/>
                </w:rPr>
                <w:t xml:space="preserve"> Do not see the issue to consider PTRS in EVM test condition</w:t>
              </w:r>
            </w:ins>
            <w:ins w:id="91" w:author="Samsung" w:date="2020-11-03T17:38:00Z">
              <w:r>
                <w:rPr>
                  <w:rFonts w:eastAsiaTheme="minorEastAsia"/>
                  <w:color w:val="0070C0"/>
                  <w:lang w:val="en-US" w:eastAsia="zh-CN"/>
                </w:rPr>
                <w:t xml:space="preserve"> for FR2</w:t>
              </w:r>
            </w:ins>
            <w:ins w:id="92" w:author="Samsung" w:date="2020-11-03T17:37:00Z">
              <w:r>
                <w:rPr>
                  <w:rFonts w:eastAsiaTheme="minorEastAsia"/>
                  <w:color w:val="0070C0"/>
                  <w:lang w:val="en-US" w:eastAsia="zh-CN"/>
                </w:rPr>
                <w:t xml:space="preserve">. </w:t>
              </w:r>
            </w:ins>
          </w:p>
        </w:tc>
      </w:tr>
    </w:tbl>
    <w:p w14:paraId="1B0177E5" w14:textId="77777777" w:rsidR="007C563E" w:rsidRDefault="00391966">
      <w:pPr>
        <w:rPr>
          <w:color w:val="0070C0"/>
          <w:lang w:val="en-US" w:eastAsia="zh-CN"/>
        </w:rPr>
      </w:pPr>
      <w:r>
        <w:rPr>
          <w:rFonts w:hint="eastAsia"/>
          <w:color w:val="0070C0"/>
          <w:lang w:val="en-US" w:eastAsia="zh-CN"/>
        </w:rPr>
        <w:t xml:space="preserve"> </w:t>
      </w:r>
    </w:p>
    <w:p w14:paraId="1B0177E6" w14:textId="77777777" w:rsidR="007C563E" w:rsidRDefault="00391966">
      <w:pPr>
        <w:pStyle w:val="3"/>
        <w:rPr>
          <w:sz w:val="24"/>
          <w:szCs w:val="16"/>
        </w:rPr>
      </w:pPr>
      <w:r>
        <w:rPr>
          <w:sz w:val="24"/>
          <w:szCs w:val="16"/>
        </w:rPr>
        <w:t>CRs/TPs comments collection</w:t>
      </w:r>
    </w:p>
    <w:p w14:paraId="1B0177E7" w14:textId="77777777" w:rsidR="007C563E" w:rsidRDefault="007C563E">
      <w:pPr>
        <w:rPr>
          <w:i/>
          <w:color w:val="0070C0"/>
          <w:lang w:val="en-US" w:eastAsia="zh-CN"/>
        </w:rPr>
      </w:pPr>
    </w:p>
    <w:tbl>
      <w:tblPr>
        <w:tblStyle w:val="af3"/>
        <w:tblW w:w="0" w:type="auto"/>
        <w:tblLook w:val="04A0" w:firstRow="1" w:lastRow="0" w:firstColumn="1" w:lastColumn="0" w:noHBand="0" w:noVBand="1"/>
      </w:tblPr>
      <w:tblGrid>
        <w:gridCol w:w="1236"/>
        <w:gridCol w:w="8395"/>
      </w:tblGrid>
      <w:tr w:rsidR="007C563E" w14:paraId="1B0177EA" w14:textId="77777777">
        <w:tc>
          <w:tcPr>
            <w:tcW w:w="1236" w:type="dxa"/>
          </w:tcPr>
          <w:p w14:paraId="1B0177E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7E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7ED" w14:textId="77777777">
        <w:tc>
          <w:tcPr>
            <w:tcW w:w="1236" w:type="dxa"/>
            <w:vMerge w:val="restart"/>
          </w:tcPr>
          <w:p w14:paraId="1B0177EB" w14:textId="77777777" w:rsidR="007C563E" w:rsidRDefault="00391966">
            <w:pPr>
              <w:spacing w:after="120"/>
              <w:rPr>
                <w:rFonts w:eastAsiaTheme="minorEastAsia"/>
                <w:color w:val="0070C0"/>
                <w:lang w:val="en-US" w:eastAsia="zh-CN"/>
              </w:rPr>
            </w:pPr>
            <w:r>
              <w:rPr>
                <w:rFonts w:hint="eastAsia"/>
                <w:sz w:val="22"/>
                <w:szCs w:val="22"/>
              </w:rPr>
              <w:t>R4-2014386</w:t>
            </w:r>
          </w:p>
        </w:tc>
        <w:tc>
          <w:tcPr>
            <w:tcW w:w="8395" w:type="dxa"/>
          </w:tcPr>
          <w:p w14:paraId="1B0177EC"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 A</w:t>
            </w:r>
          </w:p>
        </w:tc>
      </w:tr>
      <w:tr w:rsidR="007C563E" w14:paraId="1B0177F0" w14:textId="77777777">
        <w:tc>
          <w:tcPr>
            <w:tcW w:w="1236" w:type="dxa"/>
            <w:vMerge/>
          </w:tcPr>
          <w:p w14:paraId="1B0177EE" w14:textId="77777777" w:rsidR="007C563E" w:rsidRDefault="007C563E">
            <w:pPr>
              <w:spacing w:after="120"/>
              <w:rPr>
                <w:rFonts w:eastAsiaTheme="minorEastAsia"/>
                <w:color w:val="0070C0"/>
                <w:lang w:val="en-US" w:eastAsia="zh-CN"/>
              </w:rPr>
            </w:pPr>
          </w:p>
        </w:tc>
        <w:tc>
          <w:tcPr>
            <w:tcW w:w="8395" w:type="dxa"/>
          </w:tcPr>
          <w:p w14:paraId="1B0177EF" w14:textId="054D6E87" w:rsidR="007C563E" w:rsidRDefault="002C2E0F">
            <w:pPr>
              <w:spacing w:after="120"/>
              <w:rPr>
                <w:rFonts w:eastAsiaTheme="minorEastAsia"/>
                <w:color w:val="0070C0"/>
                <w:lang w:val="en-US" w:eastAsia="zh-CN"/>
              </w:rPr>
            </w:pPr>
            <w:ins w:id="93" w:author="Samsung" w:date="2020-11-03T17:39:00Z">
              <w:r>
                <w:rPr>
                  <w:rFonts w:eastAsiaTheme="minorEastAsia"/>
                  <w:color w:val="0070C0"/>
                  <w:lang w:val="en-US" w:eastAsia="zh-CN"/>
                </w:rPr>
                <w:t>Samsung: for sub-clause 6.5.2 the shift due to mistake of sub-clause allocation is needed. Either way is acceptable. However for sub-clause 9.2 the re-numbering existing sub-clause seems not recommended by spec drafting rules.</w:t>
              </w:r>
            </w:ins>
            <w:del w:id="94" w:author="Samsung" w:date="2020-11-03T17:39:00Z">
              <w:r w:rsidR="00391966" w:rsidDel="002C2E0F">
                <w:rPr>
                  <w:rFonts w:eastAsiaTheme="minorEastAsia" w:hint="eastAsia"/>
                  <w:color w:val="0070C0"/>
                  <w:lang w:val="en-US" w:eastAsia="zh-CN"/>
                </w:rPr>
                <w:delText>Company</w:delText>
              </w:r>
              <w:r w:rsidR="00391966" w:rsidDel="002C2E0F">
                <w:rPr>
                  <w:rFonts w:eastAsiaTheme="minorEastAsia"/>
                  <w:color w:val="0070C0"/>
                  <w:lang w:val="en-US" w:eastAsia="zh-CN"/>
                </w:rPr>
                <w:delText xml:space="preserve"> B</w:delText>
              </w:r>
            </w:del>
          </w:p>
        </w:tc>
      </w:tr>
      <w:tr w:rsidR="007C563E" w14:paraId="1B0177F3" w14:textId="77777777">
        <w:tc>
          <w:tcPr>
            <w:tcW w:w="1236" w:type="dxa"/>
            <w:vMerge/>
          </w:tcPr>
          <w:p w14:paraId="1B0177F1" w14:textId="77777777" w:rsidR="007C563E" w:rsidRDefault="007C563E">
            <w:pPr>
              <w:spacing w:after="120"/>
              <w:rPr>
                <w:rFonts w:eastAsiaTheme="minorEastAsia"/>
                <w:color w:val="0070C0"/>
                <w:lang w:val="en-US" w:eastAsia="zh-CN"/>
              </w:rPr>
            </w:pPr>
          </w:p>
        </w:tc>
        <w:tc>
          <w:tcPr>
            <w:tcW w:w="8395" w:type="dxa"/>
          </w:tcPr>
          <w:p w14:paraId="1B0177F2" w14:textId="33E03214" w:rsidR="007C563E" w:rsidRDefault="003A7BAD">
            <w:pPr>
              <w:spacing w:after="120"/>
              <w:rPr>
                <w:rFonts w:eastAsiaTheme="minorEastAsia"/>
                <w:color w:val="0070C0"/>
                <w:lang w:val="en-US" w:eastAsia="zh-CN"/>
              </w:rPr>
            </w:pPr>
            <w:ins w:id="95" w:author="Chunhui Zhang" w:date="2020-11-03T10:14:00Z">
              <w:r w:rsidRPr="003A7BAD">
                <w:rPr>
                  <w:rFonts w:eastAsia="等线"/>
                  <w:color w:val="0070C0"/>
                  <w:lang w:val="en-US" w:eastAsia="zh-CN"/>
                </w:rPr>
                <w:t xml:space="preserve">Ericsson: </w:t>
              </w:r>
            </w:ins>
            <w:ins w:id="96" w:author="Chunhui Zhang" w:date="2020-11-03T10:15:00Z">
              <w:r>
                <w:rPr>
                  <w:rFonts w:eastAsia="等线"/>
                  <w:color w:val="0070C0"/>
                  <w:lang w:val="en-US" w:eastAsia="zh-CN"/>
                </w:rPr>
                <w:t>ok as the BS structure was agreed in GTW session.</w:t>
              </w:r>
            </w:ins>
          </w:p>
        </w:tc>
      </w:tr>
      <w:tr w:rsidR="007C563E" w14:paraId="1B0177F6" w14:textId="77777777">
        <w:tc>
          <w:tcPr>
            <w:tcW w:w="1236" w:type="dxa"/>
            <w:vMerge w:val="restart"/>
          </w:tcPr>
          <w:p w14:paraId="1B0177F4" w14:textId="77777777" w:rsidR="007C563E" w:rsidRDefault="00391966">
            <w:pPr>
              <w:spacing w:after="120"/>
              <w:rPr>
                <w:rFonts w:eastAsiaTheme="minorEastAsia"/>
                <w:color w:val="0070C0"/>
                <w:lang w:val="en-US" w:eastAsia="zh-CN"/>
              </w:rPr>
            </w:pPr>
            <w:r>
              <w:rPr>
                <w:rFonts w:hint="eastAsia"/>
                <w:sz w:val="22"/>
                <w:szCs w:val="22"/>
              </w:rPr>
              <w:t>R4-2015435</w:t>
            </w:r>
          </w:p>
        </w:tc>
        <w:tc>
          <w:tcPr>
            <w:tcW w:w="8395" w:type="dxa"/>
          </w:tcPr>
          <w:p w14:paraId="1B0177F5" w14:textId="77777777" w:rsidR="007C563E" w:rsidRDefault="00391966">
            <w:pPr>
              <w:spacing w:after="120"/>
              <w:rPr>
                <w:rFonts w:eastAsiaTheme="minorEastAsia"/>
                <w:color w:val="0070C0"/>
                <w:lang w:val="en-US" w:eastAsia="zh-CN"/>
              </w:rPr>
            </w:pPr>
            <w:ins w:id="97"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del w:id="98" w:author="10164284" w:date="2020-11-02T23:09:00Z">
              <w:r>
                <w:rPr>
                  <w:rFonts w:eastAsiaTheme="minorEastAsia" w:hint="eastAsia"/>
                  <w:color w:val="0070C0"/>
                  <w:lang w:val="en-US" w:eastAsia="zh-CN"/>
                </w:rPr>
                <w:delText>Company A</w:delText>
              </w:r>
            </w:del>
          </w:p>
        </w:tc>
      </w:tr>
      <w:tr w:rsidR="007C563E" w14:paraId="1B0177F9" w14:textId="77777777">
        <w:tc>
          <w:tcPr>
            <w:tcW w:w="1236" w:type="dxa"/>
            <w:vMerge/>
          </w:tcPr>
          <w:p w14:paraId="1B0177F7" w14:textId="77777777" w:rsidR="007C563E" w:rsidRDefault="007C563E">
            <w:pPr>
              <w:spacing w:after="120"/>
              <w:rPr>
                <w:rFonts w:eastAsiaTheme="minorEastAsia"/>
                <w:color w:val="0070C0"/>
                <w:lang w:val="en-US" w:eastAsia="zh-CN"/>
              </w:rPr>
            </w:pPr>
          </w:p>
        </w:tc>
        <w:tc>
          <w:tcPr>
            <w:tcW w:w="8395" w:type="dxa"/>
          </w:tcPr>
          <w:p w14:paraId="1B0177F8"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7FC" w14:textId="77777777">
        <w:tc>
          <w:tcPr>
            <w:tcW w:w="1236" w:type="dxa"/>
            <w:vMerge/>
          </w:tcPr>
          <w:p w14:paraId="1B0177FA" w14:textId="77777777" w:rsidR="007C563E" w:rsidRDefault="007C563E">
            <w:pPr>
              <w:spacing w:after="120"/>
              <w:rPr>
                <w:rFonts w:eastAsiaTheme="minorEastAsia"/>
                <w:color w:val="0070C0"/>
                <w:lang w:val="en-US" w:eastAsia="zh-CN"/>
              </w:rPr>
            </w:pPr>
          </w:p>
        </w:tc>
        <w:tc>
          <w:tcPr>
            <w:tcW w:w="8395" w:type="dxa"/>
          </w:tcPr>
          <w:p w14:paraId="1B0177FB" w14:textId="4FC6AF08" w:rsidR="007C563E" w:rsidRDefault="00E1433D">
            <w:pPr>
              <w:spacing w:after="120"/>
              <w:rPr>
                <w:rFonts w:eastAsiaTheme="minorEastAsia"/>
                <w:color w:val="0070C0"/>
                <w:lang w:val="en-US" w:eastAsia="zh-CN"/>
              </w:rPr>
            </w:pPr>
            <w:ins w:id="99" w:author="Chunhui Zhang" w:date="2020-11-03T10:15:00Z">
              <w:r>
                <w:rPr>
                  <w:rFonts w:eastAsiaTheme="minorEastAsia"/>
                  <w:color w:val="0070C0"/>
                  <w:lang w:val="en-US" w:eastAsia="zh-CN"/>
                </w:rPr>
                <w:t>Ericsson :ok</w:t>
              </w:r>
            </w:ins>
          </w:p>
        </w:tc>
      </w:tr>
      <w:tr w:rsidR="007C563E" w14:paraId="1B0177FF" w14:textId="77777777">
        <w:tc>
          <w:tcPr>
            <w:tcW w:w="1236" w:type="dxa"/>
            <w:vMerge w:val="restart"/>
          </w:tcPr>
          <w:p w14:paraId="1B0177FD" w14:textId="77777777" w:rsidR="007C563E" w:rsidRDefault="00391966">
            <w:pPr>
              <w:spacing w:after="120"/>
              <w:rPr>
                <w:rFonts w:eastAsiaTheme="minorEastAsia"/>
                <w:color w:val="0070C0"/>
                <w:lang w:val="en-US" w:eastAsia="zh-CN"/>
              </w:rPr>
            </w:pPr>
            <w:r>
              <w:rPr>
                <w:rFonts w:hint="eastAsia"/>
                <w:sz w:val="22"/>
                <w:szCs w:val="22"/>
              </w:rPr>
              <w:t>R4-2016082</w:t>
            </w:r>
          </w:p>
        </w:tc>
        <w:tc>
          <w:tcPr>
            <w:tcW w:w="8395" w:type="dxa"/>
          </w:tcPr>
          <w:p w14:paraId="1B0177FE" w14:textId="77777777" w:rsidR="007C563E" w:rsidRDefault="00391966">
            <w:pPr>
              <w:spacing w:after="120"/>
              <w:rPr>
                <w:rFonts w:eastAsiaTheme="minorEastAsia"/>
                <w:color w:val="0070C0"/>
                <w:lang w:val="en-US" w:eastAsia="zh-CN"/>
              </w:rPr>
            </w:pPr>
            <w:ins w:id="100"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C563E" w14:paraId="1B017802" w14:textId="77777777">
        <w:tc>
          <w:tcPr>
            <w:tcW w:w="1236" w:type="dxa"/>
            <w:vMerge/>
          </w:tcPr>
          <w:p w14:paraId="1B017800" w14:textId="77777777" w:rsidR="007C563E" w:rsidRDefault="007C563E">
            <w:pPr>
              <w:spacing w:after="120"/>
              <w:rPr>
                <w:rFonts w:eastAsiaTheme="minorEastAsia"/>
                <w:color w:val="0070C0"/>
                <w:lang w:val="en-US" w:eastAsia="zh-CN"/>
              </w:rPr>
            </w:pPr>
          </w:p>
        </w:tc>
        <w:tc>
          <w:tcPr>
            <w:tcW w:w="8395" w:type="dxa"/>
          </w:tcPr>
          <w:p w14:paraId="1B017801" w14:textId="77777777" w:rsidR="007C563E" w:rsidRDefault="007C563E">
            <w:pPr>
              <w:spacing w:after="120"/>
              <w:rPr>
                <w:rFonts w:eastAsiaTheme="minorEastAsia"/>
                <w:color w:val="0070C0"/>
                <w:lang w:val="en-US" w:eastAsia="zh-CN"/>
              </w:rPr>
            </w:pPr>
          </w:p>
        </w:tc>
      </w:tr>
      <w:tr w:rsidR="007C563E" w14:paraId="1B017805" w14:textId="77777777">
        <w:tc>
          <w:tcPr>
            <w:tcW w:w="1236" w:type="dxa"/>
            <w:vMerge/>
          </w:tcPr>
          <w:p w14:paraId="1B017803" w14:textId="77777777" w:rsidR="007C563E" w:rsidRDefault="007C563E">
            <w:pPr>
              <w:spacing w:after="120"/>
              <w:rPr>
                <w:rFonts w:eastAsiaTheme="minorEastAsia"/>
                <w:color w:val="0070C0"/>
                <w:lang w:val="en-US" w:eastAsia="zh-CN"/>
              </w:rPr>
            </w:pPr>
          </w:p>
        </w:tc>
        <w:tc>
          <w:tcPr>
            <w:tcW w:w="8395" w:type="dxa"/>
          </w:tcPr>
          <w:p w14:paraId="1B017804" w14:textId="670C94BF" w:rsidR="007C563E" w:rsidRDefault="000B4D8A">
            <w:pPr>
              <w:spacing w:after="120"/>
              <w:rPr>
                <w:rFonts w:eastAsiaTheme="minorEastAsia"/>
                <w:color w:val="0070C0"/>
                <w:lang w:val="en-US" w:eastAsia="zh-CN"/>
              </w:rPr>
            </w:pPr>
            <w:ins w:id="101" w:author="Chunhui Zhang" w:date="2020-11-03T10:15:00Z">
              <w:r>
                <w:rPr>
                  <w:rFonts w:eastAsiaTheme="minorEastAsia"/>
                  <w:color w:val="0070C0"/>
                  <w:lang w:val="en-US" w:eastAsia="zh-CN"/>
                </w:rPr>
                <w:t>Ericsson :ok</w:t>
              </w:r>
            </w:ins>
          </w:p>
        </w:tc>
      </w:tr>
      <w:tr w:rsidR="007C563E" w14:paraId="1B017808" w14:textId="77777777">
        <w:tc>
          <w:tcPr>
            <w:tcW w:w="1236" w:type="dxa"/>
            <w:vMerge w:val="restart"/>
          </w:tcPr>
          <w:p w14:paraId="1B017806" w14:textId="77777777" w:rsidR="007C563E" w:rsidRDefault="00391966">
            <w:pPr>
              <w:spacing w:after="120"/>
              <w:rPr>
                <w:rFonts w:eastAsiaTheme="minorEastAsia"/>
                <w:color w:val="0070C0"/>
                <w:lang w:val="en-US" w:eastAsia="zh-CN"/>
              </w:rPr>
            </w:pPr>
            <w:r>
              <w:rPr>
                <w:rFonts w:hint="eastAsia"/>
                <w:sz w:val="22"/>
                <w:szCs w:val="22"/>
              </w:rPr>
              <w:t>R4-2016255</w:t>
            </w:r>
          </w:p>
        </w:tc>
        <w:tc>
          <w:tcPr>
            <w:tcW w:w="8395" w:type="dxa"/>
          </w:tcPr>
          <w:p w14:paraId="1B017807" w14:textId="77777777" w:rsidR="007C563E" w:rsidRDefault="00391966">
            <w:pPr>
              <w:spacing w:after="120"/>
              <w:rPr>
                <w:rFonts w:eastAsiaTheme="minorEastAsia"/>
                <w:color w:val="0070C0"/>
                <w:lang w:val="en-US" w:eastAsia="zh-CN"/>
              </w:rPr>
            </w:pPr>
            <w:ins w:id="102"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C563E" w14:paraId="1B01780B" w14:textId="77777777">
        <w:tc>
          <w:tcPr>
            <w:tcW w:w="1236" w:type="dxa"/>
            <w:vMerge/>
          </w:tcPr>
          <w:p w14:paraId="1B017809" w14:textId="77777777" w:rsidR="007C563E" w:rsidRDefault="007C563E">
            <w:pPr>
              <w:spacing w:after="120"/>
              <w:rPr>
                <w:rFonts w:eastAsiaTheme="minorEastAsia"/>
                <w:color w:val="0070C0"/>
                <w:lang w:val="en-US" w:eastAsia="zh-CN"/>
              </w:rPr>
            </w:pPr>
          </w:p>
        </w:tc>
        <w:tc>
          <w:tcPr>
            <w:tcW w:w="8395" w:type="dxa"/>
          </w:tcPr>
          <w:p w14:paraId="1B01780A" w14:textId="77777777" w:rsidR="007C563E" w:rsidRDefault="007C563E">
            <w:pPr>
              <w:spacing w:after="120"/>
              <w:rPr>
                <w:rFonts w:eastAsiaTheme="minorEastAsia"/>
                <w:color w:val="0070C0"/>
                <w:lang w:val="en-US" w:eastAsia="zh-CN"/>
              </w:rPr>
            </w:pPr>
          </w:p>
        </w:tc>
      </w:tr>
      <w:tr w:rsidR="007C563E" w14:paraId="1B01780E" w14:textId="77777777">
        <w:tc>
          <w:tcPr>
            <w:tcW w:w="1236" w:type="dxa"/>
            <w:vMerge/>
          </w:tcPr>
          <w:p w14:paraId="1B01780C" w14:textId="77777777" w:rsidR="007C563E" w:rsidRDefault="007C563E">
            <w:pPr>
              <w:spacing w:after="120"/>
              <w:rPr>
                <w:rFonts w:eastAsiaTheme="minorEastAsia"/>
                <w:color w:val="0070C0"/>
                <w:lang w:val="en-US" w:eastAsia="zh-CN"/>
              </w:rPr>
            </w:pPr>
          </w:p>
        </w:tc>
        <w:tc>
          <w:tcPr>
            <w:tcW w:w="8395" w:type="dxa"/>
          </w:tcPr>
          <w:p w14:paraId="1B01780D" w14:textId="77777777" w:rsidR="007C563E" w:rsidRDefault="007C563E">
            <w:pPr>
              <w:spacing w:after="120"/>
              <w:rPr>
                <w:rFonts w:eastAsiaTheme="minorEastAsia"/>
                <w:color w:val="0070C0"/>
                <w:lang w:val="en-US" w:eastAsia="zh-CN"/>
              </w:rPr>
            </w:pPr>
          </w:p>
        </w:tc>
      </w:tr>
      <w:tr w:rsidR="007C563E" w14:paraId="1B017811" w14:textId="77777777">
        <w:tc>
          <w:tcPr>
            <w:tcW w:w="1236" w:type="dxa"/>
            <w:vMerge w:val="restart"/>
          </w:tcPr>
          <w:p w14:paraId="1B01780F" w14:textId="77777777" w:rsidR="007C563E" w:rsidRDefault="00391966">
            <w:pPr>
              <w:spacing w:after="120"/>
              <w:rPr>
                <w:color w:val="0070C0"/>
                <w:lang w:val="en-US" w:eastAsia="ja-JP"/>
              </w:rPr>
            </w:pPr>
            <w:r>
              <w:rPr>
                <w:rFonts w:hint="eastAsia"/>
                <w:lang w:val="en-US" w:eastAsia="ja-JP"/>
              </w:rPr>
              <w:t>R</w:t>
            </w:r>
            <w:r>
              <w:rPr>
                <w:lang w:val="en-US" w:eastAsia="ja-JP"/>
              </w:rPr>
              <w:t>4-2016139 (sections 6.5 and 9.6)</w:t>
            </w:r>
          </w:p>
        </w:tc>
        <w:tc>
          <w:tcPr>
            <w:tcW w:w="8395" w:type="dxa"/>
          </w:tcPr>
          <w:p w14:paraId="1B017810" w14:textId="77777777" w:rsidR="007C563E" w:rsidRDefault="007C563E">
            <w:pPr>
              <w:spacing w:after="120"/>
              <w:rPr>
                <w:rFonts w:eastAsiaTheme="minorEastAsia"/>
                <w:color w:val="0070C0"/>
                <w:lang w:val="en-US" w:eastAsia="zh-CN"/>
              </w:rPr>
            </w:pPr>
          </w:p>
        </w:tc>
      </w:tr>
      <w:tr w:rsidR="007C563E" w14:paraId="1B017814" w14:textId="77777777">
        <w:tc>
          <w:tcPr>
            <w:tcW w:w="1236" w:type="dxa"/>
            <w:vMerge/>
          </w:tcPr>
          <w:p w14:paraId="1B017812" w14:textId="77777777" w:rsidR="007C563E" w:rsidRDefault="007C563E">
            <w:pPr>
              <w:spacing w:after="120"/>
              <w:rPr>
                <w:rFonts w:eastAsiaTheme="minorEastAsia"/>
                <w:color w:val="0070C0"/>
                <w:lang w:val="en-US" w:eastAsia="zh-CN"/>
              </w:rPr>
            </w:pPr>
          </w:p>
        </w:tc>
        <w:tc>
          <w:tcPr>
            <w:tcW w:w="8395" w:type="dxa"/>
          </w:tcPr>
          <w:p w14:paraId="1B017813" w14:textId="77777777" w:rsidR="007C563E" w:rsidRDefault="007C563E">
            <w:pPr>
              <w:spacing w:after="120"/>
              <w:rPr>
                <w:rFonts w:eastAsiaTheme="minorEastAsia"/>
                <w:color w:val="0070C0"/>
                <w:lang w:val="en-US" w:eastAsia="zh-CN"/>
              </w:rPr>
            </w:pPr>
          </w:p>
        </w:tc>
      </w:tr>
      <w:tr w:rsidR="007C563E" w14:paraId="1B017817" w14:textId="77777777">
        <w:tc>
          <w:tcPr>
            <w:tcW w:w="1236" w:type="dxa"/>
            <w:vMerge/>
          </w:tcPr>
          <w:p w14:paraId="1B017815" w14:textId="77777777" w:rsidR="007C563E" w:rsidRDefault="007C563E">
            <w:pPr>
              <w:spacing w:after="120"/>
              <w:rPr>
                <w:rFonts w:eastAsiaTheme="minorEastAsia"/>
                <w:color w:val="0070C0"/>
                <w:lang w:val="en-US" w:eastAsia="zh-CN"/>
              </w:rPr>
            </w:pPr>
          </w:p>
        </w:tc>
        <w:tc>
          <w:tcPr>
            <w:tcW w:w="8395" w:type="dxa"/>
          </w:tcPr>
          <w:p w14:paraId="1B017816" w14:textId="1E7998B6" w:rsidR="007C563E" w:rsidRDefault="006F09DA">
            <w:pPr>
              <w:spacing w:after="120"/>
              <w:rPr>
                <w:rFonts w:eastAsiaTheme="minorEastAsia"/>
                <w:color w:val="0070C0"/>
                <w:lang w:val="en-US" w:eastAsia="zh-CN"/>
              </w:rPr>
            </w:pPr>
            <w:ins w:id="103" w:author="Chunhui Zhang" w:date="2020-11-03T10:15:00Z">
              <w:r>
                <w:rPr>
                  <w:rFonts w:eastAsiaTheme="minorEastAsia"/>
                  <w:color w:val="0070C0"/>
                  <w:lang w:val="en-US" w:eastAsia="zh-CN"/>
                </w:rPr>
                <w:t>Ericsson: seem not necessary to combine 1-O and 2-O into one requirement.</w:t>
              </w:r>
            </w:ins>
            <w:ins w:id="104" w:author="Chunhui Zhang" w:date="2020-11-03T10:26:00Z">
              <w:r w:rsidR="004645A4">
                <w:rPr>
                  <w:rFonts w:eastAsiaTheme="minorEastAsia"/>
                  <w:color w:val="0070C0"/>
                  <w:lang w:val="en-US" w:eastAsia="zh-CN"/>
                </w:rPr>
                <w:t xml:space="preserve"> </w:t>
              </w:r>
              <w:r w:rsidR="007428C4">
                <w:rPr>
                  <w:rFonts w:eastAsiaTheme="minorEastAsia"/>
                  <w:color w:val="0070C0"/>
                  <w:lang w:val="en-US" w:eastAsia="zh-CN"/>
                </w:rPr>
                <w:t>But no strong opinion.</w:t>
              </w:r>
            </w:ins>
          </w:p>
        </w:tc>
      </w:tr>
      <w:tr w:rsidR="007C563E" w14:paraId="1B01781A" w14:textId="77777777">
        <w:tc>
          <w:tcPr>
            <w:tcW w:w="1236" w:type="dxa"/>
            <w:vMerge w:val="restart"/>
          </w:tcPr>
          <w:p w14:paraId="1B017818" w14:textId="77777777" w:rsidR="007C563E" w:rsidRDefault="00391966">
            <w:pPr>
              <w:spacing w:after="120"/>
              <w:rPr>
                <w:rFonts w:eastAsiaTheme="minorEastAsia"/>
                <w:color w:val="0070C0"/>
                <w:lang w:val="en-US" w:eastAsia="zh-CN"/>
              </w:rPr>
            </w:pPr>
            <w:r>
              <w:rPr>
                <w:rFonts w:hint="eastAsia"/>
                <w:sz w:val="22"/>
                <w:szCs w:val="22"/>
              </w:rPr>
              <w:t>R4-2014387</w:t>
            </w:r>
          </w:p>
        </w:tc>
        <w:tc>
          <w:tcPr>
            <w:tcW w:w="8395" w:type="dxa"/>
          </w:tcPr>
          <w:p w14:paraId="1B017819" w14:textId="77777777" w:rsidR="007C563E" w:rsidRDefault="00391966">
            <w:pPr>
              <w:spacing w:after="120"/>
              <w:rPr>
                <w:rFonts w:eastAsiaTheme="minorEastAsia"/>
                <w:color w:val="0070C0"/>
                <w:lang w:val="en-US" w:eastAsia="zh-CN"/>
              </w:rPr>
            </w:pPr>
            <w:ins w:id="105"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C563E" w14:paraId="1B01781D" w14:textId="77777777">
        <w:tc>
          <w:tcPr>
            <w:tcW w:w="1236" w:type="dxa"/>
            <w:vMerge/>
          </w:tcPr>
          <w:p w14:paraId="1B01781B" w14:textId="77777777" w:rsidR="007C563E" w:rsidRDefault="007C563E">
            <w:pPr>
              <w:spacing w:after="120"/>
              <w:rPr>
                <w:rFonts w:eastAsiaTheme="minorEastAsia"/>
                <w:color w:val="0070C0"/>
                <w:lang w:val="en-US" w:eastAsia="zh-CN"/>
              </w:rPr>
            </w:pPr>
          </w:p>
        </w:tc>
        <w:tc>
          <w:tcPr>
            <w:tcW w:w="8395" w:type="dxa"/>
          </w:tcPr>
          <w:p w14:paraId="1B01781C" w14:textId="77777777" w:rsidR="007C563E" w:rsidRDefault="00A3541F">
            <w:pPr>
              <w:spacing w:after="120"/>
              <w:rPr>
                <w:rFonts w:eastAsiaTheme="minorEastAsia"/>
                <w:color w:val="0070C0"/>
                <w:lang w:val="en-US" w:eastAsia="zh-CN"/>
              </w:rPr>
            </w:pPr>
            <w:ins w:id="106" w:author="CATT" w:date="2020-11-03T16:11:00Z">
              <w:r>
                <w:rPr>
                  <w:rFonts w:eastAsiaTheme="minorEastAsia" w:hint="eastAsia"/>
                  <w:color w:val="0070C0"/>
                  <w:lang w:val="en-US" w:eastAsia="zh-CN"/>
                </w:rPr>
                <w:t>CATT: This is draft CR for TS 38.809. R4-2014386 is for TS 38.174.</w:t>
              </w:r>
            </w:ins>
          </w:p>
        </w:tc>
      </w:tr>
      <w:tr w:rsidR="007C563E" w14:paraId="1B017820" w14:textId="77777777">
        <w:tc>
          <w:tcPr>
            <w:tcW w:w="1236" w:type="dxa"/>
            <w:vMerge/>
          </w:tcPr>
          <w:p w14:paraId="1B01781E" w14:textId="77777777" w:rsidR="007C563E" w:rsidRDefault="007C563E">
            <w:pPr>
              <w:spacing w:after="120"/>
              <w:rPr>
                <w:rFonts w:eastAsiaTheme="minorEastAsia"/>
                <w:color w:val="0070C0"/>
                <w:lang w:val="en-US" w:eastAsia="zh-CN"/>
              </w:rPr>
            </w:pPr>
          </w:p>
        </w:tc>
        <w:tc>
          <w:tcPr>
            <w:tcW w:w="8395" w:type="dxa"/>
          </w:tcPr>
          <w:p w14:paraId="1B01781F" w14:textId="0449CC8B" w:rsidR="007C563E" w:rsidRDefault="00097E32">
            <w:pPr>
              <w:spacing w:after="120"/>
              <w:rPr>
                <w:rFonts w:eastAsiaTheme="minorEastAsia"/>
                <w:color w:val="0070C0"/>
                <w:lang w:val="en-US" w:eastAsia="zh-CN"/>
              </w:rPr>
            </w:pPr>
            <w:ins w:id="107" w:author="Chunhui Zhang" w:date="2020-11-03T10:16:00Z">
              <w:r>
                <w:rPr>
                  <w:rFonts w:eastAsiaTheme="minorEastAsia"/>
                  <w:color w:val="0070C0"/>
                  <w:lang w:val="en-US" w:eastAsia="zh-CN"/>
                </w:rPr>
                <w:t>Ericsson: may</w:t>
              </w:r>
            </w:ins>
            <w:ins w:id="108" w:author="Chunhui Zhang" w:date="2020-11-03T10:28:00Z">
              <w:r w:rsidR="0017260D">
                <w:rPr>
                  <w:rFonts w:eastAsiaTheme="minorEastAsia"/>
                  <w:color w:val="0070C0"/>
                  <w:lang w:val="en-US" w:eastAsia="zh-CN"/>
                </w:rPr>
                <w:t xml:space="preserve"> </w:t>
              </w:r>
            </w:ins>
            <w:ins w:id="109" w:author="Chunhui Zhang" w:date="2020-11-03T10:16:00Z">
              <w:r>
                <w:rPr>
                  <w:rFonts w:eastAsiaTheme="minorEastAsia"/>
                  <w:color w:val="0070C0"/>
                  <w:lang w:val="en-US" w:eastAsia="zh-CN"/>
                </w:rPr>
                <w:t xml:space="preserve">be better rewording to “the principle of setting EVM frame structure </w:t>
              </w:r>
            </w:ins>
            <w:ins w:id="110" w:author="Chunhui Zhang" w:date="2020-11-03T10:27:00Z">
              <w:r w:rsidR="00DB67F1">
                <w:rPr>
                  <w:rFonts w:eastAsiaTheme="minorEastAsia"/>
                  <w:color w:val="0070C0"/>
                  <w:lang w:val="en-US" w:eastAsia="zh-CN"/>
                </w:rPr>
                <w:t xml:space="preserve">for the IAB-MT </w:t>
              </w:r>
            </w:ins>
            <w:ins w:id="111" w:author="Chunhui Zhang" w:date="2020-11-03T10:16:00Z">
              <w:r>
                <w:rPr>
                  <w:rFonts w:eastAsiaTheme="minorEastAsia"/>
                  <w:color w:val="0070C0"/>
                  <w:lang w:val="en-US" w:eastAsia="zh-CN"/>
                </w:rPr>
                <w:t>can be reused from BS EVM frame structure.”</w:t>
              </w:r>
            </w:ins>
            <w:ins w:id="112" w:author="Chunhui Zhang" w:date="2020-11-03T10:28:00Z">
              <w:r w:rsidR="00596F44">
                <w:rPr>
                  <w:rFonts w:eastAsiaTheme="minorEastAsia"/>
                  <w:color w:val="0070C0"/>
                  <w:lang w:val="en-US" w:eastAsia="zh-CN"/>
                </w:rPr>
                <w:t xml:space="preserve"> i.e downlink ne</w:t>
              </w:r>
            </w:ins>
            <w:ins w:id="113" w:author="Chunhui Zhang" w:date="2020-11-03T10:29:00Z">
              <w:r w:rsidR="00596F44">
                <w:rPr>
                  <w:rFonts w:eastAsiaTheme="minorEastAsia"/>
                  <w:color w:val="0070C0"/>
                  <w:lang w:val="en-US" w:eastAsia="zh-CN"/>
                </w:rPr>
                <w:t>ed to change to uplink.</w:t>
              </w:r>
            </w:ins>
          </w:p>
        </w:tc>
      </w:tr>
      <w:tr w:rsidR="007C563E" w14:paraId="1B017823" w14:textId="77777777">
        <w:tc>
          <w:tcPr>
            <w:tcW w:w="1236" w:type="dxa"/>
            <w:vMerge w:val="restart"/>
          </w:tcPr>
          <w:p w14:paraId="1B017821" w14:textId="77777777" w:rsidR="007C563E" w:rsidRDefault="00391966">
            <w:pPr>
              <w:spacing w:after="120"/>
              <w:rPr>
                <w:rFonts w:eastAsiaTheme="minorEastAsia"/>
                <w:color w:val="0070C0"/>
                <w:lang w:val="en-US" w:eastAsia="zh-CN"/>
              </w:rPr>
            </w:pPr>
            <w:r>
              <w:rPr>
                <w:rFonts w:hint="eastAsia"/>
                <w:sz w:val="22"/>
                <w:szCs w:val="22"/>
              </w:rPr>
              <w:t>R4-2016263</w:t>
            </w:r>
          </w:p>
        </w:tc>
        <w:tc>
          <w:tcPr>
            <w:tcW w:w="8395" w:type="dxa"/>
          </w:tcPr>
          <w:p w14:paraId="1B017822" w14:textId="77777777" w:rsidR="007C563E" w:rsidRDefault="00391966">
            <w:pPr>
              <w:spacing w:after="120"/>
              <w:rPr>
                <w:rFonts w:eastAsiaTheme="minorEastAsia"/>
                <w:color w:val="0070C0"/>
                <w:lang w:val="en-US" w:eastAsia="zh-CN"/>
              </w:rPr>
            </w:pPr>
            <w:ins w:id="114" w:author="10164284" w:date="2020-11-02T23:08:00Z">
              <w:r>
                <w:rPr>
                  <w:rFonts w:eastAsiaTheme="minorEastAsia" w:hint="eastAsia"/>
                  <w:color w:val="0070C0"/>
                  <w:lang w:val="en-US" w:eastAsia="zh-CN"/>
                </w:rPr>
                <w:t xml:space="preserve">ZTE: replace should with could,this will give some implementation flexibility, </w:t>
              </w:r>
            </w:ins>
          </w:p>
        </w:tc>
      </w:tr>
      <w:tr w:rsidR="007C563E" w14:paraId="1B017826" w14:textId="77777777">
        <w:tc>
          <w:tcPr>
            <w:tcW w:w="1236" w:type="dxa"/>
            <w:vMerge/>
          </w:tcPr>
          <w:p w14:paraId="1B017824" w14:textId="77777777" w:rsidR="007C563E" w:rsidRDefault="007C563E">
            <w:pPr>
              <w:spacing w:after="120"/>
              <w:rPr>
                <w:rFonts w:eastAsiaTheme="minorEastAsia"/>
                <w:color w:val="0070C0"/>
                <w:lang w:val="en-US" w:eastAsia="zh-CN"/>
              </w:rPr>
            </w:pPr>
          </w:p>
        </w:tc>
        <w:tc>
          <w:tcPr>
            <w:tcW w:w="8395" w:type="dxa"/>
          </w:tcPr>
          <w:p w14:paraId="1B017825" w14:textId="77777777" w:rsidR="007C563E" w:rsidRDefault="00A3541F">
            <w:pPr>
              <w:spacing w:after="120"/>
              <w:rPr>
                <w:rFonts w:eastAsiaTheme="minorEastAsia"/>
                <w:color w:val="0070C0"/>
                <w:lang w:val="en-US" w:eastAsia="zh-CN"/>
              </w:rPr>
            </w:pPr>
            <w:ins w:id="115" w:author="CATT" w:date="2020-11-03T16:14:00Z">
              <w:r>
                <w:rPr>
                  <w:rFonts w:eastAsiaTheme="minorEastAsia" w:hint="eastAsia"/>
                  <w:color w:val="0070C0"/>
                  <w:lang w:val="en-US" w:eastAsia="zh-CN"/>
                </w:rPr>
                <w:t xml:space="preserve">CATT: If </w:t>
              </w:r>
              <w:r>
                <w:rPr>
                  <w:rFonts w:eastAsiaTheme="minorEastAsia"/>
                  <w:color w:val="0070C0"/>
                  <w:lang w:val="en-US" w:eastAsia="zh-CN"/>
                </w:rPr>
                <w:t>“</w:t>
              </w:r>
              <w:r>
                <w:rPr>
                  <w:rFonts w:eastAsiaTheme="minorEastAsia" w:hint="eastAsia"/>
                  <w:color w:val="0070C0"/>
                  <w:lang w:val="en-US" w:eastAsia="zh-CN"/>
                </w:rPr>
                <w:t>could</w:t>
              </w:r>
              <w:r>
                <w:rPr>
                  <w:rFonts w:eastAsiaTheme="minorEastAsia"/>
                  <w:color w:val="0070C0"/>
                  <w:lang w:val="en-US" w:eastAsia="zh-CN"/>
                </w:rPr>
                <w:t>”</w:t>
              </w:r>
              <w:r>
                <w:rPr>
                  <w:rFonts w:eastAsiaTheme="minorEastAsia" w:hint="eastAsia"/>
                  <w:color w:val="0070C0"/>
                  <w:lang w:val="en-US" w:eastAsia="zh-CN"/>
                </w:rPr>
                <w:t xml:space="preserve"> is used, does it mean the requirement is </w:t>
              </w:r>
            </w:ins>
            <w:ins w:id="116" w:author="CATT" w:date="2020-11-03T16:15:00Z">
              <w:r>
                <w:rPr>
                  <w:rFonts w:eastAsiaTheme="minorEastAsia"/>
                  <w:color w:val="0070C0"/>
                  <w:lang w:val="en-US" w:eastAsia="zh-CN"/>
                </w:rPr>
                <w:t>optional</w:t>
              </w:r>
            </w:ins>
            <w:ins w:id="117" w:author="CATT" w:date="2020-11-03T16:14:00Z">
              <w:r>
                <w:rPr>
                  <w:rFonts w:eastAsiaTheme="minorEastAsia" w:hint="eastAsia"/>
                  <w:color w:val="0070C0"/>
                  <w:lang w:val="en-US" w:eastAsia="zh-CN"/>
                </w:rPr>
                <w:t>?</w:t>
              </w:r>
            </w:ins>
          </w:p>
        </w:tc>
      </w:tr>
      <w:tr w:rsidR="007C563E" w14:paraId="1B017829" w14:textId="77777777">
        <w:tc>
          <w:tcPr>
            <w:tcW w:w="1236" w:type="dxa"/>
            <w:vMerge/>
          </w:tcPr>
          <w:p w14:paraId="1B017827" w14:textId="77777777" w:rsidR="007C563E" w:rsidRDefault="007C563E">
            <w:pPr>
              <w:spacing w:after="120"/>
              <w:rPr>
                <w:rFonts w:eastAsiaTheme="minorEastAsia"/>
                <w:color w:val="0070C0"/>
                <w:lang w:val="en-US" w:eastAsia="zh-CN"/>
              </w:rPr>
            </w:pPr>
          </w:p>
        </w:tc>
        <w:tc>
          <w:tcPr>
            <w:tcW w:w="8395" w:type="dxa"/>
          </w:tcPr>
          <w:p w14:paraId="1B017828" w14:textId="0C987AC1" w:rsidR="007C563E" w:rsidRDefault="004428D1">
            <w:pPr>
              <w:spacing w:after="120"/>
              <w:rPr>
                <w:rFonts w:eastAsiaTheme="minorEastAsia"/>
                <w:color w:val="0070C0"/>
                <w:lang w:val="en-US" w:eastAsia="zh-CN"/>
              </w:rPr>
            </w:pPr>
            <w:ins w:id="118" w:author="Chunhui Zhang" w:date="2020-11-03T10:17:00Z">
              <w:r>
                <w:rPr>
                  <w:rFonts w:eastAsiaTheme="minorEastAsia"/>
                  <w:color w:val="0070C0"/>
                  <w:lang w:val="en-US" w:eastAsia="zh-CN"/>
                </w:rPr>
                <w:t xml:space="preserve">Ericsson: The concerned paragraph </w:t>
              </w:r>
            </w:ins>
            <w:ins w:id="119" w:author="Chunhui Zhang" w:date="2020-11-03T10:19:00Z">
              <w:r w:rsidR="00D111A3">
                <w:rPr>
                  <w:rFonts w:eastAsiaTheme="minorEastAsia"/>
                  <w:color w:val="0070C0"/>
                  <w:lang w:val="en-US" w:eastAsia="zh-CN"/>
                </w:rPr>
                <w:t xml:space="preserve">states </w:t>
              </w:r>
            </w:ins>
            <w:ins w:id="120" w:author="Chunhui Zhang" w:date="2020-11-03T10:17:00Z">
              <w:r>
                <w:rPr>
                  <w:rFonts w:eastAsiaTheme="minorEastAsia"/>
                  <w:color w:val="0070C0"/>
                  <w:lang w:val="en-US" w:eastAsia="zh-CN"/>
                </w:rPr>
                <w:t>de</w:t>
              </w:r>
            </w:ins>
            <w:ins w:id="121" w:author="Chunhui Zhang" w:date="2020-11-03T10:18:00Z">
              <w:r>
                <w:rPr>
                  <w:rFonts w:eastAsiaTheme="minorEastAsia"/>
                  <w:color w:val="0070C0"/>
                  <w:lang w:val="en-US" w:eastAsia="zh-CN"/>
                </w:rPr>
                <w:t xml:space="preserve">riving the </w:t>
              </w:r>
            </w:ins>
            <w:ins w:id="122" w:author="Chunhui Zhang" w:date="2020-11-03T10:19:00Z">
              <w:r w:rsidR="00D111A3">
                <w:rPr>
                  <w:rFonts w:eastAsiaTheme="minorEastAsia"/>
                  <w:color w:val="0070C0"/>
                  <w:lang w:val="en-US" w:eastAsia="zh-CN"/>
                </w:rPr>
                <w:t xml:space="preserve">IAB-MT </w:t>
              </w:r>
            </w:ins>
            <w:ins w:id="123" w:author="Chunhui Zhang" w:date="2020-11-03T10:18:00Z">
              <w:r>
                <w:rPr>
                  <w:rFonts w:eastAsiaTheme="minorEastAsia"/>
                  <w:color w:val="0070C0"/>
                  <w:lang w:val="en-US" w:eastAsia="zh-CN"/>
                </w:rPr>
                <w:t xml:space="preserve">FE </w:t>
              </w:r>
            </w:ins>
            <w:ins w:id="124" w:author="Chunhui Zhang" w:date="2020-11-03T10:19:00Z">
              <w:r w:rsidR="00D111A3">
                <w:rPr>
                  <w:rFonts w:eastAsiaTheme="minorEastAsia"/>
                  <w:color w:val="0070C0"/>
                  <w:lang w:val="en-US" w:eastAsia="zh-CN"/>
                </w:rPr>
                <w:t>using</w:t>
              </w:r>
            </w:ins>
            <w:ins w:id="125" w:author="Chunhui Zhang" w:date="2020-11-03T10:18:00Z">
              <w:r>
                <w:rPr>
                  <w:rFonts w:eastAsiaTheme="minorEastAsia"/>
                  <w:color w:val="0070C0"/>
                  <w:lang w:val="en-US" w:eastAsia="zh-CN"/>
                </w:rPr>
                <w:t xml:space="preserve"> the DL signal, this is one implementation</w:t>
              </w:r>
              <w:r w:rsidR="000A401C">
                <w:rPr>
                  <w:rFonts w:eastAsiaTheme="minorEastAsia"/>
                  <w:color w:val="0070C0"/>
                  <w:lang w:val="en-US" w:eastAsia="zh-CN"/>
                </w:rPr>
                <w:t xml:space="preserve">, </w:t>
              </w:r>
              <w:r w:rsidR="00AC2B38">
                <w:rPr>
                  <w:rFonts w:eastAsiaTheme="minorEastAsia"/>
                  <w:color w:val="0070C0"/>
                  <w:lang w:val="en-US" w:eastAsia="zh-CN"/>
                </w:rPr>
                <w:t>we need consider the implementation flexibility.</w:t>
              </w:r>
            </w:ins>
          </w:p>
        </w:tc>
      </w:tr>
    </w:tbl>
    <w:p w14:paraId="1B01782A" w14:textId="77777777" w:rsidR="007C563E" w:rsidRDefault="007C563E">
      <w:pPr>
        <w:rPr>
          <w:color w:val="0070C0"/>
          <w:lang w:val="en-US" w:eastAsia="zh-CN"/>
        </w:rPr>
      </w:pPr>
    </w:p>
    <w:p w14:paraId="1B01782B" w14:textId="77777777" w:rsidR="007C563E" w:rsidRDefault="00391966">
      <w:pPr>
        <w:pStyle w:val="2"/>
      </w:pPr>
      <w:r>
        <w:t>Summary</w:t>
      </w:r>
      <w:r>
        <w:rPr>
          <w:rFonts w:hint="eastAsia"/>
        </w:rPr>
        <w:t xml:space="preserve"> for 1st round </w:t>
      </w:r>
    </w:p>
    <w:p w14:paraId="1B01782C" w14:textId="77777777" w:rsidR="007C563E" w:rsidRDefault="00391966">
      <w:pPr>
        <w:pStyle w:val="3"/>
        <w:rPr>
          <w:sz w:val="24"/>
          <w:szCs w:val="16"/>
        </w:rPr>
      </w:pPr>
      <w:r>
        <w:rPr>
          <w:sz w:val="24"/>
          <w:szCs w:val="16"/>
        </w:rPr>
        <w:t xml:space="preserve">Open issues </w:t>
      </w:r>
    </w:p>
    <w:p w14:paraId="1B01782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C563E" w14:paraId="1B017830" w14:textId="77777777">
        <w:tc>
          <w:tcPr>
            <w:tcW w:w="1242" w:type="dxa"/>
          </w:tcPr>
          <w:p w14:paraId="1B01782E" w14:textId="77777777" w:rsidR="007C563E" w:rsidRDefault="007C563E">
            <w:pPr>
              <w:rPr>
                <w:rFonts w:eastAsiaTheme="minorEastAsia"/>
                <w:b/>
                <w:bCs/>
                <w:color w:val="0070C0"/>
                <w:lang w:val="en-US" w:eastAsia="zh-CN"/>
              </w:rPr>
            </w:pPr>
          </w:p>
        </w:tc>
        <w:tc>
          <w:tcPr>
            <w:tcW w:w="8615" w:type="dxa"/>
          </w:tcPr>
          <w:p w14:paraId="1B01782F"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835" w14:textId="77777777">
        <w:tc>
          <w:tcPr>
            <w:tcW w:w="1242" w:type="dxa"/>
          </w:tcPr>
          <w:p w14:paraId="1B017831"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832"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833"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834"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836" w14:textId="77777777" w:rsidR="007C563E" w:rsidRDefault="007C563E">
      <w:pPr>
        <w:rPr>
          <w:i/>
          <w:color w:val="0070C0"/>
          <w:lang w:val="en-US" w:eastAsia="zh-CN"/>
        </w:rPr>
      </w:pPr>
    </w:p>
    <w:p w14:paraId="1B017837"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C563E" w14:paraId="1B01783C" w14:textId="77777777">
        <w:trPr>
          <w:trHeight w:val="744"/>
        </w:trPr>
        <w:tc>
          <w:tcPr>
            <w:tcW w:w="1395" w:type="dxa"/>
          </w:tcPr>
          <w:p w14:paraId="1B017838" w14:textId="77777777" w:rsidR="007C563E" w:rsidRDefault="007C563E">
            <w:pPr>
              <w:rPr>
                <w:rFonts w:eastAsiaTheme="minorEastAsia"/>
                <w:b/>
                <w:bCs/>
                <w:color w:val="0070C0"/>
                <w:lang w:val="en-US" w:eastAsia="zh-CN"/>
              </w:rPr>
            </w:pPr>
          </w:p>
        </w:tc>
        <w:tc>
          <w:tcPr>
            <w:tcW w:w="4554" w:type="dxa"/>
          </w:tcPr>
          <w:p w14:paraId="1B017839"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83A"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83B"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842" w14:textId="77777777">
        <w:trPr>
          <w:trHeight w:val="358"/>
        </w:trPr>
        <w:tc>
          <w:tcPr>
            <w:tcW w:w="1395" w:type="dxa"/>
          </w:tcPr>
          <w:p w14:paraId="1B01783D" w14:textId="77777777" w:rsidR="007C563E" w:rsidRDefault="00391966">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B01783E" w14:textId="77777777" w:rsidR="007C563E" w:rsidRDefault="007C563E">
            <w:pPr>
              <w:rPr>
                <w:rFonts w:eastAsiaTheme="minorEastAsia"/>
                <w:color w:val="0070C0"/>
                <w:lang w:val="en-US" w:eastAsia="zh-CN"/>
              </w:rPr>
            </w:pPr>
          </w:p>
        </w:tc>
        <w:tc>
          <w:tcPr>
            <w:tcW w:w="2932" w:type="dxa"/>
          </w:tcPr>
          <w:p w14:paraId="1B01783F" w14:textId="77777777" w:rsidR="007C563E" w:rsidRDefault="007C563E">
            <w:pPr>
              <w:spacing w:after="0"/>
              <w:rPr>
                <w:rFonts w:eastAsiaTheme="minorEastAsia"/>
                <w:color w:val="0070C0"/>
                <w:lang w:val="en-US" w:eastAsia="zh-CN"/>
              </w:rPr>
            </w:pPr>
          </w:p>
          <w:p w14:paraId="1B017840" w14:textId="77777777" w:rsidR="007C563E" w:rsidRDefault="007C563E">
            <w:pPr>
              <w:spacing w:after="0"/>
              <w:rPr>
                <w:rFonts w:eastAsiaTheme="minorEastAsia"/>
                <w:color w:val="0070C0"/>
                <w:lang w:val="en-US" w:eastAsia="zh-CN"/>
              </w:rPr>
            </w:pPr>
          </w:p>
          <w:p w14:paraId="1B017841" w14:textId="77777777" w:rsidR="007C563E" w:rsidRDefault="007C563E">
            <w:pPr>
              <w:rPr>
                <w:rFonts w:eastAsiaTheme="minorEastAsia"/>
                <w:color w:val="0070C0"/>
                <w:lang w:val="en-US" w:eastAsia="zh-CN"/>
              </w:rPr>
            </w:pPr>
          </w:p>
        </w:tc>
      </w:tr>
    </w:tbl>
    <w:p w14:paraId="1B017843" w14:textId="77777777" w:rsidR="007C563E" w:rsidRDefault="007C563E">
      <w:pPr>
        <w:rPr>
          <w:i/>
          <w:color w:val="0070C0"/>
          <w:lang w:eastAsia="zh-CN"/>
        </w:rPr>
      </w:pPr>
    </w:p>
    <w:p w14:paraId="1B017844" w14:textId="77777777" w:rsidR="007C563E" w:rsidRDefault="00391966">
      <w:pPr>
        <w:pStyle w:val="3"/>
        <w:rPr>
          <w:sz w:val="24"/>
          <w:szCs w:val="16"/>
        </w:rPr>
      </w:pPr>
      <w:r>
        <w:rPr>
          <w:sz w:val="24"/>
          <w:szCs w:val="16"/>
        </w:rPr>
        <w:t>CRs/TPs</w:t>
      </w:r>
    </w:p>
    <w:p w14:paraId="1B017845"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7C563E" w14:paraId="1B017848" w14:textId="77777777">
        <w:tc>
          <w:tcPr>
            <w:tcW w:w="1242" w:type="dxa"/>
          </w:tcPr>
          <w:p w14:paraId="1B017846"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847"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4B" w14:textId="77777777">
        <w:tc>
          <w:tcPr>
            <w:tcW w:w="1242" w:type="dxa"/>
          </w:tcPr>
          <w:p w14:paraId="1B017849"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4A"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4C" w14:textId="77777777" w:rsidR="007C563E" w:rsidRDefault="007C563E">
      <w:pPr>
        <w:rPr>
          <w:color w:val="0070C0"/>
          <w:lang w:val="en-US" w:eastAsia="zh-CN"/>
        </w:rPr>
      </w:pPr>
    </w:p>
    <w:p w14:paraId="1B01784D" w14:textId="77777777" w:rsidR="007C563E" w:rsidRDefault="00391966">
      <w:pPr>
        <w:pStyle w:val="2"/>
        <w:rPr>
          <w:lang w:val="en-US"/>
        </w:rPr>
      </w:pPr>
      <w:r>
        <w:rPr>
          <w:rFonts w:hint="eastAsia"/>
          <w:lang w:val="en-US"/>
        </w:rPr>
        <w:t>Discussion on 2nd round</w:t>
      </w:r>
      <w:r>
        <w:rPr>
          <w:lang w:val="en-US"/>
        </w:rPr>
        <w:t xml:space="preserve"> (if applicable)</w:t>
      </w:r>
    </w:p>
    <w:p w14:paraId="1B01784E" w14:textId="77777777" w:rsidR="007C563E" w:rsidRDefault="007C563E">
      <w:pPr>
        <w:rPr>
          <w:lang w:val="en-US" w:eastAsia="zh-CN"/>
        </w:rPr>
      </w:pPr>
    </w:p>
    <w:p w14:paraId="1B01784F" w14:textId="77777777" w:rsidR="007C563E" w:rsidRDefault="00391966">
      <w:pPr>
        <w:pStyle w:val="2"/>
        <w:rPr>
          <w:lang w:val="en-US"/>
        </w:rPr>
      </w:pPr>
      <w:r>
        <w:rPr>
          <w:rFonts w:hint="eastAsia"/>
          <w:lang w:val="en-US"/>
        </w:rPr>
        <w:t>Summary on 2nd round</w:t>
      </w:r>
      <w:r>
        <w:rPr>
          <w:lang w:val="en-US"/>
        </w:rPr>
        <w:t xml:space="preserve"> (if applicable)</w:t>
      </w:r>
    </w:p>
    <w:p w14:paraId="1B017850"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C563E" w14:paraId="1B017853" w14:textId="77777777">
        <w:tc>
          <w:tcPr>
            <w:tcW w:w="1242" w:type="dxa"/>
          </w:tcPr>
          <w:p w14:paraId="1B017851"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852"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56" w14:textId="77777777">
        <w:tc>
          <w:tcPr>
            <w:tcW w:w="1242" w:type="dxa"/>
          </w:tcPr>
          <w:p w14:paraId="1B017854"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55"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57" w14:textId="77777777" w:rsidR="007C563E" w:rsidRDefault="007C563E"/>
    <w:p w14:paraId="1B017858" w14:textId="77777777" w:rsidR="007C563E" w:rsidRDefault="00391966">
      <w:pPr>
        <w:pStyle w:val="1"/>
        <w:rPr>
          <w:lang w:val="en-US" w:eastAsia="ja-JP"/>
        </w:rPr>
      </w:pPr>
      <w:r>
        <w:rPr>
          <w:lang w:val="en-US" w:eastAsia="ja-JP"/>
        </w:rPr>
        <w:t xml:space="preserve">Topic #2: Sensitivity and dynamic range requirements </w:t>
      </w:r>
    </w:p>
    <w:p w14:paraId="1B017859" w14:textId="77777777" w:rsidR="007C563E" w:rsidRDefault="00391966">
      <w:pPr>
        <w:rPr>
          <w:iCs/>
          <w:lang w:eastAsia="zh-CN"/>
        </w:rPr>
      </w:pPr>
      <w:r>
        <w:rPr>
          <w:iCs/>
          <w:lang w:eastAsia="zh-CN"/>
        </w:rPr>
        <w:t>Editorial CRs were submitted for this agenda, companies should provide comments in the CRs/TPs section</w:t>
      </w:r>
    </w:p>
    <w:p w14:paraId="1B01785A" w14:textId="77777777" w:rsidR="007C563E" w:rsidRDefault="00391966">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7C563E" w14:paraId="1B01785E" w14:textId="77777777">
        <w:trPr>
          <w:trHeight w:val="468"/>
        </w:trPr>
        <w:tc>
          <w:tcPr>
            <w:tcW w:w="1648" w:type="dxa"/>
            <w:vAlign w:val="center"/>
          </w:tcPr>
          <w:p w14:paraId="1B01785B" w14:textId="77777777" w:rsidR="007C563E" w:rsidRDefault="00391966">
            <w:pPr>
              <w:spacing w:before="120" w:after="120"/>
              <w:rPr>
                <w:b/>
                <w:bCs/>
              </w:rPr>
            </w:pPr>
            <w:r>
              <w:rPr>
                <w:b/>
                <w:bCs/>
              </w:rPr>
              <w:t>T-doc number</w:t>
            </w:r>
          </w:p>
        </w:tc>
        <w:tc>
          <w:tcPr>
            <w:tcW w:w="1437" w:type="dxa"/>
            <w:vAlign w:val="center"/>
          </w:tcPr>
          <w:p w14:paraId="1B01785C" w14:textId="77777777" w:rsidR="007C563E" w:rsidRDefault="00391966">
            <w:pPr>
              <w:spacing w:before="120" w:after="120"/>
              <w:rPr>
                <w:b/>
                <w:bCs/>
              </w:rPr>
            </w:pPr>
            <w:r>
              <w:rPr>
                <w:b/>
                <w:bCs/>
              </w:rPr>
              <w:t>Company</w:t>
            </w:r>
          </w:p>
        </w:tc>
        <w:tc>
          <w:tcPr>
            <w:tcW w:w="6772" w:type="dxa"/>
            <w:vAlign w:val="center"/>
          </w:tcPr>
          <w:p w14:paraId="1B01785D" w14:textId="77777777" w:rsidR="007C563E" w:rsidRDefault="00391966">
            <w:pPr>
              <w:spacing w:before="120" w:after="120"/>
              <w:rPr>
                <w:b/>
                <w:bCs/>
              </w:rPr>
            </w:pPr>
            <w:r>
              <w:rPr>
                <w:b/>
                <w:bCs/>
              </w:rPr>
              <w:t>Proposals / Observations</w:t>
            </w:r>
          </w:p>
        </w:tc>
      </w:tr>
      <w:tr w:rsidR="007C563E" w14:paraId="1B017862" w14:textId="77777777">
        <w:trPr>
          <w:trHeight w:val="468"/>
        </w:trPr>
        <w:tc>
          <w:tcPr>
            <w:tcW w:w="1648" w:type="dxa"/>
          </w:tcPr>
          <w:p w14:paraId="1B01785F" w14:textId="77777777" w:rsidR="007C563E" w:rsidRDefault="007C563E">
            <w:pPr>
              <w:spacing w:before="120" w:after="120"/>
              <w:rPr>
                <w:rFonts w:asciiTheme="minorHAnsi" w:hAnsiTheme="minorHAnsi" w:cstheme="minorHAnsi"/>
              </w:rPr>
            </w:pPr>
          </w:p>
        </w:tc>
        <w:tc>
          <w:tcPr>
            <w:tcW w:w="1437" w:type="dxa"/>
          </w:tcPr>
          <w:p w14:paraId="1B017860" w14:textId="77777777" w:rsidR="007C563E" w:rsidRDefault="007C563E">
            <w:pPr>
              <w:spacing w:before="120" w:after="120"/>
              <w:rPr>
                <w:rFonts w:asciiTheme="minorHAnsi" w:hAnsiTheme="minorHAnsi" w:cstheme="minorHAnsi"/>
              </w:rPr>
            </w:pPr>
          </w:p>
        </w:tc>
        <w:tc>
          <w:tcPr>
            <w:tcW w:w="6772" w:type="dxa"/>
          </w:tcPr>
          <w:p w14:paraId="1B017861" w14:textId="77777777" w:rsidR="007C563E" w:rsidRDefault="007C563E">
            <w:pPr>
              <w:spacing w:before="120" w:after="120"/>
              <w:rPr>
                <w:rFonts w:asciiTheme="minorHAnsi" w:hAnsiTheme="minorHAnsi" w:cstheme="minorHAnsi"/>
              </w:rPr>
            </w:pPr>
          </w:p>
        </w:tc>
      </w:tr>
    </w:tbl>
    <w:p w14:paraId="1B017863" w14:textId="77777777" w:rsidR="007C563E" w:rsidRDefault="007C563E"/>
    <w:p w14:paraId="1B017864" w14:textId="77777777" w:rsidR="007C563E" w:rsidRDefault="00391966">
      <w:pPr>
        <w:pStyle w:val="2"/>
      </w:pPr>
      <w:r>
        <w:rPr>
          <w:rFonts w:hint="eastAsia"/>
        </w:rPr>
        <w:t>Open issues</w:t>
      </w:r>
      <w:r>
        <w:t xml:space="preserve"> summary</w:t>
      </w:r>
    </w:p>
    <w:p w14:paraId="1B017865"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p>
    <w:p w14:paraId="1B017866" w14:textId="77777777" w:rsidR="007C563E" w:rsidRDefault="00391966">
      <w:pPr>
        <w:pStyle w:val="3"/>
        <w:rPr>
          <w:sz w:val="24"/>
          <w:szCs w:val="16"/>
        </w:rPr>
      </w:pPr>
      <w:r>
        <w:rPr>
          <w:sz w:val="24"/>
          <w:szCs w:val="16"/>
        </w:rPr>
        <w:t>Sub-topic 2-1</w:t>
      </w:r>
    </w:p>
    <w:p w14:paraId="1B017867" w14:textId="77777777" w:rsidR="007C563E" w:rsidRDefault="007C563E"/>
    <w:p w14:paraId="1B017868" w14:textId="77777777" w:rsidR="007C563E" w:rsidRDefault="00391966">
      <w:pPr>
        <w:pStyle w:val="3"/>
        <w:rPr>
          <w:sz w:val="24"/>
          <w:szCs w:val="16"/>
        </w:rPr>
      </w:pPr>
      <w:r>
        <w:rPr>
          <w:sz w:val="24"/>
          <w:szCs w:val="16"/>
        </w:rPr>
        <w:lastRenderedPageBreak/>
        <w:t xml:space="preserve">Open issues </w:t>
      </w:r>
    </w:p>
    <w:tbl>
      <w:tblPr>
        <w:tblStyle w:val="af3"/>
        <w:tblW w:w="0" w:type="auto"/>
        <w:tblLook w:val="04A0" w:firstRow="1" w:lastRow="0" w:firstColumn="1" w:lastColumn="0" w:noHBand="0" w:noVBand="1"/>
      </w:tblPr>
      <w:tblGrid>
        <w:gridCol w:w="1236"/>
        <w:gridCol w:w="8395"/>
      </w:tblGrid>
      <w:tr w:rsidR="007C563E" w14:paraId="1B01786B" w14:textId="77777777">
        <w:tc>
          <w:tcPr>
            <w:tcW w:w="1242" w:type="dxa"/>
          </w:tcPr>
          <w:p w14:paraId="1B01786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86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871" w14:textId="77777777">
        <w:tc>
          <w:tcPr>
            <w:tcW w:w="1242" w:type="dxa"/>
          </w:tcPr>
          <w:p w14:paraId="1B01786C"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6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B01786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01786F"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87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bl>
    <w:p w14:paraId="1B017872" w14:textId="77777777" w:rsidR="007C563E" w:rsidRDefault="00391966">
      <w:pPr>
        <w:rPr>
          <w:color w:val="0070C0"/>
          <w:lang w:val="en-US" w:eastAsia="zh-CN"/>
        </w:rPr>
      </w:pPr>
      <w:r>
        <w:rPr>
          <w:rFonts w:hint="eastAsia"/>
          <w:color w:val="0070C0"/>
          <w:lang w:val="en-US" w:eastAsia="zh-CN"/>
        </w:rPr>
        <w:t xml:space="preserve"> </w:t>
      </w:r>
    </w:p>
    <w:p w14:paraId="1B017873" w14:textId="77777777" w:rsidR="007C563E" w:rsidRDefault="00391966">
      <w:pPr>
        <w:pStyle w:val="3"/>
        <w:rPr>
          <w:sz w:val="24"/>
          <w:szCs w:val="16"/>
        </w:rPr>
      </w:pPr>
      <w:r>
        <w:rPr>
          <w:sz w:val="24"/>
          <w:szCs w:val="16"/>
        </w:rPr>
        <w:t>CRs/TPs comments collection</w:t>
      </w:r>
    </w:p>
    <w:p w14:paraId="1B017874" w14:textId="77777777" w:rsidR="007C563E" w:rsidRDefault="0039196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5"/>
        <w:gridCol w:w="8396"/>
      </w:tblGrid>
      <w:tr w:rsidR="007C563E" w14:paraId="1B017877" w14:textId="77777777">
        <w:tc>
          <w:tcPr>
            <w:tcW w:w="1235" w:type="dxa"/>
          </w:tcPr>
          <w:p w14:paraId="1B017875"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6" w:type="dxa"/>
          </w:tcPr>
          <w:p w14:paraId="1B017876"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87A" w14:textId="77777777">
        <w:tc>
          <w:tcPr>
            <w:tcW w:w="1235" w:type="dxa"/>
            <w:vMerge w:val="restart"/>
          </w:tcPr>
          <w:p w14:paraId="1B017878" w14:textId="77777777" w:rsidR="007C563E" w:rsidRDefault="00391966">
            <w:pPr>
              <w:spacing w:after="120"/>
              <w:rPr>
                <w:rFonts w:eastAsiaTheme="minorEastAsia"/>
                <w:color w:val="0070C0"/>
                <w:lang w:val="en-US" w:eastAsia="zh-CN"/>
              </w:rPr>
            </w:pPr>
            <w:r>
              <w:rPr>
                <w:rFonts w:hint="eastAsia"/>
                <w:sz w:val="22"/>
                <w:szCs w:val="22"/>
              </w:rPr>
              <w:t xml:space="preserve">R4-2015436 </w:t>
            </w:r>
          </w:p>
        </w:tc>
        <w:tc>
          <w:tcPr>
            <w:tcW w:w="8396" w:type="dxa"/>
          </w:tcPr>
          <w:p w14:paraId="1B017879" w14:textId="77777777" w:rsidR="007C563E" w:rsidRDefault="00391966">
            <w:pPr>
              <w:spacing w:after="120"/>
              <w:rPr>
                <w:rFonts w:eastAsiaTheme="minorEastAsia"/>
                <w:color w:val="0070C0"/>
                <w:lang w:val="en-US" w:eastAsia="zh-CN"/>
              </w:rPr>
            </w:pPr>
            <w:del w:id="126" w:author="10164284" w:date="2020-11-02T16:11:00Z">
              <w:r>
                <w:rPr>
                  <w:rFonts w:eastAsiaTheme="minorEastAsia"/>
                  <w:color w:val="0070C0"/>
                  <w:lang w:val="en-US" w:eastAsia="zh-CN"/>
                </w:rPr>
                <w:delText>Company A</w:delText>
              </w:r>
            </w:del>
            <w:ins w:id="127" w:author="10164284" w:date="2020-11-02T16:11:00Z">
              <w:r>
                <w:rPr>
                  <w:rFonts w:eastAsiaTheme="minorEastAsia" w:hint="eastAsia"/>
                  <w:color w:val="0070C0"/>
                  <w:lang w:val="en-US" w:eastAsia="zh-CN"/>
                </w:rPr>
                <w:t>ZTE: fine with that, it</w:t>
              </w:r>
              <w:r>
                <w:rPr>
                  <w:rFonts w:eastAsiaTheme="minorEastAsia"/>
                  <w:color w:val="0070C0"/>
                  <w:lang w:val="en-US" w:eastAsia="zh-CN"/>
                </w:rPr>
                <w:t>’</w:t>
              </w:r>
              <w:r>
                <w:rPr>
                  <w:rFonts w:eastAsiaTheme="minorEastAsia" w:hint="eastAsia"/>
                  <w:color w:val="0070C0"/>
                  <w:lang w:val="en-US" w:eastAsia="zh-CN"/>
                </w:rPr>
                <w:t>s also aligned with our proposal</w:t>
              </w:r>
            </w:ins>
          </w:p>
        </w:tc>
      </w:tr>
      <w:tr w:rsidR="007C563E" w14:paraId="1B01787D" w14:textId="77777777">
        <w:tc>
          <w:tcPr>
            <w:tcW w:w="1235" w:type="dxa"/>
            <w:vMerge/>
          </w:tcPr>
          <w:p w14:paraId="1B01787B" w14:textId="77777777" w:rsidR="007C563E" w:rsidRDefault="007C563E">
            <w:pPr>
              <w:spacing w:after="120"/>
              <w:rPr>
                <w:rFonts w:eastAsiaTheme="minorEastAsia"/>
                <w:color w:val="0070C0"/>
                <w:lang w:val="en-US" w:eastAsia="zh-CN"/>
              </w:rPr>
            </w:pPr>
          </w:p>
        </w:tc>
        <w:tc>
          <w:tcPr>
            <w:tcW w:w="8396" w:type="dxa"/>
          </w:tcPr>
          <w:p w14:paraId="1B01787C"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880" w14:textId="77777777">
        <w:tc>
          <w:tcPr>
            <w:tcW w:w="1235" w:type="dxa"/>
            <w:vMerge/>
          </w:tcPr>
          <w:p w14:paraId="1B01787E" w14:textId="77777777" w:rsidR="007C563E" w:rsidRDefault="007C563E">
            <w:pPr>
              <w:spacing w:after="120"/>
              <w:rPr>
                <w:rFonts w:eastAsiaTheme="minorEastAsia"/>
                <w:color w:val="0070C0"/>
                <w:lang w:val="en-US" w:eastAsia="zh-CN"/>
              </w:rPr>
            </w:pPr>
          </w:p>
        </w:tc>
        <w:tc>
          <w:tcPr>
            <w:tcW w:w="8396" w:type="dxa"/>
          </w:tcPr>
          <w:p w14:paraId="1B01787F" w14:textId="3023063B" w:rsidR="007C563E" w:rsidRDefault="00DB5EA2">
            <w:pPr>
              <w:spacing w:after="120"/>
              <w:rPr>
                <w:rFonts w:eastAsiaTheme="minorEastAsia"/>
                <w:color w:val="0070C0"/>
                <w:lang w:val="en-US" w:eastAsia="zh-CN"/>
              </w:rPr>
            </w:pPr>
            <w:ins w:id="128" w:author="Chunhui Zhang" w:date="2020-11-03T10:20:00Z">
              <w:r>
                <w:rPr>
                  <w:rFonts w:eastAsiaTheme="minorEastAsia"/>
                  <w:color w:val="0070C0"/>
                  <w:lang w:val="en-US" w:eastAsia="zh-CN"/>
                </w:rPr>
                <w:t>Ericsson: ok</w:t>
              </w:r>
            </w:ins>
          </w:p>
        </w:tc>
      </w:tr>
      <w:tr w:rsidR="007C563E" w14:paraId="1B017883" w14:textId="77777777">
        <w:tc>
          <w:tcPr>
            <w:tcW w:w="1235" w:type="dxa"/>
            <w:vMerge w:val="restart"/>
          </w:tcPr>
          <w:p w14:paraId="1B017881" w14:textId="77777777" w:rsidR="007C563E" w:rsidRDefault="00391966">
            <w:pPr>
              <w:spacing w:after="120"/>
              <w:rPr>
                <w:rFonts w:eastAsiaTheme="minorEastAsia"/>
                <w:color w:val="0070C0"/>
                <w:lang w:val="en-US" w:eastAsia="zh-CN"/>
              </w:rPr>
            </w:pPr>
            <w:r>
              <w:rPr>
                <w:rFonts w:hint="eastAsia"/>
                <w:sz w:val="22"/>
                <w:szCs w:val="22"/>
              </w:rPr>
              <w:t>CR-2016254</w:t>
            </w:r>
          </w:p>
        </w:tc>
        <w:tc>
          <w:tcPr>
            <w:tcW w:w="8396" w:type="dxa"/>
          </w:tcPr>
          <w:p w14:paraId="1B017882" w14:textId="77777777" w:rsidR="007C563E" w:rsidRDefault="00391966">
            <w:pPr>
              <w:spacing w:after="120"/>
              <w:rPr>
                <w:rFonts w:eastAsiaTheme="minorEastAsia"/>
                <w:color w:val="0070C0"/>
                <w:lang w:val="en-US" w:eastAsia="zh-CN"/>
              </w:rPr>
            </w:pPr>
            <w:del w:id="129" w:author="10164284" w:date="2020-11-02T16:14:00Z">
              <w:r>
                <w:rPr>
                  <w:rFonts w:eastAsiaTheme="minorEastAsia" w:hint="eastAsia"/>
                  <w:color w:val="0070C0"/>
                  <w:lang w:val="en-US" w:eastAsia="zh-CN"/>
                </w:rPr>
                <w:delText>Company A</w:delText>
              </w:r>
            </w:del>
            <w:ins w:id="130" w:author="10164284" w:date="2020-11-02T16:14:00Z">
              <w:r>
                <w:rPr>
                  <w:rFonts w:eastAsiaTheme="minorEastAsia" w:hint="eastAsia"/>
                  <w:color w:val="0070C0"/>
                  <w:lang w:val="en-US" w:eastAsia="zh-CN"/>
                </w:rPr>
                <w:t xml:space="preserve"> ZTE:</w:t>
              </w:r>
            </w:ins>
            <w:ins w:id="131" w:author="10164284" w:date="2020-11-02T16:16:00Z">
              <w:r>
                <w:rPr>
                  <w:rFonts w:eastAsiaTheme="minorEastAsia" w:hint="eastAsia"/>
                  <w:color w:val="0070C0"/>
                  <w:lang w:val="en-US" w:eastAsia="zh-CN"/>
                </w:rPr>
                <w:t xml:space="preserve"> </w:t>
              </w:r>
            </w:ins>
            <w:ins w:id="132" w:author="10164284" w:date="2020-11-02T16:19:00Z">
              <w:r>
                <w:rPr>
                  <w:rFonts w:eastAsiaTheme="minorEastAsia" w:hint="eastAsia"/>
                  <w:color w:val="0070C0"/>
                  <w:lang w:val="en-US" w:eastAsia="zh-CN"/>
                </w:rPr>
                <w:t xml:space="preserve">fine to further discuss and not sure any </w:t>
              </w:r>
            </w:ins>
            <w:ins w:id="133" w:author="10164284" w:date="2020-11-02T16:20:00Z">
              <w:r>
                <w:rPr>
                  <w:rFonts w:eastAsiaTheme="minorEastAsia" w:hint="eastAsia"/>
                  <w:color w:val="0070C0"/>
                  <w:lang w:val="en-US" w:eastAsia="zh-CN"/>
                </w:rPr>
                <w:t>difference from 5 directions?</w:t>
              </w:r>
            </w:ins>
          </w:p>
        </w:tc>
      </w:tr>
      <w:tr w:rsidR="007C563E" w14:paraId="1B017886" w14:textId="77777777">
        <w:tc>
          <w:tcPr>
            <w:tcW w:w="1235" w:type="dxa"/>
            <w:vMerge/>
          </w:tcPr>
          <w:p w14:paraId="1B017884" w14:textId="77777777" w:rsidR="007C563E" w:rsidRDefault="007C563E">
            <w:pPr>
              <w:spacing w:after="120"/>
              <w:rPr>
                <w:rFonts w:eastAsiaTheme="minorEastAsia"/>
                <w:color w:val="0070C0"/>
                <w:lang w:val="en-US" w:eastAsia="zh-CN"/>
              </w:rPr>
            </w:pPr>
          </w:p>
        </w:tc>
        <w:tc>
          <w:tcPr>
            <w:tcW w:w="8396" w:type="dxa"/>
          </w:tcPr>
          <w:p w14:paraId="1B017885"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889" w14:textId="77777777">
        <w:tc>
          <w:tcPr>
            <w:tcW w:w="1235" w:type="dxa"/>
            <w:vMerge/>
          </w:tcPr>
          <w:p w14:paraId="1B017887" w14:textId="77777777" w:rsidR="007C563E" w:rsidRDefault="007C563E">
            <w:pPr>
              <w:spacing w:after="120"/>
              <w:rPr>
                <w:rFonts w:eastAsiaTheme="minorEastAsia"/>
                <w:color w:val="0070C0"/>
                <w:lang w:val="en-US" w:eastAsia="zh-CN"/>
              </w:rPr>
            </w:pPr>
          </w:p>
        </w:tc>
        <w:tc>
          <w:tcPr>
            <w:tcW w:w="8396" w:type="dxa"/>
          </w:tcPr>
          <w:p w14:paraId="1B017888" w14:textId="77777777" w:rsidR="007C563E" w:rsidRDefault="007C563E">
            <w:pPr>
              <w:spacing w:after="120"/>
              <w:rPr>
                <w:rFonts w:eastAsiaTheme="minorEastAsia"/>
                <w:color w:val="0070C0"/>
                <w:lang w:val="en-US" w:eastAsia="zh-CN"/>
              </w:rPr>
            </w:pPr>
          </w:p>
        </w:tc>
      </w:tr>
      <w:tr w:rsidR="007C563E" w14:paraId="1B01788C" w14:textId="77777777">
        <w:tc>
          <w:tcPr>
            <w:tcW w:w="1235" w:type="dxa"/>
            <w:vMerge w:val="restart"/>
          </w:tcPr>
          <w:p w14:paraId="1B01788A" w14:textId="77777777" w:rsidR="007C563E" w:rsidRDefault="00391966">
            <w:pPr>
              <w:spacing w:after="120"/>
              <w:rPr>
                <w:sz w:val="22"/>
                <w:szCs w:val="22"/>
                <w:lang w:eastAsia="ja-JP"/>
              </w:rPr>
            </w:pPr>
            <w:r>
              <w:rPr>
                <w:rFonts w:hint="eastAsia"/>
                <w:sz w:val="22"/>
                <w:szCs w:val="22"/>
                <w:lang w:eastAsia="ja-JP"/>
              </w:rPr>
              <w:t>R</w:t>
            </w:r>
            <w:r>
              <w:rPr>
                <w:sz w:val="22"/>
                <w:szCs w:val="22"/>
                <w:lang w:eastAsia="ja-JP"/>
              </w:rPr>
              <w:t>4-2016083 (changes to section 10.2)</w:t>
            </w:r>
          </w:p>
        </w:tc>
        <w:tc>
          <w:tcPr>
            <w:tcW w:w="8396" w:type="dxa"/>
          </w:tcPr>
          <w:p w14:paraId="1B01788B" w14:textId="77777777" w:rsidR="007C563E" w:rsidRDefault="00391966">
            <w:pPr>
              <w:spacing w:after="120"/>
              <w:rPr>
                <w:rFonts w:eastAsiaTheme="minorEastAsia"/>
                <w:color w:val="0070C0"/>
                <w:lang w:val="en-US" w:eastAsia="zh-CN"/>
              </w:rPr>
            </w:pPr>
            <w:ins w:id="134" w:author="10164284" w:date="2020-11-02T16:22:00Z">
              <w:r>
                <w:rPr>
                  <w:rFonts w:eastAsiaTheme="minorEastAsia" w:hint="eastAsia"/>
                  <w:color w:val="0070C0"/>
                  <w:lang w:val="en-US" w:eastAsia="zh-CN"/>
                </w:rPr>
                <w:t>ZTE: fine with that.</w:t>
              </w:r>
            </w:ins>
          </w:p>
        </w:tc>
      </w:tr>
      <w:tr w:rsidR="007C563E" w14:paraId="1B01788F" w14:textId="77777777">
        <w:tc>
          <w:tcPr>
            <w:tcW w:w="1235" w:type="dxa"/>
            <w:vMerge/>
          </w:tcPr>
          <w:p w14:paraId="1B01788D" w14:textId="77777777" w:rsidR="007C563E" w:rsidRDefault="007C563E">
            <w:pPr>
              <w:spacing w:after="120"/>
              <w:rPr>
                <w:sz w:val="22"/>
                <w:szCs w:val="22"/>
              </w:rPr>
            </w:pPr>
          </w:p>
        </w:tc>
        <w:tc>
          <w:tcPr>
            <w:tcW w:w="8396" w:type="dxa"/>
          </w:tcPr>
          <w:p w14:paraId="1B01788E" w14:textId="77777777" w:rsidR="007C563E" w:rsidRDefault="007C563E">
            <w:pPr>
              <w:spacing w:after="120"/>
              <w:rPr>
                <w:rFonts w:eastAsiaTheme="minorEastAsia"/>
                <w:color w:val="0070C0"/>
                <w:lang w:val="en-US" w:eastAsia="zh-CN"/>
              </w:rPr>
            </w:pPr>
          </w:p>
        </w:tc>
      </w:tr>
      <w:tr w:rsidR="007C563E" w14:paraId="1B017892" w14:textId="77777777">
        <w:tc>
          <w:tcPr>
            <w:tcW w:w="1235" w:type="dxa"/>
            <w:vMerge/>
          </w:tcPr>
          <w:p w14:paraId="1B017890" w14:textId="77777777" w:rsidR="007C563E" w:rsidRDefault="007C563E">
            <w:pPr>
              <w:spacing w:after="120"/>
              <w:rPr>
                <w:sz w:val="22"/>
                <w:szCs w:val="22"/>
              </w:rPr>
            </w:pPr>
          </w:p>
        </w:tc>
        <w:tc>
          <w:tcPr>
            <w:tcW w:w="8396" w:type="dxa"/>
          </w:tcPr>
          <w:p w14:paraId="1B017891" w14:textId="37CF1914" w:rsidR="007C563E" w:rsidRDefault="0049138D">
            <w:pPr>
              <w:spacing w:after="120"/>
              <w:rPr>
                <w:rFonts w:eastAsiaTheme="minorEastAsia"/>
                <w:color w:val="0070C0"/>
                <w:lang w:val="en-US" w:eastAsia="zh-CN"/>
              </w:rPr>
            </w:pPr>
            <w:ins w:id="135" w:author="Chunhui Zhang" w:date="2020-11-03T10:20:00Z">
              <w:r>
                <w:rPr>
                  <w:rFonts w:eastAsiaTheme="minorEastAsia"/>
                  <w:color w:val="0070C0"/>
                  <w:lang w:val="en-US" w:eastAsia="zh-CN"/>
                </w:rPr>
                <w:t>Ericsson: Ok, terminology need to be combined with other papers.</w:t>
              </w:r>
            </w:ins>
          </w:p>
        </w:tc>
      </w:tr>
      <w:tr w:rsidR="007C563E" w14:paraId="1B017895" w14:textId="77777777">
        <w:tc>
          <w:tcPr>
            <w:tcW w:w="1235" w:type="dxa"/>
            <w:vMerge w:val="restart"/>
          </w:tcPr>
          <w:p w14:paraId="1B017893" w14:textId="77777777" w:rsidR="007C563E" w:rsidRDefault="00391966">
            <w:pPr>
              <w:spacing w:after="120"/>
              <w:rPr>
                <w:sz w:val="22"/>
                <w:szCs w:val="22"/>
                <w:lang w:eastAsia="ja-JP"/>
              </w:rPr>
            </w:pPr>
            <w:r>
              <w:rPr>
                <w:rFonts w:hint="eastAsia"/>
                <w:sz w:val="22"/>
                <w:szCs w:val="22"/>
                <w:lang w:eastAsia="ja-JP"/>
              </w:rPr>
              <w:t>R</w:t>
            </w:r>
            <w:r>
              <w:rPr>
                <w:sz w:val="22"/>
                <w:szCs w:val="22"/>
                <w:lang w:eastAsia="ja-JP"/>
              </w:rPr>
              <w:t>4-2016139 (sections 7.2, 7.3, 10.2, 10.3, 10.4)</w:t>
            </w:r>
          </w:p>
        </w:tc>
        <w:tc>
          <w:tcPr>
            <w:tcW w:w="8396" w:type="dxa"/>
          </w:tcPr>
          <w:p w14:paraId="1B017894" w14:textId="3B9C5FD5" w:rsidR="007C563E" w:rsidRDefault="002C2E0F">
            <w:pPr>
              <w:spacing w:after="120"/>
              <w:rPr>
                <w:rFonts w:eastAsiaTheme="minorEastAsia"/>
                <w:color w:val="0070C0"/>
                <w:lang w:val="en-US" w:eastAsia="zh-CN"/>
              </w:rPr>
            </w:pPr>
            <w:ins w:id="136" w:author="Samsung" w:date="2020-11-03T17:40:00Z">
              <w:r>
                <w:rPr>
                  <w:rFonts w:eastAsiaTheme="minorEastAsia" w:hint="eastAsia"/>
                  <w:color w:val="0070C0"/>
                  <w:lang w:val="en-US" w:eastAsia="zh-CN"/>
                </w:rPr>
                <w:t>S</w:t>
              </w:r>
              <w:r>
                <w:rPr>
                  <w:rFonts w:eastAsiaTheme="minorEastAsia"/>
                  <w:color w:val="0070C0"/>
                  <w:lang w:val="en-US" w:eastAsia="zh-CN"/>
                </w:rPr>
                <w:t>amsung: in this CR there are several [] of reference TS38.141-1/2 removed, for which the extreme and normal condition seems still under discussion in perf part. Even it is going to reuse definition in TS38.141-1/2 the reference# may be [21] or [22] rather than [6].</w:t>
              </w:r>
            </w:ins>
          </w:p>
        </w:tc>
      </w:tr>
      <w:tr w:rsidR="007C563E" w14:paraId="1B017898" w14:textId="77777777">
        <w:tc>
          <w:tcPr>
            <w:tcW w:w="1235" w:type="dxa"/>
            <w:vMerge/>
          </w:tcPr>
          <w:p w14:paraId="1B017896" w14:textId="77777777" w:rsidR="007C563E" w:rsidRDefault="007C563E">
            <w:pPr>
              <w:spacing w:after="120"/>
              <w:rPr>
                <w:sz w:val="22"/>
                <w:szCs w:val="22"/>
              </w:rPr>
            </w:pPr>
          </w:p>
        </w:tc>
        <w:tc>
          <w:tcPr>
            <w:tcW w:w="8396" w:type="dxa"/>
          </w:tcPr>
          <w:p w14:paraId="1B017897" w14:textId="77777777" w:rsidR="007C563E" w:rsidRDefault="007C563E">
            <w:pPr>
              <w:spacing w:after="120"/>
              <w:rPr>
                <w:rFonts w:eastAsiaTheme="minorEastAsia"/>
                <w:color w:val="0070C0"/>
                <w:lang w:val="en-US" w:eastAsia="zh-CN"/>
              </w:rPr>
            </w:pPr>
          </w:p>
        </w:tc>
      </w:tr>
      <w:tr w:rsidR="007C563E" w14:paraId="1B01789B" w14:textId="77777777">
        <w:tc>
          <w:tcPr>
            <w:tcW w:w="1235" w:type="dxa"/>
            <w:vMerge/>
          </w:tcPr>
          <w:p w14:paraId="1B017899" w14:textId="77777777" w:rsidR="007C563E" w:rsidRDefault="007C563E">
            <w:pPr>
              <w:spacing w:after="120"/>
              <w:rPr>
                <w:sz w:val="22"/>
                <w:szCs w:val="22"/>
              </w:rPr>
            </w:pPr>
          </w:p>
        </w:tc>
        <w:tc>
          <w:tcPr>
            <w:tcW w:w="8396" w:type="dxa"/>
          </w:tcPr>
          <w:p w14:paraId="1B01789A" w14:textId="77777777" w:rsidR="007C563E" w:rsidRDefault="007C563E">
            <w:pPr>
              <w:spacing w:after="120"/>
              <w:rPr>
                <w:rFonts w:eastAsiaTheme="minorEastAsia"/>
                <w:color w:val="0070C0"/>
                <w:lang w:val="en-US" w:eastAsia="zh-CN"/>
              </w:rPr>
            </w:pPr>
          </w:p>
        </w:tc>
      </w:tr>
      <w:tr w:rsidR="007C563E" w14:paraId="1B01789E" w14:textId="77777777">
        <w:tc>
          <w:tcPr>
            <w:tcW w:w="1235" w:type="dxa"/>
            <w:vMerge w:val="restart"/>
          </w:tcPr>
          <w:p w14:paraId="1B01789C" w14:textId="77777777" w:rsidR="007C563E" w:rsidRDefault="00391966">
            <w:pPr>
              <w:spacing w:after="120"/>
              <w:rPr>
                <w:rFonts w:eastAsiaTheme="minorEastAsia"/>
                <w:color w:val="0070C0"/>
                <w:lang w:val="en-US" w:eastAsia="zh-CN"/>
              </w:rPr>
            </w:pPr>
            <w:r>
              <w:rPr>
                <w:rFonts w:hint="eastAsia"/>
                <w:sz w:val="22"/>
                <w:szCs w:val="22"/>
              </w:rPr>
              <w:t>R4-2016262</w:t>
            </w:r>
          </w:p>
        </w:tc>
        <w:tc>
          <w:tcPr>
            <w:tcW w:w="8396" w:type="dxa"/>
          </w:tcPr>
          <w:p w14:paraId="1B01789D" w14:textId="77777777" w:rsidR="007C563E" w:rsidRDefault="00391966">
            <w:pPr>
              <w:spacing w:after="120"/>
              <w:rPr>
                <w:rFonts w:eastAsiaTheme="minorEastAsia"/>
                <w:color w:val="0070C0"/>
                <w:lang w:val="en-US" w:eastAsia="zh-CN"/>
              </w:rPr>
            </w:pPr>
            <w:ins w:id="137" w:author="10164284" w:date="2020-11-02T16:27:00Z">
              <w:r>
                <w:rPr>
                  <w:rFonts w:eastAsiaTheme="minorEastAsia" w:hint="eastAsia"/>
                  <w:color w:val="0070C0"/>
                  <w:lang w:val="en-US" w:eastAsia="zh-CN"/>
                </w:rPr>
                <w:t>ZTE: fine with that.</w:t>
              </w:r>
            </w:ins>
          </w:p>
        </w:tc>
      </w:tr>
      <w:tr w:rsidR="007C563E" w14:paraId="1B0178A1" w14:textId="77777777">
        <w:tc>
          <w:tcPr>
            <w:tcW w:w="1235" w:type="dxa"/>
            <w:vMerge/>
          </w:tcPr>
          <w:p w14:paraId="1B01789F" w14:textId="77777777" w:rsidR="007C563E" w:rsidRDefault="007C563E">
            <w:pPr>
              <w:spacing w:after="120"/>
              <w:rPr>
                <w:rFonts w:eastAsiaTheme="minorEastAsia"/>
                <w:color w:val="0070C0"/>
                <w:lang w:val="en-US" w:eastAsia="zh-CN"/>
              </w:rPr>
            </w:pPr>
          </w:p>
        </w:tc>
        <w:tc>
          <w:tcPr>
            <w:tcW w:w="8396" w:type="dxa"/>
          </w:tcPr>
          <w:p w14:paraId="1B0178A0" w14:textId="77777777" w:rsidR="007C563E" w:rsidRDefault="007C563E">
            <w:pPr>
              <w:spacing w:after="120"/>
              <w:rPr>
                <w:rFonts w:eastAsiaTheme="minorEastAsia"/>
                <w:color w:val="0070C0"/>
                <w:lang w:val="en-US" w:eastAsia="zh-CN"/>
              </w:rPr>
            </w:pPr>
          </w:p>
        </w:tc>
      </w:tr>
      <w:tr w:rsidR="007C563E" w14:paraId="1B0178A4" w14:textId="77777777">
        <w:tc>
          <w:tcPr>
            <w:tcW w:w="1235" w:type="dxa"/>
            <w:vMerge/>
          </w:tcPr>
          <w:p w14:paraId="1B0178A2" w14:textId="77777777" w:rsidR="007C563E" w:rsidRDefault="007C563E">
            <w:pPr>
              <w:spacing w:after="120"/>
              <w:rPr>
                <w:rFonts w:eastAsiaTheme="minorEastAsia"/>
                <w:color w:val="0070C0"/>
                <w:lang w:val="en-US" w:eastAsia="zh-CN"/>
              </w:rPr>
            </w:pPr>
          </w:p>
        </w:tc>
        <w:tc>
          <w:tcPr>
            <w:tcW w:w="8396" w:type="dxa"/>
          </w:tcPr>
          <w:p w14:paraId="1B0178A3" w14:textId="77777777" w:rsidR="007C563E" w:rsidRDefault="007C563E">
            <w:pPr>
              <w:spacing w:after="120"/>
              <w:rPr>
                <w:rFonts w:eastAsiaTheme="minorEastAsia"/>
                <w:color w:val="0070C0"/>
                <w:lang w:val="en-US" w:eastAsia="zh-CN"/>
              </w:rPr>
            </w:pPr>
          </w:p>
        </w:tc>
      </w:tr>
    </w:tbl>
    <w:p w14:paraId="1B0178A5" w14:textId="77777777" w:rsidR="007C563E" w:rsidRDefault="007C563E">
      <w:pPr>
        <w:rPr>
          <w:color w:val="0070C0"/>
          <w:lang w:val="en-US" w:eastAsia="zh-CN"/>
        </w:rPr>
      </w:pPr>
    </w:p>
    <w:p w14:paraId="1B0178A6" w14:textId="77777777" w:rsidR="007C563E" w:rsidRDefault="00391966">
      <w:pPr>
        <w:pStyle w:val="2"/>
      </w:pPr>
      <w:r>
        <w:t>Summary</w:t>
      </w:r>
      <w:r>
        <w:rPr>
          <w:rFonts w:hint="eastAsia"/>
        </w:rPr>
        <w:t xml:space="preserve"> for 1st round </w:t>
      </w:r>
    </w:p>
    <w:p w14:paraId="1B0178A7" w14:textId="77777777" w:rsidR="007C563E" w:rsidRDefault="00391966">
      <w:pPr>
        <w:pStyle w:val="3"/>
        <w:rPr>
          <w:sz w:val="24"/>
          <w:szCs w:val="16"/>
        </w:rPr>
      </w:pPr>
      <w:r>
        <w:rPr>
          <w:sz w:val="24"/>
          <w:szCs w:val="16"/>
        </w:rPr>
        <w:t xml:space="preserve">Open issues </w:t>
      </w:r>
    </w:p>
    <w:p w14:paraId="1B0178A8"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C563E" w14:paraId="1B0178AB" w14:textId="77777777">
        <w:tc>
          <w:tcPr>
            <w:tcW w:w="1242" w:type="dxa"/>
          </w:tcPr>
          <w:p w14:paraId="1B0178A9" w14:textId="77777777" w:rsidR="007C563E" w:rsidRDefault="007C563E">
            <w:pPr>
              <w:rPr>
                <w:rFonts w:eastAsiaTheme="minorEastAsia"/>
                <w:b/>
                <w:bCs/>
                <w:color w:val="0070C0"/>
                <w:lang w:val="en-US" w:eastAsia="zh-CN"/>
              </w:rPr>
            </w:pPr>
          </w:p>
        </w:tc>
        <w:tc>
          <w:tcPr>
            <w:tcW w:w="8615" w:type="dxa"/>
          </w:tcPr>
          <w:p w14:paraId="1B0178AA"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8B0" w14:textId="77777777">
        <w:tc>
          <w:tcPr>
            <w:tcW w:w="1242" w:type="dxa"/>
          </w:tcPr>
          <w:p w14:paraId="1B0178AC"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8AD"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8AE" w14:textId="77777777" w:rsidR="007C563E" w:rsidRDefault="0039196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B0178AF"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8B1" w14:textId="77777777" w:rsidR="007C563E" w:rsidRDefault="007C563E">
      <w:pPr>
        <w:rPr>
          <w:i/>
          <w:color w:val="0070C0"/>
          <w:lang w:val="en-US" w:eastAsia="zh-CN"/>
        </w:rPr>
      </w:pPr>
    </w:p>
    <w:p w14:paraId="1B0178B2" w14:textId="77777777" w:rsidR="007C563E" w:rsidRDefault="00391966">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C563E" w14:paraId="1B0178B7" w14:textId="77777777">
        <w:trPr>
          <w:trHeight w:val="744"/>
        </w:trPr>
        <w:tc>
          <w:tcPr>
            <w:tcW w:w="1395" w:type="dxa"/>
          </w:tcPr>
          <w:p w14:paraId="1B0178B3" w14:textId="77777777" w:rsidR="007C563E" w:rsidRDefault="007C563E">
            <w:pPr>
              <w:rPr>
                <w:rFonts w:eastAsiaTheme="minorEastAsia"/>
                <w:b/>
                <w:bCs/>
                <w:color w:val="0070C0"/>
                <w:lang w:val="en-US" w:eastAsia="zh-CN"/>
              </w:rPr>
            </w:pPr>
          </w:p>
        </w:tc>
        <w:tc>
          <w:tcPr>
            <w:tcW w:w="4554" w:type="dxa"/>
          </w:tcPr>
          <w:p w14:paraId="1B0178B4"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8B5"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8B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8BD" w14:textId="77777777">
        <w:trPr>
          <w:trHeight w:val="358"/>
        </w:trPr>
        <w:tc>
          <w:tcPr>
            <w:tcW w:w="1395" w:type="dxa"/>
          </w:tcPr>
          <w:p w14:paraId="1B0178B8"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8B9" w14:textId="77777777" w:rsidR="007C563E" w:rsidRDefault="007C563E">
            <w:pPr>
              <w:rPr>
                <w:rFonts w:eastAsiaTheme="minorEastAsia"/>
                <w:color w:val="0070C0"/>
                <w:lang w:val="en-US" w:eastAsia="zh-CN"/>
              </w:rPr>
            </w:pPr>
          </w:p>
        </w:tc>
        <w:tc>
          <w:tcPr>
            <w:tcW w:w="2932" w:type="dxa"/>
          </w:tcPr>
          <w:p w14:paraId="1B0178BA" w14:textId="77777777" w:rsidR="007C563E" w:rsidRDefault="007C563E">
            <w:pPr>
              <w:spacing w:after="0"/>
              <w:rPr>
                <w:rFonts w:eastAsiaTheme="minorEastAsia"/>
                <w:color w:val="0070C0"/>
                <w:lang w:val="en-US" w:eastAsia="zh-CN"/>
              </w:rPr>
            </w:pPr>
          </w:p>
          <w:p w14:paraId="1B0178BB" w14:textId="77777777" w:rsidR="007C563E" w:rsidRDefault="007C563E">
            <w:pPr>
              <w:spacing w:after="0"/>
              <w:rPr>
                <w:rFonts w:eastAsiaTheme="minorEastAsia"/>
                <w:color w:val="0070C0"/>
                <w:lang w:val="en-US" w:eastAsia="zh-CN"/>
              </w:rPr>
            </w:pPr>
          </w:p>
          <w:p w14:paraId="1B0178BC" w14:textId="77777777" w:rsidR="007C563E" w:rsidRDefault="007C563E">
            <w:pPr>
              <w:rPr>
                <w:rFonts w:eastAsiaTheme="minorEastAsia"/>
                <w:color w:val="0070C0"/>
                <w:lang w:val="en-US" w:eastAsia="zh-CN"/>
              </w:rPr>
            </w:pPr>
          </w:p>
        </w:tc>
      </w:tr>
    </w:tbl>
    <w:p w14:paraId="1B0178BE" w14:textId="77777777" w:rsidR="007C563E" w:rsidRDefault="007C563E">
      <w:pPr>
        <w:rPr>
          <w:i/>
          <w:color w:val="0070C0"/>
          <w:lang w:val="en-US" w:eastAsia="zh-CN"/>
        </w:rPr>
      </w:pPr>
    </w:p>
    <w:p w14:paraId="1B0178BF" w14:textId="77777777" w:rsidR="007C563E" w:rsidRDefault="00391966">
      <w:pPr>
        <w:pStyle w:val="3"/>
        <w:rPr>
          <w:sz w:val="24"/>
          <w:szCs w:val="16"/>
        </w:rPr>
      </w:pPr>
      <w:r>
        <w:rPr>
          <w:sz w:val="24"/>
          <w:szCs w:val="16"/>
        </w:rPr>
        <w:t>CRs/TPs</w:t>
      </w:r>
    </w:p>
    <w:p w14:paraId="1B0178C0"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7C563E" w14:paraId="1B0178C3" w14:textId="77777777">
        <w:tc>
          <w:tcPr>
            <w:tcW w:w="1242" w:type="dxa"/>
          </w:tcPr>
          <w:p w14:paraId="1B0178C1"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8C2"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C6" w14:textId="77777777">
        <w:tc>
          <w:tcPr>
            <w:tcW w:w="1242" w:type="dxa"/>
          </w:tcPr>
          <w:p w14:paraId="1B0178C4"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C5"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C7" w14:textId="77777777" w:rsidR="007C563E" w:rsidRDefault="007C563E">
      <w:pPr>
        <w:rPr>
          <w:color w:val="0070C0"/>
          <w:lang w:val="en-US" w:eastAsia="zh-CN"/>
        </w:rPr>
      </w:pPr>
    </w:p>
    <w:p w14:paraId="1B0178C8" w14:textId="77777777" w:rsidR="007C563E" w:rsidRDefault="00391966">
      <w:pPr>
        <w:pStyle w:val="2"/>
        <w:rPr>
          <w:lang w:val="en-US"/>
        </w:rPr>
      </w:pPr>
      <w:r>
        <w:rPr>
          <w:rFonts w:hint="eastAsia"/>
          <w:lang w:val="en-US"/>
        </w:rPr>
        <w:t>Discussion on 2nd round</w:t>
      </w:r>
      <w:r>
        <w:rPr>
          <w:lang w:val="en-US"/>
        </w:rPr>
        <w:t xml:space="preserve"> (if applicable)</w:t>
      </w:r>
    </w:p>
    <w:p w14:paraId="1B0178C9" w14:textId="77777777" w:rsidR="007C563E" w:rsidRDefault="007C563E">
      <w:pPr>
        <w:rPr>
          <w:lang w:val="en-US" w:eastAsia="zh-CN"/>
        </w:rPr>
      </w:pPr>
    </w:p>
    <w:p w14:paraId="1B0178CA" w14:textId="77777777" w:rsidR="007C563E" w:rsidRDefault="00391966">
      <w:pPr>
        <w:pStyle w:val="2"/>
        <w:rPr>
          <w:lang w:val="en-US"/>
        </w:rPr>
      </w:pPr>
      <w:r>
        <w:rPr>
          <w:rFonts w:hint="eastAsia"/>
          <w:lang w:val="en-US"/>
        </w:rPr>
        <w:t>Summary on 2nd round</w:t>
      </w:r>
      <w:r>
        <w:rPr>
          <w:lang w:val="en-US"/>
        </w:rPr>
        <w:t xml:space="preserve"> (if applicable)</w:t>
      </w:r>
    </w:p>
    <w:p w14:paraId="1B0178CB"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C563E" w14:paraId="1B0178CE" w14:textId="77777777">
        <w:tc>
          <w:tcPr>
            <w:tcW w:w="1242" w:type="dxa"/>
          </w:tcPr>
          <w:p w14:paraId="1B0178CC"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8CD"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D1" w14:textId="77777777">
        <w:tc>
          <w:tcPr>
            <w:tcW w:w="1242" w:type="dxa"/>
          </w:tcPr>
          <w:p w14:paraId="1B0178CF"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D0"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D2" w14:textId="77777777" w:rsidR="007C563E" w:rsidRDefault="007C563E">
      <w:pPr>
        <w:rPr>
          <w:i/>
          <w:color w:val="0070C0"/>
          <w:lang w:val="en-US"/>
        </w:rPr>
      </w:pPr>
    </w:p>
    <w:p w14:paraId="1B0178D3" w14:textId="77777777" w:rsidR="007C563E" w:rsidRDefault="007C563E">
      <w:pPr>
        <w:rPr>
          <w:lang w:val="en-US" w:eastAsia="zh-CN"/>
        </w:rPr>
      </w:pPr>
    </w:p>
    <w:p w14:paraId="1B0178D4" w14:textId="77777777" w:rsidR="007C563E" w:rsidRDefault="007C563E">
      <w:pPr>
        <w:rPr>
          <w:color w:val="0070C0"/>
          <w:lang w:eastAsia="zh-CN"/>
        </w:rPr>
      </w:pPr>
    </w:p>
    <w:p w14:paraId="1B0178D5" w14:textId="77777777" w:rsidR="007C563E" w:rsidRDefault="00391966">
      <w:pPr>
        <w:pStyle w:val="1"/>
        <w:rPr>
          <w:lang w:val="en-US" w:eastAsia="ja-JP"/>
        </w:rPr>
      </w:pPr>
      <w:r>
        <w:rPr>
          <w:lang w:val="en-US" w:eastAsia="ja-JP"/>
        </w:rPr>
        <w:t xml:space="preserve">Topic #3: In-band selectivity and blocking requirements </w:t>
      </w:r>
    </w:p>
    <w:p w14:paraId="1B0178D6" w14:textId="77777777" w:rsidR="007C563E" w:rsidRDefault="00391966">
      <w:pPr>
        <w:rPr>
          <w:iCs/>
          <w:lang w:eastAsia="zh-CN"/>
        </w:rPr>
      </w:pPr>
      <w:r>
        <w:rPr>
          <w:iCs/>
          <w:lang w:eastAsia="zh-CN"/>
        </w:rPr>
        <w:t>Editorial CRs were submitted for this agenda, companies should provide comments in the CRs/TPs section</w:t>
      </w:r>
      <w:r>
        <w:rPr>
          <w:iCs/>
          <w:color w:val="0070C0"/>
          <w:lang w:eastAsia="zh-CN"/>
        </w:rPr>
        <w:t xml:space="preserve"> </w:t>
      </w:r>
    </w:p>
    <w:p w14:paraId="1B0178D7" w14:textId="77777777" w:rsidR="007C563E" w:rsidRDefault="00391966">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7C563E" w14:paraId="1B0178DB" w14:textId="77777777">
        <w:trPr>
          <w:trHeight w:val="468"/>
        </w:trPr>
        <w:tc>
          <w:tcPr>
            <w:tcW w:w="1648" w:type="dxa"/>
            <w:vAlign w:val="center"/>
          </w:tcPr>
          <w:p w14:paraId="1B0178D8" w14:textId="77777777" w:rsidR="007C563E" w:rsidRDefault="00391966">
            <w:pPr>
              <w:spacing w:before="120" w:after="120"/>
              <w:rPr>
                <w:b/>
                <w:bCs/>
              </w:rPr>
            </w:pPr>
            <w:r>
              <w:rPr>
                <w:b/>
                <w:bCs/>
              </w:rPr>
              <w:t>T-doc number</w:t>
            </w:r>
          </w:p>
        </w:tc>
        <w:tc>
          <w:tcPr>
            <w:tcW w:w="1437" w:type="dxa"/>
            <w:vAlign w:val="center"/>
          </w:tcPr>
          <w:p w14:paraId="1B0178D9" w14:textId="77777777" w:rsidR="007C563E" w:rsidRDefault="00391966">
            <w:pPr>
              <w:spacing w:before="120" w:after="120"/>
              <w:rPr>
                <w:b/>
                <w:bCs/>
              </w:rPr>
            </w:pPr>
            <w:r>
              <w:rPr>
                <w:b/>
                <w:bCs/>
              </w:rPr>
              <w:t>Company</w:t>
            </w:r>
          </w:p>
        </w:tc>
        <w:tc>
          <w:tcPr>
            <w:tcW w:w="6772" w:type="dxa"/>
            <w:vAlign w:val="center"/>
          </w:tcPr>
          <w:p w14:paraId="1B0178DA" w14:textId="77777777" w:rsidR="007C563E" w:rsidRDefault="00391966">
            <w:pPr>
              <w:spacing w:before="120" w:after="120"/>
              <w:rPr>
                <w:b/>
                <w:bCs/>
              </w:rPr>
            </w:pPr>
            <w:r>
              <w:rPr>
                <w:b/>
                <w:bCs/>
              </w:rPr>
              <w:t>Proposals / Observations</w:t>
            </w:r>
          </w:p>
        </w:tc>
      </w:tr>
      <w:tr w:rsidR="007C563E" w14:paraId="1B0178DF" w14:textId="77777777">
        <w:trPr>
          <w:trHeight w:val="468"/>
        </w:trPr>
        <w:tc>
          <w:tcPr>
            <w:tcW w:w="1648" w:type="dxa"/>
          </w:tcPr>
          <w:p w14:paraId="1B0178DC" w14:textId="77777777" w:rsidR="007C563E" w:rsidRDefault="007C563E"/>
        </w:tc>
        <w:tc>
          <w:tcPr>
            <w:tcW w:w="1437" w:type="dxa"/>
          </w:tcPr>
          <w:p w14:paraId="1B0178DD" w14:textId="77777777" w:rsidR="007C563E" w:rsidRDefault="007C563E">
            <w:pPr>
              <w:spacing w:before="120" w:after="120"/>
            </w:pPr>
          </w:p>
        </w:tc>
        <w:tc>
          <w:tcPr>
            <w:tcW w:w="6772" w:type="dxa"/>
          </w:tcPr>
          <w:p w14:paraId="1B0178DE" w14:textId="77777777" w:rsidR="007C563E" w:rsidRDefault="007C563E">
            <w:pPr>
              <w:spacing w:before="120" w:after="120"/>
              <w:rPr>
                <w:lang w:eastAsia="ja-JP"/>
              </w:rPr>
            </w:pPr>
          </w:p>
        </w:tc>
      </w:tr>
      <w:tr w:rsidR="007C563E" w14:paraId="1B0178E3" w14:textId="77777777">
        <w:trPr>
          <w:trHeight w:val="468"/>
        </w:trPr>
        <w:tc>
          <w:tcPr>
            <w:tcW w:w="1648" w:type="dxa"/>
          </w:tcPr>
          <w:p w14:paraId="1B0178E0" w14:textId="77777777" w:rsidR="007C563E" w:rsidRDefault="007C563E">
            <w:pPr>
              <w:rPr>
                <w:sz w:val="22"/>
                <w:szCs w:val="22"/>
              </w:rPr>
            </w:pPr>
          </w:p>
        </w:tc>
        <w:tc>
          <w:tcPr>
            <w:tcW w:w="1437" w:type="dxa"/>
          </w:tcPr>
          <w:p w14:paraId="1B0178E1" w14:textId="77777777" w:rsidR="007C563E" w:rsidRDefault="007C563E">
            <w:pPr>
              <w:spacing w:before="120" w:after="120"/>
              <w:rPr>
                <w:lang w:eastAsia="ja-JP"/>
              </w:rPr>
            </w:pPr>
          </w:p>
        </w:tc>
        <w:tc>
          <w:tcPr>
            <w:tcW w:w="6772" w:type="dxa"/>
          </w:tcPr>
          <w:p w14:paraId="1B0178E2" w14:textId="77777777" w:rsidR="007C563E" w:rsidRDefault="007C563E">
            <w:pPr>
              <w:rPr>
                <w:b/>
                <w:bCs/>
                <w:lang w:val="en-US" w:eastAsia="sv-SE"/>
              </w:rPr>
            </w:pPr>
          </w:p>
        </w:tc>
      </w:tr>
      <w:tr w:rsidR="007C563E" w14:paraId="1B0178E7" w14:textId="77777777">
        <w:trPr>
          <w:trHeight w:val="468"/>
        </w:trPr>
        <w:tc>
          <w:tcPr>
            <w:tcW w:w="1648" w:type="dxa"/>
          </w:tcPr>
          <w:p w14:paraId="1B0178E4" w14:textId="77777777" w:rsidR="007C563E" w:rsidRDefault="007C563E">
            <w:pPr>
              <w:rPr>
                <w:sz w:val="22"/>
                <w:szCs w:val="22"/>
              </w:rPr>
            </w:pPr>
          </w:p>
        </w:tc>
        <w:tc>
          <w:tcPr>
            <w:tcW w:w="1437" w:type="dxa"/>
          </w:tcPr>
          <w:p w14:paraId="1B0178E5" w14:textId="77777777" w:rsidR="007C563E" w:rsidRDefault="007C563E">
            <w:pPr>
              <w:spacing w:before="120" w:after="120"/>
              <w:rPr>
                <w:lang w:eastAsia="ja-JP"/>
              </w:rPr>
            </w:pPr>
          </w:p>
        </w:tc>
        <w:tc>
          <w:tcPr>
            <w:tcW w:w="6772" w:type="dxa"/>
          </w:tcPr>
          <w:p w14:paraId="1B0178E6" w14:textId="77777777" w:rsidR="007C563E" w:rsidRDefault="007C563E">
            <w:pPr>
              <w:pStyle w:val="afa"/>
              <w:jc w:val="both"/>
              <w:rPr>
                <w:rFonts w:eastAsia="宋体"/>
                <w:szCs w:val="21"/>
                <w:lang w:val="en-US" w:eastAsia="zh-CN"/>
              </w:rPr>
            </w:pPr>
          </w:p>
        </w:tc>
      </w:tr>
    </w:tbl>
    <w:p w14:paraId="1B0178E8" w14:textId="77777777" w:rsidR="007C563E" w:rsidRDefault="007C563E"/>
    <w:p w14:paraId="1B0178E9" w14:textId="77777777" w:rsidR="007C563E" w:rsidRDefault="00391966">
      <w:pPr>
        <w:pStyle w:val="2"/>
      </w:pPr>
      <w:r>
        <w:rPr>
          <w:rFonts w:hint="eastAsia"/>
        </w:rPr>
        <w:t>Open issues</w:t>
      </w:r>
      <w:r>
        <w:t xml:space="preserve"> summary</w:t>
      </w:r>
    </w:p>
    <w:p w14:paraId="1B0178EA"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8EB" w14:textId="77777777" w:rsidR="007C563E" w:rsidRDefault="00391966">
      <w:pPr>
        <w:pStyle w:val="3"/>
        <w:rPr>
          <w:sz w:val="24"/>
          <w:szCs w:val="16"/>
        </w:rPr>
      </w:pPr>
      <w:r>
        <w:rPr>
          <w:sz w:val="24"/>
          <w:szCs w:val="16"/>
        </w:rPr>
        <w:t>Sub-topic 3-1</w:t>
      </w:r>
    </w:p>
    <w:p w14:paraId="1B0178EC" w14:textId="77777777" w:rsidR="007C563E" w:rsidRDefault="00391966">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8ED" w14:textId="77777777" w:rsidR="007C563E" w:rsidRDefault="00391966">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7C563E" w14:paraId="1B0178F0" w14:textId="77777777">
        <w:tc>
          <w:tcPr>
            <w:tcW w:w="1242" w:type="dxa"/>
          </w:tcPr>
          <w:p w14:paraId="1B0178EE"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8E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8F3" w14:textId="77777777">
        <w:tc>
          <w:tcPr>
            <w:tcW w:w="1242" w:type="dxa"/>
          </w:tcPr>
          <w:p w14:paraId="1B0178F1" w14:textId="77777777" w:rsidR="007C563E" w:rsidRDefault="007C563E">
            <w:pPr>
              <w:spacing w:after="120"/>
              <w:rPr>
                <w:rFonts w:eastAsiaTheme="minorEastAsia"/>
                <w:color w:val="0070C0"/>
                <w:lang w:val="en-US" w:eastAsia="zh-CN"/>
              </w:rPr>
            </w:pPr>
          </w:p>
        </w:tc>
        <w:tc>
          <w:tcPr>
            <w:tcW w:w="8615" w:type="dxa"/>
          </w:tcPr>
          <w:p w14:paraId="1B0178F2" w14:textId="77777777" w:rsidR="007C563E" w:rsidRDefault="007C563E">
            <w:pPr>
              <w:spacing w:after="120"/>
              <w:rPr>
                <w:rFonts w:eastAsiaTheme="minorEastAsia"/>
                <w:color w:val="0070C0"/>
                <w:lang w:val="en-US" w:eastAsia="zh-CN"/>
              </w:rPr>
            </w:pPr>
          </w:p>
        </w:tc>
      </w:tr>
    </w:tbl>
    <w:p w14:paraId="1B0178F4" w14:textId="77777777" w:rsidR="007C563E" w:rsidRDefault="00391966">
      <w:pPr>
        <w:rPr>
          <w:color w:val="0070C0"/>
          <w:lang w:val="en-US" w:eastAsia="zh-CN"/>
        </w:rPr>
      </w:pPr>
      <w:r>
        <w:rPr>
          <w:rFonts w:hint="eastAsia"/>
          <w:color w:val="0070C0"/>
          <w:lang w:val="en-US" w:eastAsia="zh-CN"/>
        </w:rPr>
        <w:t xml:space="preserve"> </w:t>
      </w:r>
    </w:p>
    <w:p w14:paraId="1B0178F5" w14:textId="77777777" w:rsidR="007C563E" w:rsidRDefault="00391966">
      <w:pPr>
        <w:pStyle w:val="3"/>
        <w:rPr>
          <w:sz w:val="24"/>
          <w:szCs w:val="16"/>
        </w:rPr>
      </w:pPr>
      <w:r>
        <w:rPr>
          <w:sz w:val="24"/>
          <w:szCs w:val="16"/>
        </w:rPr>
        <w:t>CRs/TPs comments collection</w:t>
      </w:r>
    </w:p>
    <w:p w14:paraId="1B0178F6" w14:textId="77777777" w:rsidR="007C563E" w:rsidRDefault="007C563E">
      <w:pPr>
        <w:rPr>
          <w:i/>
          <w:color w:val="0070C0"/>
          <w:lang w:val="en-US" w:eastAsia="zh-CN"/>
        </w:rPr>
      </w:pPr>
    </w:p>
    <w:tbl>
      <w:tblPr>
        <w:tblStyle w:val="af3"/>
        <w:tblW w:w="0" w:type="auto"/>
        <w:tblLook w:val="04A0" w:firstRow="1" w:lastRow="0" w:firstColumn="1" w:lastColumn="0" w:noHBand="0" w:noVBand="1"/>
      </w:tblPr>
      <w:tblGrid>
        <w:gridCol w:w="1236"/>
        <w:gridCol w:w="8395"/>
      </w:tblGrid>
      <w:tr w:rsidR="007C563E" w14:paraId="1B0178F9" w14:textId="77777777">
        <w:tc>
          <w:tcPr>
            <w:tcW w:w="1236" w:type="dxa"/>
          </w:tcPr>
          <w:p w14:paraId="1B0178F7"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8F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8FC" w14:textId="77777777">
        <w:tc>
          <w:tcPr>
            <w:tcW w:w="1236" w:type="dxa"/>
            <w:vMerge w:val="restart"/>
          </w:tcPr>
          <w:p w14:paraId="1B0178FA"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5437</w:t>
            </w:r>
          </w:p>
        </w:tc>
        <w:tc>
          <w:tcPr>
            <w:tcW w:w="8395" w:type="dxa"/>
          </w:tcPr>
          <w:p w14:paraId="1B0178FB" w14:textId="77777777" w:rsidR="007C563E" w:rsidRDefault="00391966">
            <w:pPr>
              <w:spacing w:after="120"/>
              <w:rPr>
                <w:rFonts w:eastAsiaTheme="minorEastAsia"/>
                <w:color w:val="0070C0"/>
                <w:lang w:val="en-US" w:eastAsia="zh-CN"/>
              </w:rPr>
            </w:pPr>
            <w:del w:id="138" w:author="10164284" w:date="2020-11-02T16:30:00Z">
              <w:r>
                <w:rPr>
                  <w:rFonts w:eastAsiaTheme="minorEastAsia" w:hint="eastAsia"/>
                  <w:color w:val="0070C0"/>
                  <w:lang w:val="en-US" w:eastAsia="zh-CN"/>
                </w:rPr>
                <w:delText>Company A</w:delText>
              </w:r>
            </w:del>
            <w:ins w:id="139" w:author="10164284" w:date="2020-11-02T16:30:00Z">
              <w:r>
                <w:rPr>
                  <w:rFonts w:eastAsiaTheme="minorEastAsia" w:hint="eastAsia"/>
                  <w:color w:val="0070C0"/>
                  <w:lang w:val="en-US" w:eastAsia="zh-CN"/>
                </w:rPr>
                <w:t xml:space="preserve">ZTE:  </w:t>
              </w:r>
            </w:ins>
            <w:ins w:id="140" w:author="10164284" w:date="2020-11-02T16:31:00Z">
              <w:r>
                <w:rPr>
                  <w:rFonts w:eastAsiaTheme="minorEastAsia" w:hint="eastAsia"/>
                  <w:color w:val="0070C0"/>
                  <w:lang w:val="en-US" w:eastAsia="zh-CN"/>
                </w:rPr>
                <w:t>5MHz for IAB-MT should be removed, in addition,freq offset for ACS requirement has been define i think.</w:t>
              </w:r>
            </w:ins>
          </w:p>
        </w:tc>
      </w:tr>
      <w:tr w:rsidR="007C563E" w14:paraId="1B0178FF" w14:textId="77777777">
        <w:tc>
          <w:tcPr>
            <w:tcW w:w="1236" w:type="dxa"/>
            <w:vMerge/>
          </w:tcPr>
          <w:p w14:paraId="1B0178FD" w14:textId="77777777" w:rsidR="007C563E" w:rsidRDefault="007C563E">
            <w:pPr>
              <w:spacing w:after="120"/>
              <w:rPr>
                <w:rFonts w:eastAsiaTheme="minorEastAsia"/>
                <w:color w:val="0070C0"/>
                <w:lang w:val="en-US" w:eastAsia="zh-CN"/>
              </w:rPr>
            </w:pPr>
          </w:p>
        </w:tc>
        <w:tc>
          <w:tcPr>
            <w:tcW w:w="8395" w:type="dxa"/>
          </w:tcPr>
          <w:p w14:paraId="1B0178F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02" w14:textId="77777777">
        <w:tc>
          <w:tcPr>
            <w:tcW w:w="1236" w:type="dxa"/>
            <w:vMerge/>
          </w:tcPr>
          <w:p w14:paraId="1B017900" w14:textId="77777777" w:rsidR="007C563E" w:rsidRDefault="007C563E">
            <w:pPr>
              <w:spacing w:after="120"/>
              <w:rPr>
                <w:rFonts w:eastAsiaTheme="minorEastAsia"/>
                <w:color w:val="0070C0"/>
                <w:lang w:val="en-US" w:eastAsia="zh-CN"/>
              </w:rPr>
            </w:pPr>
          </w:p>
        </w:tc>
        <w:tc>
          <w:tcPr>
            <w:tcW w:w="8395" w:type="dxa"/>
          </w:tcPr>
          <w:p w14:paraId="1B017901" w14:textId="1C9EC3CE" w:rsidR="007C563E" w:rsidRDefault="00372EC4">
            <w:pPr>
              <w:spacing w:after="120"/>
              <w:rPr>
                <w:rFonts w:eastAsiaTheme="minorEastAsia"/>
                <w:color w:val="0070C0"/>
                <w:lang w:val="en-US" w:eastAsia="zh-CN"/>
              </w:rPr>
            </w:pPr>
            <w:ins w:id="141" w:author="Chunhui Zhang" w:date="2020-11-03T10:21:00Z">
              <w:r>
                <w:rPr>
                  <w:rFonts w:eastAsiaTheme="minorEastAsia"/>
                  <w:color w:val="0070C0"/>
                  <w:lang w:val="en-US" w:eastAsia="zh-CN"/>
                </w:rPr>
                <w:t>Ericsson:ok</w:t>
              </w:r>
            </w:ins>
          </w:p>
        </w:tc>
      </w:tr>
      <w:tr w:rsidR="007C563E" w14:paraId="1B017905" w14:textId="77777777">
        <w:tc>
          <w:tcPr>
            <w:tcW w:w="1236" w:type="dxa"/>
            <w:vMerge w:val="restart"/>
          </w:tcPr>
          <w:p w14:paraId="1B017903"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6252</w:t>
            </w:r>
          </w:p>
        </w:tc>
        <w:tc>
          <w:tcPr>
            <w:tcW w:w="8395" w:type="dxa"/>
          </w:tcPr>
          <w:p w14:paraId="1B017904" w14:textId="77777777" w:rsidR="007C563E" w:rsidRDefault="00391966">
            <w:pPr>
              <w:spacing w:after="120"/>
              <w:rPr>
                <w:rFonts w:eastAsiaTheme="minorEastAsia"/>
                <w:color w:val="0070C0"/>
                <w:lang w:val="en-US" w:eastAsia="zh-CN"/>
              </w:rPr>
            </w:pPr>
            <w:del w:id="142" w:author="10164284" w:date="2020-11-02T16:33:00Z">
              <w:r>
                <w:rPr>
                  <w:rFonts w:eastAsiaTheme="minorEastAsia" w:hint="eastAsia"/>
                  <w:color w:val="0070C0"/>
                  <w:lang w:val="en-US" w:eastAsia="zh-CN"/>
                </w:rPr>
                <w:delText>Company A</w:delText>
              </w:r>
            </w:del>
            <w:ins w:id="143" w:author="10164284" w:date="2020-11-02T16:33:00Z">
              <w:r>
                <w:rPr>
                  <w:rFonts w:eastAsiaTheme="minorEastAsia" w:hint="eastAsia"/>
                  <w:color w:val="0070C0"/>
                  <w:lang w:val="en-US" w:eastAsia="zh-CN"/>
                </w:rPr>
                <w:t xml:space="preserve"> ZTE: fine to remove 5MHz </w:t>
              </w:r>
            </w:ins>
            <w:ins w:id="144" w:author="10164284" w:date="2020-11-02T16:34:00Z">
              <w:r>
                <w:rPr>
                  <w:rFonts w:eastAsiaTheme="minorEastAsia" w:hint="eastAsia"/>
                  <w:color w:val="0070C0"/>
                  <w:lang w:val="en-US" w:eastAsia="zh-CN"/>
                </w:rPr>
                <w:t>for IAB-MT</w:t>
              </w:r>
            </w:ins>
          </w:p>
        </w:tc>
      </w:tr>
      <w:tr w:rsidR="007C563E" w14:paraId="1B017908" w14:textId="77777777">
        <w:tc>
          <w:tcPr>
            <w:tcW w:w="1236" w:type="dxa"/>
            <w:vMerge/>
          </w:tcPr>
          <w:p w14:paraId="1B017906" w14:textId="77777777" w:rsidR="007C563E" w:rsidRDefault="007C563E">
            <w:pPr>
              <w:spacing w:after="120"/>
              <w:rPr>
                <w:rFonts w:eastAsiaTheme="minorEastAsia"/>
                <w:color w:val="0070C0"/>
                <w:lang w:val="en-US" w:eastAsia="zh-CN"/>
              </w:rPr>
            </w:pPr>
          </w:p>
        </w:tc>
        <w:tc>
          <w:tcPr>
            <w:tcW w:w="8395" w:type="dxa"/>
          </w:tcPr>
          <w:p w14:paraId="1B017907"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0B" w14:textId="77777777">
        <w:tc>
          <w:tcPr>
            <w:tcW w:w="1236" w:type="dxa"/>
            <w:vMerge/>
          </w:tcPr>
          <w:p w14:paraId="1B017909" w14:textId="77777777" w:rsidR="007C563E" w:rsidRDefault="007C563E">
            <w:pPr>
              <w:spacing w:after="120"/>
              <w:rPr>
                <w:rFonts w:eastAsiaTheme="minorEastAsia"/>
                <w:color w:val="0070C0"/>
                <w:lang w:val="en-US" w:eastAsia="zh-CN"/>
              </w:rPr>
            </w:pPr>
          </w:p>
        </w:tc>
        <w:tc>
          <w:tcPr>
            <w:tcW w:w="8395" w:type="dxa"/>
          </w:tcPr>
          <w:p w14:paraId="1B01790A" w14:textId="77777777" w:rsidR="007C563E" w:rsidRDefault="007C563E">
            <w:pPr>
              <w:spacing w:after="120"/>
              <w:rPr>
                <w:rFonts w:eastAsiaTheme="minorEastAsia"/>
                <w:color w:val="0070C0"/>
                <w:lang w:val="en-US" w:eastAsia="zh-CN"/>
              </w:rPr>
            </w:pPr>
          </w:p>
        </w:tc>
      </w:tr>
      <w:tr w:rsidR="007C563E" w14:paraId="1B01790E" w14:textId="77777777">
        <w:tc>
          <w:tcPr>
            <w:tcW w:w="1236" w:type="dxa"/>
            <w:vMerge w:val="restart"/>
          </w:tcPr>
          <w:p w14:paraId="1B01790C"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139 (“big CR” – see section 7.4 ,10.5)</w:t>
            </w:r>
          </w:p>
        </w:tc>
        <w:tc>
          <w:tcPr>
            <w:tcW w:w="8395" w:type="dxa"/>
          </w:tcPr>
          <w:p w14:paraId="1B01790D" w14:textId="77777777" w:rsidR="007C563E" w:rsidRDefault="007C563E">
            <w:pPr>
              <w:spacing w:after="120"/>
              <w:rPr>
                <w:rFonts w:eastAsiaTheme="minorEastAsia"/>
                <w:color w:val="0070C0"/>
                <w:lang w:val="en-US" w:eastAsia="zh-CN"/>
              </w:rPr>
            </w:pPr>
          </w:p>
        </w:tc>
      </w:tr>
      <w:tr w:rsidR="007C563E" w14:paraId="1B017911" w14:textId="77777777">
        <w:tc>
          <w:tcPr>
            <w:tcW w:w="1236" w:type="dxa"/>
            <w:vMerge/>
          </w:tcPr>
          <w:p w14:paraId="1B01790F" w14:textId="77777777" w:rsidR="007C563E" w:rsidRDefault="007C563E">
            <w:pPr>
              <w:spacing w:after="120"/>
              <w:rPr>
                <w:rFonts w:eastAsiaTheme="minorEastAsia"/>
                <w:color w:val="0070C0"/>
                <w:lang w:val="en-US" w:eastAsia="zh-CN"/>
              </w:rPr>
            </w:pPr>
          </w:p>
        </w:tc>
        <w:tc>
          <w:tcPr>
            <w:tcW w:w="8395" w:type="dxa"/>
          </w:tcPr>
          <w:p w14:paraId="1B017910" w14:textId="77777777" w:rsidR="007C563E" w:rsidRDefault="007C563E">
            <w:pPr>
              <w:spacing w:after="120"/>
              <w:rPr>
                <w:rFonts w:eastAsiaTheme="minorEastAsia"/>
                <w:color w:val="0070C0"/>
                <w:lang w:val="en-US" w:eastAsia="zh-CN"/>
              </w:rPr>
            </w:pPr>
          </w:p>
        </w:tc>
      </w:tr>
      <w:tr w:rsidR="007C563E" w14:paraId="1B017914" w14:textId="77777777">
        <w:tc>
          <w:tcPr>
            <w:tcW w:w="1236" w:type="dxa"/>
            <w:vMerge/>
          </w:tcPr>
          <w:p w14:paraId="1B017912" w14:textId="77777777" w:rsidR="007C563E" w:rsidRDefault="007C563E">
            <w:pPr>
              <w:spacing w:after="120"/>
              <w:rPr>
                <w:rFonts w:eastAsiaTheme="minorEastAsia"/>
                <w:color w:val="0070C0"/>
                <w:lang w:val="en-US" w:eastAsia="zh-CN"/>
              </w:rPr>
            </w:pPr>
          </w:p>
        </w:tc>
        <w:tc>
          <w:tcPr>
            <w:tcW w:w="8395" w:type="dxa"/>
          </w:tcPr>
          <w:p w14:paraId="1B017913" w14:textId="77777777" w:rsidR="007C563E" w:rsidRDefault="007C563E">
            <w:pPr>
              <w:spacing w:after="120"/>
              <w:rPr>
                <w:rFonts w:eastAsiaTheme="minorEastAsia"/>
                <w:color w:val="0070C0"/>
                <w:lang w:val="en-US" w:eastAsia="zh-CN"/>
              </w:rPr>
            </w:pPr>
          </w:p>
        </w:tc>
      </w:tr>
      <w:tr w:rsidR="007C563E" w14:paraId="1B017917" w14:textId="77777777">
        <w:tc>
          <w:tcPr>
            <w:tcW w:w="1236" w:type="dxa"/>
            <w:vMerge w:val="restart"/>
          </w:tcPr>
          <w:p w14:paraId="1B017915"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261</w:t>
            </w:r>
          </w:p>
        </w:tc>
        <w:tc>
          <w:tcPr>
            <w:tcW w:w="8395" w:type="dxa"/>
          </w:tcPr>
          <w:p w14:paraId="1B017916" w14:textId="77777777" w:rsidR="007C563E" w:rsidRDefault="00391966">
            <w:pPr>
              <w:spacing w:after="120"/>
              <w:rPr>
                <w:rFonts w:eastAsiaTheme="minorEastAsia"/>
                <w:color w:val="0070C0"/>
                <w:lang w:val="en-US" w:eastAsia="zh-CN"/>
              </w:rPr>
            </w:pPr>
            <w:ins w:id="145" w:author="10164284" w:date="2020-11-02T16:38:00Z">
              <w:r>
                <w:rPr>
                  <w:rFonts w:eastAsiaTheme="minorEastAsia" w:hint="eastAsia"/>
                  <w:color w:val="0070C0"/>
                  <w:lang w:val="en-US" w:eastAsia="zh-CN"/>
                </w:rPr>
                <w:t>ZTE: fine with that.</w:t>
              </w:r>
            </w:ins>
          </w:p>
        </w:tc>
      </w:tr>
      <w:tr w:rsidR="007C563E" w14:paraId="1B01791A" w14:textId="77777777">
        <w:tc>
          <w:tcPr>
            <w:tcW w:w="1236" w:type="dxa"/>
            <w:vMerge/>
          </w:tcPr>
          <w:p w14:paraId="1B017918" w14:textId="77777777" w:rsidR="007C563E" w:rsidRDefault="007C563E">
            <w:pPr>
              <w:spacing w:after="120"/>
              <w:rPr>
                <w:rFonts w:eastAsiaTheme="minorEastAsia"/>
                <w:color w:val="0070C0"/>
                <w:lang w:val="en-US" w:eastAsia="zh-CN"/>
              </w:rPr>
            </w:pPr>
          </w:p>
        </w:tc>
        <w:tc>
          <w:tcPr>
            <w:tcW w:w="8395" w:type="dxa"/>
          </w:tcPr>
          <w:p w14:paraId="1B017919" w14:textId="77777777" w:rsidR="007C563E" w:rsidRDefault="007C563E">
            <w:pPr>
              <w:spacing w:after="120"/>
              <w:rPr>
                <w:rFonts w:eastAsiaTheme="minorEastAsia"/>
                <w:color w:val="0070C0"/>
                <w:lang w:val="en-US" w:eastAsia="zh-CN"/>
              </w:rPr>
            </w:pPr>
          </w:p>
        </w:tc>
      </w:tr>
      <w:tr w:rsidR="007C563E" w14:paraId="1B01791D" w14:textId="77777777">
        <w:tc>
          <w:tcPr>
            <w:tcW w:w="1236" w:type="dxa"/>
            <w:vMerge/>
          </w:tcPr>
          <w:p w14:paraId="1B01791B" w14:textId="77777777" w:rsidR="007C563E" w:rsidRDefault="007C563E">
            <w:pPr>
              <w:spacing w:after="120"/>
              <w:rPr>
                <w:rFonts w:eastAsiaTheme="minorEastAsia"/>
                <w:color w:val="0070C0"/>
                <w:lang w:val="en-US" w:eastAsia="zh-CN"/>
              </w:rPr>
            </w:pPr>
          </w:p>
        </w:tc>
        <w:tc>
          <w:tcPr>
            <w:tcW w:w="8395" w:type="dxa"/>
          </w:tcPr>
          <w:p w14:paraId="1B01791C" w14:textId="77777777" w:rsidR="007C563E" w:rsidRDefault="007C563E">
            <w:pPr>
              <w:spacing w:after="120"/>
              <w:rPr>
                <w:rFonts w:eastAsiaTheme="minorEastAsia"/>
                <w:color w:val="0070C0"/>
                <w:lang w:val="en-US" w:eastAsia="zh-CN"/>
              </w:rPr>
            </w:pPr>
          </w:p>
        </w:tc>
      </w:tr>
      <w:tr w:rsidR="007C563E" w14:paraId="1B017920" w14:textId="77777777">
        <w:tc>
          <w:tcPr>
            <w:tcW w:w="1236" w:type="dxa"/>
            <w:vMerge w:val="restart"/>
          </w:tcPr>
          <w:p w14:paraId="1B01791E" w14:textId="77777777" w:rsidR="007C563E" w:rsidRDefault="00391966">
            <w:pPr>
              <w:spacing w:after="120"/>
              <w:rPr>
                <w:rFonts w:eastAsiaTheme="minorEastAsia"/>
                <w:color w:val="0070C0"/>
                <w:lang w:val="en-US" w:eastAsia="zh-CN"/>
              </w:rPr>
            </w:pPr>
            <w:r>
              <w:rPr>
                <w:rFonts w:hint="eastAsia"/>
                <w:sz w:val="22"/>
                <w:szCs w:val="22"/>
              </w:rPr>
              <w:t>R4-2014</w:t>
            </w:r>
            <w:r>
              <w:rPr>
                <w:sz w:val="22"/>
                <w:szCs w:val="22"/>
              </w:rPr>
              <w:t>752</w:t>
            </w:r>
          </w:p>
        </w:tc>
        <w:tc>
          <w:tcPr>
            <w:tcW w:w="8395" w:type="dxa"/>
          </w:tcPr>
          <w:p w14:paraId="1B01791F" w14:textId="77777777" w:rsidR="007C563E" w:rsidRDefault="00391966">
            <w:pPr>
              <w:spacing w:after="120"/>
              <w:rPr>
                <w:rFonts w:eastAsiaTheme="minorEastAsia"/>
                <w:color w:val="0070C0"/>
                <w:lang w:val="en-US" w:eastAsia="zh-CN"/>
              </w:rPr>
            </w:pPr>
            <w:ins w:id="146" w:author="10164284" w:date="2020-11-02T16:45:00Z">
              <w:r>
                <w:rPr>
                  <w:rFonts w:eastAsiaTheme="minorEastAsia" w:hint="eastAsia"/>
                  <w:color w:val="0070C0"/>
                  <w:lang w:val="en-US" w:eastAsia="zh-CN"/>
                </w:rPr>
                <w:t>ZTE: fine with that.</w:t>
              </w:r>
            </w:ins>
          </w:p>
        </w:tc>
      </w:tr>
      <w:tr w:rsidR="007C563E" w14:paraId="1B017923" w14:textId="77777777">
        <w:tc>
          <w:tcPr>
            <w:tcW w:w="1236" w:type="dxa"/>
            <w:vMerge/>
          </w:tcPr>
          <w:p w14:paraId="1B017921" w14:textId="77777777" w:rsidR="007C563E" w:rsidRDefault="007C563E">
            <w:pPr>
              <w:spacing w:after="120"/>
              <w:rPr>
                <w:rFonts w:eastAsiaTheme="minorEastAsia"/>
                <w:color w:val="0070C0"/>
                <w:lang w:val="en-US" w:eastAsia="zh-CN"/>
              </w:rPr>
            </w:pPr>
          </w:p>
        </w:tc>
        <w:tc>
          <w:tcPr>
            <w:tcW w:w="8395" w:type="dxa"/>
          </w:tcPr>
          <w:p w14:paraId="1B017922" w14:textId="77777777" w:rsidR="007C563E" w:rsidRDefault="007C563E">
            <w:pPr>
              <w:spacing w:after="120"/>
              <w:rPr>
                <w:rFonts w:eastAsiaTheme="minorEastAsia"/>
                <w:color w:val="0070C0"/>
                <w:lang w:val="en-US" w:eastAsia="zh-CN"/>
              </w:rPr>
            </w:pPr>
          </w:p>
        </w:tc>
      </w:tr>
      <w:tr w:rsidR="007C563E" w14:paraId="1B017926" w14:textId="77777777">
        <w:tc>
          <w:tcPr>
            <w:tcW w:w="1236" w:type="dxa"/>
            <w:vMerge/>
          </w:tcPr>
          <w:p w14:paraId="1B017924" w14:textId="77777777" w:rsidR="007C563E" w:rsidRDefault="007C563E">
            <w:pPr>
              <w:spacing w:after="120"/>
              <w:rPr>
                <w:rFonts w:eastAsiaTheme="minorEastAsia"/>
                <w:color w:val="0070C0"/>
                <w:lang w:val="en-US" w:eastAsia="zh-CN"/>
              </w:rPr>
            </w:pPr>
          </w:p>
        </w:tc>
        <w:tc>
          <w:tcPr>
            <w:tcW w:w="8395" w:type="dxa"/>
          </w:tcPr>
          <w:p w14:paraId="1B017925" w14:textId="10118CCD" w:rsidR="007C563E" w:rsidRDefault="000442D8">
            <w:pPr>
              <w:spacing w:after="120"/>
              <w:rPr>
                <w:rFonts w:eastAsiaTheme="minorEastAsia"/>
                <w:color w:val="0070C0"/>
                <w:lang w:val="en-US" w:eastAsia="zh-CN"/>
              </w:rPr>
            </w:pPr>
            <w:ins w:id="147" w:author="Chunhui Zhang" w:date="2020-11-03T10:21:00Z">
              <w:r>
                <w:rPr>
                  <w:rFonts w:eastAsiaTheme="minorEastAsia"/>
                  <w:color w:val="0070C0"/>
                  <w:lang w:val="en-US" w:eastAsia="zh-CN"/>
                </w:rPr>
                <w:t>Ericsson : ok</w:t>
              </w:r>
            </w:ins>
          </w:p>
        </w:tc>
      </w:tr>
    </w:tbl>
    <w:p w14:paraId="1B017927" w14:textId="77777777" w:rsidR="007C563E" w:rsidRDefault="007C563E">
      <w:pPr>
        <w:rPr>
          <w:color w:val="0070C0"/>
          <w:lang w:val="en-US" w:eastAsia="zh-CN"/>
        </w:rPr>
      </w:pPr>
    </w:p>
    <w:p w14:paraId="1B017928" w14:textId="77777777" w:rsidR="007C563E" w:rsidRDefault="00391966">
      <w:pPr>
        <w:pStyle w:val="2"/>
      </w:pPr>
      <w:r>
        <w:lastRenderedPageBreak/>
        <w:t>Summary</w:t>
      </w:r>
      <w:r>
        <w:rPr>
          <w:rFonts w:hint="eastAsia"/>
        </w:rPr>
        <w:t xml:space="preserve"> for 1st round </w:t>
      </w:r>
    </w:p>
    <w:p w14:paraId="1B017929" w14:textId="77777777" w:rsidR="007C563E" w:rsidRDefault="00391966">
      <w:pPr>
        <w:pStyle w:val="3"/>
        <w:rPr>
          <w:sz w:val="24"/>
          <w:szCs w:val="16"/>
        </w:rPr>
      </w:pPr>
      <w:r>
        <w:rPr>
          <w:sz w:val="24"/>
          <w:szCs w:val="16"/>
        </w:rPr>
        <w:t xml:space="preserve">Open issues </w:t>
      </w:r>
    </w:p>
    <w:p w14:paraId="1B01792A"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C563E" w14:paraId="1B01792D" w14:textId="77777777">
        <w:tc>
          <w:tcPr>
            <w:tcW w:w="1242" w:type="dxa"/>
          </w:tcPr>
          <w:p w14:paraId="1B01792B" w14:textId="77777777" w:rsidR="007C563E" w:rsidRDefault="007C563E">
            <w:pPr>
              <w:rPr>
                <w:rFonts w:eastAsiaTheme="minorEastAsia"/>
                <w:b/>
                <w:bCs/>
                <w:color w:val="0070C0"/>
                <w:lang w:val="en-US" w:eastAsia="zh-CN"/>
              </w:rPr>
            </w:pPr>
          </w:p>
        </w:tc>
        <w:tc>
          <w:tcPr>
            <w:tcW w:w="8615" w:type="dxa"/>
          </w:tcPr>
          <w:p w14:paraId="1B01792C"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932" w14:textId="77777777">
        <w:tc>
          <w:tcPr>
            <w:tcW w:w="1242" w:type="dxa"/>
          </w:tcPr>
          <w:p w14:paraId="1B01792E"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92F"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930"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931"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933" w14:textId="77777777" w:rsidR="007C563E" w:rsidRDefault="007C563E">
      <w:pPr>
        <w:rPr>
          <w:i/>
          <w:color w:val="0070C0"/>
          <w:lang w:val="en-US" w:eastAsia="zh-CN"/>
        </w:rPr>
      </w:pPr>
    </w:p>
    <w:p w14:paraId="1B017934"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C563E" w14:paraId="1B017939" w14:textId="77777777">
        <w:trPr>
          <w:trHeight w:val="744"/>
        </w:trPr>
        <w:tc>
          <w:tcPr>
            <w:tcW w:w="1395" w:type="dxa"/>
          </w:tcPr>
          <w:p w14:paraId="1B017935" w14:textId="77777777" w:rsidR="007C563E" w:rsidRDefault="007C563E">
            <w:pPr>
              <w:rPr>
                <w:rFonts w:eastAsiaTheme="minorEastAsia"/>
                <w:b/>
                <w:bCs/>
                <w:color w:val="0070C0"/>
                <w:lang w:val="en-US" w:eastAsia="zh-CN"/>
              </w:rPr>
            </w:pPr>
          </w:p>
        </w:tc>
        <w:tc>
          <w:tcPr>
            <w:tcW w:w="4554" w:type="dxa"/>
          </w:tcPr>
          <w:p w14:paraId="1B01793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937"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938"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93F" w14:textId="77777777">
        <w:trPr>
          <w:trHeight w:val="358"/>
        </w:trPr>
        <w:tc>
          <w:tcPr>
            <w:tcW w:w="1395" w:type="dxa"/>
          </w:tcPr>
          <w:p w14:paraId="1B01793A"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93B" w14:textId="77777777" w:rsidR="007C563E" w:rsidRDefault="007C563E">
            <w:pPr>
              <w:rPr>
                <w:rFonts w:eastAsiaTheme="minorEastAsia"/>
                <w:color w:val="0070C0"/>
                <w:lang w:val="en-US" w:eastAsia="zh-CN"/>
              </w:rPr>
            </w:pPr>
          </w:p>
        </w:tc>
        <w:tc>
          <w:tcPr>
            <w:tcW w:w="2932" w:type="dxa"/>
          </w:tcPr>
          <w:p w14:paraId="1B01793C" w14:textId="77777777" w:rsidR="007C563E" w:rsidRDefault="007C563E">
            <w:pPr>
              <w:spacing w:after="0"/>
              <w:rPr>
                <w:rFonts w:eastAsiaTheme="minorEastAsia"/>
                <w:color w:val="0070C0"/>
                <w:lang w:val="en-US" w:eastAsia="zh-CN"/>
              </w:rPr>
            </w:pPr>
          </w:p>
          <w:p w14:paraId="1B01793D" w14:textId="77777777" w:rsidR="007C563E" w:rsidRDefault="007C563E">
            <w:pPr>
              <w:spacing w:after="0"/>
              <w:rPr>
                <w:rFonts w:eastAsiaTheme="minorEastAsia"/>
                <w:color w:val="0070C0"/>
                <w:lang w:val="en-US" w:eastAsia="zh-CN"/>
              </w:rPr>
            </w:pPr>
          </w:p>
          <w:p w14:paraId="1B01793E" w14:textId="77777777" w:rsidR="007C563E" w:rsidRDefault="007C563E">
            <w:pPr>
              <w:rPr>
                <w:rFonts w:eastAsiaTheme="minorEastAsia"/>
                <w:color w:val="0070C0"/>
                <w:lang w:val="en-US" w:eastAsia="zh-CN"/>
              </w:rPr>
            </w:pPr>
          </w:p>
        </w:tc>
      </w:tr>
    </w:tbl>
    <w:p w14:paraId="1B017940" w14:textId="77777777" w:rsidR="007C563E" w:rsidRDefault="007C563E">
      <w:pPr>
        <w:rPr>
          <w:i/>
          <w:color w:val="0070C0"/>
          <w:lang w:eastAsia="zh-CN"/>
        </w:rPr>
      </w:pPr>
    </w:p>
    <w:p w14:paraId="1B017941" w14:textId="77777777" w:rsidR="007C563E" w:rsidRDefault="00391966">
      <w:pPr>
        <w:pStyle w:val="3"/>
        <w:rPr>
          <w:sz w:val="24"/>
          <w:szCs w:val="16"/>
        </w:rPr>
      </w:pPr>
      <w:r>
        <w:rPr>
          <w:sz w:val="24"/>
          <w:szCs w:val="16"/>
        </w:rPr>
        <w:t>CRs/TPs</w:t>
      </w:r>
    </w:p>
    <w:p w14:paraId="1B017942"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7C563E" w14:paraId="1B017945" w14:textId="77777777">
        <w:tc>
          <w:tcPr>
            <w:tcW w:w="1242" w:type="dxa"/>
          </w:tcPr>
          <w:p w14:paraId="1B017943"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944"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48" w14:textId="77777777">
        <w:tc>
          <w:tcPr>
            <w:tcW w:w="1242" w:type="dxa"/>
          </w:tcPr>
          <w:p w14:paraId="1B017946"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47"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49" w14:textId="77777777" w:rsidR="007C563E" w:rsidRDefault="007C563E">
      <w:pPr>
        <w:rPr>
          <w:color w:val="0070C0"/>
          <w:lang w:val="en-US" w:eastAsia="zh-CN"/>
        </w:rPr>
      </w:pPr>
    </w:p>
    <w:p w14:paraId="1B01794A" w14:textId="77777777" w:rsidR="007C563E" w:rsidRDefault="00391966">
      <w:pPr>
        <w:pStyle w:val="2"/>
        <w:rPr>
          <w:lang w:val="en-US"/>
        </w:rPr>
      </w:pPr>
      <w:r>
        <w:rPr>
          <w:rFonts w:hint="eastAsia"/>
          <w:lang w:val="en-US"/>
        </w:rPr>
        <w:t>Discussion on 2nd round</w:t>
      </w:r>
      <w:r>
        <w:rPr>
          <w:lang w:val="en-US"/>
        </w:rPr>
        <w:t xml:space="preserve"> (if applicable)</w:t>
      </w:r>
    </w:p>
    <w:p w14:paraId="1B01794B" w14:textId="77777777" w:rsidR="007C563E" w:rsidRDefault="007C563E">
      <w:pPr>
        <w:rPr>
          <w:lang w:val="en-US" w:eastAsia="zh-CN"/>
        </w:rPr>
      </w:pPr>
    </w:p>
    <w:p w14:paraId="1B01794C" w14:textId="77777777" w:rsidR="007C563E" w:rsidRDefault="00391966">
      <w:pPr>
        <w:pStyle w:val="2"/>
        <w:rPr>
          <w:lang w:val="en-US"/>
        </w:rPr>
      </w:pPr>
      <w:r>
        <w:rPr>
          <w:rFonts w:hint="eastAsia"/>
          <w:lang w:val="en-US"/>
        </w:rPr>
        <w:t>Summary on 2nd round</w:t>
      </w:r>
      <w:r>
        <w:rPr>
          <w:lang w:val="en-US"/>
        </w:rPr>
        <w:t xml:space="preserve"> (if applicable)</w:t>
      </w:r>
    </w:p>
    <w:p w14:paraId="1B01794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C563E" w14:paraId="1B017950" w14:textId="77777777">
        <w:tc>
          <w:tcPr>
            <w:tcW w:w="1242" w:type="dxa"/>
          </w:tcPr>
          <w:p w14:paraId="1B01794E"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94F"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53" w14:textId="77777777">
        <w:tc>
          <w:tcPr>
            <w:tcW w:w="1242" w:type="dxa"/>
          </w:tcPr>
          <w:p w14:paraId="1B01795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52"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54" w14:textId="77777777" w:rsidR="007C563E" w:rsidRDefault="007C563E"/>
    <w:p w14:paraId="1B017955" w14:textId="77777777" w:rsidR="007C563E" w:rsidRDefault="007C563E">
      <w:pPr>
        <w:rPr>
          <w:color w:val="0070C0"/>
          <w:lang w:eastAsia="zh-CN"/>
        </w:rPr>
      </w:pPr>
    </w:p>
    <w:p w14:paraId="1B017956" w14:textId="77777777" w:rsidR="007C563E" w:rsidRDefault="00391966">
      <w:pPr>
        <w:pStyle w:val="1"/>
        <w:rPr>
          <w:lang w:eastAsia="ja-JP"/>
        </w:rPr>
      </w:pPr>
      <w:r>
        <w:rPr>
          <w:lang w:eastAsia="ja-JP"/>
        </w:rPr>
        <w:lastRenderedPageBreak/>
        <w:t xml:space="preserve">Topic #4: Tx Power related requirements </w:t>
      </w:r>
    </w:p>
    <w:p w14:paraId="1B017957" w14:textId="77777777" w:rsidR="007C563E" w:rsidRDefault="00391966">
      <w:pPr>
        <w:rPr>
          <w:iCs/>
          <w:color w:val="0070C0"/>
          <w:lang w:eastAsia="zh-CN"/>
        </w:rPr>
      </w:pPr>
      <w:r>
        <w:rPr>
          <w:i/>
          <w:color w:val="0070C0"/>
          <w:lang w:eastAsia="zh-CN"/>
        </w:rPr>
        <w:t xml:space="preserve"> </w:t>
      </w:r>
      <w:r>
        <w:rPr>
          <w:iCs/>
          <w:color w:val="0070C0"/>
          <w:lang w:eastAsia="zh-CN"/>
        </w:rPr>
        <w:t xml:space="preserve">A single paper is discussing the relative PC test. Some editorial CRs are included in the CRs/TPs sections, companies are invited to provide comments directly there. </w:t>
      </w:r>
    </w:p>
    <w:p w14:paraId="1B017958" w14:textId="77777777" w:rsidR="007C563E" w:rsidRDefault="00391966">
      <w:pPr>
        <w:pStyle w:val="2"/>
      </w:pPr>
      <w:r>
        <w:rPr>
          <w:rFonts w:hint="eastAsia"/>
        </w:rPr>
        <w:t>Companies</w:t>
      </w:r>
      <w:r>
        <w:t>’ contributions summary</w:t>
      </w:r>
    </w:p>
    <w:tbl>
      <w:tblPr>
        <w:tblStyle w:val="af3"/>
        <w:tblW w:w="0" w:type="auto"/>
        <w:tblLook w:val="04A0" w:firstRow="1" w:lastRow="0" w:firstColumn="1" w:lastColumn="0" w:noHBand="0" w:noVBand="1"/>
      </w:tblPr>
      <w:tblGrid>
        <w:gridCol w:w="1624"/>
        <w:gridCol w:w="1428"/>
        <w:gridCol w:w="6579"/>
      </w:tblGrid>
      <w:tr w:rsidR="007C563E" w14:paraId="1B01795C" w14:textId="77777777">
        <w:trPr>
          <w:trHeight w:val="468"/>
        </w:trPr>
        <w:tc>
          <w:tcPr>
            <w:tcW w:w="1624" w:type="dxa"/>
            <w:vAlign w:val="center"/>
          </w:tcPr>
          <w:p w14:paraId="1B017959" w14:textId="77777777" w:rsidR="007C563E" w:rsidRDefault="00391966">
            <w:pPr>
              <w:spacing w:before="120" w:after="120"/>
              <w:rPr>
                <w:b/>
                <w:bCs/>
              </w:rPr>
            </w:pPr>
            <w:r>
              <w:rPr>
                <w:b/>
                <w:bCs/>
              </w:rPr>
              <w:t>T-doc number</w:t>
            </w:r>
          </w:p>
        </w:tc>
        <w:tc>
          <w:tcPr>
            <w:tcW w:w="1428" w:type="dxa"/>
            <w:vAlign w:val="center"/>
          </w:tcPr>
          <w:p w14:paraId="1B01795A" w14:textId="77777777" w:rsidR="007C563E" w:rsidRDefault="00391966">
            <w:pPr>
              <w:spacing w:before="120" w:after="120"/>
              <w:rPr>
                <w:b/>
                <w:bCs/>
              </w:rPr>
            </w:pPr>
            <w:r>
              <w:rPr>
                <w:b/>
                <w:bCs/>
              </w:rPr>
              <w:t>Company</w:t>
            </w:r>
          </w:p>
        </w:tc>
        <w:tc>
          <w:tcPr>
            <w:tcW w:w="6579" w:type="dxa"/>
            <w:vAlign w:val="center"/>
          </w:tcPr>
          <w:p w14:paraId="1B01795B" w14:textId="77777777" w:rsidR="007C563E" w:rsidRDefault="00391966">
            <w:pPr>
              <w:spacing w:before="120" w:after="120"/>
              <w:rPr>
                <w:b/>
                <w:bCs/>
              </w:rPr>
            </w:pPr>
            <w:r>
              <w:rPr>
                <w:b/>
                <w:bCs/>
              </w:rPr>
              <w:t>Proposals / Observations</w:t>
            </w:r>
          </w:p>
        </w:tc>
      </w:tr>
      <w:tr w:rsidR="007C563E" w14:paraId="1B017961" w14:textId="77777777">
        <w:trPr>
          <w:trHeight w:val="468"/>
        </w:trPr>
        <w:tc>
          <w:tcPr>
            <w:tcW w:w="1624" w:type="dxa"/>
          </w:tcPr>
          <w:p w14:paraId="1B01795D" w14:textId="77777777" w:rsidR="007C563E" w:rsidRDefault="00391966">
            <w:r>
              <w:rPr>
                <w:rFonts w:hint="eastAsia"/>
                <w:sz w:val="22"/>
                <w:szCs w:val="22"/>
              </w:rPr>
              <w:t>R4-201</w:t>
            </w:r>
            <w:r>
              <w:rPr>
                <w:sz w:val="22"/>
                <w:szCs w:val="22"/>
              </w:rPr>
              <w:t>6137</w:t>
            </w:r>
            <w:r>
              <w:rPr>
                <w:rFonts w:hint="eastAsia"/>
                <w:sz w:val="22"/>
                <w:szCs w:val="22"/>
              </w:rPr>
              <w:t xml:space="preserve"> </w:t>
            </w:r>
          </w:p>
        </w:tc>
        <w:tc>
          <w:tcPr>
            <w:tcW w:w="1428" w:type="dxa"/>
          </w:tcPr>
          <w:p w14:paraId="1B01795E" w14:textId="77777777" w:rsidR="007C563E" w:rsidRDefault="00391966">
            <w:pPr>
              <w:spacing w:before="120" w:after="120"/>
              <w:rPr>
                <w:lang w:eastAsia="ja-JP"/>
              </w:rPr>
            </w:pPr>
            <w:r>
              <w:rPr>
                <w:rFonts w:hint="eastAsia"/>
                <w:lang w:eastAsia="ja-JP"/>
              </w:rPr>
              <w:t>Z</w:t>
            </w:r>
            <w:r>
              <w:rPr>
                <w:lang w:eastAsia="ja-JP"/>
              </w:rPr>
              <w:t>TE</w:t>
            </w:r>
          </w:p>
        </w:tc>
        <w:tc>
          <w:tcPr>
            <w:tcW w:w="6579" w:type="dxa"/>
          </w:tcPr>
          <w:p w14:paraId="1B01795F" w14:textId="77777777" w:rsidR="007C563E" w:rsidRDefault="00391966">
            <w:pPr>
              <w:pStyle w:val="afa"/>
              <w:rPr>
                <w:rFonts w:eastAsia="宋体"/>
                <w:b/>
                <w:bCs/>
                <w:lang w:val="en-US" w:eastAsia="zh-CN"/>
              </w:rPr>
            </w:pPr>
            <w:r>
              <w:rPr>
                <w:rFonts w:eastAsia="宋体" w:hint="eastAsia"/>
                <w:b/>
                <w:bCs/>
                <w:lang w:val="en-US" w:eastAsia="zh-CN"/>
              </w:rPr>
              <w:t xml:space="preserve">Proposal 1: to </w:t>
            </w:r>
            <w:bookmarkStart w:id="148" w:name="_Hlk54877638"/>
            <w:r>
              <w:rPr>
                <w:rFonts w:eastAsia="宋体" w:hint="eastAsia"/>
                <w:b/>
                <w:bCs/>
                <w:lang w:val="en-US" w:eastAsia="zh-CN"/>
              </w:rPr>
              <w:t>reuse the existing relative power tolerance requirement in TS 38.101-1/2 for IAB-MT</w:t>
            </w:r>
            <w:bookmarkEnd w:id="148"/>
            <w:r>
              <w:rPr>
                <w:rFonts w:eastAsia="宋体" w:hint="eastAsia"/>
                <w:b/>
                <w:bCs/>
                <w:lang w:val="en-US" w:eastAsia="zh-CN"/>
              </w:rPr>
              <w:t>.</w:t>
            </w:r>
          </w:p>
          <w:p w14:paraId="1B017960" w14:textId="77777777" w:rsidR="007C563E" w:rsidRDefault="00391966">
            <w:pPr>
              <w:pStyle w:val="afa"/>
              <w:rPr>
                <w:lang w:val="en-US"/>
              </w:rPr>
            </w:pPr>
            <w:r>
              <w:rPr>
                <w:rFonts w:eastAsia="宋体" w:hint="eastAsia"/>
                <w:b/>
                <w:bCs/>
                <w:lang w:val="en-US" w:eastAsia="zh-CN"/>
              </w:rPr>
              <w:t>Proposal 2: to reuse the existing aggregated power tolerance requirement in TS 38.101-1/2 for IAB-MT.</w:t>
            </w:r>
          </w:p>
        </w:tc>
      </w:tr>
    </w:tbl>
    <w:p w14:paraId="1B017962" w14:textId="77777777" w:rsidR="007C563E" w:rsidRDefault="007C563E"/>
    <w:p w14:paraId="1B017963" w14:textId="77777777" w:rsidR="007C563E" w:rsidRDefault="00391966">
      <w:pPr>
        <w:pStyle w:val="2"/>
      </w:pPr>
      <w:r>
        <w:rPr>
          <w:rFonts w:hint="eastAsia"/>
        </w:rPr>
        <w:t>Open issues</w:t>
      </w:r>
      <w:r>
        <w:t xml:space="preserve"> summary</w:t>
      </w:r>
    </w:p>
    <w:p w14:paraId="1B017964"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he relative and aggregate power tolerance are still open, the proposals are discussed in sub-topics 4-1 and 4-2.</w:t>
      </w:r>
    </w:p>
    <w:p w14:paraId="1B017965"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966" w14:textId="77777777" w:rsidR="007C563E" w:rsidRDefault="00391966">
      <w:pPr>
        <w:pStyle w:val="3"/>
        <w:rPr>
          <w:sz w:val="24"/>
          <w:szCs w:val="16"/>
        </w:rPr>
      </w:pPr>
      <w:r>
        <w:rPr>
          <w:sz w:val="24"/>
          <w:szCs w:val="16"/>
        </w:rPr>
        <w:t>Sub-topic 4-1</w:t>
      </w:r>
    </w:p>
    <w:p w14:paraId="1B017967" w14:textId="77777777" w:rsidR="007C563E" w:rsidRDefault="0039196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017968" w14:textId="77777777" w:rsidR="007C563E" w:rsidRDefault="00391966">
      <w:pPr>
        <w:rPr>
          <w:i/>
          <w:color w:val="0070C0"/>
          <w:lang w:val="en-US" w:eastAsia="zh-CN"/>
        </w:rPr>
      </w:pPr>
      <w:r>
        <w:rPr>
          <w:i/>
          <w:color w:val="0070C0"/>
          <w:lang w:val="en-US" w:eastAsia="zh-CN"/>
        </w:rPr>
        <w:t>Open issues and candidate options before e-meeting:</w:t>
      </w:r>
    </w:p>
    <w:p w14:paraId="1B017969" w14:textId="77777777" w:rsidR="007C563E" w:rsidRDefault="00391966">
      <w:pPr>
        <w:rPr>
          <w:b/>
          <w:color w:val="0070C0"/>
          <w:u w:val="single"/>
          <w:lang w:eastAsia="ko-KR"/>
        </w:rPr>
      </w:pPr>
      <w:r>
        <w:rPr>
          <w:b/>
          <w:color w:val="0070C0"/>
          <w:u w:val="single"/>
          <w:lang w:eastAsia="ko-KR"/>
        </w:rPr>
        <w:t>Issue 1-1: Relative Power Tolerance</w:t>
      </w:r>
    </w:p>
    <w:p w14:paraId="1B01796A" w14:textId="77777777" w:rsidR="007C563E" w:rsidRDefault="0039196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B01796B"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reuse the existing relative power tolerance requirement in TS 38.101-1/2 for IAB-MT</w:t>
      </w:r>
    </w:p>
    <w:p w14:paraId="1B01796C" w14:textId="77777777" w:rsidR="007C563E" w:rsidRDefault="0039196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B01796D"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option 1</w:t>
      </w:r>
    </w:p>
    <w:p w14:paraId="1B01796E" w14:textId="77777777" w:rsidR="007C563E" w:rsidRDefault="007C563E">
      <w:pPr>
        <w:rPr>
          <w:i/>
          <w:color w:val="0070C0"/>
          <w:lang w:eastAsia="zh-CN"/>
        </w:rPr>
      </w:pPr>
    </w:p>
    <w:p w14:paraId="1B01796F" w14:textId="77777777" w:rsidR="007C563E" w:rsidRDefault="00391966">
      <w:pPr>
        <w:pStyle w:val="3"/>
        <w:rPr>
          <w:sz w:val="24"/>
          <w:szCs w:val="16"/>
        </w:rPr>
      </w:pPr>
      <w:r>
        <w:rPr>
          <w:sz w:val="24"/>
          <w:szCs w:val="16"/>
        </w:rPr>
        <w:t>Sub-topic 4-2</w:t>
      </w:r>
    </w:p>
    <w:p w14:paraId="1B017970" w14:textId="77777777" w:rsidR="007C563E" w:rsidRDefault="00391966">
      <w:pPr>
        <w:rPr>
          <w:i/>
          <w:color w:val="0070C0"/>
          <w:lang w:val="en-US" w:eastAsia="zh-CN"/>
        </w:rPr>
      </w:pPr>
      <w:r>
        <w:rPr>
          <w:rFonts w:hint="eastAsia"/>
          <w:i/>
          <w:color w:val="0070C0"/>
          <w:lang w:val="en-US" w:eastAsia="zh-CN"/>
        </w:rPr>
        <w:t xml:space="preserve">Sub-topic description </w:t>
      </w:r>
    </w:p>
    <w:p w14:paraId="1B017971" w14:textId="77777777" w:rsidR="007C563E" w:rsidRDefault="00391966">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B017972" w14:textId="77777777" w:rsidR="007C563E" w:rsidRDefault="00391966">
      <w:pPr>
        <w:rPr>
          <w:b/>
          <w:color w:val="0070C0"/>
          <w:u w:val="single"/>
          <w:lang w:eastAsia="ko-KR"/>
        </w:rPr>
      </w:pPr>
      <w:r>
        <w:rPr>
          <w:b/>
          <w:color w:val="0070C0"/>
          <w:u w:val="single"/>
          <w:lang w:eastAsia="ko-KR"/>
        </w:rPr>
        <w:t>Issue 1-2: Aggregate Power Tolerance</w:t>
      </w:r>
    </w:p>
    <w:p w14:paraId="1B017973" w14:textId="77777777" w:rsidR="007C563E" w:rsidRDefault="0039196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B017974"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reuse the existing aggregated power tolerance requirement in TS 38.101-1/2 for IAB-MT</w:t>
      </w:r>
    </w:p>
    <w:p w14:paraId="1B017975" w14:textId="77777777" w:rsidR="007C563E" w:rsidRDefault="0039196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B017976" w14:textId="77777777" w:rsidR="007C563E" w:rsidRDefault="0039196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option 1</w:t>
      </w:r>
    </w:p>
    <w:p w14:paraId="1B017977" w14:textId="77777777" w:rsidR="007C563E" w:rsidRDefault="007C563E">
      <w:pPr>
        <w:rPr>
          <w:color w:val="0070C0"/>
          <w:lang w:val="en-US" w:eastAsia="zh-CN"/>
        </w:rPr>
      </w:pPr>
    </w:p>
    <w:p w14:paraId="1B017978" w14:textId="77777777" w:rsidR="007C563E" w:rsidRDefault="00391966">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1B017979" w14:textId="77777777" w:rsidR="007C563E" w:rsidRDefault="00391966">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7C563E" w14:paraId="1B01797C" w14:textId="77777777" w:rsidTr="002C2E0F">
        <w:tc>
          <w:tcPr>
            <w:tcW w:w="1236" w:type="dxa"/>
          </w:tcPr>
          <w:p w14:paraId="1B01797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01797B"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982" w14:textId="77777777" w:rsidTr="002C2E0F">
        <w:tc>
          <w:tcPr>
            <w:tcW w:w="1236" w:type="dxa"/>
          </w:tcPr>
          <w:p w14:paraId="1B01797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1797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B01797F"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1B017980"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981"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r w:rsidR="00A3541F" w14:paraId="1B017985" w14:textId="77777777" w:rsidTr="002C2E0F">
        <w:trPr>
          <w:ins w:id="149" w:author="CATT" w:date="2020-11-03T16:18:00Z"/>
        </w:trPr>
        <w:tc>
          <w:tcPr>
            <w:tcW w:w="1236" w:type="dxa"/>
          </w:tcPr>
          <w:p w14:paraId="1B017983" w14:textId="77777777" w:rsidR="00A3541F" w:rsidRDefault="00A3541F">
            <w:pPr>
              <w:spacing w:after="120"/>
              <w:rPr>
                <w:ins w:id="150" w:author="CATT" w:date="2020-11-03T16:18:00Z"/>
                <w:rFonts w:eastAsiaTheme="minorEastAsia"/>
                <w:color w:val="0070C0"/>
                <w:lang w:val="en-US" w:eastAsia="zh-CN"/>
              </w:rPr>
            </w:pPr>
            <w:ins w:id="151" w:author="CATT" w:date="2020-11-03T16:18:00Z">
              <w:r>
                <w:rPr>
                  <w:rFonts w:eastAsiaTheme="minorEastAsia" w:hint="eastAsia"/>
                  <w:color w:val="0070C0"/>
                  <w:lang w:val="en-US" w:eastAsia="zh-CN"/>
                </w:rPr>
                <w:t>CATT</w:t>
              </w:r>
            </w:ins>
          </w:p>
        </w:tc>
        <w:tc>
          <w:tcPr>
            <w:tcW w:w="8395" w:type="dxa"/>
          </w:tcPr>
          <w:p w14:paraId="1B017984" w14:textId="77777777" w:rsidR="00A3541F" w:rsidRDefault="00A3541F">
            <w:pPr>
              <w:spacing w:after="120"/>
              <w:rPr>
                <w:ins w:id="152" w:author="CATT" w:date="2020-11-03T16:18:00Z"/>
                <w:rFonts w:eastAsiaTheme="minorEastAsia"/>
                <w:color w:val="0070C0"/>
                <w:lang w:val="en-US" w:eastAsia="zh-CN"/>
              </w:rPr>
            </w:pPr>
            <w:ins w:id="153" w:author="CATT" w:date="2020-11-03T16:18:00Z">
              <w:r>
                <w:rPr>
                  <w:rFonts w:eastAsiaTheme="minorEastAsia" w:hint="eastAsia"/>
                  <w:color w:val="0070C0"/>
                  <w:lang w:val="en-US" w:eastAsia="zh-CN"/>
                </w:rPr>
                <w:t>It seems they</w:t>
              </w:r>
              <w:r>
                <w:rPr>
                  <w:rFonts w:eastAsiaTheme="minorEastAsia"/>
                  <w:color w:val="0070C0"/>
                  <w:lang w:val="en-US" w:eastAsia="zh-CN"/>
                </w:rPr>
                <w:t>’</w:t>
              </w:r>
              <w:r>
                <w:rPr>
                  <w:rFonts w:eastAsiaTheme="minorEastAsia" w:hint="eastAsia"/>
                  <w:color w:val="0070C0"/>
                  <w:lang w:val="en-US" w:eastAsia="zh-CN"/>
                </w:rPr>
                <w:t>re also discussed in thread</w:t>
              </w:r>
            </w:ins>
            <w:ins w:id="154" w:author="CATT" w:date="2020-11-03T16:20:00Z">
              <w:r>
                <w:rPr>
                  <w:rFonts w:eastAsiaTheme="minorEastAsia" w:hint="eastAsia"/>
                  <w:color w:val="0070C0"/>
                  <w:lang w:val="en-US" w:eastAsia="zh-CN"/>
                </w:rPr>
                <w:t xml:space="preserve"> [310]. We already commented in [310].</w:t>
              </w:r>
            </w:ins>
          </w:p>
        </w:tc>
      </w:tr>
      <w:tr w:rsidR="002C2E0F" w14:paraId="7E433748" w14:textId="77777777" w:rsidTr="002C2E0F">
        <w:trPr>
          <w:ins w:id="155" w:author="Samsung" w:date="2020-11-03T17:40:00Z"/>
        </w:trPr>
        <w:tc>
          <w:tcPr>
            <w:tcW w:w="1236" w:type="dxa"/>
          </w:tcPr>
          <w:p w14:paraId="48108A55" w14:textId="7C693C89" w:rsidR="002C2E0F" w:rsidRDefault="002C2E0F" w:rsidP="002C2E0F">
            <w:pPr>
              <w:spacing w:after="120"/>
              <w:rPr>
                <w:ins w:id="156" w:author="Samsung" w:date="2020-11-03T17:40:00Z"/>
                <w:rFonts w:eastAsiaTheme="minorEastAsia" w:hint="eastAsia"/>
                <w:color w:val="0070C0"/>
                <w:lang w:val="en-US" w:eastAsia="zh-CN"/>
              </w:rPr>
            </w:pPr>
            <w:ins w:id="157" w:author="Samsung" w:date="2020-11-03T17:40: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3D97A935" w14:textId="4645BBD7" w:rsidR="002C2E0F" w:rsidRDefault="002C2E0F" w:rsidP="002C2E0F">
            <w:pPr>
              <w:spacing w:after="120"/>
              <w:rPr>
                <w:ins w:id="158" w:author="Samsung" w:date="2020-11-03T17:40:00Z"/>
                <w:rFonts w:eastAsiaTheme="minorEastAsia" w:hint="eastAsia"/>
                <w:color w:val="0070C0"/>
                <w:lang w:val="en-US" w:eastAsia="zh-CN"/>
              </w:rPr>
            </w:pPr>
            <w:ins w:id="159" w:author="Samsung" w:date="2020-11-03T17:40:00Z">
              <w:r>
                <w:rPr>
                  <w:rFonts w:eastAsiaTheme="minorEastAsia"/>
                  <w:color w:val="0070C0"/>
                  <w:lang w:val="en-US" w:eastAsia="zh-CN"/>
                </w:rPr>
                <w:t>Issue 1-1/2: Clarification needed regarding moderator recommendation. Does that mean we will stick to exiting requirement in TS38.174 o</w:t>
              </w:r>
              <w:r>
                <w:rPr>
                  <w:rFonts w:eastAsiaTheme="minorEastAsia"/>
                  <w:color w:val="0070C0"/>
                  <w:lang w:val="en-US" w:eastAsia="zh-CN"/>
                </w:rPr>
                <w:t>r</w:t>
              </w:r>
            </w:ins>
            <w:ins w:id="160" w:author="Samsung" w:date="2020-11-03T17:41:00Z">
              <w:r>
                <w:rPr>
                  <w:rFonts w:eastAsiaTheme="minorEastAsia"/>
                  <w:color w:val="0070C0"/>
                  <w:lang w:val="en-US" w:eastAsia="zh-CN"/>
                </w:rPr>
                <w:t xml:space="preserve"> it is suggested</w:t>
              </w:r>
            </w:ins>
            <w:ins w:id="161" w:author="Samsung" w:date="2020-11-03T17:40:00Z">
              <w:r>
                <w:rPr>
                  <w:rFonts w:eastAsiaTheme="minorEastAsia"/>
                  <w:color w:val="0070C0"/>
                  <w:lang w:val="en-US" w:eastAsia="zh-CN"/>
                </w:rPr>
                <w:t xml:space="preserve"> to update the power control tolerance?</w:t>
              </w:r>
            </w:ins>
          </w:p>
        </w:tc>
      </w:tr>
    </w:tbl>
    <w:p w14:paraId="1B017986" w14:textId="77777777" w:rsidR="007C563E" w:rsidRDefault="00391966">
      <w:pPr>
        <w:rPr>
          <w:color w:val="0070C0"/>
          <w:lang w:val="en-US" w:eastAsia="zh-CN"/>
        </w:rPr>
      </w:pPr>
      <w:r>
        <w:rPr>
          <w:rFonts w:hint="eastAsia"/>
          <w:color w:val="0070C0"/>
          <w:lang w:val="en-US" w:eastAsia="zh-CN"/>
        </w:rPr>
        <w:t xml:space="preserve"> </w:t>
      </w:r>
    </w:p>
    <w:p w14:paraId="1B017987" w14:textId="77777777" w:rsidR="007C563E" w:rsidRDefault="00391966">
      <w:pPr>
        <w:pStyle w:val="3"/>
        <w:rPr>
          <w:sz w:val="24"/>
          <w:szCs w:val="16"/>
        </w:rPr>
      </w:pPr>
      <w:r>
        <w:rPr>
          <w:sz w:val="24"/>
          <w:szCs w:val="16"/>
        </w:rPr>
        <w:t>CRs/TPs comments collection</w:t>
      </w:r>
    </w:p>
    <w:p w14:paraId="1B017988" w14:textId="77777777" w:rsidR="007C563E" w:rsidRDefault="007C563E">
      <w:pPr>
        <w:rPr>
          <w:i/>
          <w:color w:val="0070C0"/>
          <w:lang w:val="en-US" w:eastAsia="zh-CN"/>
        </w:rPr>
      </w:pPr>
    </w:p>
    <w:tbl>
      <w:tblPr>
        <w:tblStyle w:val="af3"/>
        <w:tblW w:w="0" w:type="auto"/>
        <w:tblLook w:val="04A0" w:firstRow="1" w:lastRow="0" w:firstColumn="1" w:lastColumn="0" w:noHBand="0" w:noVBand="1"/>
      </w:tblPr>
      <w:tblGrid>
        <w:gridCol w:w="1236"/>
        <w:gridCol w:w="8395"/>
      </w:tblGrid>
      <w:tr w:rsidR="007C563E" w14:paraId="1B01798B" w14:textId="77777777">
        <w:tc>
          <w:tcPr>
            <w:tcW w:w="1236" w:type="dxa"/>
          </w:tcPr>
          <w:p w14:paraId="1B01798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98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98E" w14:textId="77777777">
        <w:tc>
          <w:tcPr>
            <w:tcW w:w="1236" w:type="dxa"/>
            <w:vMerge w:val="restart"/>
          </w:tcPr>
          <w:p w14:paraId="1B01798C"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6257</w:t>
            </w:r>
          </w:p>
        </w:tc>
        <w:tc>
          <w:tcPr>
            <w:tcW w:w="8395" w:type="dxa"/>
          </w:tcPr>
          <w:p w14:paraId="1B01798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 A</w:t>
            </w:r>
          </w:p>
        </w:tc>
      </w:tr>
      <w:tr w:rsidR="007C563E" w14:paraId="1B017991" w14:textId="77777777">
        <w:tc>
          <w:tcPr>
            <w:tcW w:w="1236" w:type="dxa"/>
            <w:vMerge/>
          </w:tcPr>
          <w:p w14:paraId="1B01798F" w14:textId="77777777" w:rsidR="007C563E" w:rsidRDefault="007C563E">
            <w:pPr>
              <w:spacing w:after="120"/>
              <w:rPr>
                <w:rFonts w:eastAsiaTheme="minorEastAsia"/>
                <w:color w:val="0070C0"/>
                <w:lang w:val="en-US" w:eastAsia="zh-CN"/>
              </w:rPr>
            </w:pPr>
          </w:p>
        </w:tc>
        <w:tc>
          <w:tcPr>
            <w:tcW w:w="8395" w:type="dxa"/>
          </w:tcPr>
          <w:p w14:paraId="1B01799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94" w14:textId="77777777">
        <w:tc>
          <w:tcPr>
            <w:tcW w:w="1236" w:type="dxa"/>
            <w:vMerge/>
          </w:tcPr>
          <w:p w14:paraId="1B017992" w14:textId="77777777" w:rsidR="007C563E" w:rsidRDefault="007C563E">
            <w:pPr>
              <w:spacing w:after="120"/>
              <w:rPr>
                <w:rFonts w:eastAsiaTheme="minorEastAsia"/>
                <w:color w:val="0070C0"/>
                <w:lang w:val="en-US" w:eastAsia="zh-CN"/>
              </w:rPr>
            </w:pPr>
          </w:p>
        </w:tc>
        <w:tc>
          <w:tcPr>
            <w:tcW w:w="8395" w:type="dxa"/>
          </w:tcPr>
          <w:p w14:paraId="1B017993" w14:textId="77777777" w:rsidR="007C563E" w:rsidRDefault="007C563E">
            <w:pPr>
              <w:spacing w:after="120"/>
              <w:rPr>
                <w:rFonts w:eastAsiaTheme="minorEastAsia"/>
                <w:color w:val="0070C0"/>
                <w:lang w:val="en-US" w:eastAsia="zh-CN"/>
              </w:rPr>
            </w:pPr>
          </w:p>
        </w:tc>
      </w:tr>
      <w:tr w:rsidR="007C563E" w14:paraId="1B017997" w14:textId="77777777">
        <w:tc>
          <w:tcPr>
            <w:tcW w:w="1236" w:type="dxa"/>
            <w:vMerge w:val="restart"/>
          </w:tcPr>
          <w:p w14:paraId="1B017995"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6139 (section 6.2, 6.3, 6.4, 9.2, 9.3, 9.4)</w:t>
            </w:r>
          </w:p>
        </w:tc>
        <w:tc>
          <w:tcPr>
            <w:tcW w:w="8395" w:type="dxa"/>
          </w:tcPr>
          <w:p w14:paraId="1B01799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 A</w:t>
            </w:r>
          </w:p>
        </w:tc>
      </w:tr>
      <w:tr w:rsidR="007C563E" w14:paraId="1B01799A" w14:textId="77777777">
        <w:tc>
          <w:tcPr>
            <w:tcW w:w="1236" w:type="dxa"/>
            <w:vMerge/>
          </w:tcPr>
          <w:p w14:paraId="1B017998" w14:textId="77777777" w:rsidR="007C563E" w:rsidRDefault="007C563E">
            <w:pPr>
              <w:spacing w:after="120"/>
              <w:rPr>
                <w:rFonts w:eastAsiaTheme="minorEastAsia"/>
                <w:color w:val="0070C0"/>
                <w:lang w:val="en-US" w:eastAsia="zh-CN"/>
              </w:rPr>
            </w:pPr>
          </w:p>
        </w:tc>
        <w:tc>
          <w:tcPr>
            <w:tcW w:w="8395" w:type="dxa"/>
          </w:tcPr>
          <w:p w14:paraId="1B017999"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9D" w14:textId="77777777">
        <w:tc>
          <w:tcPr>
            <w:tcW w:w="1236" w:type="dxa"/>
            <w:vMerge/>
          </w:tcPr>
          <w:p w14:paraId="1B01799B" w14:textId="77777777" w:rsidR="007C563E" w:rsidRDefault="007C563E">
            <w:pPr>
              <w:spacing w:after="120"/>
              <w:rPr>
                <w:rFonts w:eastAsiaTheme="minorEastAsia"/>
                <w:color w:val="0070C0"/>
                <w:lang w:val="en-US" w:eastAsia="zh-CN"/>
              </w:rPr>
            </w:pPr>
          </w:p>
        </w:tc>
        <w:tc>
          <w:tcPr>
            <w:tcW w:w="8395" w:type="dxa"/>
          </w:tcPr>
          <w:p w14:paraId="1B01799C" w14:textId="256154F5" w:rsidR="007C563E" w:rsidRDefault="00B53C69">
            <w:pPr>
              <w:spacing w:after="120"/>
              <w:rPr>
                <w:rFonts w:eastAsiaTheme="minorEastAsia"/>
                <w:color w:val="0070C0"/>
                <w:lang w:val="en-US" w:eastAsia="zh-CN"/>
              </w:rPr>
            </w:pPr>
            <w:ins w:id="162" w:author="Chunhui Zhang" w:date="2020-11-03T10:22:00Z">
              <w:r w:rsidRPr="00B53C69">
                <w:rPr>
                  <w:rFonts w:eastAsiaTheme="minorEastAsia"/>
                  <w:color w:val="0070C0"/>
                  <w:lang w:val="en-US" w:eastAsia="zh-CN"/>
                </w:rPr>
                <w:t>Ericsson: 9.2.4, the title change may not reflect the original intention.</w:t>
              </w:r>
            </w:ins>
          </w:p>
        </w:tc>
      </w:tr>
      <w:tr w:rsidR="007C563E" w14:paraId="1B0179A0" w14:textId="77777777">
        <w:tc>
          <w:tcPr>
            <w:tcW w:w="1236" w:type="dxa"/>
            <w:vMerge w:val="restart"/>
          </w:tcPr>
          <w:p w14:paraId="1B01799E"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264</w:t>
            </w:r>
          </w:p>
        </w:tc>
        <w:tc>
          <w:tcPr>
            <w:tcW w:w="8395" w:type="dxa"/>
          </w:tcPr>
          <w:p w14:paraId="1B01799F" w14:textId="77777777" w:rsidR="007C563E" w:rsidRDefault="007C563E">
            <w:pPr>
              <w:spacing w:after="120"/>
              <w:rPr>
                <w:rFonts w:eastAsiaTheme="minorEastAsia"/>
                <w:color w:val="0070C0"/>
                <w:lang w:val="en-US" w:eastAsia="zh-CN"/>
              </w:rPr>
            </w:pPr>
          </w:p>
        </w:tc>
      </w:tr>
      <w:tr w:rsidR="007C563E" w14:paraId="1B0179A3" w14:textId="77777777">
        <w:tc>
          <w:tcPr>
            <w:tcW w:w="1236" w:type="dxa"/>
            <w:vMerge/>
          </w:tcPr>
          <w:p w14:paraId="1B0179A1" w14:textId="77777777" w:rsidR="007C563E" w:rsidRDefault="007C563E">
            <w:pPr>
              <w:spacing w:after="120"/>
              <w:rPr>
                <w:rFonts w:eastAsiaTheme="minorEastAsia"/>
                <w:color w:val="0070C0"/>
                <w:lang w:val="en-US" w:eastAsia="zh-CN"/>
              </w:rPr>
            </w:pPr>
          </w:p>
        </w:tc>
        <w:tc>
          <w:tcPr>
            <w:tcW w:w="8395" w:type="dxa"/>
          </w:tcPr>
          <w:p w14:paraId="1B0179A2" w14:textId="77777777" w:rsidR="007C563E" w:rsidRDefault="007C563E">
            <w:pPr>
              <w:spacing w:after="120"/>
              <w:rPr>
                <w:rFonts w:eastAsiaTheme="minorEastAsia"/>
                <w:color w:val="0070C0"/>
                <w:lang w:val="en-US" w:eastAsia="zh-CN"/>
              </w:rPr>
            </w:pPr>
          </w:p>
        </w:tc>
      </w:tr>
      <w:tr w:rsidR="007C563E" w14:paraId="1B0179A6" w14:textId="77777777">
        <w:tc>
          <w:tcPr>
            <w:tcW w:w="1236" w:type="dxa"/>
            <w:vMerge/>
          </w:tcPr>
          <w:p w14:paraId="1B0179A4" w14:textId="77777777" w:rsidR="007C563E" w:rsidRDefault="007C563E">
            <w:pPr>
              <w:spacing w:after="120"/>
              <w:rPr>
                <w:rFonts w:eastAsiaTheme="minorEastAsia"/>
                <w:color w:val="0070C0"/>
                <w:lang w:val="en-US" w:eastAsia="zh-CN"/>
              </w:rPr>
            </w:pPr>
          </w:p>
        </w:tc>
        <w:tc>
          <w:tcPr>
            <w:tcW w:w="8395" w:type="dxa"/>
          </w:tcPr>
          <w:p w14:paraId="1B0179A5" w14:textId="77777777" w:rsidR="007C563E" w:rsidRDefault="007C563E">
            <w:pPr>
              <w:spacing w:after="120"/>
              <w:rPr>
                <w:rFonts w:eastAsiaTheme="minorEastAsia"/>
                <w:color w:val="0070C0"/>
                <w:lang w:val="en-US" w:eastAsia="zh-CN"/>
              </w:rPr>
            </w:pPr>
          </w:p>
        </w:tc>
      </w:tr>
    </w:tbl>
    <w:p w14:paraId="1B0179A7" w14:textId="77777777" w:rsidR="007C563E" w:rsidRDefault="007C563E">
      <w:pPr>
        <w:rPr>
          <w:color w:val="0070C0"/>
          <w:lang w:val="en-US" w:eastAsia="zh-CN"/>
        </w:rPr>
      </w:pPr>
    </w:p>
    <w:p w14:paraId="1B0179A8" w14:textId="77777777" w:rsidR="007C563E" w:rsidRDefault="00391966">
      <w:pPr>
        <w:pStyle w:val="2"/>
      </w:pPr>
      <w:r>
        <w:t>Summary</w:t>
      </w:r>
      <w:r>
        <w:rPr>
          <w:rFonts w:hint="eastAsia"/>
        </w:rPr>
        <w:t xml:space="preserve"> for 1st round </w:t>
      </w:r>
    </w:p>
    <w:p w14:paraId="1B0179A9" w14:textId="77777777" w:rsidR="007C563E" w:rsidRDefault="00391966">
      <w:pPr>
        <w:pStyle w:val="3"/>
        <w:rPr>
          <w:sz w:val="24"/>
          <w:szCs w:val="16"/>
        </w:rPr>
      </w:pPr>
      <w:r>
        <w:rPr>
          <w:sz w:val="24"/>
          <w:szCs w:val="16"/>
        </w:rPr>
        <w:t xml:space="preserve">Open issues </w:t>
      </w:r>
    </w:p>
    <w:p w14:paraId="1B0179AA"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C563E" w14:paraId="1B0179AD" w14:textId="77777777">
        <w:tc>
          <w:tcPr>
            <w:tcW w:w="1242" w:type="dxa"/>
          </w:tcPr>
          <w:p w14:paraId="1B0179AB" w14:textId="77777777" w:rsidR="007C563E" w:rsidRDefault="007C563E">
            <w:pPr>
              <w:rPr>
                <w:rFonts w:eastAsiaTheme="minorEastAsia"/>
                <w:b/>
                <w:bCs/>
                <w:color w:val="0070C0"/>
                <w:lang w:val="en-US" w:eastAsia="zh-CN"/>
              </w:rPr>
            </w:pPr>
          </w:p>
        </w:tc>
        <w:tc>
          <w:tcPr>
            <w:tcW w:w="8615" w:type="dxa"/>
          </w:tcPr>
          <w:p w14:paraId="1B0179AC"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9B2" w14:textId="77777777">
        <w:tc>
          <w:tcPr>
            <w:tcW w:w="1242" w:type="dxa"/>
          </w:tcPr>
          <w:p w14:paraId="1B0179AE"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9AF"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9B0"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9B1"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9B3" w14:textId="77777777" w:rsidR="007C563E" w:rsidRDefault="007C563E">
      <w:pPr>
        <w:rPr>
          <w:i/>
          <w:color w:val="0070C0"/>
          <w:lang w:val="en-US" w:eastAsia="zh-CN"/>
        </w:rPr>
      </w:pPr>
    </w:p>
    <w:p w14:paraId="1B0179B4"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C563E" w14:paraId="1B0179B9" w14:textId="77777777">
        <w:trPr>
          <w:trHeight w:val="744"/>
        </w:trPr>
        <w:tc>
          <w:tcPr>
            <w:tcW w:w="1395" w:type="dxa"/>
          </w:tcPr>
          <w:p w14:paraId="1B0179B5" w14:textId="77777777" w:rsidR="007C563E" w:rsidRDefault="007C563E">
            <w:pPr>
              <w:rPr>
                <w:rFonts w:eastAsiaTheme="minorEastAsia"/>
                <w:b/>
                <w:bCs/>
                <w:color w:val="0070C0"/>
                <w:lang w:val="en-US" w:eastAsia="zh-CN"/>
              </w:rPr>
            </w:pPr>
          </w:p>
        </w:tc>
        <w:tc>
          <w:tcPr>
            <w:tcW w:w="4554" w:type="dxa"/>
          </w:tcPr>
          <w:p w14:paraId="1B0179B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9B7"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9B8"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9BF" w14:textId="77777777">
        <w:trPr>
          <w:trHeight w:val="358"/>
        </w:trPr>
        <w:tc>
          <w:tcPr>
            <w:tcW w:w="1395" w:type="dxa"/>
          </w:tcPr>
          <w:p w14:paraId="1B0179BA"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9BB" w14:textId="77777777" w:rsidR="007C563E" w:rsidRDefault="007C563E">
            <w:pPr>
              <w:rPr>
                <w:rFonts w:eastAsiaTheme="minorEastAsia"/>
                <w:color w:val="0070C0"/>
                <w:lang w:val="en-US" w:eastAsia="zh-CN"/>
              </w:rPr>
            </w:pPr>
          </w:p>
        </w:tc>
        <w:tc>
          <w:tcPr>
            <w:tcW w:w="2932" w:type="dxa"/>
          </w:tcPr>
          <w:p w14:paraId="1B0179BC" w14:textId="77777777" w:rsidR="007C563E" w:rsidRDefault="007C563E">
            <w:pPr>
              <w:spacing w:after="0"/>
              <w:rPr>
                <w:rFonts w:eastAsiaTheme="minorEastAsia"/>
                <w:color w:val="0070C0"/>
                <w:lang w:val="en-US" w:eastAsia="zh-CN"/>
              </w:rPr>
            </w:pPr>
          </w:p>
          <w:p w14:paraId="1B0179BD" w14:textId="77777777" w:rsidR="007C563E" w:rsidRDefault="007C563E">
            <w:pPr>
              <w:spacing w:after="0"/>
              <w:rPr>
                <w:rFonts w:eastAsiaTheme="minorEastAsia"/>
                <w:color w:val="0070C0"/>
                <w:lang w:val="en-US" w:eastAsia="zh-CN"/>
              </w:rPr>
            </w:pPr>
          </w:p>
          <w:p w14:paraId="1B0179BE" w14:textId="77777777" w:rsidR="007C563E" w:rsidRDefault="007C563E">
            <w:pPr>
              <w:rPr>
                <w:rFonts w:eastAsiaTheme="minorEastAsia"/>
                <w:color w:val="0070C0"/>
                <w:lang w:val="en-US" w:eastAsia="zh-CN"/>
              </w:rPr>
            </w:pPr>
          </w:p>
        </w:tc>
      </w:tr>
    </w:tbl>
    <w:p w14:paraId="1B0179C0" w14:textId="77777777" w:rsidR="007C563E" w:rsidRDefault="007C563E">
      <w:pPr>
        <w:rPr>
          <w:i/>
          <w:color w:val="0070C0"/>
          <w:lang w:eastAsia="zh-CN"/>
        </w:rPr>
      </w:pPr>
    </w:p>
    <w:p w14:paraId="1B0179C1" w14:textId="77777777" w:rsidR="007C563E" w:rsidRDefault="00391966">
      <w:pPr>
        <w:pStyle w:val="3"/>
        <w:rPr>
          <w:sz w:val="24"/>
          <w:szCs w:val="16"/>
        </w:rPr>
      </w:pPr>
      <w:r>
        <w:rPr>
          <w:sz w:val="24"/>
          <w:szCs w:val="16"/>
        </w:rPr>
        <w:t>CRs/TPs</w:t>
      </w:r>
    </w:p>
    <w:p w14:paraId="1B0179C2"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7C563E" w14:paraId="1B0179C5" w14:textId="77777777">
        <w:tc>
          <w:tcPr>
            <w:tcW w:w="1242" w:type="dxa"/>
          </w:tcPr>
          <w:p w14:paraId="1B0179C3"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9C4"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C8" w14:textId="77777777">
        <w:tc>
          <w:tcPr>
            <w:tcW w:w="1242" w:type="dxa"/>
          </w:tcPr>
          <w:p w14:paraId="1B0179C6"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C7"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C9" w14:textId="77777777" w:rsidR="007C563E" w:rsidRDefault="007C563E">
      <w:pPr>
        <w:rPr>
          <w:color w:val="0070C0"/>
          <w:lang w:val="en-US" w:eastAsia="zh-CN"/>
        </w:rPr>
      </w:pPr>
    </w:p>
    <w:p w14:paraId="1B0179CA" w14:textId="77777777" w:rsidR="007C563E" w:rsidRDefault="00391966">
      <w:pPr>
        <w:pStyle w:val="2"/>
        <w:rPr>
          <w:lang w:val="en-US"/>
        </w:rPr>
      </w:pPr>
      <w:r>
        <w:rPr>
          <w:rFonts w:hint="eastAsia"/>
          <w:lang w:val="en-US"/>
        </w:rPr>
        <w:t>Discussion on 2nd round</w:t>
      </w:r>
      <w:r>
        <w:rPr>
          <w:lang w:val="en-US"/>
        </w:rPr>
        <w:t xml:space="preserve"> (if applicable)</w:t>
      </w:r>
    </w:p>
    <w:p w14:paraId="1B0179CB" w14:textId="77777777" w:rsidR="007C563E" w:rsidRDefault="007C563E">
      <w:pPr>
        <w:rPr>
          <w:lang w:val="en-US" w:eastAsia="zh-CN"/>
        </w:rPr>
      </w:pPr>
    </w:p>
    <w:p w14:paraId="1B0179CC" w14:textId="77777777" w:rsidR="007C563E" w:rsidRDefault="00391966">
      <w:pPr>
        <w:pStyle w:val="2"/>
        <w:rPr>
          <w:lang w:val="en-US"/>
        </w:rPr>
      </w:pPr>
      <w:r>
        <w:rPr>
          <w:rFonts w:hint="eastAsia"/>
          <w:lang w:val="en-US"/>
        </w:rPr>
        <w:t>Summary on 2nd round</w:t>
      </w:r>
      <w:r>
        <w:rPr>
          <w:lang w:val="en-US"/>
        </w:rPr>
        <w:t xml:space="preserve"> (if applicable)</w:t>
      </w:r>
    </w:p>
    <w:p w14:paraId="1B0179C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C563E" w14:paraId="1B0179D0" w14:textId="77777777">
        <w:tc>
          <w:tcPr>
            <w:tcW w:w="1242" w:type="dxa"/>
          </w:tcPr>
          <w:p w14:paraId="1B0179CE"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9CF"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D3" w14:textId="77777777">
        <w:tc>
          <w:tcPr>
            <w:tcW w:w="1242" w:type="dxa"/>
          </w:tcPr>
          <w:p w14:paraId="1B0179D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D2"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D4" w14:textId="77777777" w:rsidR="007C563E" w:rsidRDefault="007C563E"/>
    <w:p w14:paraId="1B0179D5" w14:textId="77777777" w:rsidR="007C563E" w:rsidRDefault="007C563E">
      <w:pPr>
        <w:rPr>
          <w:color w:val="0070C0"/>
          <w:lang w:eastAsia="zh-CN"/>
        </w:rPr>
      </w:pPr>
    </w:p>
    <w:p w14:paraId="1B0179D6" w14:textId="77777777" w:rsidR="007C563E" w:rsidRDefault="00391966">
      <w:pPr>
        <w:pStyle w:val="1"/>
        <w:rPr>
          <w:lang w:eastAsia="ja-JP"/>
        </w:rPr>
      </w:pPr>
      <w:r>
        <w:rPr>
          <w:lang w:eastAsia="ja-JP"/>
        </w:rPr>
        <w:t>Topic #5: Unwanted emissions</w:t>
      </w:r>
    </w:p>
    <w:p w14:paraId="1B0179D7" w14:textId="77777777" w:rsidR="007C563E" w:rsidRDefault="00391966">
      <w:pPr>
        <w:rPr>
          <w:b/>
          <w:bCs/>
          <w:iCs/>
          <w:color w:val="0070C0"/>
          <w:lang w:eastAsia="zh-CN"/>
        </w:rPr>
      </w:pPr>
      <w:r>
        <w:rPr>
          <w:i/>
          <w:color w:val="0070C0"/>
          <w:lang w:eastAsia="zh-CN"/>
        </w:rPr>
        <w:t xml:space="preserve"> </w:t>
      </w:r>
      <w:r>
        <w:rPr>
          <w:iCs/>
          <w:lang w:eastAsia="zh-CN"/>
        </w:rPr>
        <w:t>Editorial CRs were submitted for this agenda, companies should provide comments in the CRs/TPs section</w:t>
      </w:r>
    </w:p>
    <w:p w14:paraId="1B0179D8" w14:textId="77777777" w:rsidR="007C563E" w:rsidRDefault="00391966">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7C563E" w14:paraId="1B0179DC" w14:textId="77777777">
        <w:trPr>
          <w:trHeight w:val="468"/>
        </w:trPr>
        <w:tc>
          <w:tcPr>
            <w:tcW w:w="1622" w:type="dxa"/>
            <w:vAlign w:val="center"/>
          </w:tcPr>
          <w:p w14:paraId="1B0179D9" w14:textId="77777777" w:rsidR="007C563E" w:rsidRDefault="00391966">
            <w:pPr>
              <w:spacing w:before="120" w:after="120"/>
              <w:rPr>
                <w:b/>
                <w:bCs/>
              </w:rPr>
            </w:pPr>
            <w:r>
              <w:rPr>
                <w:b/>
                <w:bCs/>
              </w:rPr>
              <w:t>T-doc number</w:t>
            </w:r>
          </w:p>
        </w:tc>
        <w:tc>
          <w:tcPr>
            <w:tcW w:w="1424" w:type="dxa"/>
            <w:vAlign w:val="center"/>
          </w:tcPr>
          <w:p w14:paraId="1B0179DA" w14:textId="77777777" w:rsidR="007C563E" w:rsidRDefault="00391966">
            <w:pPr>
              <w:spacing w:before="120" w:after="120"/>
              <w:rPr>
                <w:b/>
                <w:bCs/>
              </w:rPr>
            </w:pPr>
            <w:r>
              <w:rPr>
                <w:b/>
                <w:bCs/>
              </w:rPr>
              <w:t>Company</w:t>
            </w:r>
          </w:p>
        </w:tc>
        <w:tc>
          <w:tcPr>
            <w:tcW w:w="6585" w:type="dxa"/>
            <w:vAlign w:val="center"/>
          </w:tcPr>
          <w:p w14:paraId="1B0179DB" w14:textId="77777777" w:rsidR="007C563E" w:rsidRDefault="00391966">
            <w:pPr>
              <w:spacing w:before="120" w:after="120"/>
              <w:rPr>
                <w:b/>
                <w:bCs/>
              </w:rPr>
            </w:pPr>
            <w:r>
              <w:rPr>
                <w:b/>
                <w:bCs/>
              </w:rPr>
              <w:t>Proposals / Observations</w:t>
            </w:r>
          </w:p>
        </w:tc>
      </w:tr>
      <w:tr w:rsidR="007C563E" w14:paraId="1B0179E0" w14:textId="77777777">
        <w:trPr>
          <w:trHeight w:val="468"/>
        </w:trPr>
        <w:tc>
          <w:tcPr>
            <w:tcW w:w="1622" w:type="dxa"/>
          </w:tcPr>
          <w:p w14:paraId="1B0179DD" w14:textId="77777777" w:rsidR="007C563E" w:rsidRDefault="007C563E"/>
        </w:tc>
        <w:tc>
          <w:tcPr>
            <w:tcW w:w="1424" w:type="dxa"/>
          </w:tcPr>
          <w:p w14:paraId="1B0179DE" w14:textId="77777777" w:rsidR="007C563E" w:rsidRDefault="007C563E">
            <w:pPr>
              <w:spacing w:before="120" w:after="120"/>
            </w:pPr>
          </w:p>
        </w:tc>
        <w:tc>
          <w:tcPr>
            <w:tcW w:w="6585" w:type="dxa"/>
          </w:tcPr>
          <w:p w14:paraId="1B0179DF" w14:textId="77777777" w:rsidR="007C563E" w:rsidRDefault="007C563E">
            <w:pPr>
              <w:spacing w:before="120" w:after="120"/>
              <w:rPr>
                <w:lang w:eastAsia="ja-JP"/>
              </w:rPr>
            </w:pPr>
          </w:p>
        </w:tc>
      </w:tr>
    </w:tbl>
    <w:p w14:paraId="1B0179E1" w14:textId="77777777" w:rsidR="007C563E" w:rsidRDefault="007C563E"/>
    <w:p w14:paraId="1B0179E2" w14:textId="77777777" w:rsidR="007C563E" w:rsidRDefault="00391966">
      <w:pPr>
        <w:pStyle w:val="2"/>
      </w:pPr>
      <w:r>
        <w:rPr>
          <w:rFonts w:hint="eastAsia"/>
        </w:rPr>
        <w:t>Open issues</w:t>
      </w:r>
      <w:r>
        <w:t xml:space="preserve"> summary</w:t>
      </w:r>
    </w:p>
    <w:p w14:paraId="1B0179E3"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p>
    <w:p w14:paraId="1B0179E4" w14:textId="77777777" w:rsidR="007C563E" w:rsidRDefault="00391966">
      <w:pPr>
        <w:pStyle w:val="3"/>
        <w:rPr>
          <w:sz w:val="24"/>
          <w:szCs w:val="16"/>
        </w:rPr>
      </w:pPr>
      <w:r>
        <w:rPr>
          <w:sz w:val="24"/>
          <w:szCs w:val="16"/>
        </w:rPr>
        <w:lastRenderedPageBreak/>
        <w:t>Sub-topic 5-1</w:t>
      </w:r>
    </w:p>
    <w:p w14:paraId="1B0179E5" w14:textId="77777777" w:rsidR="007C563E" w:rsidRDefault="00391966">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9E6" w14:textId="77777777" w:rsidR="007C563E" w:rsidRDefault="00391966">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7C563E" w14:paraId="1B0179E9" w14:textId="77777777">
        <w:tc>
          <w:tcPr>
            <w:tcW w:w="1242" w:type="dxa"/>
          </w:tcPr>
          <w:p w14:paraId="1B0179E7"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9E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9EC" w14:textId="77777777">
        <w:tc>
          <w:tcPr>
            <w:tcW w:w="1242" w:type="dxa"/>
          </w:tcPr>
          <w:p w14:paraId="1B0179EA" w14:textId="77777777" w:rsidR="007C563E" w:rsidRDefault="007C563E">
            <w:pPr>
              <w:spacing w:after="120"/>
              <w:rPr>
                <w:rFonts w:eastAsiaTheme="minorEastAsia"/>
                <w:color w:val="0070C0"/>
                <w:lang w:val="en-US" w:eastAsia="zh-CN"/>
              </w:rPr>
            </w:pPr>
          </w:p>
        </w:tc>
        <w:tc>
          <w:tcPr>
            <w:tcW w:w="8615" w:type="dxa"/>
          </w:tcPr>
          <w:p w14:paraId="1B0179EB" w14:textId="77777777" w:rsidR="007C563E" w:rsidRDefault="007C563E">
            <w:pPr>
              <w:spacing w:after="120"/>
              <w:rPr>
                <w:rFonts w:eastAsiaTheme="minorEastAsia"/>
                <w:color w:val="0070C0"/>
                <w:lang w:val="en-US" w:eastAsia="zh-CN"/>
              </w:rPr>
            </w:pPr>
          </w:p>
        </w:tc>
      </w:tr>
    </w:tbl>
    <w:p w14:paraId="1B0179ED" w14:textId="77777777" w:rsidR="007C563E" w:rsidRDefault="00391966">
      <w:pPr>
        <w:rPr>
          <w:color w:val="0070C0"/>
          <w:lang w:val="en-US" w:eastAsia="zh-CN"/>
        </w:rPr>
      </w:pPr>
      <w:r>
        <w:rPr>
          <w:rFonts w:hint="eastAsia"/>
          <w:color w:val="0070C0"/>
          <w:lang w:val="en-US" w:eastAsia="zh-CN"/>
        </w:rPr>
        <w:t xml:space="preserve"> </w:t>
      </w:r>
    </w:p>
    <w:p w14:paraId="1B0179EE" w14:textId="77777777" w:rsidR="007C563E" w:rsidRDefault="00391966">
      <w:pPr>
        <w:pStyle w:val="3"/>
        <w:rPr>
          <w:sz w:val="24"/>
          <w:szCs w:val="16"/>
        </w:rPr>
      </w:pPr>
      <w:r>
        <w:rPr>
          <w:sz w:val="24"/>
          <w:szCs w:val="16"/>
        </w:rPr>
        <w:t>CRs/TPs comments collection</w:t>
      </w:r>
    </w:p>
    <w:p w14:paraId="1B0179EF" w14:textId="77777777" w:rsidR="007C563E" w:rsidRDefault="007C563E">
      <w:pPr>
        <w:rPr>
          <w:i/>
          <w:color w:val="0070C0"/>
          <w:lang w:val="en-US" w:eastAsia="zh-CN"/>
        </w:rPr>
      </w:pPr>
    </w:p>
    <w:tbl>
      <w:tblPr>
        <w:tblStyle w:val="af3"/>
        <w:tblW w:w="0" w:type="auto"/>
        <w:tblLook w:val="04A0" w:firstRow="1" w:lastRow="0" w:firstColumn="1" w:lastColumn="0" w:noHBand="0" w:noVBand="1"/>
      </w:tblPr>
      <w:tblGrid>
        <w:gridCol w:w="1236"/>
        <w:gridCol w:w="8395"/>
      </w:tblGrid>
      <w:tr w:rsidR="007C563E" w14:paraId="1B0179F2" w14:textId="77777777">
        <w:tc>
          <w:tcPr>
            <w:tcW w:w="1236" w:type="dxa"/>
          </w:tcPr>
          <w:p w14:paraId="1B0179F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9F1"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9F5" w14:textId="77777777">
        <w:tc>
          <w:tcPr>
            <w:tcW w:w="1236" w:type="dxa"/>
            <w:vMerge w:val="restart"/>
          </w:tcPr>
          <w:p w14:paraId="1B0179F3"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6258</w:t>
            </w:r>
          </w:p>
        </w:tc>
        <w:tc>
          <w:tcPr>
            <w:tcW w:w="8395" w:type="dxa"/>
          </w:tcPr>
          <w:p w14:paraId="1B0179F4" w14:textId="77777777" w:rsidR="007C563E" w:rsidRDefault="00391966">
            <w:pPr>
              <w:spacing w:after="120"/>
              <w:rPr>
                <w:rFonts w:eastAsiaTheme="minorEastAsia"/>
                <w:color w:val="0070C0"/>
                <w:lang w:val="en-US" w:eastAsia="zh-CN"/>
              </w:rPr>
            </w:pPr>
            <w:del w:id="163" w:author="10164284" w:date="2020-11-02T17:15:00Z">
              <w:r>
                <w:rPr>
                  <w:rFonts w:eastAsiaTheme="minorEastAsia" w:hint="eastAsia"/>
                  <w:color w:val="0070C0"/>
                  <w:lang w:val="en-US" w:eastAsia="zh-CN"/>
                </w:rPr>
                <w:delText>Company A</w:delText>
              </w:r>
            </w:del>
            <w:ins w:id="164" w:author="10164284" w:date="2020-11-02T17:15:00Z">
              <w:r>
                <w:rPr>
                  <w:rFonts w:eastAsiaTheme="minorEastAsia" w:hint="eastAsia"/>
                  <w:color w:val="0070C0"/>
                  <w:lang w:val="en-US" w:eastAsia="zh-CN"/>
                </w:rPr>
                <w:t xml:space="preserve"> ZTE: fine to remove 5MHz for IAB-MT, however this table is also applied for IAB-DU.</w:t>
              </w:r>
            </w:ins>
          </w:p>
        </w:tc>
      </w:tr>
      <w:tr w:rsidR="007C563E" w14:paraId="1B0179F8" w14:textId="77777777">
        <w:tc>
          <w:tcPr>
            <w:tcW w:w="1236" w:type="dxa"/>
            <w:vMerge/>
          </w:tcPr>
          <w:p w14:paraId="1B0179F6" w14:textId="77777777" w:rsidR="007C563E" w:rsidRDefault="007C563E">
            <w:pPr>
              <w:spacing w:after="120"/>
              <w:rPr>
                <w:rFonts w:eastAsiaTheme="minorEastAsia"/>
                <w:color w:val="0070C0"/>
                <w:lang w:val="en-US" w:eastAsia="zh-CN"/>
              </w:rPr>
            </w:pPr>
          </w:p>
        </w:tc>
        <w:tc>
          <w:tcPr>
            <w:tcW w:w="8395" w:type="dxa"/>
          </w:tcPr>
          <w:p w14:paraId="1B0179F7"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FB" w14:textId="77777777">
        <w:tc>
          <w:tcPr>
            <w:tcW w:w="1236" w:type="dxa"/>
            <w:vMerge/>
          </w:tcPr>
          <w:p w14:paraId="1B0179F9" w14:textId="77777777" w:rsidR="007C563E" w:rsidRDefault="007C563E">
            <w:pPr>
              <w:spacing w:after="120"/>
              <w:rPr>
                <w:rFonts w:eastAsiaTheme="minorEastAsia"/>
                <w:color w:val="0070C0"/>
                <w:lang w:val="en-US" w:eastAsia="zh-CN"/>
              </w:rPr>
            </w:pPr>
          </w:p>
        </w:tc>
        <w:tc>
          <w:tcPr>
            <w:tcW w:w="8395" w:type="dxa"/>
          </w:tcPr>
          <w:p w14:paraId="1B0179FA" w14:textId="77777777" w:rsidR="007C563E" w:rsidRDefault="007C563E">
            <w:pPr>
              <w:spacing w:after="120"/>
              <w:rPr>
                <w:rFonts w:eastAsiaTheme="minorEastAsia"/>
                <w:color w:val="0070C0"/>
                <w:lang w:val="en-US" w:eastAsia="zh-CN"/>
              </w:rPr>
            </w:pPr>
          </w:p>
        </w:tc>
      </w:tr>
      <w:tr w:rsidR="007C563E" w14:paraId="1B0179FE" w14:textId="77777777">
        <w:tc>
          <w:tcPr>
            <w:tcW w:w="1236" w:type="dxa"/>
            <w:vMerge w:val="restart"/>
          </w:tcPr>
          <w:p w14:paraId="1B0179FC"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6139 (section 6.6, 9.7)</w:t>
            </w:r>
          </w:p>
        </w:tc>
        <w:tc>
          <w:tcPr>
            <w:tcW w:w="8395" w:type="dxa"/>
          </w:tcPr>
          <w:p w14:paraId="1B0179F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 A</w:t>
            </w:r>
          </w:p>
        </w:tc>
      </w:tr>
      <w:tr w:rsidR="007C563E" w14:paraId="1B017A01" w14:textId="77777777">
        <w:tc>
          <w:tcPr>
            <w:tcW w:w="1236" w:type="dxa"/>
            <w:vMerge/>
          </w:tcPr>
          <w:p w14:paraId="1B0179FF" w14:textId="77777777" w:rsidR="007C563E" w:rsidRDefault="007C563E">
            <w:pPr>
              <w:spacing w:after="120"/>
              <w:rPr>
                <w:rFonts w:eastAsiaTheme="minorEastAsia"/>
                <w:color w:val="0070C0"/>
                <w:lang w:val="en-US" w:eastAsia="zh-CN"/>
              </w:rPr>
            </w:pPr>
          </w:p>
        </w:tc>
        <w:tc>
          <w:tcPr>
            <w:tcW w:w="8395" w:type="dxa"/>
          </w:tcPr>
          <w:p w14:paraId="1B017A0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A04" w14:textId="77777777">
        <w:tc>
          <w:tcPr>
            <w:tcW w:w="1236" w:type="dxa"/>
            <w:vMerge/>
          </w:tcPr>
          <w:p w14:paraId="1B017A02" w14:textId="77777777" w:rsidR="007C563E" w:rsidRDefault="007C563E">
            <w:pPr>
              <w:spacing w:after="120"/>
              <w:rPr>
                <w:rFonts w:eastAsiaTheme="minorEastAsia"/>
                <w:color w:val="0070C0"/>
                <w:lang w:val="en-US" w:eastAsia="zh-CN"/>
              </w:rPr>
            </w:pPr>
          </w:p>
        </w:tc>
        <w:tc>
          <w:tcPr>
            <w:tcW w:w="8395" w:type="dxa"/>
          </w:tcPr>
          <w:p w14:paraId="1B017A03" w14:textId="77777777" w:rsidR="007C563E" w:rsidRDefault="007C563E">
            <w:pPr>
              <w:spacing w:after="120"/>
              <w:rPr>
                <w:rFonts w:eastAsiaTheme="minorEastAsia"/>
                <w:color w:val="0070C0"/>
                <w:lang w:val="en-US" w:eastAsia="zh-CN"/>
              </w:rPr>
            </w:pPr>
          </w:p>
        </w:tc>
      </w:tr>
      <w:tr w:rsidR="007C563E" w14:paraId="1B017A07" w14:textId="77777777">
        <w:tc>
          <w:tcPr>
            <w:tcW w:w="1236" w:type="dxa"/>
            <w:vMerge w:val="restart"/>
          </w:tcPr>
          <w:p w14:paraId="1B017A05"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265</w:t>
            </w:r>
          </w:p>
        </w:tc>
        <w:tc>
          <w:tcPr>
            <w:tcW w:w="8395" w:type="dxa"/>
          </w:tcPr>
          <w:p w14:paraId="1B017A06" w14:textId="77777777" w:rsidR="007C563E" w:rsidRDefault="00391966">
            <w:pPr>
              <w:spacing w:after="120"/>
              <w:rPr>
                <w:rFonts w:eastAsiaTheme="minorEastAsia"/>
                <w:color w:val="0070C0"/>
                <w:lang w:val="en-US" w:eastAsia="zh-CN"/>
              </w:rPr>
            </w:pPr>
            <w:ins w:id="165" w:author="10164284" w:date="2020-11-02T17:19:00Z">
              <w:r>
                <w:rPr>
                  <w:rFonts w:eastAsiaTheme="minorEastAsia" w:hint="eastAsia"/>
                  <w:color w:val="0070C0"/>
                  <w:lang w:val="en-US" w:eastAsia="zh-CN"/>
                </w:rPr>
                <w:t>ZTE: fine with that.</w:t>
              </w:r>
            </w:ins>
          </w:p>
        </w:tc>
      </w:tr>
      <w:tr w:rsidR="007C563E" w14:paraId="1B017A0A" w14:textId="77777777">
        <w:tc>
          <w:tcPr>
            <w:tcW w:w="1236" w:type="dxa"/>
            <w:vMerge/>
          </w:tcPr>
          <w:p w14:paraId="1B017A08" w14:textId="77777777" w:rsidR="007C563E" w:rsidRDefault="007C563E">
            <w:pPr>
              <w:spacing w:after="120"/>
              <w:rPr>
                <w:rFonts w:eastAsiaTheme="minorEastAsia"/>
                <w:color w:val="0070C0"/>
                <w:lang w:val="en-US" w:eastAsia="zh-CN"/>
              </w:rPr>
            </w:pPr>
          </w:p>
        </w:tc>
        <w:tc>
          <w:tcPr>
            <w:tcW w:w="8395" w:type="dxa"/>
          </w:tcPr>
          <w:p w14:paraId="1B017A09" w14:textId="77777777" w:rsidR="007C563E" w:rsidRDefault="007C563E">
            <w:pPr>
              <w:spacing w:after="120"/>
              <w:rPr>
                <w:rFonts w:eastAsiaTheme="minorEastAsia"/>
                <w:color w:val="0070C0"/>
                <w:lang w:val="en-US" w:eastAsia="zh-CN"/>
              </w:rPr>
            </w:pPr>
          </w:p>
        </w:tc>
      </w:tr>
      <w:tr w:rsidR="007C563E" w14:paraId="1B017A0D" w14:textId="77777777">
        <w:tc>
          <w:tcPr>
            <w:tcW w:w="1236" w:type="dxa"/>
            <w:vMerge/>
          </w:tcPr>
          <w:p w14:paraId="1B017A0B" w14:textId="77777777" w:rsidR="007C563E" w:rsidRDefault="007C563E">
            <w:pPr>
              <w:spacing w:after="120"/>
              <w:rPr>
                <w:rFonts w:eastAsiaTheme="minorEastAsia"/>
                <w:color w:val="0070C0"/>
                <w:lang w:val="en-US" w:eastAsia="zh-CN"/>
              </w:rPr>
            </w:pPr>
          </w:p>
        </w:tc>
        <w:tc>
          <w:tcPr>
            <w:tcW w:w="8395" w:type="dxa"/>
          </w:tcPr>
          <w:p w14:paraId="1B017A0C" w14:textId="77777777" w:rsidR="007C563E" w:rsidRDefault="007C563E">
            <w:pPr>
              <w:spacing w:after="120"/>
              <w:rPr>
                <w:rFonts w:eastAsiaTheme="minorEastAsia"/>
                <w:color w:val="0070C0"/>
                <w:lang w:val="en-US" w:eastAsia="zh-CN"/>
              </w:rPr>
            </w:pPr>
          </w:p>
        </w:tc>
      </w:tr>
    </w:tbl>
    <w:p w14:paraId="1B017A0E" w14:textId="77777777" w:rsidR="007C563E" w:rsidRDefault="007C563E">
      <w:pPr>
        <w:rPr>
          <w:color w:val="0070C0"/>
          <w:lang w:val="en-US" w:eastAsia="zh-CN"/>
        </w:rPr>
      </w:pPr>
    </w:p>
    <w:p w14:paraId="1B017A0F" w14:textId="77777777" w:rsidR="007C563E" w:rsidRDefault="00391966">
      <w:pPr>
        <w:pStyle w:val="2"/>
      </w:pPr>
      <w:r>
        <w:t>Summary</w:t>
      </w:r>
      <w:r>
        <w:rPr>
          <w:rFonts w:hint="eastAsia"/>
        </w:rPr>
        <w:t xml:space="preserve"> for 1st round </w:t>
      </w:r>
    </w:p>
    <w:p w14:paraId="1B017A10" w14:textId="77777777" w:rsidR="007C563E" w:rsidRDefault="00391966">
      <w:pPr>
        <w:pStyle w:val="3"/>
        <w:rPr>
          <w:sz w:val="24"/>
          <w:szCs w:val="16"/>
        </w:rPr>
      </w:pPr>
      <w:r>
        <w:rPr>
          <w:sz w:val="24"/>
          <w:szCs w:val="16"/>
        </w:rPr>
        <w:t xml:space="preserve">Open issues </w:t>
      </w:r>
    </w:p>
    <w:p w14:paraId="1B017A11"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C563E" w14:paraId="1B017A14" w14:textId="77777777">
        <w:tc>
          <w:tcPr>
            <w:tcW w:w="1242" w:type="dxa"/>
          </w:tcPr>
          <w:p w14:paraId="1B017A12" w14:textId="77777777" w:rsidR="007C563E" w:rsidRDefault="007C563E">
            <w:pPr>
              <w:rPr>
                <w:rFonts w:eastAsiaTheme="minorEastAsia"/>
                <w:b/>
                <w:bCs/>
                <w:color w:val="0070C0"/>
                <w:lang w:val="en-US" w:eastAsia="zh-CN"/>
              </w:rPr>
            </w:pPr>
          </w:p>
        </w:tc>
        <w:tc>
          <w:tcPr>
            <w:tcW w:w="8615" w:type="dxa"/>
          </w:tcPr>
          <w:p w14:paraId="1B017A13"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A19" w14:textId="77777777">
        <w:tc>
          <w:tcPr>
            <w:tcW w:w="1242" w:type="dxa"/>
          </w:tcPr>
          <w:p w14:paraId="1B017A15"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A16"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A17"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A18"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A1A" w14:textId="77777777" w:rsidR="007C563E" w:rsidRDefault="007C563E">
      <w:pPr>
        <w:rPr>
          <w:i/>
          <w:color w:val="0070C0"/>
          <w:lang w:val="en-US" w:eastAsia="zh-CN"/>
        </w:rPr>
      </w:pPr>
    </w:p>
    <w:p w14:paraId="1B017A1B"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C563E" w14:paraId="1B017A20" w14:textId="77777777">
        <w:trPr>
          <w:trHeight w:val="744"/>
        </w:trPr>
        <w:tc>
          <w:tcPr>
            <w:tcW w:w="1395" w:type="dxa"/>
          </w:tcPr>
          <w:p w14:paraId="1B017A1C" w14:textId="77777777" w:rsidR="007C563E" w:rsidRDefault="007C563E">
            <w:pPr>
              <w:rPr>
                <w:rFonts w:eastAsiaTheme="minorEastAsia"/>
                <w:b/>
                <w:bCs/>
                <w:color w:val="0070C0"/>
                <w:lang w:val="en-US" w:eastAsia="zh-CN"/>
              </w:rPr>
            </w:pPr>
          </w:p>
        </w:tc>
        <w:tc>
          <w:tcPr>
            <w:tcW w:w="4554" w:type="dxa"/>
          </w:tcPr>
          <w:p w14:paraId="1B017A1D"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A1E"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A1F"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A26" w14:textId="77777777">
        <w:trPr>
          <w:trHeight w:val="358"/>
        </w:trPr>
        <w:tc>
          <w:tcPr>
            <w:tcW w:w="1395" w:type="dxa"/>
          </w:tcPr>
          <w:p w14:paraId="1B017A21"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A22" w14:textId="77777777" w:rsidR="007C563E" w:rsidRDefault="007C563E">
            <w:pPr>
              <w:rPr>
                <w:rFonts w:eastAsiaTheme="minorEastAsia"/>
                <w:color w:val="0070C0"/>
                <w:lang w:val="en-US" w:eastAsia="zh-CN"/>
              </w:rPr>
            </w:pPr>
          </w:p>
        </w:tc>
        <w:tc>
          <w:tcPr>
            <w:tcW w:w="2932" w:type="dxa"/>
          </w:tcPr>
          <w:p w14:paraId="1B017A23" w14:textId="77777777" w:rsidR="007C563E" w:rsidRDefault="007C563E">
            <w:pPr>
              <w:spacing w:after="0"/>
              <w:rPr>
                <w:rFonts w:eastAsiaTheme="minorEastAsia"/>
                <w:color w:val="0070C0"/>
                <w:lang w:val="en-US" w:eastAsia="zh-CN"/>
              </w:rPr>
            </w:pPr>
          </w:p>
          <w:p w14:paraId="1B017A24" w14:textId="77777777" w:rsidR="007C563E" w:rsidRDefault="007C563E">
            <w:pPr>
              <w:spacing w:after="0"/>
              <w:rPr>
                <w:rFonts w:eastAsiaTheme="minorEastAsia"/>
                <w:color w:val="0070C0"/>
                <w:lang w:val="en-US" w:eastAsia="zh-CN"/>
              </w:rPr>
            </w:pPr>
          </w:p>
          <w:p w14:paraId="1B017A25" w14:textId="77777777" w:rsidR="007C563E" w:rsidRDefault="007C563E">
            <w:pPr>
              <w:rPr>
                <w:rFonts w:eastAsiaTheme="minorEastAsia"/>
                <w:color w:val="0070C0"/>
                <w:lang w:val="en-US" w:eastAsia="zh-CN"/>
              </w:rPr>
            </w:pPr>
          </w:p>
        </w:tc>
      </w:tr>
    </w:tbl>
    <w:p w14:paraId="1B017A27" w14:textId="77777777" w:rsidR="007C563E" w:rsidRDefault="007C563E">
      <w:pPr>
        <w:rPr>
          <w:i/>
          <w:color w:val="0070C0"/>
          <w:lang w:eastAsia="zh-CN"/>
        </w:rPr>
      </w:pPr>
    </w:p>
    <w:p w14:paraId="1B017A28" w14:textId="77777777" w:rsidR="007C563E" w:rsidRDefault="00391966">
      <w:pPr>
        <w:pStyle w:val="3"/>
        <w:rPr>
          <w:sz w:val="24"/>
          <w:szCs w:val="16"/>
        </w:rPr>
      </w:pPr>
      <w:r>
        <w:rPr>
          <w:sz w:val="24"/>
          <w:szCs w:val="16"/>
        </w:rPr>
        <w:t>CRs/TPs</w:t>
      </w:r>
    </w:p>
    <w:p w14:paraId="1B017A29"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7C563E" w14:paraId="1B017A2C" w14:textId="77777777">
        <w:tc>
          <w:tcPr>
            <w:tcW w:w="1242" w:type="dxa"/>
          </w:tcPr>
          <w:p w14:paraId="1B017A2A"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A2B"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2F" w14:textId="77777777">
        <w:tc>
          <w:tcPr>
            <w:tcW w:w="1242" w:type="dxa"/>
          </w:tcPr>
          <w:p w14:paraId="1B017A2D"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2E"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30" w14:textId="77777777" w:rsidR="007C563E" w:rsidRDefault="007C563E">
      <w:pPr>
        <w:rPr>
          <w:color w:val="0070C0"/>
          <w:lang w:val="en-US" w:eastAsia="zh-CN"/>
        </w:rPr>
      </w:pPr>
    </w:p>
    <w:p w14:paraId="1B017A31" w14:textId="77777777" w:rsidR="007C563E" w:rsidRDefault="00391966">
      <w:pPr>
        <w:pStyle w:val="2"/>
        <w:rPr>
          <w:lang w:val="en-US"/>
        </w:rPr>
      </w:pPr>
      <w:r>
        <w:rPr>
          <w:rFonts w:hint="eastAsia"/>
          <w:lang w:val="en-US"/>
        </w:rPr>
        <w:t>Discussion on 2nd round</w:t>
      </w:r>
      <w:r>
        <w:rPr>
          <w:lang w:val="en-US"/>
        </w:rPr>
        <w:t xml:space="preserve"> (if applicable)</w:t>
      </w:r>
    </w:p>
    <w:p w14:paraId="1B017A32" w14:textId="77777777" w:rsidR="007C563E" w:rsidRDefault="007C563E">
      <w:pPr>
        <w:rPr>
          <w:lang w:val="en-US" w:eastAsia="zh-CN"/>
        </w:rPr>
      </w:pPr>
    </w:p>
    <w:p w14:paraId="1B017A33" w14:textId="77777777" w:rsidR="007C563E" w:rsidRDefault="00391966">
      <w:pPr>
        <w:pStyle w:val="2"/>
        <w:rPr>
          <w:lang w:val="en-US"/>
        </w:rPr>
      </w:pPr>
      <w:r>
        <w:rPr>
          <w:rFonts w:hint="eastAsia"/>
          <w:lang w:val="en-US"/>
        </w:rPr>
        <w:t>Summary on 2nd round</w:t>
      </w:r>
      <w:r>
        <w:rPr>
          <w:lang w:val="en-US"/>
        </w:rPr>
        <w:t xml:space="preserve"> (if applicable)</w:t>
      </w:r>
    </w:p>
    <w:p w14:paraId="1B017A34"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C563E" w14:paraId="1B017A37" w14:textId="77777777">
        <w:tc>
          <w:tcPr>
            <w:tcW w:w="1242" w:type="dxa"/>
          </w:tcPr>
          <w:p w14:paraId="1B017A35"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A36"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3A" w14:textId="77777777">
        <w:tc>
          <w:tcPr>
            <w:tcW w:w="1242" w:type="dxa"/>
          </w:tcPr>
          <w:p w14:paraId="1B017A38"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39"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3B" w14:textId="77777777" w:rsidR="007C563E" w:rsidRDefault="007C563E"/>
    <w:p w14:paraId="1B017A3C" w14:textId="77777777" w:rsidR="007C563E" w:rsidRDefault="007C563E">
      <w:pPr>
        <w:rPr>
          <w:color w:val="0070C0"/>
          <w:lang w:eastAsia="zh-CN"/>
        </w:rPr>
      </w:pPr>
    </w:p>
    <w:p w14:paraId="1B017A3D" w14:textId="77777777" w:rsidR="007C563E" w:rsidRDefault="00391966">
      <w:pPr>
        <w:pStyle w:val="1"/>
        <w:rPr>
          <w:lang w:eastAsia="ja-JP"/>
        </w:rPr>
      </w:pPr>
      <w:r>
        <w:rPr>
          <w:lang w:eastAsia="ja-JP"/>
        </w:rPr>
        <w:t>Topic #6: Others</w:t>
      </w:r>
    </w:p>
    <w:p w14:paraId="1B017A3E" w14:textId="77777777" w:rsidR="007C563E" w:rsidRDefault="00391966">
      <w:pPr>
        <w:rPr>
          <w:i/>
          <w:color w:val="0070C0"/>
          <w:lang w:eastAsia="zh-CN"/>
        </w:rPr>
      </w:pPr>
      <w:r>
        <w:rPr>
          <w:iCs/>
          <w:lang w:eastAsia="zh-CN"/>
        </w:rPr>
        <w:t>Editorial CRs were submitted for this agenda, companies should provide comments in the CRs/TPs section</w:t>
      </w:r>
    </w:p>
    <w:p w14:paraId="1B017A3F" w14:textId="77777777" w:rsidR="007C563E" w:rsidRDefault="00391966">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7C563E" w14:paraId="1B017A43" w14:textId="77777777">
        <w:trPr>
          <w:trHeight w:val="468"/>
        </w:trPr>
        <w:tc>
          <w:tcPr>
            <w:tcW w:w="1622" w:type="dxa"/>
            <w:vAlign w:val="center"/>
          </w:tcPr>
          <w:p w14:paraId="1B017A40" w14:textId="77777777" w:rsidR="007C563E" w:rsidRDefault="00391966">
            <w:pPr>
              <w:spacing w:before="120" w:after="120"/>
              <w:rPr>
                <w:b/>
                <w:bCs/>
              </w:rPr>
            </w:pPr>
            <w:r>
              <w:rPr>
                <w:b/>
                <w:bCs/>
              </w:rPr>
              <w:t>T-doc number</w:t>
            </w:r>
          </w:p>
        </w:tc>
        <w:tc>
          <w:tcPr>
            <w:tcW w:w="1424" w:type="dxa"/>
            <w:vAlign w:val="center"/>
          </w:tcPr>
          <w:p w14:paraId="1B017A41" w14:textId="77777777" w:rsidR="007C563E" w:rsidRDefault="00391966">
            <w:pPr>
              <w:spacing w:before="120" w:after="120"/>
              <w:rPr>
                <w:b/>
                <w:bCs/>
              </w:rPr>
            </w:pPr>
            <w:r>
              <w:rPr>
                <w:b/>
                <w:bCs/>
              </w:rPr>
              <w:t>Company</w:t>
            </w:r>
          </w:p>
        </w:tc>
        <w:tc>
          <w:tcPr>
            <w:tcW w:w="6585" w:type="dxa"/>
            <w:vAlign w:val="center"/>
          </w:tcPr>
          <w:p w14:paraId="1B017A42" w14:textId="77777777" w:rsidR="007C563E" w:rsidRDefault="00391966">
            <w:pPr>
              <w:spacing w:before="120" w:after="120"/>
              <w:rPr>
                <w:b/>
                <w:bCs/>
              </w:rPr>
            </w:pPr>
            <w:r>
              <w:rPr>
                <w:b/>
                <w:bCs/>
              </w:rPr>
              <w:t>Proposals / Observations</w:t>
            </w:r>
          </w:p>
        </w:tc>
      </w:tr>
      <w:tr w:rsidR="007C563E" w14:paraId="1B017A47" w14:textId="77777777">
        <w:trPr>
          <w:trHeight w:val="468"/>
        </w:trPr>
        <w:tc>
          <w:tcPr>
            <w:tcW w:w="1622" w:type="dxa"/>
          </w:tcPr>
          <w:p w14:paraId="1B017A44" w14:textId="77777777" w:rsidR="007C563E" w:rsidRDefault="007C563E"/>
        </w:tc>
        <w:tc>
          <w:tcPr>
            <w:tcW w:w="1424" w:type="dxa"/>
          </w:tcPr>
          <w:p w14:paraId="1B017A45" w14:textId="77777777" w:rsidR="007C563E" w:rsidRDefault="007C563E">
            <w:pPr>
              <w:spacing w:before="120" w:after="120"/>
            </w:pPr>
          </w:p>
        </w:tc>
        <w:tc>
          <w:tcPr>
            <w:tcW w:w="6585" w:type="dxa"/>
          </w:tcPr>
          <w:p w14:paraId="1B017A46" w14:textId="77777777" w:rsidR="007C563E" w:rsidRDefault="007C563E">
            <w:pPr>
              <w:spacing w:before="120" w:after="120"/>
              <w:rPr>
                <w:lang w:eastAsia="ja-JP"/>
              </w:rPr>
            </w:pPr>
          </w:p>
        </w:tc>
      </w:tr>
    </w:tbl>
    <w:p w14:paraId="1B017A48" w14:textId="77777777" w:rsidR="007C563E" w:rsidRDefault="007C563E"/>
    <w:p w14:paraId="1B017A49" w14:textId="77777777" w:rsidR="007C563E" w:rsidRDefault="00391966">
      <w:pPr>
        <w:pStyle w:val="2"/>
      </w:pPr>
      <w:r>
        <w:rPr>
          <w:rFonts w:hint="eastAsia"/>
        </w:rPr>
        <w:t>Open issues</w:t>
      </w:r>
      <w:r>
        <w:t xml:space="preserve"> summary</w:t>
      </w:r>
    </w:p>
    <w:p w14:paraId="1B017A4A"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A4B" w14:textId="77777777" w:rsidR="007C563E" w:rsidRDefault="00391966">
      <w:pPr>
        <w:pStyle w:val="3"/>
        <w:rPr>
          <w:sz w:val="24"/>
          <w:szCs w:val="16"/>
        </w:rPr>
      </w:pPr>
      <w:r>
        <w:rPr>
          <w:sz w:val="24"/>
          <w:szCs w:val="16"/>
        </w:rPr>
        <w:t>Sub-topic 6-1</w:t>
      </w:r>
    </w:p>
    <w:p w14:paraId="1B017A4C" w14:textId="77777777" w:rsidR="007C563E" w:rsidRDefault="0039196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017A4D" w14:textId="77777777" w:rsidR="007C563E" w:rsidRDefault="00391966">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1B017A4E" w14:textId="77777777" w:rsidR="007C563E" w:rsidRDefault="00391966">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7C563E" w14:paraId="1B017A51" w14:textId="77777777">
        <w:tc>
          <w:tcPr>
            <w:tcW w:w="1242" w:type="dxa"/>
          </w:tcPr>
          <w:p w14:paraId="1B017A4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A5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A57" w14:textId="77777777">
        <w:tc>
          <w:tcPr>
            <w:tcW w:w="1242" w:type="dxa"/>
          </w:tcPr>
          <w:p w14:paraId="1B017A5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53"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1B017A54"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p>
          <w:p w14:paraId="1B017A55"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A5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bl>
    <w:p w14:paraId="1B017A58" w14:textId="77777777" w:rsidR="007C563E" w:rsidRDefault="00391966">
      <w:pPr>
        <w:rPr>
          <w:color w:val="0070C0"/>
          <w:lang w:val="en-US" w:eastAsia="zh-CN"/>
        </w:rPr>
      </w:pPr>
      <w:r>
        <w:rPr>
          <w:rFonts w:hint="eastAsia"/>
          <w:color w:val="0070C0"/>
          <w:lang w:val="en-US" w:eastAsia="zh-CN"/>
        </w:rPr>
        <w:t xml:space="preserve"> </w:t>
      </w:r>
    </w:p>
    <w:p w14:paraId="1B017A59" w14:textId="77777777" w:rsidR="007C563E" w:rsidRDefault="00391966">
      <w:pPr>
        <w:pStyle w:val="3"/>
        <w:rPr>
          <w:sz w:val="24"/>
          <w:szCs w:val="16"/>
        </w:rPr>
      </w:pPr>
      <w:r>
        <w:rPr>
          <w:sz w:val="24"/>
          <w:szCs w:val="16"/>
        </w:rPr>
        <w:t>CRs/TPs comments collection</w:t>
      </w:r>
    </w:p>
    <w:p w14:paraId="1B017A5A" w14:textId="77777777" w:rsidR="007C563E" w:rsidRDefault="007C563E">
      <w:pPr>
        <w:rPr>
          <w:i/>
          <w:color w:val="0070C0"/>
          <w:lang w:val="en-US" w:eastAsia="zh-CN"/>
        </w:rPr>
      </w:pPr>
    </w:p>
    <w:tbl>
      <w:tblPr>
        <w:tblStyle w:val="af3"/>
        <w:tblW w:w="0" w:type="auto"/>
        <w:tblLook w:val="04A0" w:firstRow="1" w:lastRow="0" w:firstColumn="1" w:lastColumn="0" w:noHBand="0" w:noVBand="1"/>
      </w:tblPr>
      <w:tblGrid>
        <w:gridCol w:w="1236"/>
        <w:gridCol w:w="8395"/>
      </w:tblGrid>
      <w:tr w:rsidR="007C563E" w14:paraId="1B017A5D" w14:textId="77777777">
        <w:tc>
          <w:tcPr>
            <w:tcW w:w="1236" w:type="dxa"/>
          </w:tcPr>
          <w:p w14:paraId="1B017A5B"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A5C"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A60" w14:textId="77777777">
        <w:tc>
          <w:tcPr>
            <w:tcW w:w="1236" w:type="dxa"/>
            <w:vMerge w:val="restart"/>
          </w:tcPr>
          <w:p w14:paraId="1B017A5E"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5438</w:t>
            </w:r>
          </w:p>
        </w:tc>
        <w:tc>
          <w:tcPr>
            <w:tcW w:w="8395" w:type="dxa"/>
          </w:tcPr>
          <w:p w14:paraId="1B017A5F" w14:textId="77777777" w:rsidR="007C563E" w:rsidRDefault="00391966">
            <w:pPr>
              <w:spacing w:after="120"/>
              <w:rPr>
                <w:rFonts w:eastAsiaTheme="minorEastAsia"/>
                <w:color w:val="0070C0"/>
                <w:lang w:val="en-US" w:eastAsia="zh-CN"/>
              </w:rPr>
            </w:pPr>
            <w:del w:id="166" w:author="10164284" w:date="2020-11-02T17:20:00Z">
              <w:r>
                <w:rPr>
                  <w:rFonts w:eastAsiaTheme="minorEastAsia" w:hint="eastAsia"/>
                  <w:color w:val="0070C0"/>
                  <w:lang w:val="en-US" w:eastAsia="zh-CN"/>
                </w:rPr>
                <w:delText>Company A</w:delText>
              </w:r>
            </w:del>
            <w:ins w:id="167" w:author="10164284" w:date="2020-11-02T17:20:00Z">
              <w:r>
                <w:rPr>
                  <w:rFonts w:eastAsiaTheme="minorEastAsia" w:hint="eastAsia"/>
                  <w:color w:val="0070C0"/>
                  <w:lang w:val="en-US" w:eastAsia="zh-CN"/>
                </w:rPr>
                <w:t xml:space="preserve"> ZTE: fine with that.</w:t>
              </w:r>
            </w:ins>
          </w:p>
        </w:tc>
      </w:tr>
      <w:tr w:rsidR="007C563E" w14:paraId="1B017A63" w14:textId="77777777">
        <w:tc>
          <w:tcPr>
            <w:tcW w:w="1236" w:type="dxa"/>
            <w:vMerge/>
          </w:tcPr>
          <w:p w14:paraId="1B017A61" w14:textId="77777777" w:rsidR="007C563E" w:rsidRDefault="007C563E">
            <w:pPr>
              <w:spacing w:after="120"/>
              <w:rPr>
                <w:rFonts w:eastAsiaTheme="minorEastAsia"/>
                <w:color w:val="0070C0"/>
                <w:lang w:val="en-US" w:eastAsia="zh-CN"/>
              </w:rPr>
            </w:pPr>
          </w:p>
        </w:tc>
        <w:tc>
          <w:tcPr>
            <w:tcW w:w="8395" w:type="dxa"/>
          </w:tcPr>
          <w:p w14:paraId="1B017A6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A66" w14:textId="77777777">
        <w:tc>
          <w:tcPr>
            <w:tcW w:w="1236" w:type="dxa"/>
            <w:vMerge/>
          </w:tcPr>
          <w:p w14:paraId="1B017A64" w14:textId="77777777" w:rsidR="007C563E" w:rsidRDefault="007C563E">
            <w:pPr>
              <w:spacing w:after="120"/>
              <w:rPr>
                <w:rFonts w:eastAsiaTheme="minorEastAsia"/>
                <w:color w:val="0070C0"/>
                <w:lang w:val="en-US" w:eastAsia="zh-CN"/>
              </w:rPr>
            </w:pPr>
          </w:p>
        </w:tc>
        <w:tc>
          <w:tcPr>
            <w:tcW w:w="8395" w:type="dxa"/>
          </w:tcPr>
          <w:p w14:paraId="1B017A65" w14:textId="731FF076" w:rsidR="007C563E" w:rsidRDefault="000707B8">
            <w:pPr>
              <w:spacing w:after="120"/>
              <w:rPr>
                <w:rFonts w:eastAsiaTheme="minorEastAsia"/>
                <w:color w:val="0070C0"/>
                <w:lang w:val="en-US" w:eastAsia="zh-CN"/>
              </w:rPr>
            </w:pPr>
            <w:ins w:id="168" w:author="Chunhui Zhang" w:date="2020-11-03T10:23:00Z">
              <w:r>
                <w:rPr>
                  <w:rFonts w:eastAsiaTheme="minorEastAsia" w:hint="eastAsia"/>
                  <w:color w:val="0070C0"/>
                  <w:lang w:val="en-US" w:eastAsia="zh-CN"/>
                </w:rPr>
                <w:t>Ericsson</w:t>
              </w:r>
              <w:r>
                <w:rPr>
                  <w:rFonts w:eastAsiaTheme="minorEastAsia"/>
                  <w:color w:val="0070C0"/>
                  <w:lang w:val="sv-SE" w:eastAsia="zh-CN"/>
                </w:rPr>
                <w:t>:ok</w:t>
              </w:r>
            </w:ins>
          </w:p>
        </w:tc>
      </w:tr>
      <w:tr w:rsidR="007C563E" w14:paraId="1B017A69" w14:textId="77777777">
        <w:tc>
          <w:tcPr>
            <w:tcW w:w="1236" w:type="dxa"/>
            <w:vMerge w:val="restart"/>
          </w:tcPr>
          <w:p w14:paraId="1B017A67"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6253</w:t>
            </w:r>
          </w:p>
        </w:tc>
        <w:tc>
          <w:tcPr>
            <w:tcW w:w="8395" w:type="dxa"/>
          </w:tcPr>
          <w:p w14:paraId="1B017A68" w14:textId="77777777" w:rsidR="007C563E" w:rsidRDefault="00391966">
            <w:pPr>
              <w:spacing w:after="120"/>
              <w:rPr>
                <w:rFonts w:eastAsiaTheme="minorEastAsia"/>
                <w:color w:val="0070C0"/>
                <w:lang w:val="en-US" w:eastAsia="zh-CN"/>
              </w:rPr>
            </w:pPr>
            <w:del w:id="169" w:author="10164284" w:date="2020-11-02T17:25:00Z">
              <w:r>
                <w:rPr>
                  <w:rFonts w:eastAsiaTheme="minorEastAsia" w:hint="eastAsia"/>
                  <w:color w:val="0070C0"/>
                  <w:lang w:val="en-US" w:eastAsia="zh-CN"/>
                </w:rPr>
                <w:delText>Company A</w:delText>
              </w:r>
            </w:del>
            <w:ins w:id="170" w:author="10164284" w:date="2020-11-02T17:25:00Z">
              <w:r>
                <w:rPr>
                  <w:rFonts w:eastAsiaTheme="minorEastAsia" w:hint="eastAsia"/>
                  <w:color w:val="0070C0"/>
                  <w:lang w:val="en-US" w:eastAsia="zh-CN"/>
                </w:rPr>
                <w:t xml:space="preserve"> ZTE: editorial corrections is fine for us.</w:t>
              </w:r>
            </w:ins>
          </w:p>
        </w:tc>
      </w:tr>
      <w:tr w:rsidR="007C563E" w14:paraId="1B017A6C" w14:textId="77777777">
        <w:tc>
          <w:tcPr>
            <w:tcW w:w="1236" w:type="dxa"/>
            <w:vMerge/>
          </w:tcPr>
          <w:p w14:paraId="1B017A6A" w14:textId="77777777" w:rsidR="007C563E" w:rsidRDefault="007C563E">
            <w:pPr>
              <w:spacing w:after="120"/>
              <w:rPr>
                <w:rFonts w:eastAsiaTheme="minorEastAsia"/>
                <w:color w:val="0070C0"/>
                <w:lang w:val="en-US" w:eastAsia="zh-CN"/>
              </w:rPr>
            </w:pPr>
          </w:p>
        </w:tc>
        <w:tc>
          <w:tcPr>
            <w:tcW w:w="8395" w:type="dxa"/>
          </w:tcPr>
          <w:p w14:paraId="1B017A6B"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A6F" w14:textId="77777777">
        <w:tc>
          <w:tcPr>
            <w:tcW w:w="1236" w:type="dxa"/>
            <w:vMerge/>
          </w:tcPr>
          <w:p w14:paraId="1B017A6D" w14:textId="77777777" w:rsidR="007C563E" w:rsidRDefault="007C563E">
            <w:pPr>
              <w:spacing w:after="120"/>
              <w:rPr>
                <w:rFonts w:eastAsiaTheme="minorEastAsia"/>
                <w:color w:val="0070C0"/>
                <w:lang w:val="en-US" w:eastAsia="zh-CN"/>
              </w:rPr>
            </w:pPr>
          </w:p>
        </w:tc>
        <w:tc>
          <w:tcPr>
            <w:tcW w:w="8395" w:type="dxa"/>
          </w:tcPr>
          <w:p w14:paraId="1B017A6E" w14:textId="77777777" w:rsidR="007C563E" w:rsidRDefault="007C563E">
            <w:pPr>
              <w:spacing w:after="120"/>
              <w:rPr>
                <w:rFonts w:eastAsiaTheme="minorEastAsia"/>
                <w:color w:val="0070C0"/>
                <w:lang w:val="en-US" w:eastAsia="zh-CN"/>
              </w:rPr>
            </w:pPr>
          </w:p>
        </w:tc>
      </w:tr>
      <w:tr w:rsidR="007C563E" w14:paraId="1B017A72" w14:textId="77777777">
        <w:tc>
          <w:tcPr>
            <w:tcW w:w="1236" w:type="dxa"/>
            <w:vMerge w:val="restart"/>
          </w:tcPr>
          <w:p w14:paraId="1B017A70" w14:textId="77777777" w:rsidR="007C563E" w:rsidRDefault="00391966">
            <w:pPr>
              <w:spacing w:after="120"/>
              <w:rPr>
                <w:color w:val="0070C0"/>
                <w:lang w:val="en-US" w:eastAsia="ja-JP"/>
              </w:rPr>
            </w:pPr>
            <w:r>
              <w:rPr>
                <w:rFonts w:hint="eastAsia"/>
                <w:lang w:val="en-US" w:eastAsia="ja-JP"/>
              </w:rPr>
              <w:t>R</w:t>
            </w:r>
            <w:r>
              <w:rPr>
                <w:lang w:val="en-US" w:eastAsia="ja-JP"/>
              </w:rPr>
              <w:t>4-2016139 (all other sections not explicitly stated for Topics 1-5)</w:t>
            </w:r>
          </w:p>
        </w:tc>
        <w:tc>
          <w:tcPr>
            <w:tcW w:w="8395" w:type="dxa"/>
          </w:tcPr>
          <w:p w14:paraId="1B017A71" w14:textId="77777777" w:rsidR="007C563E" w:rsidRDefault="007C563E">
            <w:pPr>
              <w:spacing w:after="120"/>
              <w:rPr>
                <w:rFonts w:eastAsiaTheme="minorEastAsia"/>
                <w:color w:val="0070C0"/>
                <w:lang w:val="en-US" w:eastAsia="zh-CN"/>
              </w:rPr>
            </w:pPr>
          </w:p>
        </w:tc>
      </w:tr>
      <w:tr w:rsidR="007C563E" w14:paraId="1B017A75" w14:textId="77777777">
        <w:tc>
          <w:tcPr>
            <w:tcW w:w="1236" w:type="dxa"/>
            <w:vMerge/>
          </w:tcPr>
          <w:p w14:paraId="1B017A73" w14:textId="77777777" w:rsidR="007C563E" w:rsidRDefault="007C563E">
            <w:pPr>
              <w:spacing w:after="120"/>
              <w:rPr>
                <w:rFonts w:eastAsiaTheme="minorEastAsia"/>
                <w:color w:val="0070C0"/>
                <w:lang w:val="en-US" w:eastAsia="zh-CN"/>
              </w:rPr>
            </w:pPr>
          </w:p>
        </w:tc>
        <w:tc>
          <w:tcPr>
            <w:tcW w:w="8395" w:type="dxa"/>
          </w:tcPr>
          <w:p w14:paraId="1B017A74" w14:textId="77777777" w:rsidR="007C563E" w:rsidRDefault="007C563E">
            <w:pPr>
              <w:spacing w:after="120"/>
              <w:rPr>
                <w:rFonts w:eastAsiaTheme="minorEastAsia"/>
                <w:color w:val="0070C0"/>
                <w:lang w:val="en-US" w:eastAsia="zh-CN"/>
              </w:rPr>
            </w:pPr>
          </w:p>
        </w:tc>
      </w:tr>
      <w:tr w:rsidR="007C563E" w14:paraId="1B017A78" w14:textId="77777777">
        <w:tc>
          <w:tcPr>
            <w:tcW w:w="1236" w:type="dxa"/>
            <w:vMerge/>
          </w:tcPr>
          <w:p w14:paraId="1B017A76" w14:textId="77777777" w:rsidR="007C563E" w:rsidRDefault="007C563E">
            <w:pPr>
              <w:spacing w:after="120"/>
              <w:rPr>
                <w:rFonts w:eastAsiaTheme="minorEastAsia"/>
                <w:color w:val="0070C0"/>
                <w:lang w:val="en-US" w:eastAsia="zh-CN"/>
              </w:rPr>
            </w:pPr>
          </w:p>
        </w:tc>
        <w:tc>
          <w:tcPr>
            <w:tcW w:w="8395" w:type="dxa"/>
          </w:tcPr>
          <w:p w14:paraId="1B017A77" w14:textId="77777777" w:rsidR="007C563E" w:rsidRDefault="007C563E">
            <w:pPr>
              <w:spacing w:after="120"/>
              <w:rPr>
                <w:rFonts w:eastAsiaTheme="minorEastAsia"/>
                <w:color w:val="0070C0"/>
                <w:lang w:val="en-US" w:eastAsia="zh-CN"/>
              </w:rPr>
            </w:pPr>
          </w:p>
        </w:tc>
      </w:tr>
      <w:tr w:rsidR="007C563E" w14:paraId="1B017A7B" w14:textId="77777777">
        <w:tc>
          <w:tcPr>
            <w:tcW w:w="1236" w:type="dxa"/>
            <w:vMerge w:val="restart"/>
          </w:tcPr>
          <w:p w14:paraId="1B017A79"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256</w:t>
            </w:r>
          </w:p>
        </w:tc>
        <w:tc>
          <w:tcPr>
            <w:tcW w:w="8395" w:type="dxa"/>
          </w:tcPr>
          <w:p w14:paraId="1B017A7A" w14:textId="77777777" w:rsidR="007C563E" w:rsidRDefault="00391966">
            <w:pPr>
              <w:spacing w:after="120"/>
              <w:rPr>
                <w:rFonts w:eastAsiaTheme="minorEastAsia"/>
                <w:color w:val="0070C0"/>
                <w:lang w:val="en-US" w:eastAsia="zh-CN"/>
              </w:rPr>
            </w:pPr>
            <w:ins w:id="171" w:author="10164284" w:date="2020-11-02T17:33:00Z">
              <w:r>
                <w:rPr>
                  <w:rFonts w:eastAsiaTheme="minorEastAsia" w:hint="eastAsia"/>
                  <w:color w:val="0070C0"/>
                  <w:lang w:val="en-US" w:eastAsia="zh-CN"/>
                </w:rPr>
                <w:t>ZTE: fine with that.</w:t>
              </w:r>
            </w:ins>
          </w:p>
        </w:tc>
      </w:tr>
      <w:tr w:rsidR="007C563E" w14:paraId="1B017A7E" w14:textId="77777777">
        <w:tc>
          <w:tcPr>
            <w:tcW w:w="1236" w:type="dxa"/>
            <w:vMerge/>
          </w:tcPr>
          <w:p w14:paraId="1B017A7C" w14:textId="77777777" w:rsidR="007C563E" w:rsidRDefault="007C563E">
            <w:pPr>
              <w:spacing w:after="120"/>
              <w:rPr>
                <w:rFonts w:eastAsiaTheme="minorEastAsia"/>
                <w:color w:val="0070C0"/>
                <w:lang w:val="en-US" w:eastAsia="zh-CN"/>
              </w:rPr>
            </w:pPr>
          </w:p>
        </w:tc>
        <w:tc>
          <w:tcPr>
            <w:tcW w:w="8395" w:type="dxa"/>
          </w:tcPr>
          <w:p w14:paraId="1B017A7D" w14:textId="6A78CDFC" w:rsidR="007C563E" w:rsidRDefault="002C2E0F" w:rsidP="002C2E0F">
            <w:pPr>
              <w:spacing w:after="120"/>
              <w:rPr>
                <w:rFonts w:eastAsiaTheme="minorEastAsia"/>
                <w:color w:val="0070C0"/>
                <w:lang w:val="en-US" w:eastAsia="zh-CN"/>
              </w:rPr>
            </w:pPr>
            <w:ins w:id="172" w:author="Samsung" w:date="2020-11-03T17:41:00Z">
              <w:r>
                <w:rPr>
                  <w:rFonts w:eastAsiaTheme="minorEastAsia" w:hint="eastAsia"/>
                  <w:color w:val="0070C0"/>
                  <w:lang w:val="en-US" w:eastAsia="zh-CN"/>
                </w:rPr>
                <w:t>S</w:t>
              </w:r>
              <w:r>
                <w:rPr>
                  <w:rFonts w:eastAsiaTheme="minorEastAsia"/>
                  <w:color w:val="0070C0"/>
                  <w:lang w:val="en-US" w:eastAsia="zh-CN"/>
                </w:rPr>
                <w:t>amsung: for F.2 te</w:t>
              </w:r>
            </w:ins>
            <w:ins w:id="173" w:author="Samsung" w:date="2020-11-03T17:42:00Z">
              <w:r>
                <w:rPr>
                  <w:rFonts w:eastAsiaTheme="minorEastAsia"/>
                  <w:color w:val="0070C0"/>
                  <w:lang w:val="en-US" w:eastAsia="zh-CN"/>
                </w:rPr>
                <w:t>x</w:t>
              </w:r>
            </w:ins>
            <w:ins w:id="174" w:author="Samsung" w:date="2020-11-03T17:41:00Z">
              <w:r>
                <w:rPr>
                  <w:rFonts w:eastAsiaTheme="minorEastAsia"/>
                  <w:color w:val="0070C0"/>
                  <w:lang w:val="en-US" w:eastAsia="zh-CN"/>
                </w:rPr>
                <w:t xml:space="preserve">t other than </w:t>
              </w:r>
            </w:ins>
            <w:ins w:id="175" w:author="Samsung" w:date="2020-11-03T17:42:00Z">
              <w:r>
                <w:rPr>
                  <w:rFonts w:eastAsiaTheme="minorEastAsia"/>
                  <w:color w:val="0070C0"/>
                  <w:lang w:val="en-US" w:eastAsia="zh-CN"/>
                </w:rPr>
                <w:t>“</w:t>
              </w:r>
            </w:ins>
            <w:ins w:id="176" w:author="Samsung" w:date="2020-11-03T17:41:00Z">
              <w:r>
                <w:rPr>
                  <w:rFonts w:eastAsiaTheme="minorEastAsia"/>
                  <w:color w:val="0070C0"/>
                  <w:lang w:val="en-US" w:eastAsia="zh-CN"/>
                </w:rPr>
                <w:t>TBD</w:t>
              </w:r>
            </w:ins>
            <w:ins w:id="177" w:author="Samsung" w:date="2020-11-03T17:42:00Z">
              <w:r>
                <w:rPr>
                  <w:rFonts w:eastAsiaTheme="minorEastAsia"/>
                  <w:color w:val="0070C0"/>
                  <w:lang w:val="en-US" w:eastAsia="zh-CN"/>
                </w:rPr>
                <w:t>”</w:t>
              </w:r>
            </w:ins>
            <w:ins w:id="178" w:author="Samsung" w:date="2020-11-03T17:41:00Z">
              <w:r>
                <w:rPr>
                  <w:rFonts w:eastAsiaTheme="minorEastAsia"/>
                  <w:color w:val="0070C0"/>
                  <w:lang w:val="en-US" w:eastAsia="zh-CN"/>
                </w:rPr>
                <w:t xml:space="preserve"> should be added to avoid empty sub-clause</w:t>
              </w:r>
              <w:r>
                <w:rPr>
                  <w:rFonts w:eastAsiaTheme="minorEastAsia"/>
                  <w:color w:val="0070C0"/>
                  <w:lang w:val="en-US" w:eastAsia="zh-CN"/>
                </w:rPr>
                <w:t xml:space="preserve"> which </w:t>
              </w:r>
            </w:ins>
            <w:ins w:id="179" w:author="Samsung" w:date="2020-11-03T17:42:00Z">
              <w:r>
                <w:rPr>
                  <w:rFonts w:eastAsiaTheme="minorEastAsia"/>
                  <w:color w:val="0070C0"/>
                  <w:lang w:val="en-US" w:eastAsia="zh-CN"/>
                </w:rPr>
                <w:t>may</w:t>
              </w:r>
            </w:ins>
            <w:bookmarkStart w:id="180" w:name="_GoBack"/>
            <w:bookmarkEnd w:id="180"/>
            <w:ins w:id="181" w:author="Samsung" w:date="2020-11-03T17:41:00Z">
              <w:r>
                <w:rPr>
                  <w:rFonts w:eastAsiaTheme="minorEastAsia"/>
                  <w:color w:val="0070C0"/>
                  <w:lang w:val="en-US" w:eastAsia="zh-CN"/>
                </w:rPr>
                <w:t xml:space="preserve"> be voided at last.</w:t>
              </w:r>
            </w:ins>
          </w:p>
        </w:tc>
      </w:tr>
      <w:tr w:rsidR="007C563E" w14:paraId="1B017A81" w14:textId="77777777">
        <w:tc>
          <w:tcPr>
            <w:tcW w:w="1236" w:type="dxa"/>
            <w:vMerge/>
          </w:tcPr>
          <w:p w14:paraId="1B017A7F" w14:textId="77777777" w:rsidR="007C563E" w:rsidRDefault="007C563E">
            <w:pPr>
              <w:spacing w:after="120"/>
              <w:rPr>
                <w:rFonts w:eastAsiaTheme="minorEastAsia"/>
                <w:color w:val="0070C0"/>
                <w:lang w:val="en-US" w:eastAsia="zh-CN"/>
              </w:rPr>
            </w:pPr>
          </w:p>
        </w:tc>
        <w:tc>
          <w:tcPr>
            <w:tcW w:w="8395" w:type="dxa"/>
          </w:tcPr>
          <w:p w14:paraId="1B017A80" w14:textId="77777777" w:rsidR="007C563E" w:rsidRDefault="007C563E">
            <w:pPr>
              <w:spacing w:after="120"/>
              <w:rPr>
                <w:rFonts w:eastAsiaTheme="minorEastAsia"/>
                <w:color w:val="0070C0"/>
                <w:lang w:val="en-US" w:eastAsia="zh-CN"/>
              </w:rPr>
            </w:pPr>
          </w:p>
        </w:tc>
      </w:tr>
    </w:tbl>
    <w:p w14:paraId="1B017A82" w14:textId="77777777" w:rsidR="007C563E" w:rsidRDefault="007C563E">
      <w:pPr>
        <w:rPr>
          <w:color w:val="0070C0"/>
          <w:lang w:val="en-US" w:eastAsia="zh-CN"/>
        </w:rPr>
      </w:pPr>
    </w:p>
    <w:p w14:paraId="1B017A83" w14:textId="77777777" w:rsidR="007C563E" w:rsidRDefault="00391966">
      <w:pPr>
        <w:pStyle w:val="2"/>
      </w:pPr>
      <w:r>
        <w:t>Summary</w:t>
      </w:r>
      <w:r>
        <w:rPr>
          <w:rFonts w:hint="eastAsia"/>
        </w:rPr>
        <w:t xml:space="preserve"> for 1st round </w:t>
      </w:r>
    </w:p>
    <w:p w14:paraId="1B017A84" w14:textId="77777777" w:rsidR="007C563E" w:rsidRDefault="00391966">
      <w:pPr>
        <w:pStyle w:val="3"/>
        <w:rPr>
          <w:sz w:val="24"/>
          <w:szCs w:val="16"/>
        </w:rPr>
      </w:pPr>
      <w:r>
        <w:rPr>
          <w:sz w:val="24"/>
          <w:szCs w:val="16"/>
        </w:rPr>
        <w:t xml:space="preserve">Open issues </w:t>
      </w:r>
    </w:p>
    <w:p w14:paraId="1B017A85"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C563E" w14:paraId="1B017A88" w14:textId="77777777">
        <w:tc>
          <w:tcPr>
            <w:tcW w:w="1242" w:type="dxa"/>
          </w:tcPr>
          <w:p w14:paraId="1B017A86" w14:textId="77777777" w:rsidR="007C563E" w:rsidRDefault="007C563E">
            <w:pPr>
              <w:rPr>
                <w:rFonts w:eastAsiaTheme="minorEastAsia"/>
                <w:b/>
                <w:bCs/>
                <w:color w:val="0070C0"/>
                <w:lang w:val="en-US" w:eastAsia="zh-CN"/>
              </w:rPr>
            </w:pPr>
          </w:p>
        </w:tc>
        <w:tc>
          <w:tcPr>
            <w:tcW w:w="8615" w:type="dxa"/>
          </w:tcPr>
          <w:p w14:paraId="1B017A87"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A8D" w14:textId="77777777">
        <w:tc>
          <w:tcPr>
            <w:tcW w:w="1242" w:type="dxa"/>
          </w:tcPr>
          <w:p w14:paraId="1B017A89"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A8A"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A8B"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A8C"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A8E" w14:textId="77777777" w:rsidR="007C563E" w:rsidRDefault="007C563E">
      <w:pPr>
        <w:rPr>
          <w:i/>
          <w:color w:val="0070C0"/>
          <w:lang w:val="en-US" w:eastAsia="zh-CN"/>
        </w:rPr>
      </w:pPr>
    </w:p>
    <w:p w14:paraId="1B017A8F" w14:textId="77777777" w:rsidR="007C563E" w:rsidRDefault="00391966">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C563E" w14:paraId="1B017A94" w14:textId="77777777">
        <w:trPr>
          <w:trHeight w:val="744"/>
        </w:trPr>
        <w:tc>
          <w:tcPr>
            <w:tcW w:w="1395" w:type="dxa"/>
          </w:tcPr>
          <w:p w14:paraId="1B017A90" w14:textId="77777777" w:rsidR="007C563E" w:rsidRDefault="007C563E">
            <w:pPr>
              <w:rPr>
                <w:rFonts w:eastAsiaTheme="minorEastAsia"/>
                <w:b/>
                <w:bCs/>
                <w:color w:val="0070C0"/>
                <w:lang w:val="en-US" w:eastAsia="zh-CN"/>
              </w:rPr>
            </w:pPr>
          </w:p>
        </w:tc>
        <w:tc>
          <w:tcPr>
            <w:tcW w:w="4554" w:type="dxa"/>
          </w:tcPr>
          <w:p w14:paraId="1B017A91"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A92"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A93"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A9A" w14:textId="77777777">
        <w:trPr>
          <w:trHeight w:val="358"/>
        </w:trPr>
        <w:tc>
          <w:tcPr>
            <w:tcW w:w="1395" w:type="dxa"/>
          </w:tcPr>
          <w:p w14:paraId="1B017A95"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A96" w14:textId="77777777" w:rsidR="007C563E" w:rsidRDefault="007C563E">
            <w:pPr>
              <w:rPr>
                <w:rFonts w:eastAsiaTheme="minorEastAsia"/>
                <w:color w:val="0070C0"/>
                <w:lang w:val="en-US" w:eastAsia="zh-CN"/>
              </w:rPr>
            </w:pPr>
          </w:p>
        </w:tc>
        <w:tc>
          <w:tcPr>
            <w:tcW w:w="2932" w:type="dxa"/>
          </w:tcPr>
          <w:p w14:paraId="1B017A97" w14:textId="77777777" w:rsidR="007C563E" w:rsidRDefault="007C563E">
            <w:pPr>
              <w:spacing w:after="0"/>
              <w:rPr>
                <w:rFonts w:eastAsiaTheme="minorEastAsia"/>
                <w:color w:val="0070C0"/>
                <w:lang w:val="en-US" w:eastAsia="zh-CN"/>
              </w:rPr>
            </w:pPr>
          </w:p>
          <w:p w14:paraId="1B017A98" w14:textId="77777777" w:rsidR="007C563E" w:rsidRDefault="007C563E">
            <w:pPr>
              <w:spacing w:after="0"/>
              <w:rPr>
                <w:rFonts w:eastAsiaTheme="minorEastAsia"/>
                <w:color w:val="0070C0"/>
                <w:lang w:val="en-US" w:eastAsia="zh-CN"/>
              </w:rPr>
            </w:pPr>
          </w:p>
          <w:p w14:paraId="1B017A99" w14:textId="77777777" w:rsidR="007C563E" w:rsidRDefault="007C563E">
            <w:pPr>
              <w:rPr>
                <w:rFonts w:eastAsiaTheme="minorEastAsia"/>
                <w:color w:val="0070C0"/>
                <w:lang w:val="en-US" w:eastAsia="zh-CN"/>
              </w:rPr>
            </w:pPr>
          </w:p>
        </w:tc>
      </w:tr>
    </w:tbl>
    <w:p w14:paraId="1B017A9B" w14:textId="77777777" w:rsidR="007C563E" w:rsidRDefault="007C563E">
      <w:pPr>
        <w:rPr>
          <w:i/>
          <w:color w:val="0070C0"/>
          <w:lang w:eastAsia="zh-CN"/>
        </w:rPr>
      </w:pPr>
    </w:p>
    <w:p w14:paraId="1B017A9C" w14:textId="77777777" w:rsidR="007C563E" w:rsidRDefault="00391966">
      <w:pPr>
        <w:pStyle w:val="3"/>
        <w:rPr>
          <w:sz w:val="24"/>
          <w:szCs w:val="16"/>
        </w:rPr>
      </w:pPr>
      <w:r>
        <w:rPr>
          <w:sz w:val="24"/>
          <w:szCs w:val="16"/>
        </w:rPr>
        <w:t>CRs/TPs</w:t>
      </w:r>
    </w:p>
    <w:p w14:paraId="1B017A9D"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7C563E" w14:paraId="1B017AA0" w14:textId="77777777">
        <w:tc>
          <w:tcPr>
            <w:tcW w:w="1242" w:type="dxa"/>
          </w:tcPr>
          <w:p w14:paraId="1B017A9E"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A9F"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A3" w14:textId="77777777">
        <w:tc>
          <w:tcPr>
            <w:tcW w:w="1242" w:type="dxa"/>
          </w:tcPr>
          <w:p w14:paraId="1B017AA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A2"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A4" w14:textId="77777777" w:rsidR="007C563E" w:rsidRDefault="007C563E">
      <w:pPr>
        <w:rPr>
          <w:color w:val="0070C0"/>
          <w:lang w:val="en-US" w:eastAsia="zh-CN"/>
        </w:rPr>
      </w:pPr>
    </w:p>
    <w:p w14:paraId="1B017AA5" w14:textId="77777777" w:rsidR="007C563E" w:rsidRDefault="00391966">
      <w:pPr>
        <w:pStyle w:val="2"/>
        <w:rPr>
          <w:lang w:val="en-US"/>
        </w:rPr>
      </w:pPr>
      <w:r>
        <w:rPr>
          <w:rFonts w:hint="eastAsia"/>
          <w:lang w:val="en-US"/>
        </w:rPr>
        <w:t>Discussion on 2nd round</w:t>
      </w:r>
      <w:r>
        <w:rPr>
          <w:lang w:val="en-US"/>
        </w:rPr>
        <w:t xml:space="preserve"> (if applicable)</w:t>
      </w:r>
    </w:p>
    <w:p w14:paraId="1B017AA6" w14:textId="77777777" w:rsidR="007C563E" w:rsidRDefault="007C563E">
      <w:pPr>
        <w:rPr>
          <w:lang w:val="en-US" w:eastAsia="zh-CN"/>
        </w:rPr>
      </w:pPr>
    </w:p>
    <w:p w14:paraId="1B017AA7" w14:textId="77777777" w:rsidR="007C563E" w:rsidRDefault="00391966">
      <w:pPr>
        <w:pStyle w:val="2"/>
        <w:rPr>
          <w:lang w:val="en-US"/>
        </w:rPr>
      </w:pPr>
      <w:r>
        <w:rPr>
          <w:rFonts w:hint="eastAsia"/>
          <w:lang w:val="en-US"/>
        </w:rPr>
        <w:t>Summary on 2nd round</w:t>
      </w:r>
      <w:r>
        <w:rPr>
          <w:lang w:val="en-US"/>
        </w:rPr>
        <w:t xml:space="preserve"> (if applicable)</w:t>
      </w:r>
    </w:p>
    <w:p w14:paraId="1B017AA8"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C563E" w14:paraId="1B017AAB" w14:textId="77777777">
        <w:tc>
          <w:tcPr>
            <w:tcW w:w="1242" w:type="dxa"/>
          </w:tcPr>
          <w:p w14:paraId="1B017AA9"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AAA"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AE" w14:textId="77777777">
        <w:tc>
          <w:tcPr>
            <w:tcW w:w="1242" w:type="dxa"/>
          </w:tcPr>
          <w:p w14:paraId="1B017AAC"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AD"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AF" w14:textId="77777777" w:rsidR="007C563E" w:rsidRDefault="007C563E"/>
    <w:p w14:paraId="1B017AB0" w14:textId="77777777" w:rsidR="007C563E" w:rsidRDefault="007C563E">
      <w:pPr>
        <w:rPr>
          <w:lang w:val="en-US" w:eastAsia="zh-CN"/>
        </w:rPr>
      </w:pPr>
    </w:p>
    <w:p w14:paraId="1B017AB1" w14:textId="77777777" w:rsidR="007C563E" w:rsidRDefault="007C563E">
      <w:pPr>
        <w:rPr>
          <w:rFonts w:ascii="Arial" w:hAnsi="Arial"/>
          <w:lang w:val="en-US" w:eastAsia="zh-CN"/>
        </w:rPr>
      </w:pPr>
    </w:p>
    <w:sectPr w:rsidR="007C563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E8E9A" w14:textId="77777777" w:rsidR="00145A2B" w:rsidRDefault="00145A2B" w:rsidP="00D01A0D">
      <w:pPr>
        <w:spacing w:after="0"/>
      </w:pPr>
      <w:r>
        <w:separator/>
      </w:r>
    </w:p>
  </w:endnote>
  <w:endnote w:type="continuationSeparator" w:id="0">
    <w:p w14:paraId="4B56DDBC" w14:textId="77777777" w:rsidR="00145A2B" w:rsidRDefault="00145A2B" w:rsidP="00D01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422E4" w14:textId="77777777" w:rsidR="00145A2B" w:rsidRDefault="00145A2B" w:rsidP="00D01A0D">
      <w:pPr>
        <w:spacing w:after="0"/>
      </w:pPr>
      <w:r>
        <w:separator/>
      </w:r>
    </w:p>
  </w:footnote>
  <w:footnote w:type="continuationSeparator" w:id="0">
    <w:p w14:paraId="34EE7C11" w14:textId="77777777" w:rsidR="00145A2B" w:rsidRDefault="00145A2B" w:rsidP="00D01A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164284">
    <w15:presenceInfo w15:providerId="None" w15:userId="10164284"/>
  </w15:person>
  <w15:person w15:author="Chunhui Zhang">
    <w15:presenceInfo w15:providerId="AD" w15:userId="S::chunhui.zhang@ericsson.com::fdc248b9-f08b-4c7c-a534-e43a1ca2b185"/>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42D8"/>
    <w:rsid w:val="000457A1"/>
    <w:rsid w:val="00050001"/>
    <w:rsid w:val="00052041"/>
    <w:rsid w:val="0005326A"/>
    <w:rsid w:val="0006266D"/>
    <w:rsid w:val="00065506"/>
    <w:rsid w:val="000707B8"/>
    <w:rsid w:val="0007382E"/>
    <w:rsid w:val="000766E1"/>
    <w:rsid w:val="00077FF6"/>
    <w:rsid w:val="00080D82"/>
    <w:rsid w:val="00081692"/>
    <w:rsid w:val="00082C46"/>
    <w:rsid w:val="00085A0E"/>
    <w:rsid w:val="00087548"/>
    <w:rsid w:val="00093E7E"/>
    <w:rsid w:val="00097E32"/>
    <w:rsid w:val="000A1830"/>
    <w:rsid w:val="000A401C"/>
    <w:rsid w:val="000A4121"/>
    <w:rsid w:val="000A4AA3"/>
    <w:rsid w:val="000A550E"/>
    <w:rsid w:val="000B1A55"/>
    <w:rsid w:val="000B20BB"/>
    <w:rsid w:val="000B2EF6"/>
    <w:rsid w:val="000B2FA6"/>
    <w:rsid w:val="000B4AA0"/>
    <w:rsid w:val="000B4D8A"/>
    <w:rsid w:val="000C2553"/>
    <w:rsid w:val="000C38C3"/>
    <w:rsid w:val="000D09FD"/>
    <w:rsid w:val="000D44FB"/>
    <w:rsid w:val="000D574B"/>
    <w:rsid w:val="000D6CFC"/>
    <w:rsid w:val="000E37EA"/>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5A2B"/>
    <w:rsid w:val="00151EAC"/>
    <w:rsid w:val="00153528"/>
    <w:rsid w:val="00154E68"/>
    <w:rsid w:val="00162548"/>
    <w:rsid w:val="00172183"/>
    <w:rsid w:val="0017260D"/>
    <w:rsid w:val="001751AB"/>
    <w:rsid w:val="00175A3F"/>
    <w:rsid w:val="00180E09"/>
    <w:rsid w:val="00183D4C"/>
    <w:rsid w:val="00183F6D"/>
    <w:rsid w:val="0018670E"/>
    <w:rsid w:val="001875FF"/>
    <w:rsid w:val="0019219A"/>
    <w:rsid w:val="00195077"/>
    <w:rsid w:val="001A033F"/>
    <w:rsid w:val="001A08AA"/>
    <w:rsid w:val="001A59CB"/>
    <w:rsid w:val="001C1409"/>
    <w:rsid w:val="001C2AE6"/>
    <w:rsid w:val="001C4A89"/>
    <w:rsid w:val="001C6177"/>
    <w:rsid w:val="001D0363"/>
    <w:rsid w:val="001D7D94"/>
    <w:rsid w:val="001E0A28"/>
    <w:rsid w:val="001E4218"/>
    <w:rsid w:val="001F0B20"/>
    <w:rsid w:val="001F6F83"/>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25F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E0F"/>
    <w:rsid w:val="002C4B52"/>
    <w:rsid w:val="002C4B71"/>
    <w:rsid w:val="002D03E5"/>
    <w:rsid w:val="002D36EB"/>
    <w:rsid w:val="002D6BDF"/>
    <w:rsid w:val="002E06F8"/>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692C"/>
    <w:rsid w:val="00355873"/>
    <w:rsid w:val="0035660F"/>
    <w:rsid w:val="003628B9"/>
    <w:rsid w:val="00362D8F"/>
    <w:rsid w:val="00367724"/>
    <w:rsid w:val="00372EC4"/>
    <w:rsid w:val="003770F6"/>
    <w:rsid w:val="003814FF"/>
    <w:rsid w:val="00383E37"/>
    <w:rsid w:val="00391966"/>
    <w:rsid w:val="00393042"/>
    <w:rsid w:val="00394AD5"/>
    <w:rsid w:val="0039642D"/>
    <w:rsid w:val="003A2E40"/>
    <w:rsid w:val="003A7BA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8D1"/>
    <w:rsid w:val="00446408"/>
    <w:rsid w:val="00450F27"/>
    <w:rsid w:val="004510E5"/>
    <w:rsid w:val="00455586"/>
    <w:rsid w:val="00456A75"/>
    <w:rsid w:val="00461E39"/>
    <w:rsid w:val="0046232A"/>
    <w:rsid w:val="00462D3A"/>
    <w:rsid w:val="00463521"/>
    <w:rsid w:val="004645A4"/>
    <w:rsid w:val="00471125"/>
    <w:rsid w:val="0047437A"/>
    <w:rsid w:val="00480E42"/>
    <w:rsid w:val="00484C5D"/>
    <w:rsid w:val="0048543E"/>
    <w:rsid w:val="004868C1"/>
    <w:rsid w:val="0048750F"/>
    <w:rsid w:val="0049138D"/>
    <w:rsid w:val="004A3738"/>
    <w:rsid w:val="004A495F"/>
    <w:rsid w:val="004A7544"/>
    <w:rsid w:val="004B6B0F"/>
    <w:rsid w:val="004C7DC8"/>
    <w:rsid w:val="004D0C2B"/>
    <w:rsid w:val="004D737D"/>
    <w:rsid w:val="004E2659"/>
    <w:rsid w:val="004E39EE"/>
    <w:rsid w:val="004E475C"/>
    <w:rsid w:val="004E56E0"/>
    <w:rsid w:val="004E6C8F"/>
    <w:rsid w:val="004E7329"/>
    <w:rsid w:val="004F1651"/>
    <w:rsid w:val="004F2CB0"/>
    <w:rsid w:val="005017F7"/>
    <w:rsid w:val="00501FA7"/>
    <w:rsid w:val="005034DC"/>
    <w:rsid w:val="00505BFA"/>
    <w:rsid w:val="005071B4"/>
    <w:rsid w:val="00507687"/>
    <w:rsid w:val="005117A9"/>
    <w:rsid w:val="00511F57"/>
    <w:rsid w:val="00514802"/>
    <w:rsid w:val="00515CBE"/>
    <w:rsid w:val="00515E2B"/>
    <w:rsid w:val="00522A7E"/>
    <w:rsid w:val="00522F20"/>
    <w:rsid w:val="005308DB"/>
    <w:rsid w:val="00530A2E"/>
    <w:rsid w:val="00530FBE"/>
    <w:rsid w:val="00533159"/>
    <w:rsid w:val="005339DB"/>
    <w:rsid w:val="00534C89"/>
    <w:rsid w:val="00541573"/>
    <w:rsid w:val="0054348A"/>
    <w:rsid w:val="005526A0"/>
    <w:rsid w:val="00571777"/>
    <w:rsid w:val="00580FF5"/>
    <w:rsid w:val="0058519C"/>
    <w:rsid w:val="0059149A"/>
    <w:rsid w:val="005956EE"/>
    <w:rsid w:val="00596F44"/>
    <w:rsid w:val="005A083E"/>
    <w:rsid w:val="005B4802"/>
    <w:rsid w:val="005C1EA6"/>
    <w:rsid w:val="005D0B99"/>
    <w:rsid w:val="005D308E"/>
    <w:rsid w:val="005D3A48"/>
    <w:rsid w:val="005D7AF8"/>
    <w:rsid w:val="005E366A"/>
    <w:rsid w:val="005E51CA"/>
    <w:rsid w:val="005F2145"/>
    <w:rsid w:val="006016E1"/>
    <w:rsid w:val="00602D27"/>
    <w:rsid w:val="0061116F"/>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09DA"/>
    <w:rsid w:val="006F7C0C"/>
    <w:rsid w:val="00700755"/>
    <w:rsid w:val="0070646B"/>
    <w:rsid w:val="007130A2"/>
    <w:rsid w:val="00715463"/>
    <w:rsid w:val="00730655"/>
    <w:rsid w:val="00731D77"/>
    <w:rsid w:val="00732360"/>
    <w:rsid w:val="00732994"/>
    <w:rsid w:val="0073390A"/>
    <w:rsid w:val="00734E64"/>
    <w:rsid w:val="00736B37"/>
    <w:rsid w:val="00740A35"/>
    <w:rsid w:val="007428C4"/>
    <w:rsid w:val="007520B4"/>
    <w:rsid w:val="007655D5"/>
    <w:rsid w:val="007763C1"/>
    <w:rsid w:val="00777E82"/>
    <w:rsid w:val="00781359"/>
    <w:rsid w:val="00786921"/>
    <w:rsid w:val="007A1EAA"/>
    <w:rsid w:val="007A79FD"/>
    <w:rsid w:val="007B0B9D"/>
    <w:rsid w:val="007B5A43"/>
    <w:rsid w:val="007B709B"/>
    <w:rsid w:val="007C1343"/>
    <w:rsid w:val="007C563E"/>
    <w:rsid w:val="007C5EF1"/>
    <w:rsid w:val="007C7BF5"/>
    <w:rsid w:val="007D19B7"/>
    <w:rsid w:val="007D75E5"/>
    <w:rsid w:val="007D773E"/>
    <w:rsid w:val="007E066E"/>
    <w:rsid w:val="007E097C"/>
    <w:rsid w:val="007E1356"/>
    <w:rsid w:val="007E20FC"/>
    <w:rsid w:val="007E7062"/>
    <w:rsid w:val="007F0E1E"/>
    <w:rsid w:val="007F29A7"/>
    <w:rsid w:val="00805BE8"/>
    <w:rsid w:val="00816078"/>
    <w:rsid w:val="008177E3"/>
    <w:rsid w:val="00823AA9"/>
    <w:rsid w:val="008255B9"/>
    <w:rsid w:val="00825871"/>
    <w:rsid w:val="00825CD8"/>
    <w:rsid w:val="00827324"/>
    <w:rsid w:val="00837458"/>
    <w:rsid w:val="00837AAE"/>
    <w:rsid w:val="008429AD"/>
    <w:rsid w:val="008429DB"/>
    <w:rsid w:val="00845F70"/>
    <w:rsid w:val="00850C75"/>
    <w:rsid w:val="00850E39"/>
    <w:rsid w:val="0085477A"/>
    <w:rsid w:val="00855107"/>
    <w:rsid w:val="00855173"/>
    <w:rsid w:val="008557D9"/>
    <w:rsid w:val="00855BF7"/>
    <w:rsid w:val="00856214"/>
    <w:rsid w:val="00862089"/>
    <w:rsid w:val="00866D5B"/>
    <w:rsid w:val="00866FF5"/>
    <w:rsid w:val="00873E1F"/>
    <w:rsid w:val="00874C16"/>
    <w:rsid w:val="00876899"/>
    <w:rsid w:val="00886D1F"/>
    <w:rsid w:val="00891EE1"/>
    <w:rsid w:val="00893987"/>
    <w:rsid w:val="008963EF"/>
    <w:rsid w:val="0089688E"/>
    <w:rsid w:val="008A1FBE"/>
    <w:rsid w:val="008B3194"/>
    <w:rsid w:val="008B5AE7"/>
    <w:rsid w:val="008C60E9"/>
    <w:rsid w:val="008D1B7C"/>
    <w:rsid w:val="008D6657"/>
    <w:rsid w:val="008E002F"/>
    <w:rsid w:val="008E03C8"/>
    <w:rsid w:val="008E1F60"/>
    <w:rsid w:val="008E307E"/>
    <w:rsid w:val="008E7F72"/>
    <w:rsid w:val="008F4DD1"/>
    <w:rsid w:val="008F6056"/>
    <w:rsid w:val="00902C07"/>
    <w:rsid w:val="00905804"/>
    <w:rsid w:val="009101E2"/>
    <w:rsid w:val="00915D73"/>
    <w:rsid w:val="00916077"/>
    <w:rsid w:val="009170A2"/>
    <w:rsid w:val="009208A6"/>
    <w:rsid w:val="00924514"/>
    <w:rsid w:val="0092529A"/>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3DC7"/>
    <w:rsid w:val="009B5418"/>
    <w:rsid w:val="009C0727"/>
    <w:rsid w:val="009C492F"/>
    <w:rsid w:val="009D2FF2"/>
    <w:rsid w:val="009D3226"/>
    <w:rsid w:val="009D3385"/>
    <w:rsid w:val="009D6F52"/>
    <w:rsid w:val="009D793C"/>
    <w:rsid w:val="009E16A9"/>
    <w:rsid w:val="009E375F"/>
    <w:rsid w:val="009E39D4"/>
    <w:rsid w:val="009E4E07"/>
    <w:rsid w:val="009E5401"/>
    <w:rsid w:val="00A0758F"/>
    <w:rsid w:val="00A1570A"/>
    <w:rsid w:val="00A211B4"/>
    <w:rsid w:val="00A33DDF"/>
    <w:rsid w:val="00A34547"/>
    <w:rsid w:val="00A3541F"/>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2B38"/>
    <w:rsid w:val="00AC6D6B"/>
    <w:rsid w:val="00AD7736"/>
    <w:rsid w:val="00AE10CE"/>
    <w:rsid w:val="00AE70D4"/>
    <w:rsid w:val="00AE7868"/>
    <w:rsid w:val="00AF0407"/>
    <w:rsid w:val="00AF4876"/>
    <w:rsid w:val="00AF4D8B"/>
    <w:rsid w:val="00B067CA"/>
    <w:rsid w:val="00B12B26"/>
    <w:rsid w:val="00B163F8"/>
    <w:rsid w:val="00B2472D"/>
    <w:rsid w:val="00B24CA0"/>
    <w:rsid w:val="00B2549F"/>
    <w:rsid w:val="00B4108D"/>
    <w:rsid w:val="00B53C6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7F"/>
    <w:rsid w:val="00BA7F9B"/>
    <w:rsid w:val="00BB14F1"/>
    <w:rsid w:val="00BB572E"/>
    <w:rsid w:val="00BB74FD"/>
    <w:rsid w:val="00BC5982"/>
    <w:rsid w:val="00BC60BF"/>
    <w:rsid w:val="00BD28BF"/>
    <w:rsid w:val="00BD6404"/>
    <w:rsid w:val="00BD6E4E"/>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591"/>
    <w:rsid w:val="00CF4156"/>
    <w:rsid w:val="00D01A0D"/>
    <w:rsid w:val="00D03D00"/>
    <w:rsid w:val="00D05C30"/>
    <w:rsid w:val="00D111A3"/>
    <w:rsid w:val="00D11359"/>
    <w:rsid w:val="00D3188C"/>
    <w:rsid w:val="00D32703"/>
    <w:rsid w:val="00D35F9B"/>
    <w:rsid w:val="00D36B69"/>
    <w:rsid w:val="00D408DD"/>
    <w:rsid w:val="00D45D72"/>
    <w:rsid w:val="00D520E4"/>
    <w:rsid w:val="00D53A38"/>
    <w:rsid w:val="00D575DD"/>
    <w:rsid w:val="00D57DFA"/>
    <w:rsid w:val="00D67FCF"/>
    <w:rsid w:val="00D709CE"/>
    <w:rsid w:val="00D71F73"/>
    <w:rsid w:val="00D76F27"/>
    <w:rsid w:val="00D80786"/>
    <w:rsid w:val="00D81CAB"/>
    <w:rsid w:val="00D8576F"/>
    <w:rsid w:val="00D8677F"/>
    <w:rsid w:val="00D97F0C"/>
    <w:rsid w:val="00DA3A86"/>
    <w:rsid w:val="00DB5EA2"/>
    <w:rsid w:val="00DB67F1"/>
    <w:rsid w:val="00DC2500"/>
    <w:rsid w:val="00DC4F9E"/>
    <w:rsid w:val="00DC77DC"/>
    <w:rsid w:val="00DD0453"/>
    <w:rsid w:val="00DD0C2C"/>
    <w:rsid w:val="00DD19DE"/>
    <w:rsid w:val="00DD28BC"/>
    <w:rsid w:val="00DD2CBA"/>
    <w:rsid w:val="00DE31F0"/>
    <w:rsid w:val="00DE3D1C"/>
    <w:rsid w:val="00E0227D"/>
    <w:rsid w:val="00E04B84"/>
    <w:rsid w:val="00E06466"/>
    <w:rsid w:val="00E06FDA"/>
    <w:rsid w:val="00E1433D"/>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776"/>
    <w:rsid w:val="00EA73DF"/>
    <w:rsid w:val="00EA7442"/>
    <w:rsid w:val="00EB61AE"/>
    <w:rsid w:val="00EC322D"/>
    <w:rsid w:val="00ED383A"/>
    <w:rsid w:val="00EF1EC5"/>
    <w:rsid w:val="00EF4C88"/>
    <w:rsid w:val="00EF55EB"/>
    <w:rsid w:val="00F00DCC"/>
    <w:rsid w:val="00F0156F"/>
    <w:rsid w:val="00F05AC8"/>
    <w:rsid w:val="00F05C8C"/>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87FFC"/>
    <w:rsid w:val="00F933F0"/>
    <w:rsid w:val="00F937A3"/>
    <w:rsid w:val="00F94715"/>
    <w:rsid w:val="00F96A3D"/>
    <w:rsid w:val="00FA2584"/>
    <w:rsid w:val="00FA4718"/>
    <w:rsid w:val="00FA5848"/>
    <w:rsid w:val="00FA7F3D"/>
    <w:rsid w:val="00FB38D8"/>
    <w:rsid w:val="00FC051F"/>
    <w:rsid w:val="00FC06FF"/>
    <w:rsid w:val="00FC69B4"/>
    <w:rsid w:val="00FD0694"/>
    <w:rsid w:val="00FD25BE"/>
    <w:rsid w:val="00FD2E70"/>
    <w:rsid w:val="00FD7AA7"/>
    <w:rsid w:val="00FF13A7"/>
    <w:rsid w:val="00FF1FCB"/>
    <w:rsid w:val="00FF3833"/>
    <w:rsid w:val="00FF52D4"/>
    <w:rsid w:val="00FF6AA4"/>
    <w:rsid w:val="00FF6B09"/>
    <w:rsid w:val="14670FA5"/>
    <w:rsid w:val="17C3155C"/>
    <w:rsid w:val="32F744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1778F"/>
  <w15:docId w15:val="{1B383739-6092-4274-A856-FB38A23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CC07-49EB-4298-B65B-47B07E6741E3}">
  <ds:schemaRefs>
    <ds:schemaRef ds:uri="http://schemas.microsoft.com/sharepoint/v3/contenttype/forms"/>
  </ds:schemaRefs>
</ds:datastoreItem>
</file>

<file path=customXml/itemProps2.xml><?xml version="1.0" encoding="utf-8"?>
<ds:datastoreItem xmlns:ds="http://schemas.openxmlformats.org/officeDocument/2006/customXml" ds:itemID="{F0EA6C29-E4AC-4B89-940F-CE0C636A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FA4E295-285E-4533-A3A9-EE90501D41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F2D792-2594-43B5-8824-0CB418D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16</Pages>
  <Words>2895</Words>
  <Characters>16504</Characters>
  <Application>Microsoft Office Word</Application>
  <DocSecurity>0</DocSecurity>
  <Lines>137</Lines>
  <Paragraphs>38</Paragraphs>
  <ScaleCrop>false</ScaleCrop>
  <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3</cp:revision>
  <cp:lastPrinted>2019-04-25T01:09:00Z</cp:lastPrinted>
  <dcterms:created xsi:type="dcterms:W3CDTF">2020-11-03T09:37:00Z</dcterms:created>
  <dcterms:modified xsi:type="dcterms:W3CDTF">2020-11-03T09:42:00Z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