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zh-CN"/>
        </w:rPr>
        <w:t>TSG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-RAN WG4 Meeting # 97-e-Bis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November, 2020</w:t>
      </w:r>
    </w:p>
    <w:p w:rsidR="007C563E" w:rsidRDefault="007C563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7C563E" w:rsidRDefault="0039196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5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7.4.2</w:t>
      </w:r>
    </w:p>
    <w:p w:rsidR="007C563E" w:rsidRDefault="00391966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/>
          <w:color w:val="000000"/>
          <w:sz w:val="22"/>
          <w:lang w:eastAsia="zh-CN"/>
        </w:rPr>
        <w:t>Qualcomm)</w:t>
      </w:r>
    </w:p>
    <w:p w:rsidR="007C563E" w:rsidRDefault="00391966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308]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NR_IAB_RF_Maintenance</w:t>
      </w:r>
      <w:proofErr w:type="spellEnd"/>
    </w:p>
    <w:p w:rsidR="007C563E" w:rsidRDefault="00391966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7C563E" w:rsidRDefault="00391966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 xml:space="preserve">his e-mail discussion is treating documents related to the maintenance of </w:t>
      </w:r>
      <w:proofErr w:type="spellStart"/>
      <w:r>
        <w:rPr>
          <w:rFonts w:eastAsia="Yu Mincho"/>
          <w:iCs/>
          <w:lang w:eastAsia="ja-JP"/>
        </w:rPr>
        <w:t>IAB</w:t>
      </w:r>
      <w:proofErr w:type="spellEnd"/>
      <w:r>
        <w:rPr>
          <w:rFonts w:eastAsia="Yu Mincho"/>
          <w:iCs/>
          <w:lang w:eastAsia="ja-JP"/>
        </w:rPr>
        <w:t xml:space="preserve"> </w:t>
      </w:r>
      <w:proofErr w:type="spellStart"/>
      <w:r>
        <w:rPr>
          <w:rFonts w:eastAsia="Yu Mincho"/>
          <w:iCs/>
          <w:lang w:eastAsia="ja-JP"/>
        </w:rPr>
        <w:t>RF</w:t>
      </w:r>
      <w:proofErr w:type="spellEnd"/>
      <w:r>
        <w:rPr>
          <w:rFonts w:eastAsia="Yu Mincho"/>
          <w:iCs/>
          <w:lang w:eastAsia="ja-JP"/>
        </w:rPr>
        <w:t xml:space="preserve"> specifications. There are multiple </w:t>
      </w:r>
      <w:proofErr w:type="spellStart"/>
      <w:r>
        <w:rPr>
          <w:rFonts w:eastAsia="Yu Mincho"/>
          <w:iCs/>
          <w:lang w:eastAsia="ja-JP"/>
        </w:rPr>
        <w:t>CRs</w:t>
      </w:r>
      <w:proofErr w:type="spellEnd"/>
      <w:r>
        <w:rPr>
          <w:rFonts w:eastAsia="Yu Mincho"/>
          <w:iCs/>
          <w:lang w:eastAsia="ja-JP"/>
        </w:rPr>
        <w:t xml:space="preserve"> for </w:t>
      </w:r>
      <w:proofErr w:type="spellStart"/>
      <w:r>
        <w:rPr>
          <w:rFonts w:eastAsia="Yu Mincho"/>
          <w:iCs/>
          <w:lang w:eastAsia="ja-JP"/>
        </w:rPr>
        <w:t>TS</w:t>
      </w:r>
      <w:proofErr w:type="spellEnd"/>
      <w:r>
        <w:rPr>
          <w:rFonts w:eastAsia="Yu Mincho"/>
          <w:iCs/>
          <w:lang w:eastAsia="ja-JP"/>
        </w:rPr>
        <w:t xml:space="preserve"> 38.174, </w:t>
      </w:r>
      <w:proofErr w:type="spellStart"/>
      <w:r>
        <w:rPr>
          <w:rFonts w:eastAsia="Yu Mincho"/>
          <w:iCs/>
          <w:lang w:eastAsia="ja-JP"/>
        </w:rPr>
        <w:t>TR</w:t>
      </w:r>
      <w:proofErr w:type="spellEnd"/>
      <w:r>
        <w:rPr>
          <w:rFonts w:eastAsia="Yu Mincho"/>
          <w:iCs/>
          <w:lang w:eastAsia="ja-JP"/>
        </w:rPr>
        <w:t xml:space="preserve"> 38.809 and also some discussion documents related to </w:t>
      </w:r>
      <w:proofErr w:type="spellStart"/>
      <w:r>
        <w:rPr>
          <w:rFonts w:eastAsia="Yu Mincho"/>
          <w:iCs/>
          <w:lang w:eastAsia="ja-JP"/>
        </w:rPr>
        <w:t>EVM</w:t>
      </w:r>
      <w:proofErr w:type="spellEnd"/>
      <w:r>
        <w:rPr>
          <w:rFonts w:eastAsia="Yu Mincho"/>
          <w:iCs/>
          <w:lang w:eastAsia="ja-JP"/>
        </w:rPr>
        <w:t xml:space="preserve"> testing, power control testing.</w:t>
      </w:r>
    </w:p>
    <w:p w:rsidR="007C563E" w:rsidRDefault="00391966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:rsidR="007C563E" w:rsidRDefault="00391966">
      <w:pPr>
        <w:pStyle w:val="afc"/>
        <w:numPr>
          <w:ilvl w:val="0"/>
          <w:numId w:val="2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</w:t>
      </w:r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proofErr w:type="spellStart"/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x</w:t>
      </w:r>
      <w:proofErr w:type="spellEnd"/>
      <w:r>
        <w:rPr>
          <w:rFonts w:eastAsia="Yu Mincho"/>
          <w:iCs/>
          <w:lang w:eastAsia="ja-JP"/>
        </w:rPr>
        <w:t xml:space="preserve"> </w:t>
      </w:r>
      <w:proofErr w:type="spellStart"/>
      <w:r>
        <w:rPr>
          <w:rFonts w:eastAsia="Yu Mincho"/>
          <w:iCs/>
          <w:lang w:eastAsia="ja-JP"/>
        </w:rPr>
        <w:t>EVM</w:t>
      </w:r>
      <w:proofErr w:type="spellEnd"/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S</w:t>
      </w:r>
      <w:r>
        <w:rPr>
          <w:rFonts w:eastAsia="Yu Mincho"/>
          <w:iCs/>
          <w:lang w:eastAsia="ja-JP"/>
        </w:rPr>
        <w:t>ensitivity and dynamic range requirements</w:t>
      </w:r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I</w:t>
      </w:r>
      <w:r>
        <w:rPr>
          <w:rFonts w:eastAsia="Yu Mincho"/>
          <w:iCs/>
          <w:lang w:eastAsia="ja-JP"/>
        </w:rPr>
        <w:t xml:space="preserve">n-band selectivity and blocking requirements </w:t>
      </w:r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proofErr w:type="spellStart"/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x</w:t>
      </w:r>
      <w:proofErr w:type="spellEnd"/>
      <w:r>
        <w:rPr>
          <w:rFonts w:eastAsia="Yu Mincho"/>
          <w:iCs/>
          <w:lang w:eastAsia="ja-JP"/>
        </w:rPr>
        <w:t xml:space="preserve"> Power related requirements</w:t>
      </w:r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U</w:t>
      </w:r>
      <w:r>
        <w:rPr>
          <w:rFonts w:eastAsia="Yu Mincho"/>
          <w:iCs/>
          <w:lang w:eastAsia="ja-JP"/>
        </w:rPr>
        <w:t>nwanted emissions</w:t>
      </w:r>
    </w:p>
    <w:p w:rsidR="007C563E" w:rsidRDefault="00391966">
      <w:pPr>
        <w:pStyle w:val="afc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O</w:t>
      </w:r>
      <w:r>
        <w:rPr>
          <w:rFonts w:eastAsia="Yu Mincho"/>
          <w:iCs/>
          <w:lang w:eastAsia="ja-JP"/>
        </w:rPr>
        <w:t>thers</w:t>
      </w:r>
    </w:p>
    <w:p w:rsidR="007C563E" w:rsidRDefault="00391966">
      <w:pPr>
        <w:pStyle w:val="afc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proofErr w:type="spellStart"/>
      <w:r>
        <w:rPr>
          <w:rFonts w:eastAsiaTheme="minorEastAsia"/>
          <w:iCs/>
          <w:lang w:eastAsia="zh-CN"/>
        </w:rPr>
        <w:t>TBA</w:t>
      </w:r>
      <w:proofErr w:type="spellEnd"/>
    </w:p>
    <w:p w:rsidR="007C563E" w:rsidRDefault="007C563E">
      <w:pPr>
        <w:rPr>
          <w:color w:val="0070C0"/>
          <w:lang w:eastAsia="zh-CN"/>
        </w:rPr>
      </w:pPr>
    </w:p>
    <w:p w:rsidR="007C563E" w:rsidRDefault="00391966">
      <w:pPr>
        <w:pStyle w:val="1"/>
        <w:rPr>
          <w:lang w:eastAsia="ja-JP"/>
        </w:rPr>
      </w:pPr>
      <w:r>
        <w:rPr>
          <w:lang w:eastAsia="ja-JP"/>
        </w:rPr>
        <w:t>Topic #1: Tx EVM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iCs/>
          <w:color w:val="0070C0"/>
          <w:lang w:eastAsia="zh-CN"/>
        </w:rPr>
        <w:t xml:space="preserve">The </w:t>
      </w:r>
      <w:proofErr w:type="spellStart"/>
      <w:r>
        <w:rPr>
          <w:iCs/>
          <w:color w:val="0070C0"/>
          <w:lang w:eastAsia="zh-CN"/>
        </w:rPr>
        <w:t>IAB</w:t>
      </w:r>
      <w:proofErr w:type="spellEnd"/>
      <w:r>
        <w:rPr>
          <w:iCs/>
          <w:color w:val="0070C0"/>
          <w:lang w:eastAsia="zh-CN"/>
        </w:rPr>
        <w:t xml:space="preserve">-MT </w:t>
      </w:r>
      <w:proofErr w:type="spellStart"/>
      <w:proofErr w:type="gramStart"/>
      <w:r>
        <w:rPr>
          <w:iCs/>
          <w:color w:val="0070C0"/>
          <w:lang w:eastAsia="zh-CN"/>
        </w:rPr>
        <w:t>Tx</w:t>
      </w:r>
      <w:proofErr w:type="spellEnd"/>
      <w:proofErr w:type="gramEnd"/>
      <w:r>
        <w:rPr>
          <w:iCs/>
          <w:color w:val="0070C0"/>
          <w:lang w:eastAsia="zh-CN"/>
        </w:rPr>
        <w:t xml:space="preserve"> </w:t>
      </w:r>
      <w:proofErr w:type="spellStart"/>
      <w:r>
        <w:rPr>
          <w:iCs/>
          <w:color w:val="0070C0"/>
          <w:lang w:eastAsia="zh-CN"/>
        </w:rPr>
        <w:t>EVM</w:t>
      </w:r>
      <w:proofErr w:type="spellEnd"/>
      <w:r>
        <w:rPr>
          <w:iCs/>
          <w:color w:val="0070C0"/>
          <w:lang w:eastAsia="zh-CN"/>
        </w:rPr>
        <w:t xml:space="preserve"> measurement procedure and some editorial </w:t>
      </w:r>
      <w:proofErr w:type="spellStart"/>
      <w:r>
        <w:rPr>
          <w:iCs/>
          <w:color w:val="0070C0"/>
          <w:lang w:eastAsia="zh-CN"/>
        </w:rPr>
        <w:t>CRs</w:t>
      </w:r>
      <w:proofErr w:type="spellEnd"/>
      <w:r>
        <w:rPr>
          <w:iCs/>
          <w:color w:val="0070C0"/>
          <w:lang w:eastAsia="zh-CN"/>
        </w:rPr>
        <w:t xml:space="preserve"> are discussed in this thread.</w:t>
      </w:r>
      <w:r>
        <w:rPr>
          <w:i/>
          <w:color w:val="0070C0"/>
          <w:lang w:eastAsia="zh-CN"/>
        </w:rPr>
        <w:t xml:space="preserve"> 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7C563E">
        <w:trPr>
          <w:trHeight w:val="468"/>
        </w:trPr>
        <w:tc>
          <w:tcPr>
            <w:tcW w:w="1648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391966">
            <w:r>
              <w:rPr>
                <w:rFonts w:hint="eastAsia"/>
                <w:sz w:val="22"/>
                <w:szCs w:val="22"/>
              </w:rPr>
              <w:t xml:space="preserve">R4-2014388 </w:t>
            </w:r>
          </w:p>
        </w:tc>
        <w:tc>
          <w:tcPr>
            <w:tcW w:w="1437" w:type="dxa"/>
          </w:tcPr>
          <w:p w:rsidR="007C563E" w:rsidRDefault="00391966">
            <w:pPr>
              <w:spacing w:before="120" w:after="120"/>
            </w:pPr>
            <w:r>
              <w:t>CATT</w:t>
            </w:r>
          </w:p>
        </w:tc>
        <w:tc>
          <w:tcPr>
            <w:tcW w:w="6772" w:type="dxa"/>
          </w:tcPr>
          <w:p w:rsidR="007C563E" w:rsidRDefault="0039196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Proposal: </w:t>
            </w:r>
            <w:proofErr w:type="spellStart"/>
            <w:r>
              <w:rPr>
                <w:rFonts w:hint="eastAsia"/>
                <w:b/>
              </w:rPr>
              <w:t>IAB</w:t>
            </w:r>
            <w:proofErr w:type="spellEnd"/>
            <w:r>
              <w:rPr>
                <w:rFonts w:hint="eastAsia"/>
                <w:b/>
              </w:rPr>
              <w:t xml:space="preserve">-MT </w:t>
            </w:r>
            <w:proofErr w:type="spellStart"/>
            <w:r>
              <w:rPr>
                <w:rFonts w:hint="eastAsia"/>
                <w:b/>
              </w:rPr>
              <w:t>EVM</w:t>
            </w:r>
            <w:proofErr w:type="spellEnd"/>
            <w:r>
              <w:rPr>
                <w:rFonts w:hint="eastAsia"/>
                <w:b/>
              </w:rPr>
              <w:t xml:space="preserve"> measurement process refers </w:t>
            </w:r>
            <w:proofErr w:type="spellStart"/>
            <w:r>
              <w:rPr>
                <w:rFonts w:hint="eastAsia"/>
                <w:b/>
              </w:rPr>
              <w:t>UE</w:t>
            </w:r>
            <w:proofErr w:type="spellEnd"/>
            <w:r>
              <w:rPr>
                <w:rFonts w:hint="eastAsia"/>
                <w:b/>
              </w:rPr>
              <w:t xml:space="preserve"> R15 specification.</w:t>
            </w:r>
          </w:p>
          <w:p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</w:t>
            </w:r>
            <w:r>
              <w:rPr>
                <w:lang w:eastAsia="ja-JP"/>
              </w:rPr>
              <w:t>etailed text proposal given in the paper also.</w:t>
            </w: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R4-2015207 </w:t>
            </w:r>
          </w:p>
        </w:tc>
        <w:tc>
          <w:tcPr>
            <w:tcW w:w="1437" w:type="dxa"/>
          </w:tcPr>
          <w:p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okia, Nokia Shanghai Bell</w:t>
            </w:r>
          </w:p>
        </w:tc>
        <w:tc>
          <w:tcPr>
            <w:tcW w:w="6772" w:type="dxa"/>
          </w:tcPr>
          <w:p w:rsidR="007C563E" w:rsidRDefault="00391966">
            <w:pPr>
              <w:pStyle w:val="a9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1:</w:t>
            </w:r>
            <w:r>
              <w:t xml:space="preserve"> </w:t>
            </w:r>
            <w:r>
              <w:rPr>
                <w:b/>
                <w:bCs/>
              </w:rPr>
              <w:t xml:space="preserve">Single </w:t>
            </w:r>
            <w:proofErr w:type="spellStart"/>
            <w:r>
              <w:rPr>
                <w:b/>
                <w:bCs/>
              </w:rPr>
              <w:t>EVM</w:t>
            </w:r>
            <w:proofErr w:type="spellEnd"/>
            <w:r>
              <w:rPr>
                <w:b/>
                <w:bCs/>
              </w:rPr>
              <w:t xml:space="preserve">-% is sufficient and there is no need to specify different requirements for different UL channels, i.e. only average </w:t>
            </w:r>
            <w:proofErr w:type="spellStart"/>
            <w:r>
              <w:rPr>
                <w:b/>
                <w:bCs/>
              </w:rPr>
              <w:t>EVM</w:t>
            </w:r>
            <w:proofErr w:type="spellEnd"/>
            <w:r>
              <w:rPr>
                <w:b/>
                <w:bCs/>
              </w:rPr>
              <w:t xml:space="preserve"> level is specified.</w:t>
            </w:r>
          </w:p>
          <w:p w:rsidR="007C563E" w:rsidRDefault="00391966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 xml:space="preserve">Proposal 2: </w:t>
            </w:r>
            <w:proofErr w:type="spellStart"/>
            <w:r>
              <w:rPr>
                <w:b/>
                <w:bCs/>
                <w:lang w:val="en-US" w:eastAsia="zh-CN"/>
              </w:rPr>
              <w:t>DFT</w:t>
            </w:r>
            <w:proofErr w:type="spellEnd"/>
            <w:r>
              <w:rPr>
                <w:b/>
                <w:bCs/>
                <w:lang w:val="en-US" w:eastAsia="zh-CN"/>
              </w:rPr>
              <w:t>-s-</w:t>
            </w:r>
            <w:proofErr w:type="spellStart"/>
            <w:r>
              <w:rPr>
                <w:b/>
                <w:bCs/>
                <w:lang w:val="en-US" w:eastAsia="zh-CN"/>
              </w:rPr>
              <w:t>OFDM</w:t>
            </w:r>
            <w:proofErr w:type="spellEnd"/>
            <w:r>
              <w:rPr>
                <w:b/>
                <w:bCs/>
                <w:lang w:val="en-US" w:eastAsia="zh-CN"/>
              </w:rPr>
              <w:t xml:space="preserve"> should not be mandated to use for </w:t>
            </w:r>
            <w:proofErr w:type="spellStart"/>
            <w:r>
              <w:rPr>
                <w:b/>
                <w:bCs/>
                <w:lang w:val="en-US" w:eastAsia="zh-CN"/>
              </w:rPr>
              <w:t>IAB</w:t>
            </w:r>
            <w:proofErr w:type="spellEnd"/>
            <w:r>
              <w:rPr>
                <w:b/>
                <w:bCs/>
                <w:lang w:val="en-US" w:eastAsia="zh-CN"/>
              </w:rPr>
              <w:t xml:space="preserve"> conformance test.</w:t>
            </w:r>
          </w:p>
          <w:p w:rsidR="007C563E" w:rsidRDefault="00391966">
            <w:pPr>
              <w:rPr>
                <w:b/>
                <w:bCs/>
                <w:lang w:val="en-US" w:eastAsia="sv-SE"/>
              </w:rPr>
            </w:pPr>
            <w:r>
              <w:rPr>
                <w:b/>
                <w:bCs/>
              </w:rPr>
              <w:t xml:space="preserve">Proposal 3: Usage of PT-RS should be enabled in </w:t>
            </w:r>
            <w:proofErr w:type="spellStart"/>
            <w:r>
              <w:rPr>
                <w:b/>
                <w:bCs/>
              </w:rPr>
              <w:t>Tx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EVM</w:t>
            </w:r>
            <w:proofErr w:type="spellEnd"/>
            <w:r>
              <w:rPr>
                <w:b/>
                <w:bCs/>
              </w:rPr>
              <w:t xml:space="preserve"> conformance test for </w:t>
            </w:r>
            <w:proofErr w:type="spellStart"/>
            <w:r>
              <w:rPr>
                <w:b/>
                <w:bCs/>
              </w:rPr>
              <w:t>IAB</w:t>
            </w:r>
            <w:proofErr w:type="spellEnd"/>
            <w:r>
              <w:rPr>
                <w:b/>
                <w:bCs/>
              </w:rPr>
              <w:t xml:space="preserve">-MT to be aligned with </w:t>
            </w:r>
            <w:proofErr w:type="spellStart"/>
            <w:r>
              <w:rPr>
                <w:b/>
                <w:bCs/>
              </w:rPr>
              <w:t>Tx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EVM</w:t>
            </w:r>
            <w:proofErr w:type="spellEnd"/>
            <w:r>
              <w:rPr>
                <w:b/>
                <w:bCs/>
              </w:rPr>
              <w:t xml:space="preserve"> test for </w:t>
            </w:r>
            <w:proofErr w:type="spellStart"/>
            <w:r>
              <w:rPr>
                <w:b/>
                <w:bCs/>
              </w:rPr>
              <w:t>gNB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R4-2016137</w:t>
            </w:r>
          </w:p>
        </w:tc>
        <w:tc>
          <w:tcPr>
            <w:tcW w:w="1437" w:type="dxa"/>
          </w:tcPr>
          <w:p w:rsidR="007C563E" w:rsidRDefault="00391966">
            <w:pPr>
              <w:spacing w:before="120" w:after="120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</w:t>
            </w:r>
            <w:proofErr w:type="spellEnd"/>
            <w:r>
              <w:rPr>
                <w:lang w:eastAsia="ja-JP"/>
              </w:rPr>
              <w:t xml:space="preserve"> Corporation</w:t>
            </w:r>
          </w:p>
        </w:tc>
        <w:tc>
          <w:tcPr>
            <w:tcW w:w="6772" w:type="dxa"/>
          </w:tcPr>
          <w:p w:rsidR="007C563E" w:rsidRDefault="00391966">
            <w:pPr>
              <w:pStyle w:val="afa"/>
              <w:rPr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 xml:space="preserve">Proposal 3: to reuse </w:t>
            </w:r>
            <w:bookmarkStart w:id="0" w:name="_Hlk54882941"/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UE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EVM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 testing procedures without spectrum flatness, in-band emission, LO leakage and IQ-imbalance requirements and remove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DFT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>-s-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OFM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 signals for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>-MT</w:t>
            </w:r>
            <w:bookmarkEnd w:id="0"/>
            <w:r>
              <w:rPr>
                <w:rFonts w:eastAsia="宋体" w:hint="eastAsia"/>
                <w:b/>
                <w:bCs/>
                <w:lang w:val="en-US" w:eastAsia="zh-CN"/>
              </w:rPr>
              <w:t>.</w:t>
            </w:r>
          </w:p>
          <w:p w:rsidR="007C563E" w:rsidRDefault="00391966">
            <w:pPr>
              <w:pStyle w:val="afa"/>
              <w:jc w:val="both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eastAsia="宋体" w:hint="eastAsia"/>
                <w:szCs w:val="21"/>
                <w:lang w:val="en-US" w:eastAsia="zh-CN"/>
              </w:rPr>
              <w:t xml:space="preserve">For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-DU, its testing signal is defined in test models in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TS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 </w:t>
            </w:r>
            <w:proofErr w:type="gramStart"/>
            <w:r>
              <w:rPr>
                <w:rFonts w:eastAsia="宋体" w:hint="eastAsia"/>
                <w:szCs w:val="21"/>
                <w:lang w:val="en-US" w:eastAsia="zh-CN"/>
              </w:rPr>
              <w:t>38.141,</w:t>
            </w:r>
            <w:proofErr w:type="gramEnd"/>
            <w:r>
              <w:rPr>
                <w:rFonts w:eastAsia="宋体" w:hint="eastAsia"/>
                <w:szCs w:val="21"/>
                <w:lang w:val="en-US" w:eastAsia="zh-CN"/>
              </w:rPr>
              <w:t xml:space="preserve"> however testing signals for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-MT should follow the uplink configuration defined in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TS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 38.508 and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TS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 38.521. In addition, it should be known that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DFT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>-s-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OFDM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 PI/2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BPSK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 xml:space="preserve"> should be removed as </w:t>
            </w:r>
            <w:proofErr w:type="spellStart"/>
            <w:r>
              <w:rPr>
                <w:rFonts w:eastAsia="宋体" w:hint="eastAsia"/>
                <w:szCs w:val="21"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szCs w:val="21"/>
                <w:lang w:val="en-US" w:eastAsia="zh-CN"/>
              </w:rPr>
              <w:t>-MT is not necessary to support that feature.</w:t>
            </w: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rFonts w:eastAsia="Yu Mincho"/>
          <w:iCs/>
          <w:color w:val="0070C0"/>
          <w:lang w:eastAsia="ja-JP"/>
        </w:rPr>
      </w:pPr>
      <w:proofErr w:type="spellStart"/>
      <w:r>
        <w:rPr>
          <w:rFonts w:eastAsia="Yu Mincho" w:hint="eastAsia"/>
          <w:iCs/>
          <w:color w:val="0070C0"/>
          <w:lang w:eastAsia="ja-JP"/>
        </w:rPr>
        <w:t>E</w:t>
      </w:r>
      <w:r>
        <w:rPr>
          <w:rFonts w:eastAsia="Yu Mincho"/>
          <w:iCs/>
          <w:color w:val="0070C0"/>
          <w:lang w:eastAsia="ja-JP"/>
        </w:rPr>
        <w:t>VM</w:t>
      </w:r>
      <w:proofErr w:type="spellEnd"/>
      <w:r>
        <w:rPr>
          <w:rFonts w:eastAsia="Yu Mincho"/>
          <w:iCs/>
          <w:color w:val="0070C0"/>
          <w:lang w:eastAsia="ja-JP"/>
        </w:rPr>
        <w:t xml:space="preserve"> measurements procedures are still </w:t>
      </w:r>
      <w:proofErr w:type="gramStart"/>
      <w:r>
        <w:rPr>
          <w:rFonts w:eastAsia="Yu Mincho"/>
          <w:iCs/>
          <w:color w:val="0070C0"/>
          <w:lang w:eastAsia="ja-JP"/>
        </w:rPr>
        <w:t>open,</w:t>
      </w:r>
      <w:proofErr w:type="gramEnd"/>
      <w:r>
        <w:rPr>
          <w:rFonts w:eastAsia="Yu Mincho"/>
          <w:iCs/>
          <w:color w:val="0070C0"/>
          <w:lang w:eastAsia="ja-JP"/>
        </w:rPr>
        <w:t xml:space="preserve"> there are several proposals that are discussed below.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7C563E" w:rsidRDefault="00391966">
      <w:pPr>
        <w:rPr>
          <w:rFonts w:eastAsia="Yu Mincho"/>
          <w:iCs/>
          <w:color w:val="0070C0"/>
          <w:lang w:val="en-US" w:eastAsia="ja-JP"/>
        </w:rPr>
      </w:pPr>
      <w:proofErr w:type="spellStart"/>
      <w:r>
        <w:rPr>
          <w:rFonts w:eastAsia="Yu Mincho"/>
          <w:iCs/>
          <w:color w:val="0070C0"/>
          <w:lang w:val="en-US" w:eastAsia="ja-JP"/>
        </w:rPr>
        <w:t>IAB</w:t>
      </w:r>
      <w:proofErr w:type="spellEnd"/>
      <w:r>
        <w:rPr>
          <w:rFonts w:eastAsia="Yu Mincho"/>
          <w:iCs/>
          <w:color w:val="0070C0"/>
          <w:lang w:val="en-US" w:eastAsia="ja-JP"/>
        </w:rPr>
        <w:t xml:space="preserve">-MT </w:t>
      </w:r>
      <w:proofErr w:type="spellStart"/>
      <w:proofErr w:type="gramStart"/>
      <w:r>
        <w:rPr>
          <w:rFonts w:eastAsia="Yu Mincho"/>
          <w:iCs/>
          <w:color w:val="0070C0"/>
          <w:lang w:val="en-US" w:eastAsia="ja-JP"/>
        </w:rPr>
        <w:t>Tx</w:t>
      </w:r>
      <w:proofErr w:type="spellEnd"/>
      <w:proofErr w:type="gramEnd"/>
      <w:r>
        <w:rPr>
          <w:rFonts w:eastAsia="Yu Mincho"/>
          <w:iCs/>
          <w:color w:val="0070C0"/>
          <w:lang w:val="en-US" w:eastAsia="ja-JP"/>
        </w:rPr>
        <w:t xml:space="preserve"> </w:t>
      </w:r>
      <w:proofErr w:type="spellStart"/>
      <w:r>
        <w:rPr>
          <w:rFonts w:eastAsia="Yu Mincho"/>
          <w:iCs/>
          <w:color w:val="0070C0"/>
          <w:lang w:val="en-US" w:eastAsia="ja-JP"/>
        </w:rPr>
        <w:t>EVM</w:t>
      </w:r>
      <w:proofErr w:type="spellEnd"/>
      <w:r>
        <w:rPr>
          <w:rFonts w:eastAsia="Yu Mincho"/>
          <w:iCs/>
          <w:color w:val="0070C0"/>
          <w:lang w:val="en-US" w:eastAsia="ja-JP"/>
        </w:rPr>
        <w:t xml:space="preserve"> measurement procedure</w:t>
      </w:r>
    </w:p>
    <w:p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1-1: </w:t>
      </w:r>
      <w:proofErr w:type="spellStart"/>
      <w:r>
        <w:rPr>
          <w:b/>
          <w:color w:val="0070C0"/>
          <w:u w:val="single"/>
          <w:lang w:eastAsia="ko-KR"/>
        </w:rPr>
        <w:t>EVM</w:t>
      </w:r>
      <w:proofErr w:type="spellEnd"/>
      <w:r>
        <w:rPr>
          <w:b/>
          <w:color w:val="0070C0"/>
          <w:u w:val="single"/>
          <w:lang w:eastAsia="ko-KR"/>
        </w:rPr>
        <w:t xml:space="preserve"> Measurement procedure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Re-use Rel.15 </w:t>
      </w:r>
      <w:proofErr w:type="spellStart"/>
      <w:r>
        <w:rPr>
          <w:rFonts w:eastAsia="宋体"/>
          <w:color w:val="0070C0"/>
          <w:szCs w:val="24"/>
          <w:lang w:eastAsia="zh-CN"/>
        </w:rPr>
        <w:t>UE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</w:t>
      </w:r>
      <w:proofErr w:type="spellStart"/>
      <w:r>
        <w:rPr>
          <w:rFonts w:eastAsia="宋体"/>
          <w:color w:val="0070C0"/>
          <w:szCs w:val="24"/>
          <w:lang w:eastAsia="zh-CN"/>
        </w:rPr>
        <w:t>EVM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testing procedures without spectrum flatness, in-band emission, LO leakage and IQ-imbalance requirements and remove </w:t>
      </w:r>
      <w:proofErr w:type="spellStart"/>
      <w:r>
        <w:rPr>
          <w:rFonts w:eastAsia="宋体"/>
          <w:color w:val="0070C0"/>
          <w:szCs w:val="24"/>
          <w:lang w:eastAsia="zh-CN"/>
        </w:rPr>
        <w:t>DFT</w:t>
      </w:r>
      <w:proofErr w:type="spellEnd"/>
      <w:r>
        <w:rPr>
          <w:rFonts w:eastAsia="宋体"/>
          <w:color w:val="0070C0"/>
          <w:szCs w:val="24"/>
          <w:lang w:eastAsia="zh-CN"/>
        </w:rPr>
        <w:t>-s-</w:t>
      </w:r>
      <w:proofErr w:type="spellStart"/>
      <w:r>
        <w:rPr>
          <w:rFonts w:eastAsia="宋体"/>
          <w:color w:val="0070C0"/>
          <w:szCs w:val="24"/>
          <w:lang w:eastAsia="zh-CN"/>
        </w:rPr>
        <w:t>OFM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signals for </w:t>
      </w:r>
      <w:proofErr w:type="spellStart"/>
      <w:r>
        <w:rPr>
          <w:rFonts w:eastAsia="宋体"/>
          <w:color w:val="0070C0"/>
          <w:szCs w:val="24"/>
          <w:lang w:eastAsia="zh-CN"/>
        </w:rPr>
        <w:t>IAB</w:t>
      </w:r>
      <w:proofErr w:type="spellEnd"/>
      <w:r>
        <w:rPr>
          <w:rFonts w:eastAsia="宋体"/>
          <w:color w:val="0070C0"/>
          <w:szCs w:val="24"/>
          <w:lang w:eastAsia="zh-CN"/>
        </w:rPr>
        <w:t>-MT(R4-2014388, R4-2016137)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Re-use BS test procedure and use single requirement for all channels, remove DTS-s-</w:t>
      </w:r>
      <w:proofErr w:type="spellStart"/>
      <w:r>
        <w:rPr>
          <w:rFonts w:eastAsia="宋体"/>
          <w:color w:val="0070C0"/>
          <w:szCs w:val="24"/>
          <w:lang w:eastAsia="zh-CN"/>
        </w:rPr>
        <w:t>OFDM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(R4-2015207)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Yu Mincho" w:hint="eastAsia"/>
          <w:color w:val="0070C0"/>
          <w:szCs w:val="24"/>
          <w:lang w:eastAsia="ja-JP"/>
        </w:rPr>
        <w:t>A</w:t>
      </w:r>
      <w:r>
        <w:rPr>
          <w:rFonts w:eastAsia="Yu Mincho"/>
          <w:color w:val="0070C0"/>
          <w:szCs w:val="24"/>
          <w:lang w:eastAsia="ja-JP"/>
        </w:rPr>
        <w:t xml:space="preserve">dopt Option 1. The </w:t>
      </w:r>
      <w:proofErr w:type="spellStart"/>
      <w:r>
        <w:rPr>
          <w:rFonts w:eastAsia="Yu Mincho"/>
          <w:color w:val="0070C0"/>
          <w:szCs w:val="24"/>
          <w:lang w:eastAsia="ja-JP"/>
        </w:rPr>
        <w:t>IAB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-MT is transmitting signals just like a </w:t>
      </w:r>
      <w:proofErr w:type="spellStart"/>
      <w:r>
        <w:rPr>
          <w:rFonts w:eastAsia="Yu Mincho"/>
          <w:color w:val="0070C0"/>
          <w:szCs w:val="24"/>
          <w:lang w:eastAsia="ja-JP"/>
        </w:rPr>
        <w:t>UE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and the BS receiver is the same for </w:t>
      </w:r>
      <w:proofErr w:type="spellStart"/>
      <w:r>
        <w:rPr>
          <w:rFonts w:eastAsia="Yu Mincho"/>
          <w:color w:val="0070C0"/>
          <w:szCs w:val="24"/>
          <w:lang w:eastAsia="ja-JP"/>
        </w:rPr>
        <w:t>IAB-MTs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and </w:t>
      </w:r>
      <w:proofErr w:type="spellStart"/>
      <w:r>
        <w:rPr>
          <w:rFonts w:eastAsia="Yu Mincho"/>
          <w:color w:val="0070C0"/>
          <w:szCs w:val="24"/>
          <w:lang w:eastAsia="ja-JP"/>
        </w:rPr>
        <w:t>UEs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so same requirements and test procedure should be followed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:rsidR="007C563E" w:rsidRDefault="00391966">
      <w:pPr>
        <w:rPr>
          <w:iCs/>
          <w:color w:val="0070C0"/>
          <w:lang w:val="en-US" w:eastAsia="zh-CN"/>
        </w:rPr>
      </w:pPr>
      <w:r>
        <w:rPr>
          <w:iCs/>
          <w:color w:val="0070C0"/>
          <w:lang w:val="en-US" w:eastAsia="zh-CN"/>
        </w:rPr>
        <w:t>Whether PT-RS should be used in the test or not</w:t>
      </w:r>
      <w:r>
        <w:rPr>
          <w:rFonts w:hint="eastAsia"/>
          <w:iCs/>
          <w:color w:val="0070C0"/>
          <w:lang w:val="en-US" w:eastAsia="zh-CN"/>
        </w:rPr>
        <w:t xml:space="preserve"> </w:t>
      </w:r>
    </w:p>
    <w:p w:rsidR="007C563E" w:rsidRDefault="00391966">
      <w:pPr>
        <w:rPr>
          <w:bCs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>
        <w:rPr>
          <w:bCs/>
          <w:color w:val="0070C0"/>
          <w:u w:val="single"/>
          <w:lang w:eastAsia="ko-KR"/>
        </w:rPr>
        <w:t>Whether PT-RS should be used in test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Yes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No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Yu Mincho" w:hint="eastAsia"/>
          <w:color w:val="0070C0"/>
          <w:szCs w:val="24"/>
          <w:lang w:eastAsia="ja-JP"/>
        </w:rPr>
        <w:t>A</w:t>
      </w:r>
      <w:r>
        <w:rPr>
          <w:rFonts w:eastAsia="Yu Mincho"/>
          <w:color w:val="0070C0"/>
          <w:szCs w:val="24"/>
          <w:lang w:eastAsia="ja-JP"/>
        </w:rPr>
        <w:t xml:space="preserve">dopt Option 2. This </w:t>
      </w:r>
      <w:proofErr w:type="spellStart"/>
      <w:r>
        <w:rPr>
          <w:rFonts w:eastAsia="Yu Mincho"/>
          <w:color w:val="0070C0"/>
          <w:szCs w:val="24"/>
          <w:lang w:eastAsia="ja-JP"/>
        </w:rPr>
        <w:t>inline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with the proposed </w:t>
      </w:r>
      <w:proofErr w:type="spellStart"/>
      <w:r>
        <w:rPr>
          <w:rFonts w:eastAsia="Yu Mincho"/>
          <w:color w:val="0070C0"/>
          <w:szCs w:val="24"/>
          <w:lang w:eastAsia="ja-JP"/>
        </w:rPr>
        <w:t>WF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for issue 1-1 and since the </w:t>
      </w:r>
      <w:proofErr w:type="spellStart"/>
      <w:r>
        <w:rPr>
          <w:rFonts w:eastAsia="Yu Mincho"/>
          <w:color w:val="0070C0"/>
          <w:szCs w:val="24"/>
          <w:lang w:eastAsia="ja-JP"/>
        </w:rPr>
        <w:t>IAB</w:t>
      </w:r>
      <w:proofErr w:type="spellEnd"/>
      <w:r>
        <w:rPr>
          <w:rFonts w:eastAsia="Yu Mincho"/>
          <w:color w:val="0070C0"/>
          <w:szCs w:val="24"/>
          <w:lang w:eastAsia="ja-JP"/>
        </w:rPr>
        <w:t>-MT will track the DL signals, it is expected that frequency error is within certain bounds</w:t>
      </w:r>
    </w:p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Others:</w:t>
            </w:r>
          </w:p>
        </w:tc>
      </w:tr>
      <w:tr w:rsidR="007C563E">
        <w:trPr>
          <w:ins w:id="1" w:author="10164284" w:date="2020-11-02T15:55:00Z"/>
        </w:trPr>
        <w:tc>
          <w:tcPr>
            <w:tcW w:w="1242" w:type="dxa"/>
          </w:tcPr>
          <w:p w:rsidR="007C563E" w:rsidRDefault="00391966">
            <w:pPr>
              <w:spacing w:after="120"/>
              <w:rPr>
                <w:ins w:id="2" w:author="10164284" w:date="2020-11-02T15:55:00Z"/>
                <w:rFonts w:eastAsiaTheme="minorEastAsia"/>
                <w:color w:val="0070C0"/>
                <w:lang w:val="en-US" w:eastAsia="zh-CN"/>
              </w:rPr>
            </w:pPr>
            <w:proofErr w:type="spellStart"/>
            <w:ins w:id="3" w:author="10164284" w:date="2020-11-02T15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ZTE</w:t>
              </w:r>
              <w:proofErr w:type="spellEnd"/>
            </w:ins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ins w:id="4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5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1-1:</w:t>
              </w:r>
            </w:ins>
          </w:p>
          <w:p w:rsidR="007C563E" w:rsidRDefault="00391966">
            <w:pPr>
              <w:spacing w:after="120"/>
              <w:rPr>
                <w:ins w:id="6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7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At least testing signals sho</w:t>
              </w:r>
            </w:ins>
            <w:ins w:id="8" w:author="10164284" w:date="2020-11-02T15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uld be based from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UE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testing configuration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  and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 up between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UE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BS could be further discussed to check whether existing BS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testup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reused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-MT.</w:t>
              </w:r>
            </w:ins>
          </w:p>
          <w:p w:rsidR="007C563E" w:rsidRDefault="00391966">
            <w:pPr>
              <w:spacing w:after="120"/>
              <w:rPr>
                <w:ins w:id="9" w:author="10164284" w:date="2020-11-02T16:05:00Z"/>
                <w:rFonts w:eastAsiaTheme="minorEastAsia"/>
                <w:color w:val="0070C0"/>
                <w:lang w:val="en-US" w:eastAsia="zh-CN"/>
              </w:rPr>
            </w:pPr>
            <w:ins w:id="10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1-2:</w:t>
              </w:r>
            </w:ins>
            <w:ins w:id="11" w:author="10164284" w:date="2020-11-02T15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PT-RS configuration, </w:t>
              </w:r>
            </w:ins>
            <w:ins w:id="12" w:author="10164284" w:date="2020-11-02T16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further clarifications on why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-MT could track D</w:t>
              </w:r>
            </w:ins>
            <w:ins w:id="13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 signals and then the expected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freq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error is within certain bounds, we think PT-RS is purely based on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RF</w:t>
              </w:r>
            </w:ins>
            <w:proofErr w:type="spellEnd"/>
            <w:ins w:id="14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component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VCO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PLL</w:t>
              </w:r>
            </w:ins>
            <w:proofErr w:type="spellEnd"/>
            <w:ins w:id="15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phase noise</w:t>
              </w:r>
            </w:ins>
            <w:ins w:id="16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it seems that PT-RS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CPE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still needed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-MT</w:t>
              </w:r>
            </w:ins>
            <w:ins w:id="17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 </w:t>
              </w:r>
            </w:ins>
          </w:p>
          <w:p w:rsidR="007C563E" w:rsidRDefault="00391966">
            <w:pPr>
              <w:spacing w:after="120"/>
              <w:rPr>
                <w:ins w:id="18" w:author="10164284" w:date="2020-11-02T16:01:00Z"/>
                <w:rFonts w:eastAsiaTheme="minorEastAsia"/>
                <w:color w:val="0070C0"/>
                <w:lang w:val="en-US" w:eastAsia="zh-CN"/>
              </w:rPr>
            </w:pPr>
            <w:ins w:id="19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If to follow the BS PT-RS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configruation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 then pattern 4 should be used.</w:t>
              </w:r>
            </w:ins>
          </w:p>
          <w:p w:rsidR="007C563E" w:rsidRDefault="00391966">
            <w:pPr>
              <w:spacing w:after="120"/>
              <w:rPr>
                <w:ins w:id="20" w:author="10164284" w:date="2020-11-02T15:55:00Z"/>
                <w:rFonts w:eastAsiaTheme="minorEastAsia"/>
                <w:color w:val="0070C0"/>
                <w:lang w:val="en-US" w:eastAsia="zh-CN"/>
              </w:rPr>
            </w:pPr>
            <w:ins w:id="21" w:author="10164284" w:date="2020-11-02T16:01:00Z">
              <w:r>
                <w:rPr>
                  <w:noProof/>
                  <w:lang w:val="en-US" w:eastAsia="zh-CN"/>
                </w:rPr>
                <w:drawing>
                  <wp:inline distT="0" distB="0" distL="114300" distR="114300">
                    <wp:extent cx="5328285" cy="185039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28285" cy="1850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D01A0D">
        <w:trPr>
          <w:ins w:id="22" w:author="CATT" w:date="2020-11-03T10:39:00Z"/>
        </w:trPr>
        <w:tc>
          <w:tcPr>
            <w:tcW w:w="1242" w:type="dxa"/>
          </w:tcPr>
          <w:p w:rsidR="00D01A0D" w:rsidRDefault="0046232A">
            <w:pPr>
              <w:spacing w:after="120"/>
              <w:rPr>
                <w:ins w:id="23" w:author="CATT" w:date="2020-11-03T10:39:00Z"/>
                <w:rFonts w:eastAsiaTheme="minorEastAsia"/>
                <w:color w:val="0070C0"/>
                <w:lang w:val="en-US" w:eastAsia="zh-CN"/>
              </w:rPr>
            </w:pPr>
            <w:ins w:id="24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615" w:type="dxa"/>
          </w:tcPr>
          <w:p w:rsidR="0046232A" w:rsidRDefault="0046232A" w:rsidP="0046232A">
            <w:pPr>
              <w:rPr>
                <w:ins w:id="25" w:author="CATT" w:date="2020-11-03T15:12:00Z"/>
                <w:b/>
                <w:color w:val="0070C0"/>
                <w:u w:val="single"/>
                <w:lang w:eastAsia="ko-KR"/>
              </w:rPr>
            </w:pPr>
            <w:ins w:id="26" w:author="CATT" w:date="2020-11-03T15:12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1-1: </w:t>
              </w:r>
              <w:proofErr w:type="spellStart"/>
              <w:r>
                <w:rPr>
                  <w:b/>
                  <w:color w:val="0070C0"/>
                  <w:u w:val="single"/>
                  <w:lang w:eastAsia="ko-KR"/>
                </w:rPr>
                <w:t>EVM</w:t>
              </w:r>
              <w:proofErr w:type="spellEnd"/>
              <w:r>
                <w:rPr>
                  <w:b/>
                  <w:color w:val="0070C0"/>
                  <w:u w:val="single"/>
                  <w:lang w:eastAsia="ko-KR"/>
                </w:rPr>
                <w:t xml:space="preserve"> Measurement procedure</w:t>
              </w:r>
            </w:ins>
          </w:p>
          <w:p w:rsidR="00D01A0D" w:rsidRDefault="0046232A" w:rsidP="0046232A">
            <w:pPr>
              <w:spacing w:after="120"/>
              <w:rPr>
                <w:ins w:id="27" w:author="CATT" w:date="2020-11-03T15:22:00Z"/>
                <w:rFonts w:eastAsiaTheme="minorEastAsia" w:hint="eastAsia"/>
                <w:color w:val="0070C0"/>
                <w:lang w:val="en-US" w:eastAsia="zh-CN"/>
              </w:rPr>
            </w:pPr>
            <w:ins w:id="28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Although follow</w:t>
              </w:r>
            </w:ins>
            <w:ins w:id="29" w:author="CATT" w:date="2020-11-03T15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ing</w:t>
              </w:r>
            </w:ins>
            <w:ins w:id="30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BS structure</w:t>
              </w:r>
            </w:ins>
            <w:ins w:id="31" w:author="CATT" w:date="2020-11-03T15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maybe the high level direction</w:t>
              </w:r>
            </w:ins>
            <w:ins w:id="32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we still think </w:t>
              </w:r>
            </w:ins>
            <w:proofErr w:type="spellStart"/>
            <w:ins w:id="33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-MT </w:t>
              </w:r>
            </w:ins>
            <w:proofErr w:type="spellStart"/>
            <w:ins w:id="34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EVM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 procedure should follow </w:t>
              </w:r>
            </w:ins>
            <w:proofErr w:type="spellStart"/>
            <w:ins w:id="35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UE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</w:t>
              </w:r>
            </w:ins>
            <w:ins w:id="36" w:author="CATT" w:date="2020-11-03T15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The difference of BS of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UE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the difference of UL and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DL,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 think DL signal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EVM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 procedure can apply to </w:t>
              </w:r>
            </w:ins>
            <w:proofErr w:type="spellStart"/>
            <w:ins w:id="37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-MT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Tx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signal</w:t>
              </w:r>
            </w:ins>
            <w:ins w:id="38" w:author="CATT" w:date="2020-11-03T15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  <w:p w:rsidR="0046232A" w:rsidRDefault="0046232A" w:rsidP="0046232A">
            <w:pPr>
              <w:rPr>
                <w:ins w:id="39" w:author="CATT" w:date="2020-11-03T15:24:00Z"/>
                <w:bCs/>
                <w:color w:val="0070C0"/>
                <w:u w:val="single"/>
                <w:lang w:eastAsia="ko-KR"/>
              </w:rPr>
            </w:pPr>
            <w:ins w:id="40" w:author="CATT" w:date="2020-11-03T15:24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1-2: </w:t>
              </w:r>
              <w:r>
                <w:rPr>
                  <w:bCs/>
                  <w:color w:val="0070C0"/>
                  <w:u w:val="single"/>
                  <w:lang w:eastAsia="ko-KR"/>
                </w:rPr>
                <w:t>Whether PT-RS should be used in test</w:t>
              </w:r>
            </w:ins>
          </w:p>
          <w:p w:rsidR="0046232A" w:rsidRPr="0046232A" w:rsidRDefault="0046232A" w:rsidP="00A3541F">
            <w:pPr>
              <w:spacing w:after="120"/>
              <w:rPr>
                <w:ins w:id="41" w:author="CATT" w:date="2020-11-03T10:39:00Z"/>
                <w:rFonts w:eastAsiaTheme="minorEastAsia" w:hint="eastAsia"/>
                <w:color w:val="0070C0"/>
                <w:lang w:eastAsia="zh-CN"/>
              </w:rPr>
            </w:pPr>
            <w:ins w:id="42" w:author="CATT" w:date="2020-11-03T16:0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Clarification is needed </w:t>
              </w:r>
            </w:ins>
            <w:ins w:id="43" w:author="CATT" w:date="2020-11-03T15:25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if </w:t>
              </w:r>
            </w:ins>
            <w:ins w:id="44" w:author="CATT" w:date="2020-11-03T15:30:00Z">
              <w:r>
                <w:rPr>
                  <w:rFonts w:eastAsiaTheme="minorEastAsia" w:hint="eastAsia"/>
                  <w:color w:val="0070C0"/>
                  <w:lang w:eastAsia="zh-CN"/>
                </w:rPr>
                <w:t>the proposal is</w:t>
              </w:r>
            </w:ins>
            <w:ins w:id="45" w:author="CATT" w:date="2020-11-03T15:26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46" w:author="CATT" w:date="2020-11-03T15:29:00Z">
              <w:r>
                <w:rPr>
                  <w:rFonts w:eastAsiaTheme="minorEastAsia" w:hint="eastAsia"/>
                  <w:color w:val="0070C0"/>
                  <w:lang w:eastAsia="zh-CN"/>
                </w:rPr>
                <w:t>for DL signal or UL signal.</w:t>
              </w:r>
            </w:ins>
            <w:ins w:id="47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48" w:author="CATT" w:date="2020-11-03T15:38:00Z">
              <w:r>
                <w:rPr>
                  <w:rFonts w:eastAsiaTheme="minorEastAsia" w:hint="eastAsia"/>
                  <w:color w:val="0070C0"/>
                  <w:lang w:eastAsia="zh-CN"/>
                </w:rPr>
                <w:t>Generally, we</w:t>
              </w:r>
            </w:ins>
            <w:ins w:id="49" w:author="CATT" w:date="2020-11-03T15:39:00Z">
              <w:r>
                <w:rPr>
                  <w:rFonts w:eastAsiaTheme="minorEastAsia"/>
                  <w:color w:val="0070C0"/>
                  <w:lang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re ok </w:t>
              </w:r>
            </w:ins>
            <w:ins w:id="50" w:author="CATT" w:date="2020-11-03T15:49:00Z">
              <w:r>
                <w:rPr>
                  <w:rFonts w:eastAsiaTheme="minorEastAsia" w:hint="eastAsia"/>
                  <w:color w:val="0070C0"/>
                  <w:lang w:eastAsia="zh-CN"/>
                </w:rPr>
                <w:t>with the idea</w:t>
              </w:r>
            </w:ins>
            <w:ins w:id="51" w:author="CATT" w:date="2020-11-03T15:39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. But it should be noticed that </w:t>
              </w:r>
            </w:ins>
            <w:ins w:id="52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currently no </w:t>
              </w:r>
              <w:proofErr w:type="spellStart"/>
              <w:r>
                <w:rPr>
                  <w:rFonts w:eastAsiaTheme="minorEastAsia" w:hint="eastAsia"/>
                  <w:color w:val="0070C0"/>
                  <w:lang w:eastAsia="zh-CN"/>
                </w:rPr>
                <w:t>PTRS</w:t>
              </w:r>
              <w:proofErr w:type="spell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is configured at least for FR2 </w:t>
              </w:r>
              <w:proofErr w:type="spellStart"/>
              <w:r>
                <w:rPr>
                  <w:rFonts w:eastAsiaTheme="minorEastAsia" w:hint="eastAsia"/>
                  <w:color w:val="0070C0"/>
                  <w:lang w:eastAsia="zh-CN"/>
                </w:rPr>
                <w:t>UE</w:t>
              </w:r>
              <w:proofErr w:type="spell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. </w:t>
              </w:r>
            </w:ins>
            <w:ins w:id="53" w:author="CATT" w:date="2020-11-03T15:38:00Z">
              <w:r w:rsidRPr="0046232A">
                <w:rPr>
                  <w:rFonts w:eastAsiaTheme="minorEastAsia"/>
                  <w:color w:val="0070C0"/>
                  <w:lang w:eastAsia="zh-CN"/>
                </w:rPr>
                <w:t>R4-2011491</w:t>
              </w:r>
              <w:r w:rsidRPr="0046232A">
                <w:rPr>
                  <w:rFonts w:eastAsiaTheme="minorEastAsia" w:hint="eastAsia"/>
                  <w:color w:val="0070C0"/>
                  <w:lang w:eastAsia="zh-CN"/>
                </w:rPr>
                <w:t xml:space="preserve"> raised the issue but not approved.</w:t>
              </w:r>
            </w:ins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>
        <w:tc>
          <w:tcPr>
            <w:tcW w:w="123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R4-2014386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R4-2015435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54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  <w:del w:id="55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R4-2016082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56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R4-2016255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57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 w:eastAsia="ja-JP"/>
              </w:rPr>
              <w:t>4-2016139 (sections 6.5 and 9.6)</w:t>
            </w: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R4-2014387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58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A3541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9" w:author="CATT" w:date="2020-11-03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CATT: This is draft CR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TS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38.809. 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R4-2014386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TS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38.174.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R4-2016263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60" w:author="10164284" w:date="2020-11-02T23:0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replace should with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could,this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will give some implementation flexibility, 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A3541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1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CATT: If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used, does it mean the requirement is </w:t>
              </w:r>
            </w:ins>
            <w:ins w:id="62" w:author="CATT" w:date="2020-11-03T16:15:00Z">
              <w:r>
                <w:rPr>
                  <w:rFonts w:eastAsiaTheme="minorEastAsia"/>
                  <w:color w:val="0070C0"/>
                  <w:lang w:val="en-US" w:eastAsia="zh-CN"/>
                </w:rPr>
                <w:t>optional</w:t>
              </w:r>
            </w:ins>
            <w:ins w:id="63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?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bookmarkStart w:id="64" w:name="_GoBack"/>
            <w:bookmarkEnd w:id="64"/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lastRenderedPageBreak/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/>
    <w:p w:rsidR="007C563E" w:rsidRDefault="0039196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Topic #2: Sensitivity and dynamic range requirements </w:t>
      </w:r>
    </w:p>
    <w:p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 xml:space="preserve">Editorial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 xml:space="preserve"> were submitted for this agenda, companies should provide comments in the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>/</w:t>
      </w:r>
      <w:proofErr w:type="spellStart"/>
      <w:r>
        <w:rPr>
          <w:iCs/>
          <w:lang w:eastAsia="zh-CN"/>
        </w:rPr>
        <w:t>TPs</w:t>
      </w:r>
      <w:proofErr w:type="spellEnd"/>
      <w:r>
        <w:rPr>
          <w:iCs/>
          <w:lang w:eastAsia="zh-CN"/>
        </w:rPr>
        <w:t xml:space="preserve"> section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7C563E">
        <w:trPr>
          <w:trHeight w:val="468"/>
        </w:trPr>
        <w:tc>
          <w:tcPr>
            <w:tcW w:w="1648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72" w:type="dxa"/>
          </w:tcPr>
          <w:p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directly.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:rsidR="007C563E" w:rsidRDefault="007C563E"/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</w:t>
      </w:r>
      <w:proofErr w:type="spellStart"/>
      <w:r>
        <w:rPr>
          <w:rFonts w:hint="eastAsia"/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and </w:t>
      </w:r>
      <w:proofErr w:type="spellStart"/>
      <w:r>
        <w:rPr>
          <w:rFonts w:hint="eastAsia"/>
          <w:i/>
          <w:color w:val="0070C0"/>
          <w:lang w:val="en-US" w:eastAsia="zh-CN"/>
        </w:rPr>
        <w:t>CRs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. For Rel-16 on-going </w:t>
      </w:r>
      <w:proofErr w:type="spellStart"/>
      <w:r>
        <w:rPr>
          <w:rFonts w:hint="eastAsia"/>
          <w:i/>
          <w:color w:val="0070C0"/>
          <w:lang w:val="en-US" w:eastAsia="zh-CN"/>
        </w:rPr>
        <w:t>WIs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7C563E">
        <w:tc>
          <w:tcPr>
            <w:tcW w:w="123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5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R4-2015436 </w:t>
            </w: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5" w:author="10164284" w:date="2020-11-02T16:11:00Z">
              <w:r>
                <w:rPr>
                  <w:rFonts w:eastAsiaTheme="minorEastAsia"/>
                  <w:color w:val="0070C0"/>
                  <w:lang w:val="en-US" w:eastAsia="zh-CN"/>
                </w:rPr>
                <w:delText>Company A</w:delText>
              </w:r>
            </w:del>
            <w:proofErr w:type="spellStart"/>
            <w:ins w:id="66" w:author="10164284" w:date="2020-11-02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that,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also aligned with our proposal</w:t>
              </w:r>
            </w:ins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CR-2016254</w:t>
            </w: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7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68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</w:t>
              </w:r>
            </w:ins>
            <w:ins w:id="69" w:author="10164284" w:date="2020-11-02T16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70" w:author="10164284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fine to further discuss and not sure any </w:t>
              </w:r>
            </w:ins>
            <w:ins w:id="71" w:author="10164284" w:date="2020-11-02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difference from 5 directions?</w:t>
              </w:r>
            </w:ins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 w:val="restart"/>
          </w:tcPr>
          <w:p w:rsidR="007C563E" w:rsidRDefault="00391966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4-2016083 (changes to section 10.2)</w:t>
            </w: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72" w:author="10164284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 w:val="restart"/>
          </w:tcPr>
          <w:p w:rsidR="007C563E" w:rsidRDefault="00391966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4-2016139 (sections 7.2, 7.3, 10.2, 10.3, 10.4)</w:t>
            </w: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R4-2016262</w:t>
            </w:r>
          </w:p>
        </w:tc>
        <w:tc>
          <w:tcPr>
            <w:tcW w:w="8396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73" w:author="10164284" w:date="2020-11-02T16:2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5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i/>
          <w:color w:val="0070C0"/>
          <w:lang w:val="en-US"/>
        </w:rPr>
      </w:pPr>
    </w:p>
    <w:p w:rsidR="007C563E" w:rsidRDefault="007C563E">
      <w:pPr>
        <w:rPr>
          <w:lang w:val="en-US" w:eastAsia="zh-CN"/>
        </w:rPr>
      </w:pPr>
    </w:p>
    <w:p w:rsidR="007C563E" w:rsidRDefault="007C563E">
      <w:pPr>
        <w:rPr>
          <w:color w:val="0070C0"/>
          <w:lang w:eastAsia="zh-CN"/>
        </w:rPr>
      </w:pPr>
    </w:p>
    <w:p w:rsidR="007C563E" w:rsidRDefault="00391966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Topic #3: In-band selectivity and blocking requirements </w:t>
      </w:r>
    </w:p>
    <w:p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 xml:space="preserve">Editorial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 xml:space="preserve"> were submitted for this agenda, companies should provide comments in the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>/</w:t>
      </w:r>
      <w:proofErr w:type="spellStart"/>
      <w:r>
        <w:rPr>
          <w:iCs/>
          <w:lang w:eastAsia="zh-CN"/>
        </w:rPr>
        <w:t>TPs</w:t>
      </w:r>
      <w:proofErr w:type="spellEnd"/>
      <w:r>
        <w:rPr>
          <w:iCs/>
          <w:lang w:eastAsia="zh-CN"/>
        </w:rPr>
        <w:t xml:space="preserve"> section</w:t>
      </w:r>
      <w:r>
        <w:rPr>
          <w:iCs/>
          <w:color w:val="0070C0"/>
          <w:lang w:eastAsia="zh-CN"/>
        </w:rPr>
        <w:t xml:space="preserve"> 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7C563E">
        <w:trPr>
          <w:trHeight w:val="468"/>
        </w:trPr>
        <w:tc>
          <w:tcPr>
            <w:tcW w:w="1648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7C563E"/>
        </w:tc>
        <w:tc>
          <w:tcPr>
            <w:tcW w:w="1437" w:type="dxa"/>
          </w:tcPr>
          <w:p w:rsidR="007C563E" w:rsidRDefault="007C563E">
            <w:pPr>
              <w:spacing w:before="120" w:after="120"/>
            </w:pPr>
          </w:p>
        </w:tc>
        <w:tc>
          <w:tcPr>
            <w:tcW w:w="6772" w:type="dxa"/>
          </w:tcPr>
          <w:p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:rsidR="007C563E" w:rsidRDefault="007C563E">
            <w:pPr>
              <w:rPr>
                <w:b/>
                <w:bCs/>
                <w:lang w:val="en-US" w:eastAsia="sv-SE"/>
              </w:rPr>
            </w:pPr>
          </w:p>
        </w:tc>
      </w:tr>
      <w:tr w:rsidR="007C563E">
        <w:trPr>
          <w:trHeight w:val="468"/>
        </w:trPr>
        <w:tc>
          <w:tcPr>
            <w:tcW w:w="1648" w:type="dxa"/>
          </w:tcPr>
          <w:p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:rsidR="007C563E" w:rsidRDefault="007C563E">
            <w:pPr>
              <w:pStyle w:val="afa"/>
              <w:jc w:val="both"/>
              <w:rPr>
                <w:rFonts w:eastAsia="宋体"/>
                <w:szCs w:val="21"/>
                <w:lang w:val="en-US" w:eastAsia="zh-CN"/>
              </w:rPr>
            </w:pP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:rsidR="007C563E" w:rsidRDefault="00391966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>
        <w:tc>
          <w:tcPr>
            <w:tcW w:w="123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5437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4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proofErr w:type="spellStart"/>
            <w:ins w:id="75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 </w:t>
              </w:r>
            </w:ins>
            <w:ins w:id="76" w:author="10164284" w:date="2020-11-02T16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5MHz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-MT should be removed, in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addition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,freq</w:t>
              </w:r>
              <w:proofErr w:type="spellEnd"/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offset for ACS requirement has been define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think.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6252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7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78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fine to remove 5MHz </w:t>
              </w:r>
            </w:ins>
            <w:ins w:id="79" w:author="10164284" w:date="2020-11-02T16:3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-MT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139 (“big CR” – see section 7.4 ,10.5)</w:t>
            </w: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80" w:author="10164284" w:date="2020-11-02T16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</w:t>
            </w:r>
            <w:r>
              <w:rPr>
                <w:sz w:val="22"/>
                <w:szCs w:val="22"/>
              </w:rPr>
              <w:t>752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81" w:author="10164284" w:date="2020-11-02T16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/>
    <w:p w:rsidR="007C563E" w:rsidRDefault="007C563E">
      <w:pPr>
        <w:rPr>
          <w:color w:val="0070C0"/>
          <w:lang w:eastAsia="zh-CN"/>
        </w:rPr>
      </w:pPr>
    </w:p>
    <w:p w:rsidR="007C563E" w:rsidRDefault="00391966">
      <w:pPr>
        <w:pStyle w:val="1"/>
        <w:rPr>
          <w:lang w:eastAsia="ja-JP"/>
        </w:rPr>
      </w:pPr>
      <w:r>
        <w:rPr>
          <w:lang w:eastAsia="ja-JP"/>
        </w:rPr>
        <w:t xml:space="preserve">Topic #4: Tx Power related requirements </w:t>
      </w:r>
    </w:p>
    <w:p w:rsidR="007C563E" w:rsidRDefault="00391966">
      <w:pPr>
        <w:rPr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color w:val="0070C0"/>
          <w:lang w:eastAsia="zh-CN"/>
        </w:rPr>
        <w:t xml:space="preserve">A single paper is discussing the relative PC test. Some editorial </w:t>
      </w:r>
      <w:proofErr w:type="spellStart"/>
      <w:r>
        <w:rPr>
          <w:iCs/>
          <w:color w:val="0070C0"/>
          <w:lang w:eastAsia="zh-CN"/>
        </w:rPr>
        <w:t>CRs</w:t>
      </w:r>
      <w:proofErr w:type="spellEnd"/>
      <w:r>
        <w:rPr>
          <w:iCs/>
          <w:color w:val="0070C0"/>
          <w:lang w:eastAsia="zh-CN"/>
        </w:rPr>
        <w:t xml:space="preserve"> are included in the </w:t>
      </w:r>
      <w:proofErr w:type="spellStart"/>
      <w:r>
        <w:rPr>
          <w:iCs/>
          <w:color w:val="0070C0"/>
          <w:lang w:eastAsia="zh-CN"/>
        </w:rPr>
        <w:t>CRs</w:t>
      </w:r>
      <w:proofErr w:type="spellEnd"/>
      <w:r>
        <w:rPr>
          <w:iCs/>
          <w:color w:val="0070C0"/>
          <w:lang w:eastAsia="zh-CN"/>
        </w:rPr>
        <w:t>/</w:t>
      </w:r>
      <w:proofErr w:type="spellStart"/>
      <w:r>
        <w:rPr>
          <w:iCs/>
          <w:color w:val="0070C0"/>
          <w:lang w:eastAsia="zh-CN"/>
        </w:rPr>
        <w:t>TPs</w:t>
      </w:r>
      <w:proofErr w:type="spellEnd"/>
      <w:r>
        <w:rPr>
          <w:iCs/>
          <w:color w:val="0070C0"/>
          <w:lang w:eastAsia="zh-CN"/>
        </w:rPr>
        <w:t xml:space="preserve"> sections, companies are invited to provide comments directly there. 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4"/>
        <w:gridCol w:w="1428"/>
        <w:gridCol w:w="6579"/>
      </w:tblGrid>
      <w:tr w:rsidR="007C563E">
        <w:trPr>
          <w:trHeight w:val="468"/>
        </w:trPr>
        <w:tc>
          <w:tcPr>
            <w:tcW w:w="1624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9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24" w:type="dxa"/>
          </w:tcPr>
          <w:p w:rsidR="007C563E" w:rsidRDefault="00391966"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6137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7C563E" w:rsidRDefault="00391966">
            <w:pPr>
              <w:spacing w:before="120" w:after="120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</w:t>
            </w:r>
            <w:proofErr w:type="spellEnd"/>
          </w:p>
        </w:tc>
        <w:tc>
          <w:tcPr>
            <w:tcW w:w="6579" w:type="dxa"/>
          </w:tcPr>
          <w:p w:rsidR="007C563E" w:rsidRDefault="00391966">
            <w:pPr>
              <w:pStyle w:val="afa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 xml:space="preserve">Proposal 1: to </w:t>
            </w:r>
            <w:bookmarkStart w:id="82" w:name="_Hlk54877638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reuse the existing relative power tolerance requirement in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TS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 38.101-1/2 for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>-MT</w:t>
            </w:r>
            <w:bookmarkEnd w:id="82"/>
            <w:r>
              <w:rPr>
                <w:rFonts w:eastAsia="宋体" w:hint="eastAsia"/>
                <w:b/>
                <w:bCs/>
                <w:lang w:val="en-US" w:eastAsia="zh-CN"/>
              </w:rPr>
              <w:t>.</w:t>
            </w:r>
          </w:p>
          <w:p w:rsidR="007C563E" w:rsidRDefault="00391966">
            <w:pPr>
              <w:pStyle w:val="afa"/>
              <w:rPr>
                <w:lang w:val="en-US"/>
              </w:rPr>
            </w:pPr>
            <w:r>
              <w:rPr>
                <w:rFonts w:eastAsia="宋体" w:hint="eastAsia"/>
                <w:b/>
                <w:bCs/>
                <w:lang w:val="en-US" w:eastAsia="zh-CN"/>
              </w:rPr>
              <w:t xml:space="preserve">Proposal 2: to reuse the existing aggregated power tolerance requirement in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TS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 xml:space="preserve"> 38.101-1/2 for </w:t>
            </w:r>
            <w:proofErr w:type="spellStart"/>
            <w:r>
              <w:rPr>
                <w:rFonts w:eastAsia="宋体" w:hint="eastAsia"/>
                <w:b/>
                <w:bCs/>
                <w:lang w:val="en-US" w:eastAsia="zh-CN"/>
              </w:rPr>
              <w:t>IAB</w:t>
            </w:r>
            <w:proofErr w:type="spellEnd"/>
            <w:r>
              <w:rPr>
                <w:rFonts w:eastAsia="宋体" w:hint="eastAsia"/>
                <w:b/>
                <w:bCs/>
                <w:lang w:val="en-US" w:eastAsia="zh-CN"/>
              </w:rPr>
              <w:t>-MT.</w:t>
            </w: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 relative and aggregate power tolerance are still open, the proposals are discussed in sub-topics 4-1 and 4-2.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lastRenderedPageBreak/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1-1: Relative Power Tolerance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reuse the existing relative power tolerance requirement in </w:t>
      </w:r>
      <w:proofErr w:type="spellStart"/>
      <w:r>
        <w:rPr>
          <w:rFonts w:eastAsia="宋体"/>
          <w:color w:val="0070C0"/>
          <w:szCs w:val="24"/>
          <w:lang w:eastAsia="zh-CN"/>
        </w:rPr>
        <w:t>TS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38.101-1/2 for </w:t>
      </w:r>
      <w:proofErr w:type="spellStart"/>
      <w:r>
        <w:rPr>
          <w:rFonts w:eastAsia="宋体"/>
          <w:color w:val="0070C0"/>
          <w:szCs w:val="24"/>
          <w:lang w:eastAsia="zh-CN"/>
        </w:rPr>
        <w:t>IAB</w:t>
      </w:r>
      <w:proofErr w:type="spellEnd"/>
      <w:r>
        <w:rPr>
          <w:rFonts w:eastAsia="宋体"/>
          <w:color w:val="0070C0"/>
          <w:szCs w:val="24"/>
          <w:lang w:eastAsia="zh-CN"/>
        </w:rPr>
        <w:t>-MT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 option 1</w:t>
      </w:r>
    </w:p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4-2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1-2: Aggregate Power Tolerance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reuse the existing aggregated power tolerance requirement in </w:t>
      </w:r>
      <w:proofErr w:type="spellStart"/>
      <w:r>
        <w:rPr>
          <w:rFonts w:eastAsia="宋体"/>
          <w:color w:val="0070C0"/>
          <w:szCs w:val="24"/>
          <w:lang w:eastAsia="zh-CN"/>
        </w:rPr>
        <w:t>TS</w:t>
      </w:r>
      <w:proofErr w:type="spellEnd"/>
      <w:r>
        <w:rPr>
          <w:rFonts w:eastAsia="宋体"/>
          <w:color w:val="0070C0"/>
          <w:szCs w:val="24"/>
          <w:lang w:eastAsia="zh-CN"/>
        </w:rPr>
        <w:t xml:space="preserve"> 38.101-1/2 for </w:t>
      </w:r>
      <w:proofErr w:type="spellStart"/>
      <w:r>
        <w:rPr>
          <w:rFonts w:eastAsia="宋体"/>
          <w:color w:val="0070C0"/>
          <w:szCs w:val="24"/>
          <w:lang w:eastAsia="zh-CN"/>
        </w:rPr>
        <w:t>IAB</w:t>
      </w:r>
      <w:proofErr w:type="spellEnd"/>
      <w:r>
        <w:rPr>
          <w:rFonts w:eastAsia="宋体"/>
          <w:color w:val="0070C0"/>
          <w:szCs w:val="24"/>
          <w:lang w:eastAsia="zh-CN"/>
        </w:rPr>
        <w:t>-MT</w:t>
      </w:r>
    </w:p>
    <w:p w:rsidR="007C563E" w:rsidRDefault="00391966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proofErr w:type="spellStart"/>
      <w:r>
        <w:rPr>
          <w:rFonts w:eastAsia="宋体"/>
          <w:color w:val="0070C0"/>
          <w:szCs w:val="24"/>
          <w:lang w:eastAsia="zh-CN"/>
        </w:rPr>
        <w:t>WF</w:t>
      </w:r>
      <w:proofErr w:type="spellEnd"/>
    </w:p>
    <w:p w:rsidR="007C563E" w:rsidRDefault="00391966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Agree option 1</w:t>
      </w:r>
    </w:p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A3541F">
        <w:trPr>
          <w:ins w:id="83" w:author="CATT" w:date="2020-11-03T16:18:00Z"/>
        </w:trPr>
        <w:tc>
          <w:tcPr>
            <w:tcW w:w="1242" w:type="dxa"/>
          </w:tcPr>
          <w:p w:rsidR="00A3541F" w:rsidRDefault="00A3541F">
            <w:pPr>
              <w:spacing w:after="120"/>
              <w:rPr>
                <w:ins w:id="84" w:author="CATT" w:date="2020-11-03T16:18:00Z"/>
                <w:rFonts w:eastAsiaTheme="minorEastAsia" w:hint="eastAsia"/>
                <w:color w:val="0070C0"/>
                <w:lang w:val="en-US" w:eastAsia="zh-CN"/>
              </w:rPr>
            </w:pPr>
            <w:ins w:id="85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615" w:type="dxa"/>
          </w:tcPr>
          <w:p w:rsidR="00A3541F" w:rsidRDefault="00A3541F">
            <w:pPr>
              <w:spacing w:after="120"/>
              <w:rPr>
                <w:ins w:id="86" w:author="CATT" w:date="2020-11-03T16:18:00Z"/>
                <w:rFonts w:eastAsiaTheme="minorEastAsia" w:hint="eastAsia"/>
                <w:color w:val="0070C0"/>
                <w:lang w:val="en-US" w:eastAsia="zh-CN"/>
              </w:rPr>
            </w:pPr>
            <w:ins w:id="87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It seems they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also discussed in thread</w:t>
              </w:r>
            </w:ins>
            <w:ins w:id="88" w:author="CATT" w:date="2020-11-03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[310]. We already commented in [310].</w:t>
              </w:r>
            </w:ins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>
        <w:tc>
          <w:tcPr>
            <w:tcW w:w="123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6257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6139 (section 6.2, 6.3, 6.4, 9.2, 9.3, 9.4)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lastRenderedPageBreak/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/>
    <w:p w:rsidR="007C563E" w:rsidRDefault="007C563E">
      <w:pPr>
        <w:rPr>
          <w:color w:val="0070C0"/>
          <w:lang w:eastAsia="zh-CN"/>
        </w:rPr>
      </w:pPr>
    </w:p>
    <w:p w:rsidR="007C563E" w:rsidRDefault="00391966">
      <w:pPr>
        <w:pStyle w:val="1"/>
        <w:rPr>
          <w:lang w:eastAsia="ja-JP"/>
        </w:rPr>
      </w:pPr>
      <w:r>
        <w:rPr>
          <w:lang w:eastAsia="ja-JP"/>
        </w:rPr>
        <w:t>Topic #5: Unwanted emissions</w:t>
      </w:r>
    </w:p>
    <w:p w:rsidR="007C563E" w:rsidRDefault="00391966">
      <w:pPr>
        <w:rPr>
          <w:b/>
          <w:bCs/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lang w:eastAsia="zh-CN"/>
        </w:rPr>
        <w:t xml:space="preserve">Editorial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 xml:space="preserve"> were submitted for this agenda, companies should provide comments in the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>/</w:t>
      </w:r>
      <w:proofErr w:type="spellStart"/>
      <w:r>
        <w:rPr>
          <w:iCs/>
          <w:lang w:eastAsia="zh-CN"/>
        </w:rPr>
        <w:t>TPs</w:t>
      </w:r>
      <w:proofErr w:type="spellEnd"/>
      <w:r>
        <w:rPr>
          <w:iCs/>
          <w:lang w:eastAsia="zh-CN"/>
        </w:rPr>
        <w:t xml:space="preserve"> section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>
        <w:trPr>
          <w:trHeight w:val="468"/>
        </w:trPr>
        <w:tc>
          <w:tcPr>
            <w:tcW w:w="1622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22" w:type="dxa"/>
          </w:tcPr>
          <w:p w:rsidR="007C563E" w:rsidRDefault="007C563E"/>
        </w:tc>
        <w:tc>
          <w:tcPr>
            <w:tcW w:w="1424" w:type="dxa"/>
          </w:tcPr>
          <w:p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5-1</w:t>
      </w:r>
    </w:p>
    <w:p w:rsidR="007C563E" w:rsidRDefault="00391966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>
        <w:tc>
          <w:tcPr>
            <w:tcW w:w="123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6258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89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90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fine to remove 5MHz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-MT, however this table is also applied for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-DU.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</w:t>
            </w:r>
            <w:r>
              <w:rPr>
                <w:rFonts w:hint="eastAsia"/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6139 (section 6.6, 9.7)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91" w:author="10164284" w:date="2020-11-02T17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/>
    <w:p w:rsidR="007C563E" w:rsidRDefault="007C563E">
      <w:pPr>
        <w:rPr>
          <w:color w:val="0070C0"/>
          <w:lang w:eastAsia="zh-CN"/>
        </w:rPr>
      </w:pPr>
    </w:p>
    <w:p w:rsidR="007C563E" w:rsidRDefault="00391966">
      <w:pPr>
        <w:pStyle w:val="1"/>
        <w:rPr>
          <w:lang w:eastAsia="ja-JP"/>
        </w:rPr>
      </w:pPr>
      <w:r>
        <w:rPr>
          <w:lang w:eastAsia="ja-JP"/>
        </w:rPr>
        <w:t>Topic #6: Others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iCs/>
          <w:lang w:eastAsia="zh-CN"/>
        </w:rPr>
        <w:t xml:space="preserve">Editorial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 xml:space="preserve"> were submitted for this agenda, companies should provide comments in the </w:t>
      </w:r>
      <w:proofErr w:type="spellStart"/>
      <w:r>
        <w:rPr>
          <w:iCs/>
          <w:lang w:eastAsia="zh-CN"/>
        </w:rPr>
        <w:t>CRs</w:t>
      </w:r>
      <w:proofErr w:type="spellEnd"/>
      <w:r>
        <w:rPr>
          <w:iCs/>
          <w:lang w:eastAsia="zh-CN"/>
        </w:rPr>
        <w:t>/</w:t>
      </w:r>
      <w:proofErr w:type="spellStart"/>
      <w:r>
        <w:rPr>
          <w:iCs/>
          <w:lang w:eastAsia="zh-CN"/>
        </w:rPr>
        <w:t>TPs</w:t>
      </w:r>
      <w:proofErr w:type="spellEnd"/>
      <w:r>
        <w:rPr>
          <w:iCs/>
          <w:lang w:eastAsia="zh-CN"/>
        </w:rPr>
        <w:t xml:space="preserve"> section</w:t>
      </w:r>
    </w:p>
    <w:p w:rsidR="007C563E" w:rsidRDefault="00391966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>
        <w:trPr>
          <w:trHeight w:val="468"/>
        </w:trPr>
        <w:tc>
          <w:tcPr>
            <w:tcW w:w="1622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>
        <w:trPr>
          <w:trHeight w:val="468"/>
        </w:trPr>
        <w:tc>
          <w:tcPr>
            <w:tcW w:w="1622" w:type="dxa"/>
          </w:tcPr>
          <w:p w:rsidR="007C563E" w:rsidRDefault="007C563E"/>
        </w:tc>
        <w:tc>
          <w:tcPr>
            <w:tcW w:w="1424" w:type="dxa"/>
          </w:tcPr>
          <w:p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:rsidR="007C563E" w:rsidRDefault="007C563E"/>
    <w:p w:rsidR="007C563E" w:rsidRDefault="00391966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6-1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:rsidR="007C563E" w:rsidRDefault="00391966">
      <w:pPr>
        <w:pStyle w:val="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>
        <w:tc>
          <w:tcPr>
            <w:tcW w:w="1236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5438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92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93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R4-201</w:t>
            </w:r>
            <w:r>
              <w:rPr>
                <w:sz w:val="22"/>
                <w:szCs w:val="22"/>
              </w:rPr>
              <w:t>6253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94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95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: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editorial corrections is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fine for us.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 w:eastAsia="ja-JP"/>
              </w:rPr>
              <w:t>4-2016139 (all other sections not explicitly stated for Topics 1-5)</w:t>
            </w: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 w:val="restart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256</w:t>
            </w:r>
          </w:p>
        </w:tc>
        <w:tc>
          <w:tcPr>
            <w:tcW w:w="8395" w:type="dxa"/>
          </w:tcPr>
          <w:p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96" w:author="10164284" w:date="2020-11-02T17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: fine with that.</w:t>
              </w:r>
            </w:ins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>
        <w:tc>
          <w:tcPr>
            <w:tcW w:w="1236" w:type="dxa"/>
            <w:vMerge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7C563E" w:rsidRDefault="007C563E">
      <w:pPr>
        <w:rPr>
          <w:i/>
          <w:color w:val="0070C0"/>
          <w:lang w:val="en-US" w:eastAsia="zh-CN"/>
        </w:rPr>
      </w:pP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</w:t>
      </w:r>
      <w:proofErr w:type="spellStart"/>
      <w:r>
        <w:rPr>
          <w:rFonts w:hint="eastAsia"/>
          <w:i/>
          <w:color w:val="0070C0"/>
          <w:lang w:val="en-US" w:eastAsia="zh-CN"/>
        </w:rPr>
        <w:t>WF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</w:t>
      </w:r>
      <w:proofErr w:type="spellEnd"/>
      <w:r>
        <w:rPr>
          <w:rFonts w:hint="eastAsia"/>
          <w:i/>
          <w:color w:val="0070C0"/>
          <w:lang w:val="en-US" w:eastAsia="zh-CN"/>
        </w:rPr>
        <w:t xml:space="preserve">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>
        <w:trPr>
          <w:trHeight w:val="744"/>
        </w:trPr>
        <w:tc>
          <w:tcPr>
            <w:tcW w:w="1395" w:type="dxa"/>
          </w:tcPr>
          <w:p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t-doc Title </w:t>
            </w:r>
          </w:p>
        </w:tc>
        <w:tc>
          <w:tcPr>
            <w:tcW w:w="293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lead</w:t>
            </w:r>
          </w:p>
        </w:tc>
      </w:tr>
      <w:tr w:rsidR="007C563E">
        <w:trPr>
          <w:trHeight w:val="358"/>
        </w:trPr>
        <w:tc>
          <w:tcPr>
            <w:tcW w:w="139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7C563E" w:rsidRDefault="007C563E">
      <w:pPr>
        <w:rPr>
          <w:i/>
          <w:color w:val="0070C0"/>
          <w:lang w:eastAsia="zh-CN"/>
        </w:rPr>
      </w:pPr>
    </w:p>
    <w:p w:rsidR="007C563E" w:rsidRDefault="00391966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i/>
          <w:color w:val="0070C0"/>
          <w:lang w:val="en-US" w:eastAsia="zh-CN"/>
        </w:rPr>
        <w:t xml:space="preserve">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CRs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b/>
                <w:bCs/>
                <w:color w:val="0070C0"/>
                <w:lang w:val="en-US" w:eastAsia="zh-CN"/>
              </w:rPr>
              <w:t>TPs</w:t>
            </w:r>
            <w:proofErr w:type="spellEnd"/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>
      <w:pPr>
        <w:rPr>
          <w:color w:val="0070C0"/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:rsidR="007C563E" w:rsidRDefault="007C563E">
      <w:pPr>
        <w:rPr>
          <w:lang w:val="en-US" w:eastAsia="zh-CN"/>
        </w:rPr>
      </w:pPr>
    </w:p>
    <w:p w:rsidR="007C563E" w:rsidRDefault="00391966">
      <w:pPr>
        <w:pStyle w:val="2"/>
        <w:rPr>
          <w:lang w:val="en-US"/>
        </w:rPr>
      </w:pPr>
      <w:r>
        <w:rPr>
          <w:rFonts w:hint="eastAsia"/>
          <w:lang w:val="en-US"/>
        </w:rPr>
        <w:lastRenderedPageBreak/>
        <w:t>Summary on 2nd round</w:t>
      </w:r>
      <w:r>
        <w:rPr>
          <w:lang w:val="en-US"/>
        </w:rPr>
        <w:t xml:space="preserve"> (if applicable)</w:t>
      </w:r>
    </w:p>
    <w:p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</w:t>
      </w:r>
      <w:proofErr w:type="spellStart"/>
      <w:r>
        <w:rPr>
          <w:i/>
          <w:color w:val="0070C0"/>
          <w:lang w:val="en-US" w:eastAsia="zh-CN"/>
        </w:rPr>
        <w:t>CRs</w:t>
      </w:r>
      <w:proofErr w:type="spellEnd"/>
      <w:r>
        <w:rPr>
          <w:i/>
          <w:color w:val="0070C0"/>
          <w:lang w:val="en-US" w:eastAsia="zh-CN"/>
        </w:rPr>
        <w:t>/</w:t>
      </w:r>
      <w:proofErr w:type="spellStart"/>
      <w:r>
        <w:rPr>
          <w:i/>
          <w:color w:val="0070C0"/>
          <w:lang w:val="en-US" w:eastAsia="zh-CN"/>
        </w:rPr>
        <w:t>TPs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WFs</w:t>
      </w:r>
      <w:proofErr w:type="spellEnd"/>
      <w:r>
        <w:rPr>
          <w:rFonts w:hint="eastAsia"/>
          <w:i/>
          <w:color w:val="0070C0"/>
          <w:lang w:val="en-US" w:eastAsia="zh-CN"/>
        </w:rPr>
        <w:t>/</w:t>
      </w:r>
      <w:proofErr w:type="spellStart"/>
      <w:r>
        <w:rPr>
          <w:rFonts w:hint="eastAsia"/>
          <w:i/>
          <w:color w:val="0070C0"/>
          <w:lang w:val="en-US" w:eastAsia="zh-CN"/>
        </w:rPr>
        <w:t>LSs</w:t>
      </w:r>
      <w:proofErr w:type="spellEnd"/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</w:t>
            </w: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TP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LS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/</w:t>
            </w:r>
            <w:proofErr w:type="spell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</w:t>
            </w:r>
            <w:proofErr w:type="spellEnd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>
        <w:tc>
          <w:tcPr>
            <w:tcW w:w="1242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7C563E" w:rsidRDefault="007C563E"/>
    <w:p w:rsidR="007C563E" w:rsidRDefault="007C563E">
      <w:pPr>
        <w:rPr>
          <w:lang w:val="en-US" w:eastAsia="zh-CN"/>
        </w:rPr>
      </w:pPr>
    </w:p>
    <w:p w:rsidR="007C563E" w:rsidRDefault="007C563E">
      <w:pPr>
        <w:rPr>
          <w:rFonts w:ascii="Arial" w:hAnsi="Arial"/>
          <w:lang w:val="en-US" w:eastAsia="zh-CN"/>
        </w:rPr>
      </w:pPr>
    </w:p>
    <w:sectPr w:rsidR="007C563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A" w:rsidRDefault="00DD2CBA" w:rsidP="00D01A0D">
      <w:pPr>
        <w:spacing w:after="0"/>
      </w:pPr>
      <w:r>
        <w:separator/>
      </w:r>
    </w:p>
  </w:endnote>
  <w:endnote w:type="continuationSeparator" w:id="0">
    <w:p w:rsidR="00DD2CBA" w:rsidRDefault="00DD2CBA" w:rsidP="00D01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A" w:rsidRDefault="00DD2CBA" w:rsidP="00D01A0D">
      <w:pPr>
        <w:spacing w:after="0"/>
      </w:pPr>
      <w:r>
        <w:separator/>
      </w:r>
    </w:p>
  </w:footnote>
  <w:footnote w:type="continuationSeparator" w:id="0">
    <w:p w:rsidR="00DD2CBA" w:rsidRDefault="00DD2CBA" w:rsidP="00D01A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37EA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875FF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6F83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25F5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C4B71"/>
    <w:rsid w:val="002D03E5"/>
    <w:rsid w:val="002D36EB"/>
    <w:rsid w:val="002D6BDF"/>
    <w:rsid w:val="002E06F8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692C"/>
    <w:rsid w:val="00355873"/>
    <w:rsid w:val="0035660F"/>
    <w:rsid w:val="003628B9"/>
    <w:rsid w:val="00362D8F"/>
    <w:rsid w:val="00367724"/>
    <w:rsid w:val="003770F6"/>
    <w:rsid w:val="00383E37"/>
    <w:rsid w:val="00391966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5586"/>
    <w:rsid w:val="00456A75"/>
    <w:rsid w:val="00461E39"/>
    <w:rsid w:val="0046232A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3738"/>
    <w:rsid w:val="004A495F"/>
    <w:rsid w:val="004A7544"/>
    <w:rsid w:val="004B6B0F"/>
    <w:rsid w:val="004C7DC8"/>
    <w:rsid w:val="004D0C2B"/>
    <w:rsid w:val="004D737D"/>
    <w:rsid w:val="004E2659"/>
    <w:rsid w:val="004E39EE"/>
    <w:rsid w:val="004E475C"/>
    <w:rsid w:val="004E56E0"/>
    <w:rsid w:val="004E6C8F"/>
    <w:rsid w:val="004E7329"/>
    <w:rsid w:val="004F1651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4802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6A0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E51CA"/>
    <w:rsid w:val="005F2145"/>
    <w:rsid w:val="006016E1"/>
    <w:rsid w:val="00602D27"/>
    <w:rsid w:val="0061116F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2994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63E"/>
    <w:rsid w:val="007C5EF1"/>
    <w:rsid w:val="007C7BF5"/>
    <w:rsid w:val="007D19B7"/>
    <w:rsid w:val="007D75E5"/>
    <w:rsid w:val="007D773E"/>
    <w:rsid w:val="007E066E"/>
    <w:rsid w:val="007E097C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45F7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76899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002F"/>
    <w:rsid w:val="008E03C8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529A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4E07"/>
    <w:rsid w:val="009E5401"/>
    <w:rsid w:val="00A0758F"/>
    <w:rsid w:val="00A1570A"/>
    <w:rsid w:val="00A211B4"/>
    <w:rsid w:val="00A33DDF"/>
    <w:rsid w:val="00A34547"/>
    <w:rsid w:val="00A3541F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876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A7F9B"/>
    <w:rsid w:val="00BB14F1"/>
    <w:rsid w:val="00BB572E"/>
    <w:rsid w:val="00BB74FD"/>
    <w:rsid w:val="00BC5982"/>
    <w:rsid w:val="00BC60BF"/>
    <w:rsid w:val="00BD28BF"/>
    <w:rsid w:val="00BD6404"/>
    <w:rsid w:val="00BD6E4E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E2591"/>
    <w:rsid w:val="00CF4156"/>
    <w:rsid w:val="00D01A0D"/>
    <w:rsid w:val="00D03D00"/>
    <w:rsid w:val="00D05C30"/>
    <w:rsid w:val="00D11359"/>
    <w:rsid w:val="00D3188C"/>
    <w:rsid w:val="00D32703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6F27"/>
    <w:rsid w:val="00D80786"/>
    <w:rsid w:val="00D81CAB"/>
    <w:rsid w:val="00D8576F"/>
    <w:rsid w:val="00D8677F"/>
    <w:rsid w:val="00D97F0C"/>
    <w:rsid w:val="00DA3A86"/>
    <w:rsid w:val="00DC2500"/>
    <w:rsid w:val="00DC4F9E"/>
    <w:rsid w:val="00DC77DC"/>
    <w:rsid w:val="00DD0453"/>
    <w:rsid w:val="00DD0C2C"/>
    <w:rsid w:val="00DD19DE"/>
    <w:rsid w:val="00DD28BC"/>
    <w:rsid w:val="00DD2CBA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6776"/>
    <w:rsid w:val="00EA73DF"/>
    <w:rsid w:val="00EA7442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5C8C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3A7"/>
    <w:rsid w:val="00FF1FCB"/>
    <w:rsid w:val="00FF52D4"/>
    <w:rsid w:val="00FF6AA4"/>
    <w:rsid w:val="00FF6B09"/>
    <w:rsid w:val="14670FA5"/>
    <w:rsid w:val="17C3155C"/>
    <w:rsid w:val="32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rPr>
      <w:lang w:val="en-GB"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rPr>
      <w:lang w:val="en-GB" w:eastAsia="en-US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640cb88253e0ef062484a34ba5828f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7a7d2a33eafc071597e0b669cd5b2bb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A6C29-E4AC-4B89-940F-CE0C636A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4CC07-49EB-4298-B65B-47B07E674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E295-285E-4533-A3A9-EE90501D4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780AFC-A253-4DA7-AED0-0C744936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</TotalTime>
  <Pages>16</Pages>
  <Words>2549</Words>
  <Characters>14531</Characters>
  <Application>Microsoft Office Word</Application>
  <DocSecurity>0</DocSecurity>
  <Lines>121</Lines>
  <Paragraphs>34</Paragraphs>
  <ScaleCrop>false</ScaleCrop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CATT</cp:lastModifiedBy>
  <cp:revision>14</cp:revision>
  <cp:lastPrinted>2019-04-25T01:09:00Z</cp:lastPrinted>
  <dcterms:created xsi:type="dcterms:W3CDTF">2020-10-30T09:47:00Z</dcterms:created>
  <dcterms:modified xsi:type="dcterms:W3CDTF">2020-11-03T08:23:00Z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0x0101003AA7AC0C743A294CADF60F661720E3E6</vt:lpwstr>
  </property>
  <property fmtid="{D5CDD505-2E9C-101B-9397-08002B2CF9AE}" pid="14" name="KSOProductBuildVer">
    <vt:lpwstr>2052-11.8.2.9022</vt:lpwstr>
  </property>
</Properties>
</file>