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97-e-Bis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 – 13 November,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5"/>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7.4.2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[97e][308] NR_IAB_RF_Maintenance</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Yu Mincho"/>
          <w:iCs/>
          <w:lang w:eastAsia="ja-JP"/>
        </w:rPr>
      </w:pPr>
      <w:r>
        <w:rPr>
          <w:rFonts w:hint="eastAsia" w:eastAsia="Yu Mincho"/>
          <w:iCs/>
          <w:lang w:eastAsia="ja-JP"/>
        </w:rPr>
        <w:t>T</w:t>
      </w:r>
      <w:r>
        <w:rPr>
          <w:rFonts w:eastAsia="Yu Mincho"/>
          <w:iCs/>
          <w:lang w:eastAsia="ja-JP"/>
        </w:rPr>
        <w:t>his e-mail discussion is treating documents related to the maintenance of IAB RF specifications. There are multiple CRs for TS 38.174, TR 38.809 and also some discussion documents related to EVM testing, power control testing.</w:t>
      </w:r>
    </w:p>
    <w:p>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pPr>
        <w:pStyle w:val="149"/>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w:t>
      </w:r>
    </w:p>
    <w:p>
      <w:pPr>
        <w:pStyle w:val="149"/>
        <w:numPr>
          <w:ilvl w:val="1"/>
          <w:numId w:val="2"/>
        </w:numPr>
        <w:ind w:firstLineChars="0"/>
        <w:rPr>
          <w:iCs/>
          <w:lang w:eastAsia="zh-CN"/>
        </w:rPr>
      </w:pPr>
      <w:r>
        <w:rPr>
          <w:rFonts w:hint="eastAsia" w:eastAsia="Yu Mincho"/>
          <w:iCs/>
          <w:lang w:eastAsia="ja-JP"/>
        </w:rPr>
        <w:t>T</w:t>
      </w:r>
      <w:r>
        <w:rPr>
          <w:rFonts w:eastAsia="Yu Mincho"/>
          <w:iCs/>
          <w:lang w:eastAsia="ja-JP"/>
        </w:rPr>
        <w:t>x EVM</w:t>
      </w:r>
    </w:p>
    <w:p>
      <w:pPr>
        <w:pStyle w:val="149"/>
        <w:numPr>
          <w:ilvl w:val="1"/>
          <w:numId w:val="2"/>
        </w:numPr>
        <w:ind w:firstLineChars="0"/>
        <w:rPr>
          <w:iCs/>
          <w:lang w:eastAsia="zh-CN"/>
        </w:rPr>
      </w:pPr>
      <w:r>
        <w:rPr>
          <w:rFonts w:hint="eastAsia" w:eastAsia="Yu Mincho"/>
          <w:iCs/>
          <w:lang w:eastAsia="ja-JP"/>
        </w:rPr>
        <w:t>S</w:t>
      </w:r>
      <w:r>
        <w:rPr>
          <w:rFonts w:eastAsia="Yu Mincho"/>
          <w:iCs/>
          <w:lang w:eastAsia="ja-JP"/>
        </w:rPr>
        <w:t>ensitivity and dynamic range requirements</w:t>
      </w:r>
    </w:p>
    <w:p>
      <w:pPr>
        <w:pStyle w:val="149"/>
        <w:numPr>
          <w:ilvl w:val="1"/>
          <w:numId w:val="2"/>
        </w:numPr>
        <w:ind w:firstLineChars="0"/>
        <w:rPr>
          <w:iCs/>
          <w:lang w:eastAsia="zh-CN"/>
        </w:rPr>
      </w:pPr>
      <w:r>
        <w:rPr>
          <w:rFonts w:hint="eastAsia" w:eastAsia="Yu Mincho"/>
          <w:iCs/>
          <w:lang w:eastAsia="ja-JP"/>
        </w:rPr>
        <w:t>I</w:t>
      </w:r>
      <w:r>
        <w:rPr>
          <w:rFonts w:eastAsia="Yu Mincho"/>
          <w:iCs/>
          <w:lang w:eastAsia="ja-JP"/>
        </w:rPr>
        <w:t xml:space="preserve">n-band selectivity and blocking requirements </w:t>
      </w:r>
    </w:p>
    <w:p>
      <w:pPr>
        <w:pStyle w:val="149"/>
        <w:numPr>
          <w:ilvl w:val="1"/>
          <w:numId w:val="2"/>
        </w:numPr>
        <w:ind w:firstLineChars="0"/>
        <w:rPr>
          <w:iCs/>
          <w:lang w:eastAsia="zh-CN"/>
        </w:rPr>
      </w:pPr>
      <w:r>
        <w:rPr>
          <w:rFonts w:hint="eastAsia" w:eastAsia="Yu Mincho"/>
          <w:iCs/>
          <w:lang w:eastAsia="ja-JP"/>
        </w:rPr>
        <w:t>T</w:t>
      </w:r>
      <w:r>
        <w:rPr>
          <w:rFonts w:eastAsia="Yu Mincho"/>
          <w:iCs/>
          <w:lang w:eastAsia="ja-JP"/>
        </w:rPr>
        <w:t>x Power related requirements</w:t>
      </w:r>
    </w:p>
    <w:p>
      <w:pPr>
        <w:pStyle w:val="149"/>
        <w:numPr>
          <w:ilvl w:val="1"/>
          <w:numId w:val="2"/>
        </w:numPr>
        <w:ind w:firstLineChars="0"/>
        <w:rPr>
          <w:iCs/>
          <w:lang w:eastAsia="zh-CN"/>
        </w:rPr>
      </w:pPr>
      <w:r>
        <w:rPr>
          <w:rFonts w:hint="eastAsia" w:eastAsia="Yu Mincho"/>
          <w:iCs/>
          <w:lang w:eastAsia="ja-JP"/>
        </w:rPr>
        <w:t>U</w:t>
      </w:r>
      <w:r>
        <w:rPr>
          <w:rFonts w:eastAsia="Yu Mincho"/>
          <w:iCs/>
          <w:lang w:eastAsia="ja-JP"/>
        </w:rPr>
        <w:t>nwanted emissions</w:t>
      </w:r>
    </w:p>
    <w:p>
      <w:pPr>
        <w:pStyle w:val="149"/>
        <w:numPr>
          <w:ilvl w:val="1"/>
          <w:numId w:val="2"/>
        </w:numPr>
        <w:ind w:firstLineChars="0"/>
        <w:rPr>
          <w:iCs/>
          <w:lang w:eastAsia="zh-CN"/>
        </w:rPr>
      </w:pPr>
      <w:r>
        <w:rPr>
          <w:rFonts w:hint="eastAsia" w:eastAsia="Yu Mincho"/>
          <w:iCs/>
          <w:lang w:eastAsia="ja-JP"/>
        </w:rPr>
        <w:t>O</w:t>
      </w:r>
      <w:r>
        <w:rPr>
          <w:rFonts w:eastAsia="Yu Mincho"/>
          <w:iCs/>
          <w:lang w:eastAsia="ja-JP"/>
        </w:rPr>
        <w:t>thers</w:t>
      </w:r>
    </w:p>
    <w:p>
      <w:pPr>
        <w:pStyle w:val="149"/>
        <w:numPr>
          <w:ilvl w:val="0"/>
          <w:numId w:val="2"/>
        </w:numPr>
        <w:ind w:firstLineChars="0"/>
        <w:rPr>
          <w:color w:val="0070C0"/>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TBA</w:t>
      </w:r>
    </w:p>
    <w:p>
      <w:pPr>
        <w:rPr>
          <w:color w:val="0070C0"/>
          <w:lang w:eastAsia="zh-CN"/>
        </w:rPr>
      </w:pPr>
    </w:p>
    <w:p>
      <w:pPr>
        <w:pStyle w:val="2"/>
        <w:rPr>
          <w:lang w:eastAsia="ja-JP"/>
        </w:rPr>
      </w:pPr>
      <w:r>
        <w:rPr>
          <w:lang w:eastAsia="ja-JP"/>
        </w:rPr>
        <w:t>Topic #1: Tx EVM</w:t>
      </w:r>
    </w:p>
    <w:p>
      <w:pPr>
        <w:rPr>
          <w:i/>
          <w:color w:val="0070C0"/>
          <w:lang w:eastAsia="zh-CN"/>
        </w:rPr>
      </w:pPr>
      <w:r>
        <w:rPr>
          <w:iCs/>
          <w:color w:val="0070C0"/>
          <w:lang w:eastAsia="zh-CN"/>
        </w:rPr>
        <w:t>The IAB-MT Tx EVM measurement procedure and some editorial CRs are discussed in this thread.</w:t>
      </w:r>
      <w:r>
        <w:rPr>
          <w:i/>
          <w:color w:val="0070C0"/>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baseline"/>
              <w:rPr>
                <w:rFonts w:eastAsia="Yu Mincho"/>
              </w:rPr>
            </w:pPr>
            <w:r>
              <w:rPr>
                <w:rFonts w:hint="eastAsia" w:eastAsia="Yu Mincho"/>
                <w:sz w:val="22"/>
                <w:szCs w:val="22"/>
              </w:rPr>
              <w:t xml:space="preserve">R4-2014388 </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6772" w:type="dxa"/>
          </w:tcPr>
          <w:p>
            <w:pPr>
              <w:overflowPunct w:val="0"/>
              <w:autoSpaceDE w:val="0"/>
              <w:autoSpaceDN w:val="0"/>
              <w:adjustRightInd w:val="0"/>
              <w:spacing w:before="120" w:after="120"/>
              <w:textAlignment w:val="baseline"/>
              <w:rPr>
                <w:rFonts w:eastAsia="Yu Mincho"/>
                <w:b/>
              </w:rPr>
            </w:pPr>
            <w:r>
              <w:rPr>
                <w:rFonts w:hint="eastAsia" w:eastAsia="Yu Mincho"/>
                <w:b/>
              </w:rPr>
              <w:t>Proposal: IAB-MT EVM measurement process refers UE R15 specification.</w:t>
            </w:r>
          </w:p>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D</w:t>
            </w:r>
            <w:r>
              <w:rPr>
                <w:rFonts w:eastAsia="Yu Mincho"/>
                <w:lang w:eastAsia="ja-JP"/>
              </w:rPr>
              <w:t>etailed text proposal given in the paper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baseline"/>
              <w:rPr>
                <w:rFonts w:eastAsia="Yu Mincho"/>
                <w:sz w:val="22"/>
                <w:szCs w:val="22"/>
              </w:rPr>
            </w:pPr>
            <w:r>
              <w:rPr>
                <w:rFonts w:hint="eastAsia" w:eastAsia="Yu Mincho"/>
                <w:sz w:val="22"/>
                <w:szCs w:val="22"/>
              </w:rPr>
              <w:t xml:space="preserve">R4-2015207 </w:t>
            </w:r>
          </w:p>
        </w:tc>
        <w:tc>
          <w:tcPr>
            <w:tcW w:w="1437"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N</w:t>
            </w:r>
            <w:r>
              <w:rPr>
                <w:rFonts w:eastAsia="Yu Mincho"/>
                <w:lang w:eastAsia="ja-JP"/>
              </w:rPr>
              <w:t>okia, Nokia Shanghai Bell</w:t>
            </w:r>
          </w:p>
        </w:tc>
        <w:tc>
          <w:tcPr>
            <w:tcW w:w="6772" w:type="dxa"/>
          </w:tcPr>
          <w:p>
            <w:pPr>
              <w:pStyle w:val="31"/>
              <w:overflowPunct w:val="0"/>
              <w:autoSpaceDE w:val="0"/>
              <w:autoSpaceDN w:val="0"/>
              <w:adjustRightInd w:val="0"/>
              <w:textAlignment w:val="baseline"/>
              <w:rPr>
                <w:rFonts w:eastAsia="Yu Mincho"/>
                <w:b/>
                <w:bCs/>
                <w:lang w:val="en-US" w:eastAsia="zh-CN"/>
              </w:rPr>
            </w:pPr>
            <w:r>
              <w:rPr>
                <w:rFonts w:eastAsia="Yu Mincho"/>
                <w:b/>
                <w:bCs/>
                <w:lang w:val="en-US" w:eastAsia="zh-CN"/>
              </w:rPr>
              <w:t>Proposal 1:</w:t>
            </w:r>
            <w:r>
              <w:rPr>
                <w:rFonts w:eastAsia="Yu Mincho"/>
              </w:rPr>
              <w:t xml:space="preserve"> </w:t>
            </w:r>
            <w:r>
              <w:rPr>
                <w:rFonts w:eastAsia="Yu Mincho"/>
                <w:b/>
                <w:bCs/>
              </w:rPr>
              <w:t>Single EVM-% is sufficient and there is no need to specify different requirements for different UL channels, i.e. only average EVM level is specified.</w:t>
            </w:r>
          </w:p>
          <w:p>
            <w:pPr>
              <w:overflowPunct w:val="0"/>
              <w:autoSpaceDE w:val="0"/>
              <w:autoSpaceDN w:val="0"/>
              <w:adjustRightInd w:val="0"/>
              <w:textAlignment w:val="baseline"/>
              <w:rPr>
                <w:rFonts w:eastAsia="Yu Mincho"/>
                <w:b/>
                <w:bCs/>
                <w:lang w:val="en-US" w:eastAsia="zh-CN"/>
              </w:rPr>
            </w:pPr>
            <w:r>
              <w:rPr>
                <w:rFonts w:eastAsia="Yu Mincho"/>
                <w:b/>
                <w:bCs/>
                <w:lang w:val="en-US" w:eastAsia="zh-CN"/>
              </w:rPr>
              <w:t>Proposal 2: DFT-s-OFDM should not be mandated to use for IAB conformance test.</w:t>
            </w:r>
          </w:p>
          <w:p>
            <w:pPr>
              <w:overflowPunct w:val="0"/>
              <w:autoSpaceDE w:val="0"/>
              <w:autoSpaceDN w:val="0"/>
              <w:adjustRightInd w:val="0"/>
              <w:textAlignment w:val="baseline"/>
              <w:rPr>
                <w:rFonts w:eastAsia="Yu Mincho"/>
                <w:b/>
                <w:bCs/>
                <w:lang w:val="en-US" w:eastAsia="sv-SE"/>
              </w:rPr>
            </w:pPr>
            <w:r>
              <w:rPr>
                <w:rFonts w:eastAsia="Yu Mincho"/>
                <w:b/>
                <w:bCs/>
              </w:rPr>
              <w:t>Proposal 3: Usage of PT-RS should be enabled in Tx EVM conformance test for IAB-MT to be aligned with Tx EVM test for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baseline"/>
              <w:rPr>
                <w:rFonts w:eastAsia="Yu Mincho"/>
                <w:sz w:val="22"/>
                <w:szCs w:val="22"/>
              </w:rPr>
            </w:pPr>
            <w:r>
              <w:rPr>
                <w:rFonts w:hint="eastAsia" w:eastAsia="Yu Mincho"/>
                <w:sz w:val="22"/>
                <w:szCs w:val="22"/>
              </w:rPr>
              <w:t>R4-2016137</w:t>
            </w:r>
          </w:p>
        </w:tc>
        <w:tc>
          <w:tcPr>
            <w:tcW w:w="1437"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Z</w:t>
            </w:r>
            <w:r>
              <w:rPr>
                <w:rFonts w:eastAsia="Yu Mincho"/>
                <w:lang w:eastAsia="ja-JP"/>
              </w:rPr>
              <w:t>TE Corporation</w:t>
            </w:r>
          </w:p>
        </w:tc>
        <w:tc>
          <w:tcPr>
            <w:tcW w:w="6772" w:type="dxa"/>
          </w:tcPr>
          <w:p>
            <w:pPr>
              <w:pStyle w:val="128"/>
              <w:spacing w:after="180"/>
              <w:textAlignment w:val="baseline"/>
              <w:rPr>
                <w:lang w:val="en-US" w:eastAsia="zh-CN"/>
              </w:rPr>
            </w:pPr>
            <w:r>
              <w:rPr>
                <w:rFonts w:hint="eastAsia" w:eastAsia="宋体"/>
                <w:b/>
                <w:bCs/>
                <w:lang w:val="en-US" w:eastAsia="zh-CN"/>
              </w:rPr>
              <w:t xml:space="preserve">Proposal 3: to reuse </w:t>
            </w:r>
            <w:bookmarkStart w:id="0" w:name="_Hlk54882941"/>
            <w:r>
              <w:rPr>
                <w:rFonts w:hint="eastAsia" w:eastAsia="宋体"/>
                <w:b/>
                <w:bCs/>
                <w:lang w:val="en-US" w:eastAsia="zh-CN"/>
              </w:rPr>
              <w:t>UE EVM testing procedures without spectrum flatness, in-band emission, LO leakage and IQ-imbalance requirements and remove DFT-s-OFM signals for IAB-MT</w:t>
            </w:r>
            <w:bookmarkEnd w:id="0"/>
            <w:r>
              <w:rPr>
                <w:rFonts w:hint="eastAsia" w:eastAsia="宋体"/>
                <w:b/>
                <w:bCs/>
                <w:lang w:val="en-US" w:eastAsia="zh-CN"/>
              </w:rPr>
              <w:t>.</w:t>
            </w:r>
          </w:p>
          <w:p>
            <w:pPr>
              <w:pStyle w:val="128"/>
              <w:spacing w:after="180"/>
              <w:jc w:val="both"/>
              <w:textAlignment w:val="baseline"/>
              <w:rPr>
                <w:rFonts w:eastAsia="宋体"/>
                <w:szCs w:val="21"/>
                <w:lang w:val="en-US" w:eastAsia="zh-CN"/>
              </w:rPr>
            </w:pPr>
            <w:r>
              <w:rPr>
                <w:rFonts w:hint="eastAsia" w:eastAsia="宋体"/>
                <w:szCs w:val="21"/>
                <w:lang w:val="en-US" w:eastAsia="zh-CN"/>
              </w:rPr>
              <w:t>For IAB-DU, its testing signal is defined in test models in TS 38.141, however testing signals for IAB-MT should follow the uplink configuration defined in TS 38.508 and TS 38.521. In addition, it should be known that DFT-s-OFDM PI/2 BPSK should be removed as IAB-MT is not necessary to support that feature.</w:t>
            </w:r>
          </w:p>
        </w:tc>
      </w:tr>
    </w:tbl>
    <w:p/>
    <w:p>
      <w:pPr>
        <w:pStyle w:val="3"/>
      </w:pPr>
      <w:r>
        <w:rPr>
          <w:rFonts w:hint="eastAsia"/>
        </w:rPr>
        <w:t>Open issues</w:t>
      </w:r>
      <w:r>
        <w:t xml:space="preserve"> summary</w:t>
      </w:r>
    </w:p>
    <w:p>
      <w:pPr>
        <w:rPr>
          <w:rFonts w:eastAsia="Yu Mincho"/>
          <w:iCs/>
          <w:color w:val="0070C0"/>
          <w:lang w:eastAsia="ja-JP"/>
        </w:rPr>
      </w:pPr>
      <w:r>
        <w:rPr>
          <w:rFonts w:hint="eastAsia" w:eastAsia="Yu Mincho"/>
          <w:iCs/>
          <w:color w:val="0070C0"/>
          <w:lang w:eastAsia="ja-JP"/>
        </w:rPr>
        <w:t>E</w:t>
      </w:r>
      <w:r>
        <w:rPr>
          <w:rFonts w:eastAsia="Yu Mincho"/>
          <w:iCs/>
          <w:color w:val="0070C0"/>
          <w:lang w:eastAsia="ja-JP"/>
        </w:rPr>
        <w:t>VM measurements procedures are still open, there are several proposals that are discussed below.</w:t>
      </w:r>
    </w:p>
    <w:p>
      <w:pPr>
        <w:pStyle w:val="4"/>
        <w:rPr>
          <w:sz w:val="24"/>
          <w:szCs w:val="16"/>
        </w:rPr>
      </w:pPr>
      <w:r>
        <w:rPr>
          <w:sz w:val="24"/>
          <w:szCs w:val="16"/>
        </w:rPr>
        <w:t>Sub-topic 1-1</w:t>
      </w:r>
    </w:p>
    <w:p>
      <w:pPr>
        <w:rPr>
          <w:rFonts w:eastAsia="Yu Mincho"/>
          <w:iCs/>
          <w:color w:val="0070C0"/>
          <w:lang w:val="en-US" w:eastAsia="ja-JP"/>
        </w:rPr>
      </w:pPr>
      <w:r>
        <w:rPr>
          <w:rFonts w:eastAsia="Yu Mincho"/>
          <w:iCs/>
          <w:color w:val="0070C0"/>
          <w:lang w:val="en-US" w:eastAsia="ja-JP"/>
        </w:rPr>
        <w:t>IAB-MT Tx EVM measurement procedure</w:t>
      </w:r>
    </w:p>
    <w:p>
      <w:pPr>
        <w:rPr>
          <w:b/>
          <w:color w:val="0070C0"/>
          <w:u w:val="single"/>
          <w:lang w:eastAsia="ko-KR"/>
        </w:rPr>
      </w:pPr>
      <w:r>
        <w:rPr>
          <w:b/>
          <w:color w:val="0070C0"/>
          <w:u w:val="single"/>
          <w:lang w:eastAsia="ko-KR"/>
        </w:rPr>
        <w:t>Issue 1-1: EVM Measurement procedure</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Re-use Rel.15 UE EVM testing procedures without spectrum flatness, in-band emission, LO leakage and IQ-imbalance requirements and remove DFT-s-OFM signals for IAB-MT(R4-2014388, R4-2016137)</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Re-use BS test procedure and use single requirement for all channels, remove DTS-s-OFDM (R4-2015207)</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hint="eastAsia" w:eastAsia="Yu Mincho"/>
          <w:color w:val="0070C0"/>
          <w:szCs w:val="24"/>
          <w:lang w:eastAsia="ja-JP"/>
        </w:rPr>
        <w:t>A</w:t>
      </w:r>
      <w:r>
        <w:rPr>
          <w:rFonts w:eastAsia="Yu Mincho"/>
          <w:color w:val="0070C0"/>
          <w:szCs w:val="24"/>
          <w:lang w:eastAsia="ja-JP"/>
        </w:rPr>
        <w:t>dopt Option 1. The IAB-MT is transmitting signals just like a UE and the BS receiver is the same for IAB-MTs and UEs so same requirements and test procedure should be followed</w:t>
      </w:r>
    </w:p>
    <w:p>
      <w:pPr>
        <w:pStyle w:val="4"/>
        <w:rPr>
          <w:sz w:val="24"/>
          <w:szCs w:val="16"/>
        </w:rPr>
      </w:pPr>
      <w:r>
        <w:rPr>
          <w:sz w:val="24"/>
          <w:szCs w:val="16"/>
        </w:rPr>
        <w:t>Sub-topic 1-2</w:t>
      </w:r>
    </w:p>
    <w:p>
      <w:pPr>
        <w:rPr>
          <w:iCs/>
          <w:color w:val="0070C0"/>
          <w:lang w:val="en-US" w:eastAsia="zh-CN"/>
        </w:rPr>
      </w:pPr>
      <w:r>
        <w:rPr>
          <w:iCs/>
          <w:color w:val="0070C0"/>
          <w:lang w:val="en-US" w:eastAsia="zh-CN"/>
        </w:rPr>
        <w:t>Whether PT-RS should be used in the test or not</w:t>
      </w:r>
      <w:r>
        <w:rPr>
          <w:rFonts w:hint="eastAsia"/>
          <w:iCs/>
          <w:color w:val="0070C0"/>
          <w:lang w:val="en-US" w:eastAsia="zh-CN"/>
        </w:rPr>
        <w:t xml:space="preserve"> </w:t>
      </w:r>
    </w:p>
    <w:p>
      <w:pPr>
        <w:rPr>
          <w:bCs/>
          <w:color w:val="0070C0"/>
          <w:u w:val="single"/>
          <w:lang w:eastAsia="ko-KR"/>
        </w:rPr>
      </w:pPr>
      <w:r>
        <w:rPr>
          <w:b/>
          <w:color w:val="0070C0"/>
          <w:u w:val="single"/>
          <w:lang w:eastAsia="ko-KR"/>
        </w:rPr>
        <w:t xml:space="preserve">Issue 1-2: </w:t>
      </w:r>
      <w:r>
        <w:rPr>
          <w:bCs/>
          <w:color w:val="0070C0"/>
          <w:u w:val="single"/>
          <w:lang w:eastAsia="ko-KR"/>
        </w:rPr>
        <w:t>Whether PT-RS should be used in test</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w:t>
      </w:r>
      <w:bookmarkStart w:id="2" w:name="_GoBack"/>
      <w:bookmarkEnd w:id="2"/>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hint="eastAsia" w:eastAsia="Yu Mincho"/>
          <w:color w:val="0070C0"/>
          <w:szCs w:val="24"/>
          <w:lang w:eastAsia="ja-JP"/>
        </w:rPr>
        <w:t>A</w:t>
      </w:r>
      <w:r>
        <w:rPr>
          <w:rFonts w:eastAsia="Yu Mincho"/>
          <w:color w:val="0070C0"/>
          <w:szCs w:val="24"/>
          <w:lang w:eastAsia="ja-JP"/>
        </w:rPr>
        <w:t>dopt Option 2. This inline with the proposed WF for issue 1-1 and since the IAB-MT will track the DL signals, it is expected that frequency error is within certain bounds</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10164284" w:date="2020-11-02T15:55:45Z"/>
        </w:trPr>
        <w:tc>
          <w:tcPr>
            <w:tcW w:w="1242" w:type="dxa"/>
          </w:tcPr>
          <w:p>
            <w:pPr>
              <w:overflowPunct w:val="0"/>
              <w:autoSpaceDE w:val="0"/>
              <w:autoSpaceDN w:val="0"/>
              <w:adjustRightInd w:val="0"/>
              <w:spacing w:after="120"/>
              <w:textAlignment w:val="baseline"/>
              <w:rPr>
                <w:ins w:id="1" w:author="10164284" w:date="2020-11-02T15:55:45Z"/>
                <w:rFonts w:hint="default" w:eastAsiaTheme="minorEastAsia"/>
                <w:color w:val="0070C0"/>
                <w:lang w:val="en-US" w:eastAsia="zh-CN"/>
              </w:rPr>
            </w:pPr>
            <w:ins w:id="2" w:author="10164284" w:date="2020-11-02T15:55:48Z">
              <w:r>
                <w:rPr>
                  <w:rFonts w:hint="eastAsia" w:eastAsiaTheme="minorEastAsia"/>
                  <w:color w:val="0070C0"/>
                  <w:lang w:val="en-US" w:eastAsia="zh-CN"/>
                </w:rPr>
                <w:t>ZTE</w:t>
              </w:r>
            </w:ins>
          </w:p>
        </w:tc>
        <w:tc>
          <w:tcPr>
            <w:tcW w:w="8615" w:type="dxa"/>
          </w:tcPr>
          <w:p>
            <w:pPr>
              <w:overflowPunct w:val="0"/>
              <w:autoSpaceDE w:val="0"/>
              <w:autoSpaceDN w:val="0"/>
              <w:adjustRightInd w:val="0"/>
              <w:spacing w:after="120"/>
              <w:textAlignment w:val="baseline"/>
              <w:rPr>
                <w:ins w:id="3" w:author="10164284" w:date="2020-11-02T15:56:51Z"/>
                <w:rFonts w:hint="eastAsia" w:eastAsiaTheme="minorEastAsia"/>
                <w:color w:val="0070C0"/>
                <w:lang w:val="en-US" w:eastAsia="zh-CN"/>
              </w:rPr>
            </w:pPr>
            <w:ins w:id="4" w:author="10164284" w:date="2020-11-02T15:56:35Z">
              <w:r>
                <w:rPr>
                  <w:rFonts w:hint="eastAsia" w:eastAsiaTheme="minorEastAsia"/>
                  <w:color w:val="0070C0"/>
                  <w:lang w:val="en-US" w:eastAsia="zh-CN"/>
                </w:rPr>
                <w:t>S</w:t>
              </w:r>
            </w:ins>
            <w:ins w:id="5" w:author="10164284" w:date="2020-11-02T15:56:36Z">
              <w:r>
                <w:rPr>
                  <w:rFonts w:hint="eastAsia" w:eastAsiaTheme="minorEastAsia"/>
                  <w:color w:val="0070C0"/>
                  <w:lang w:val="en-US" w:eastAsia="zh-CN"/>
                </w:rPr>
                <w:t>u</w:t>
              </w:r>
            </w:ins>
            <w:ins w:id="6" w:author="10164284" w:date="2020-11-02T15:56:37Z">
              <w:r>
                <w:rPr>
                  <w:rFonts w:hint="eastAsia" w:eastAsiaTheme="minorEastAsia"/>
                  <w:color w:val="0070C0"/>
                  <w:lang w:val="en-US" w:eastAsia="zh-CN"/>
                </w:rPr>
                <w:t>b-t</w:t>
              </w:r>
            </w:ins>
            <w:ins w:id="7" w:author="10164284" w:date="2020-11-02T15:56:38Z">
              <w:r>
                <w:rPr>
                  <w:rFonts w:hint="eastAsia" w:eastAsiaTheme="minorEastAsia"/>
                  <w:color w:val="0070C0"/>
                  <w:lang w:val="en-US" w:eastAsia="zh-CN"/>
                </w:rPr>
                <w:t>op</w:t>
              </w:r>
            </w:ins>
            <w:ins w:id="8" w:author="10164284" w:date="2020-11-02T15:56:39Z">
              <w:r>
                <w:rPr>
                  <w:rFonts w:hint="eastAsia" w:eastAsiaTheme="minorEastAsia"/>
                  <w:color w:val="0070C0"/>
                  <w:lang w:val="en-US" w:eastAsia="zh-CN"/>
                </w:rPr>
                <w:t>ic 1-</w:t>
              </w:r>
            </w:ins>
            <w:ins w:id="9" w:author="10164284" w:date="2020-11-02T15:56:41Z">
              <w:r>
                <w:rPr>
                  <w:rFonts w:hint="eastAsia" w:eastAsiaTheme="minorEastAsia"/>
                  <w:color w:val="0070C0"/>
                  <w:lang w:val="en-US" w:eastAsia="zh-CN"/>
                </w:rPr>
                <w:t>1</w:t>
              </w:r>
            </w:ins>
            <w:ins w:id="10" w:author="10164284" w:date="2020-11-02T15:56:44Z">
              <w:r>
                <w:rPr>
                  <w:rFonts w:hint="eastAsia" w:eastAsiaTheme="minorEastAsia"/>
                  <w:color w:val="0070C0"/>
                  <w:lang w:val="en-US" w:eastAsia="zh-CN"/>
                </w:rPr>
                <w:t>:</w:t>
              </w:r>
            </w:ins>
          </w:p>
          <w:p>
            <w:pPr>
              <w:overflowPunct w:val="0"/>
              <w:autoSpaceDE w:val="0"/>
              <w:autoSpaceDN w:val="0"/>
              <w:adjustRightInd w:val="0"/>
              <w:spacing w:after="120"/>
              <w:textAlignment w:val="baseline"/>
              <w:rPr>
                <w:ins w:id="11" w:author="10164284" w:date="2020-11-02T15:56:44Z"/>
                <w:rFonts w:hint="default" w:eastAsiaTheme="minorEastAsia"/>
                <w:color w:val="0070C0"/>
                <w:lang w:val="en-US" w:eastAsia="zh-CN"/>
              </w:rPr>
            </w:pPr>
            <w:ins w:id="12" w:author="10164284" w:date="2020-11-02T15:56:51Z">
              <w:r>
                <w:rPr>
                  <w:rFonts w:hint="eastAsia" w:eastAsiaTheme="minorEastAsia"/>
                  <w:color w:val="0070C0"/>
                  <w:lang w:val="en-US" w:eastAsia="zh-CN"/>
                </w:rPr>
                <w:t xml:space="preserve">At </w:t>
              </w:r>
            </w:ins>
            <w:ins w:id="13" w:author="10164284" w:date="2020-11-02T15:56:52Z">
              <w:r>
                <w:rPr>
                  <w:rFonts w:hint="eastAsia" w:eastAsiaTheme="minorEastAsia"/>
                  <w:color w:val="0070C0"/>
                  <w:lang w:val="en-US" w:eastAsia="zh-CN"/>
                </w:rPr>
                <w:t xml:space="preserve">least </w:t>
              </w:r>
            </w:ins>
            <w:ins w:id="14" w:author="10164284" w:date="2020-11-02T15:56:53Z">
              <w:r>
                <w:rPr>
                  <w:rFonts w:hint="eastAsia" w:eastAsiaTheme="minorEastAsia"/>
                  <w:color w:val="0070C0"/>
                  <w:lang w:val="en-US" w:eastAsia="zh-CN"/>
                </w:rPr>
                <w:t>te</w:t>
              </w:r>
            </w:ins>
            <w:ins w:id="15" w:author="10164284" w:date="2020-11-02T15:56:54Z">
              <w:r>
                <w:rPr>
                  <w:rFonts w:hint="eastAsia" w:eastAsiaTheme="minorEastAsia"/>
                  <w:color w:val="0070C0"/>
                  <w:lang w:val="en-US" w:eastAsia="zh-CN"/>
                </w:rPr>
                <w:t>stin</w:t>
              </w:r>
            </w:ins>
            <w:ins w:id="16" w:author="10164284" w:date="2020-11-02T15:56:55Z">
              <w:r>
                <w:rPr>
                  <w:rFonts w:hint="eastAsia" w:eastAsiaTheme="minorEastAsia"/>
                  <w:color w:val="0070C0"/>
                  <w:lang w:val="en-US" w:eastAsia="zh-CN"/>
                </w:rPr>
                <w:t>g si</w:t>
              </w:r>
            </w:ins>
            <w:ins w:id="17" w:author="10164284" w:date="2020-11-02T15:56:56Z">
              <w:r>
                <w:rPr>
                  <w:rFonts w:hint="eastAsia" w:eastAsiaTheme="minorEastAsia"/>
                  <w:color w:val="0070C0"/>
                  <w:lang w:val="en-US" w:eastAsia="zh-CN"/>
                </w:rPr>
                <w:t>g</w:t>
              </w:r>
            </w:ins>
            <w:ins w:id="18" w:author="10164284" w:date="2020-11-02T15:56:58Z">
              <w:r>
                <w:rPr>
                  <w:rFonts w:hint="eastAsia" w:eastAsiaTheme="minorEastAsia"/>
                  <w:color w:val="0070C0"/>
                  <w:lang w:val="en-US" w:eastAsia="zh-CN"/>
                </w:rPr>
                <w:t>nals s</w:t>
              </w:r>
            </w:ins>
            <w:ins w:id="19" w:author="10164284" w:date="2020-11-02T15:56:59Z">
              <w:r>
                <w:rPr>
                  <w:rFonts w:hint="eastAsia" w:eastAsiaTheme="minorEastAsia"/>
                  <w:color w:val="0070C0"/>
                  <w:lang w:val="en-US" w:eastAsia="zh-CN"/>
                </w:rPr>
                <w:t>ho</w:t>
              </w:r>
            </w:ins>
            <w:ins w:id="20" w:author="10164284" w:date="2020-11-02T15:57:00Z">
              <w:r>
                <w:rPr>
                  <w:rFonts w:hint="eastAsia" w:eastAsiaTheme="minorEastAsia"/>
                  <w:color w:val="0070C0"/>
                  <w:lang w:val="en-US" w:eastAsia="zh-CN"/>
                </w:rPr>
                <w:t xml:space="preserve">uld be </w:t>
              </w:r>
            </w:ins>
            <w:ins w:id="21" w:author="10164284" w:date="2020-11-02T15:57:01Z">
              <w:r>
                <w:rPr>
                  <w:rFonts w:hint="eastAsia" w:eastAsiaTheme="minorEastAsia"/>
                  <w:color w:val="0070C0"/>
                  <w:lang w:val="en-US" w:eastAsia="zh-CN"/>
                </w:rPr>
                <w:t xml:space="preserve">based </w:t>
              </w:r>
            </w:ins>
            <w:ins w:id="22" w:author="10164284" w:date="2020-11-02T15:57:02Z">
              <w:r>
                <w:rPr>
                  <w:rFonts w:hint="eastAsia" w:eastAsiaTheme="minorEastAsia"/>
                  <w:color w:val="0070C0"/>
                  <w:lang w:val="en-US" w:eastAsia="zh-CN"/>
                </w:rPr>
                <w:t>from</w:t>
              </w:r>
            </w:ins>
            <w:ins w:id="23" w:author="10164284" w:date="2020-11-02T15:57:03Z">
              <w:r>
                <w:rPr>
                  <w:rFonts w:hint="eastAsia" w:eastAsiaTheme="minorEastAsia"/>
                  <w:color w:val="0070C0"/>
                  <w:lang w:val="en-US" w:eastAsia="zh-CN"/>
                </w:rPr>
                <w:t xml:space="preserve"> UE </w:t>
              </w:r>
            </w:ins>
            <w:ins w:id="24" w:author="10164284" w:date="2020-11-02T15:57:04Z">
              <w:r>
                <w:rPr>
                  <w:rFonts w:hint="eastAsia" w:eastAsiaTheme="minorEastAsia"/>
                  <w:color w:val="0070C0"/>
                  <w:lang w:val="en-US" w:eastAsia="zh-CN"/>
                </w:rPr>
                <w:t>testi</w:t>
              </w:r>
            </w:ins>
            <w:ins w:id="25" w:author="10164284" w:date="2020-11-02T15:57:05Z">
              <w:r>
                <w:rPr>
                  <w:rFonts w:hint="eastAsia" w:eastAsiaTheme="minorEastAsia"/>
                  <w:color w:val="0070C0"/>
                  <w:lang w:val="en-US" w:eastAsia="zh-CN"/>
                </w:rPr>
                <w:t>n</w:t>
              </w:r>
            </w:ins>
            <w:ins w:id="26" w:author="10164284" w:date="2020-11-02T15:57:06Z">
              <w:r>
                <w:rPr>
                  <w:rFonts w:hint="eastAsia" w:eastAsiaTheme="minorEastAsia"/>
                  <w:color w:val="0070C0"/>
                  <w:lang w:val="en-US" w:eastAsia="zh-CN"/>
                </w:rPr>
                <w:t>g confi</w:t>
              </w:r>
            </w:ins>
            <w:ins w:id="27" w:author="10164284" w:date="2020-11-02T15:57:07Z">
              <w:r>
                <w:rPr>
                  <w:rFonts w:hint="eastAsia" w:eastAsiaTheme="minorEastAsia"/>
                  <w:color w:val="0070C0"/>
                  <w:lang w:val="en-US" w:eastAsia="zh-CN"/>
                </w:rPr>
                <w:t>guratio</w:t>
              </w:r>
            </w:ins>
            <w:ins w:id="28" w:author="10164284" w:date="2020-11-02T15:57:08Z">
              <w:r>
                <w:rPr>
                  <w:rFonts w:hint="eastAsia" w:eastAsiaTheme="minorEastAsia"/>
                  <w:color w:val="0070C0"/>
                  <w:lang w:val="en-US" w:eastAsia="zh-CN"/>
                </w:rPr>
                <w:t xml:space="preserve">n, </w:t>
              </w:r>
            </w:ins>
            <w:ins w:id="29" w:author="10164284" w:date="2020-11-02T15:57:15Z">
              <w:r>
                <w:rPr>
                  <w:rFonts w:hint="eastAsia" w:eastAsiaTheme="minorEastAsia"/>
                  <w:color w:val="0070C0"/>
                  <w:lang w:val="en-US" w:eastAsia="zh-CN"/>
                </w:rPr>
                <w:t xml:space="preserve"> and te</w:t>
              </w:r>
            </w:ins>
            <w:ins w:id="30" w:author="10164284" w:date="2020-11-02T15:57:16Z">
              <w:r>
                <w:rPr>
                  <w:rFonts w:hint="eastAsia" w:eastAsiaTheme="minorEastAsia"/>
                  <w:color w:val="0070C0"/>
                  <w:lang w:val="en-US" w:eastAsia="zh-CN"/>
                </w:rPr>
                <w:t>st up</w:t>
              </w:r>
            </w:ins>
            <w:ins w:id="31" w:author="10164284" w:date="2020-11-02T15:57:17Z">
              <w:r>
                <w:rPr>
                  <w:rFonts w:hint="eastAsia" w:eastAsiaTheme="minorEastAsia"/>
                  <w:color w:val="0070C0"/>
                  <w:lang w:val="en-US" w:eastAsia="zh-CN"/>
                </w:rPr>
                <w:t xml:space="preserve"> </w:t>
              </w:r>
            </w:ins>
            <w:ins w:id="32" w:author="10164284" w:date="2020-11-02T15:57:18Z">
              <w:r>
                <w:rPr>
                  <w:rFonts w:hint="eastAsia" w:eastAsiaTheme="minorEastAsia"/>
                  <w:color w:val="0070C0"/>
                  <w:lang w:val="en-US" w:eastAsia="zh-CN"/>
                </w:rPr>
                <w:t>betwee</w:t>
              </w:r>
            </w:ins>
            <w:ins w:id="33" w:author="10164284" w:date="2020-11-02T15:57:19Z">
              <w:r>
                <w:rPr>
                  <w:rFonts w:hint="eastAsia" w:eastAsiaTheme="minorEastAsia"/>
                  <w:color w:val="0070C0"/>
                  <w:lang w:val="en-US" w:eastAsia="zh-CN"/>
                </w:rPr>
                <w:t xml:space="preserve">n UE </w:t>
              </w:r>
            </w:ins>
            <w:ins w:id="34" w:author="10164284" w:date="2020-11-02T15:57:21Z">
              <w:r>
                <w:rPr>
                  <w:rFonts w:hint="eastAsia" w:eastAsiaTheme="minorEastAsia"/>
                  <w:color w:val="0070C0"/>
                  <w:lang w:val="en-US" w:eastAsia="zh-CN"/>
                </w:rPr>
                <w:t xml:space="preserve">and </w:t>
              </w:r>
            </w:ins>
            <w:ins w:id="35" w:author="10164284" w:date="2020-11-02T15:57:22Z">
              <w:r>
                <w:rPr>
                  <w:rFonts w:hint="eastAsia" w:eastAsiaTheme="minorEastAsia"/>
                  <w:color w:val="0070C0"/>
                  <w:lang w:val="en-US" w:eastAsia="zh-CN"/>
                </w:rPr>
                <w:t xml:space="preserve">BS </w:t>
              </w:r>
            </w:ins>
            <w:ins w:id="36" w:author="10164284" w:date="2020-11-02T15:57:24Z">
              <w:r>
                <w:rPr>
                  <w:rFonts w:hint="eastAsia" w:eastAsiaTheme="minorEastAsia"/>
                  <w:color w:val="0070C0"/>
                  <w:lang w:val="en-US" w:eastAsia="zh-CN"/>
                </w:rPr>
                <w:t>could be</w:t>
              </w:r>
            </w:ins>
            <w:ins w:id="37" w:author="10164284" w:date="2020-11-02T15:57:25Z">
              <w:r>
                <w:rPr>
                  <w:rFonts w:hint="eastAsia" w:eastAsiaTheme="minorEastAsia"/>
                  <w:color w:val="0070C0"/>
                  <w:lang w:val="en-US" w:eastAsia="zh-CN"/>
                </w:rPr>
                <w:t xml:space="preserve"> fur</w:t>
              </w:r>
            </w:ins>
            <w:ins w:id="38" w:author="10164284" w:date="2020-11-02T15:57:26Z">
              <w:r>
                <w:rPr>
                  <w:rFonts w:hint="eastAsia" w:eastAsiaTheme="minorEastAsia"/>
                  <w:color w:val="0070C0"/>
                  <w:lang w:val="en-US" w:eastAsia="zh-CN"/>
                </w:rPr>
                <w:t>ther</w:t>
              </w:r>
            </w:ins>
            <w:ins w:id="39" w:author="10164284" w:date="2020-11-02T15:57:27Z">
              <w:r>
                <w:rPr>
                  <w:rFonts w:hint="eastAsia" w:eastAsiaTheme="minorEastAsia"/>
                  <w:color w:val="0070C0"/>
                  <w:lang w:val="en-US" w:eastAsia="zh-CN"/>
                </w:rPr>
                <w:t xml:space="preserve"> dis</w:t>
              </w:r>
            </w:ins>
            <w:ins w:id="40" w:author="10164284" w:date="2020-11-02T15:57:31Z">
              <w:r>
                <w:rPr>
                  <w:rFonts w:hint="eastAsia" w:eastAsiaTheme="minorEastAsia"/>
                  <w:color w:val="0070C0"/>
                  <w:lang w:val="en-US" w:eastAsia="zh-CN"/>
                </w:rPr>
                <w:t>cuss</w:t>
              </w:r>
            </w:ins>
            <w:ins w:id="41" w:author="10164284" w:date="2020-11-02T15:57:32Z">
              <w:r>
                <w:rPr>
                  <w:rFonts w:hint="eastAsia" w:eastAsiaTheme="minorEastAsia"/>
                  <w:color w:val="0070C0"/>
                  <w:lang w:val="en-US" w:eastAsia="zh-CN"/>
                </w:rPr>
                <w:t>ed</w:t>
              </w:r>
            </w:ins>
            <w:ins w:id="42" w:author="10164284" w:date="2020-11-02T15:57:33Z">
              <w:r>
                <w:rPr>
                  <w:rFonts w:hint="eastAsia" w:eastAsiaTheme="minorEastAsia"/>
                  <w:color w:val="0070C0"/>
                  <w:lang w:val="en-US" w:eastAsia="zh-CN"/>
                </w:rPr>
                <w:t xml:space="preserve"> to che</w:t>
              </w:r>
            </w:ins>
            <w:ins w:id="43" w:author="10164284" w:date="2020-11-02T15:57:34Z">
              <w:r>
                <w:rPr>
                  <w:rFonts w:hint="eastAsia" w:eastAsiaTheme="minorEastAsia"/>
                  <w:color w:val="0070C0"/>
                  <w:lang w:val="en-US" w:eastAsia="zh-CN"/>
                </w:rPr>
                <w:t xml:space="preserve">ck </w:t>
              </w:r>
            </w:ins>
            <w:ins w:id="44" w:author="10164284" w:date="2020-11-02T15:57:36Z">
              <w:r>
                <w:rPr>
                  <w:rFonts w:hint="eastAsia" w:eastAsiaTheme="minorEastAsia"/>
                  <w:color w:val="0070C0"/>
                  <w:lang w:val="en-US" w:eastAsia="zh-CN"/>
                </w:rPr>
                <w:t>whether</w:t>
              </w:r>
            </w:ins>
            <w:ins w:id="45" w:author="10164284" w:date="2020-11-02T15:57:37Z">
              <w:r>
                <w:rPr>
                  <w:rFonts w:hint="eastAsia" w:eastAsiaTheme="minorEastAsia"/>
                  <w:color w:val="0070C0"/>
                  <w:lang w:val="en-US" w:eastAsia="zh-CN"/>
                </w:rPr>
                <w:t xml:space="preserve"> ex</w:t>
              </w:r>
            </w:ins>
            <w:ins w:id="46" w:author="10164284" w:date="2020-11-02T15:57:38Z">
              <w:r>
                <w:rPr>
                  <w:rFonts w:hint="eastAsia" w:eastAsiaTheme="minorEastAsia"/>
                  <w:color w:val="0070C0"/>
                  <w:lang w:val="en-US" w:eastAsia="zh-CN"/>
                </w:rPr>
                <w:t>isting</w:t>
              </w:r>
            </w:ins>
            <w:ins w:id="47" w:author="10164284" w:date="2020-11-02T15:57:39Z">
              <w:r>
                <w:rPr>
                  <w:rFonts w:hint="eastAsia" w:eastAsiaTheme="minorEastAsia"/>
                  <w:color w:val="0070C0"/>
                  <w:lang w:val="en-US" w:eastAsia="zh-CN"/>
                </w:rPr>
                <w:t xml:space="preserve"> BS </w:t>
              </w:r>
            </w:ins>
            <w:ins w:id="48" w:author="10164284" w:date="2020-11-02T15:57:40Z">
              <w:r>
                <w:rPr>
                  <w:rFonts w:hint="eastAsia" w:eastAsiaTheme="minorEastAsia"/>
                  <w:color w:val="0070C0"/>
                  <w:lang w:val="en-US" w:eastAsia="zh-CN"/>
                </w:rPr>
                <w:t>test</w:t>
              </w:r>
            </w:ins>
            <w:ins w:id="49" w:author="10164284" w:date="2020-11-02T15:57:45Z">
              <w:r>
                <w:rPr>
                  <w:rFonts w:hint="eastAsia" w:eastAsiaTheme="minorEastAsia"/>
                  <w:color w:val="0070C0"/>
                  <w:lang w:val="en-US" w:eastAsia="zh-CN"/>
                </w:rPr>
                <w:t>up</w:t>
              </w:r>
            </w:ins>
            <w:ins w:id="50" w:author="10164284" w:date="2020-11-02T15:57:46Z">
              <w:r>
                <w:rPr>
                  <w:rFonts w:hint="eastAsia" w:eastAsiaTheme="minorEastAsia"/>
                  <w:color w:val="0070C0"/>
                  <w:lang w:val="en-US" w:eastAsia="zh-CN"/>
                </w:rPr>
                <w:t xml:space="preserve"> could </w:t>
              </w:r>
            </w:ins>
            <w:ins w:id="51" w:author="10164284" w:date="2020-11-02T15:57:47Z">
              <w:r>
                <w:rPr>
                  <w:rFonts w:hint="eastAsia" w:eastAsiaTheme="minorEastAsia"/>
                  <w:color w:val="0070C0"/>
                  <w:lang w:val="en-US" w:eastAsia="zh-CN"/>
                </w:rPr>
                <w:t>be re</w:t>
              </w:r>
            </w:ins>
            <w:ins w:id="52" w:author="10164284" w:date="2020-11-02T15:57:49Z">
              <w:r>
                <w:rPr>
                  <w:rFonts w:hint="eastAsia" w:eastAsiaTheme="minorEastAsia"/>
                  <w:color w:val="0070C0"/>
                  <w:lang w:val="en-US" w:eastAsia="zh-CN"/>
                </w:rPr>
                <w:t>used for</w:t>
              </w:r>
            </w:ins>
            <w:ins w:id="53" w:author="10164284" w:date="2020-11-02T15:57:50Z">
              <w:r>
                <w:rPr>
                  <w:rFonts w:hint="eastAsia" w:eastAsiaTheme="minorEastAsia"/>
                  <w:color w:val="0070C0"/>
                  <w:lang w:val="en-US" w:eastAsia="zh-CN"/>
                </w:rPr>
                <w:t xml:space="preserve"> </w:t>
              </w:r>
            </w:ins>
            <w:ins w:id="54" w:author="10164284" w:date="2020-11-02T15:57:51Z">
              <w:r>
                <w:rPr>
                  <w:rFonts w:hint="eastAsia" w:eastAsiaTheme="minorEastAsia"/>
                  <w:color w:val="0070C0"/>
                  <w:lang w:val="en-US" w:eastAsia="zh-CN"/>
                </w:rPr>
                <w:t>IAB-</w:t>
              </w:r>
            </w:ins>
            <w:ins w:id="55" w:author="10164284" w:date="2020-11-02T15:57:52Z">
              <w:r>
                <w:rPr>
                  <w:rFonts w:hint="eastAsia" w:eastAsiaTheme="minorEastAsia"/>
                  <w:color w:val="0070C0"/>
                  <w:lang w:val="en-US" w:eastAsia="zh-CN"/>
                </w:rPr>
                <w:t>MT.</w:t>
              </w:r>
            </w:ins>
          </w:p>
          <w:p>
            <w:pPr>
              <w:overflowPunct w:val="0"/>
              <w:autoSpaceDE w:val="0"/>
              <w:autoSpaceDN w:val="0"/>
              <w:adjustRightInd w:val="0"/>
              <w:spacing w:after="120"/>
              <w:textAlignment w:val="baseline"/>
              <w:rPr>
                <w:ins w:id="56" w:author="10164284" w:date="2020-11-02T16:05:02Z"/>
                <w:rFonts w:hint="eastAsia" w:eastAsiaTheme="minorEastAsia"/>
                <w:color w:val="0070C0"/>
                <w:lang w:val="en-US" w:eastAsia="zh-CN"/>
              </w:rPr>
            </w:pPr>
            <w:ins w:id="57" w:author="10164284" w:date="2020-11-02T15:56:45Z">
              <w:r>
                <w:rPr>
                  <w:rFonts w:hint="eastAsia" w:eastAsiaTheme="minorEastAsia"/>
                  <w:color w:val="0070C0"/>
                  <w:lang w:val="en-US" w:eastAsia="zh-CN"/>
                </w:rPr>
                <w:t>Sub</w:t>
              </w:r>
            </w:ins>
            <w:ins w:id="58" w:author="10164284" w:date="2020-11-02T15:56:46Z">
              <w:r>
                <w:rPr>
                  <w:rFonts w:hint="eastAsia" w:eastAsiaTheme="minorEastAsia"/>
                  <w:color w:val="0070C0"/>
                  <w:lang w:val="en-US" w:eastAsia="zh-CN"/>
                </w:rPr>
                <w:t>-to</w:t>
              </w:r>
            </w:ins>
            <w:ins w:id="59" w:author="10164284" w:date="2020-11-02T15:56:47Z">
              <w:r>
                <w:rPr>
                  <w:rFonts w:hint="eastAsia" w:eastAsiaTheme="minorEastAsia"/>
                  <w:color w:val="0070C0"/>
                  <w:lang w:val="en-US" w:eastAsia="zh-CN"/>
                </w:rPr>
                <w:t>pic 1</w:t>
              </w:r>
            </w:ins>
            <w:ins w:id="60" w:author="10164284" w:date="2020-11-02T15:56:48Z">
              <w:r>
                <w:rPr>
                  <w:rFonts w:hint="eastAsia" w:eastAsiaTheme="minorEastAsia"/>
                  <w:color w:val="0070C0"/>
                  <w:lang w:val="en-US" w:eastAsia="zh-CN"/>
                </w:rPr>
                <w:t>-2:</w:t>
              </w:r>
            </w:ins>
            <w:ins w:id="61" w:author="10164284" w:date="2020-11-02T15:58:11Z">
              <w:r>
                <w:rPr>
                  <w:rFonts w:hint="eastAsia" w:eastAsiaTheme="minorEastAsia"/>
                  <w:color w:val="0070C0"/>
                  <w:lang w:val="en-US" w:eastAsia="zh-CN"/>
                </w:rPr>
                <w:t xml:space="preserve"> </w:t>
              </w:r>
            </w:ins>
            <w:ins w:id="62" w:author="10164284" w:date="2020-11-02T15:58:13Z">
              <w:r>
                <w:rPr>
                  <w:rFonts w:hint="eastAsia" w:eastAsiaTheme="minorEastAsia"/>
                  <w:color w:val="0070C0"/>
                  <w:lang w:val="en-US" w:eastAsia="zh-CN"/>
                </w:rPr>
                <w:t xml:space="preserve">For </w:t>
              </w:r>
            </w:ins>
            <w:ins w:id="63" w:author="10164284" w:date="2020-11-02T15:58:15Z">
              <w:r>
                <w:rPr>
                  <w:rFonts w:hint="eastAsia" w:eastAsiaTheme="minorEastAsia"/>
                  <w:color w:val="0070C0"/>
                  <w:lang w:val="en-US" w:eastAsia="zh-CN"/>
                </w:rPr>
                <w:t>PT</w:t>
              </w:r>
            </w:ins>
            <w:ins w:id="64" w:author="10164284" w:date="2020-11-02T15:58:16Z">
              <w:r>
                <w:rPr>
                  <w:rFonts w:hint="eastAsia" w:eastAsiaTheme="minorEastAsia"/>
                  <w:color w:val="0070C0"/>
                  <w:lang w:val="en-US" w:eastAsia="zh-CN"/>
                </w:rPr>
                <w:t>-R</w:t>
              </w:r>
            </w:ins>
            <w:ins w:id="65" w:author="10164284" w:date="2020-11-02T15:58:17Z">
              <w:r>
                <w:rPr>
                  <w:rFonts w:hint="eastAsia" w:eastAsiaTheme="minorEastAsia"/>
                  <w:color w:val="0070C0"/>
                  <w:lang w:val="en-US" w:eastAsia="zh-CN"/>
                </w:rPr>
                <w:t>S conf</w:t>
              </w:r>
            </w:ins>
            <w:ins w:id="66" w:author="10164284" w:date="2020-11-02T15:58:18Z">
              <w:r>
                <w:rPr>
                  <w:rFonts w:hint="eastAsia" w:eastAsiaTheme="minorEastAsia"/>
                  <w:color w:val="0070C0"/>
                  <w:lang w:val="en-US" w:eastAsia="zh-CN"/>
                </w:rPr>
                <w:t>igur</w:t>
              </w:r>
            </w:ins>
            <w:ins w:id="67" w:author="10164284" w:date="2020-11-02T15:58:19Z">
              <w:r>
                <w:rPr>
                  <w:rFonts w:hint="eastAsia" w:eastAsiaTheme="minorEastAsia"/>
                  <w:color w:val="0070C0"/>
                  <w:lang w:val="en-US" w:eastAsia="zh-CN"/>
                </w:rPr>
                <w:t xml:space="preserve">ation, </w:t>
              </w:r>
            </w:ins>
            <w:ins w:id="68" w:author="10164284" w:date="2020-11-02T16:02:26Z">
              <w:r>
                <w:rPr>
                  <w:rFonts w:hint="eastAsia" w:eastAsiaTheme="minorEastAsia"/>
                  <w:color w:val="0070C0"/>
                  <w:lang w:val="en-US" w:eastAsia="zh-CN"/>
                </w:rPr>
                <w:t xml:space="preserve"> fur</w:t>
              </w:r>
            </w:ins>
            <w:ins w:id="69" w:author="10164284" w:date="2020-11-02T16:02:27Z">
              <w:r>
                <w:rPr>
                  <w:rFonts w:hint="eastAsia" w:eastAsiaTheme="minorEastAsia"/>
                  <w:color w:val="0070C0"/>
                  <w:lang w:val="en-US" w:eastAsia="zh-CN"/>
                </w:rPr>
                <w:t>th</w:t>
              </w:r>
            </w:ins>
            <w:ins w:id="70" w:author="10164284" w:date="2020-11-02T16:02:31Z">
              <w:r>
                <w:rPr>
                  <w:rFonts w:hint="eastAsia" w:eastAsiaTheme="minorEastAsia"/>
                  <w:color w:val="0070C0"/>
                  <w:lang w:val="en-US" w:eastAsia="zh-CN"/>
                </w:rPr>
                <w:t>er</w:t>
              </w:r>
            </w:ins>
            <w:ins w:id="71" w:author="10164284" w:date="2020-11-02T16:02:32Z">
              <w:r>
                <w:rPr>
                  <w:rFonts w:hint="eastAsia" w:eastAsiaTheme="minorEastAsia"/>
                  <w:color w:val="0070C0"/>
                  <w:lang w:val="en-US" w:eastAsia="zh-CN"/>
                </w:rPr>
                <w:t xml:space="preserve"> </w:t>
              </w:r>
            </w:ins>
            <w:ins w:id="72" w:author="10164284" w:date="2020-11-02T16:02:35Z">
              <w:r>
                <w:rPr>
                  <w:rFonts w:hint="eastAsia" w:eastAsiaTheme="minorEastAsia"/>
                  <w:color w:val="0070C0"/>
                  <w:lang w:val="en-US" w:eastAsia="zh-CN"/>
                </w:rPr>
                <w:t>cl</w:t>
              </w:r>
            </w:ins>
            <w:ins w:id="73" w:author="10164284" w:date="2020-11-02T16:02:36Z">
              <w:r>
                <w:rPr>
                  <w:rFonts w:hint="eastAsia" w:eastAsiaTheme="minorEastAsia"/>
                  <w:color w:val="0070C0"/>
                  <w:lang w:val="en-US" w:eastAsia="zh-CN"/>
                </w:rPr>
                <w:t>ari</w:t>
              </w:r>
            </w:ins>
            <w:ins w:id="74" w:author="10164284" w:date="2020-11-02T16:02:38Z">
              <w:r>
                <w:rPr>
                  <w:rFonts w:hint="eastAsia" w:eastAsiaTheme="minorEastAsia"/>
                  <w:color w:val="0070C0"/>
                  <w:lang w:val="en-US" w:eastAsia="zh-CN"/>
                </w:rPr>
                <w:t>ficatio</w:t>
              </w:r>
            </w:ins>
            <w:ins w:id="75" w:author="10164284" w:date="2020-11-02T16:02:39Z">
              <w:r>
                <w:rPr>
                  <w:rFonts w:hint="eastAsia" w:eastAsiaTheme="minorEastAsia"/>
                  <w:color w:val="0070C0"/>
                  <w:lang w:val="en-US" w:eastAsia="zh-CN"/>
                </w:rPr>
                <w:t>ns</w:t>
              </w:r>
            </w:ins>
            <w:ins w:id="76" w:author="10164284" w:date="2020-11-02T16:02:40Z">
              <w:r>
                <w:rPr>
                  <w:rFonts w:hint="eastAsia" w:eastAsiaTheme="minorEastAsia"/>
                  <w:color w:val="0070C0"/>
                  <w:lang w:val="en-US" w:eastAsia="zh-CN"/>
                </w:rPr>
                <w:t xml:space="preserve"> on</w:t>
              </w:r>
            </w:ins>
            <w:ins w:id="77" w:author="10164284" w:date="2020-11-02T16:02:48Z">
              <w:r>
                <w:rPr>
                  <w:rFonts w:hint="eastAsia" w:eastAsiaTheme="minorEastAsia"/>
                  <w:color w:val="0070C0"/>
                  <w:lang w:val="en-US" w:eastAsia="zh-CN"/>
                </w:rPr>
                <w:t xml:space="preserve"> </w:t>
              </w:r>
            </w:ins>
            <w:ins w:id="78" w:author="10164284" w:date="2020-11-02T16:02:49Z">
              <w:r>
                <w:rPr>
                  <w:rFonts w:hint="eastAsia" w:eastAsiaTheme="minorEastAsia"/>
                  <w:color w:val="0070C0"/>
                  <w:lang w:val="en-US" w:eastAsia="zh-CN"/>
                </w:rPr>
                <w:t>wh</w:t>
              </w:r>
            </w:ins>
            <w:ins w:id="79" w:author="10164284" w:date="2020-11-02T16:02:50Z">
              <w:r>
                <w:rPr>
                  <w:rFonts w:hint="eastAsia" w:eastAsiaTheme="minorEastAsia"/>
                  <w:color w:val="0070C0"/>
                  <w:lang w:val="en-US" w:eastAsia="zh-CN"/>
                </w:rPr>
                <w:t>y IA</w:t>
              </w:r>
            </w:ins>
            <w:ins w:id="80" w:author="10164284" w:date="2020-11-02T16:02:51Z">
              <w:r>
                <w:rPr>
                  <w:rFonts w:hint="eastAsia" w:eastAsiaTheme="minorEastAsia"/>
                  <w:color w:val="0070C0"/>
                  <w:lang w:val="en-US" w:eastAsia="zh-CN"/>
                </w:rPr>
                <w:t>B-MT</w:t>
              </w:r>
            </w:ins>
            <w:ins w:id="81" w:author="10164284" w:date="2020-11-02T16:02:52Z">
              <w:r>
                <w:rPr>
                  <w:rFonts w:hint="eastAsia" w:eastAsiaTheme="minorEastAsia"/>
                  <w:color w:val="0070C0"/>
                  <w:lang w:val="en-US" w:eastAsia="zh-CN"/>
                </w:rPr>
                <w:t xml:space="preserve"> could </w:t>
              </w:r>
            </w:ins>
            <w:ins w:id="82" w:author="10164284" w:date="2020-11-02T16:02:55Z">
              <w:r>
                <w:rPr>
                  <w:rFonts w:hint="eastAsia" w:eastAsiaTheme="minorEastAsia"/>
                  <w:color w:val="0070C0"/>
                  <w:lang w:val="en-US" w:eastAsia="zh-CN"/>
                </w:rPr>
                <w:t>t</w:t>
              </w:r>
            </w:ins>
            <w:ins w:id="83" w:author="10164284" w:date="2020-11-02T16:02:56Z">
              <w:r>
                <w:rPr>
                  <w:rFonts w:hint="eastAsia" w:eastAsiaTheme="minorEastAsia"/>
                  <w:color w:val="0070C0"/>
                  <w:lang w:val="en-US" w:eastAsia="zh-CN"/>
                </w:rPr>
                <w:t>ra</w:t>
              </w:r>
            </w:ins>
            <w:ins w:id="84" w:author="10164284" w:date="2020-11-02T16:02:59Z">
              <w:r>
                <w:rPr>
                  <w:rFonts w:hint="eastAsia" w:eastAsiaTheme="minorEastAsia"/>
                  <w:color w:val="0070C0"/>
                  <w:lang w:val="en-US" w:eastAsia="zh-CN"/>
                </w:rPr>
                <w:t>ck D</w:t>
              </w:r>
            </w:ins>
            <w:ins w:id="85" w:author="10164284" w:date="2020-11-02T16:03:00Z">
              <w:r>
                <w:rPr>
                  <w:rFonts w:hint="eastAsia" w:eastAsiaTheme="minorEastAsia"/>
                  <w:color w:val="0070C0"/>
                  <w:lang w:val="en-US" w:eastAsia="zh-CN"/>
                </w:rPr>
                <w:t>L signa</w:t>
              </w:r>
            </w:ins>
            <w:ins w:id="86" w:author="10164284" w:date="2020-11-02T16:03:01Z">
              <w:r>
                <w:rPr>
                  <w:rFonts w:hint="eastAsia" w:eastAsiaTheme="minorEastAsia"/>
                  <w:color w:val="0070C0"/>
                  <w:lang w:val="en-US" w:eastAsia="zh-CN"/>
                </w:rPr>
                <w:t>ls and</w:t>
              </w:r>
            </w:ins>
            <w:ins w:id="87" w:author="10164284" w:date="2020-11-02T16:03:02Z">
              <w:r>
                <w:rPr>
                  <w:rFonts w:hint="eastAsia" w:eastAsiaTheme="minorEastAsia"/>
                  <w:color w:val="0070C0"/>
                  <w:lang w:val="en-US" w:eastAsia="zh-CN"/>
                </w:rPr>
                <w:t xml:space="preserve"> the</w:t>
              </w:r>
            </w:ins>
            <w:ins w:id="88" w:author="10164284" w:date="2020-11-02T16:03:03Z">
              <w:r>
                <w:rPr>
                  <w:rFonts w:hint="eastAsia" w:eastAsiaTheme="minorEastAsia"/>
                  <w:color w:val="0070C0"/>
                  <w:lang w:val="en-US" w:eastAsia="zh-CN"/>
                </w:rPr>
                <w:t xml:space="preserve">n </w:t>
              </w:r>
            </w:ins>
            <w:ins w:id="89" w:author="10164284" w:date="2020-11-02T16:03:07Z">
              <w:r>
                <w:rPr>
                  <w:rFonts w:hint="eastAsia" w:eastAsiaTheme="minorEastAsia"/>
                  <w:color w:val="0070C0"/>
                  <w:lang w:val="en-US" w:eastAsia="zh-CN"/>
                </w:rPr>
                <w:t>the e</w:t>
              </w:r>
            </w:ins>
            <w:ins w:id="90" w:author="10164284" w:date="2020-11-02T16:03:09Z">
              <w:r>
                <w:rPr>
                  <w:rFonts w:hint="eastAsia" w:eastAsiaTheme="minorEastAsia"/>
                  <w:color w:val="0070C0"/>
                  <w:lang w:val="en-US" w:eastAsia="zh-CN"/>
                </w:rPr>
                <w:t>xpec</w:t>
              </w:r>
            </w:ins>
            <w:ins w:id="91" w:author="10164284" w:date="2020-11-02T16:03:10Z">
              <w:r>
                <w:rPr>
                  <w:rFonts w:hint="eastAsia" w:eastAsiaTheme="minorEastAsia"/>
                  <w:color w:val="0070C0"/>
                  <w:lang w:val="en-US" w:eastAsia="zh-CN"/>
                </w:rPr>
                <w:t>ted</w:t>
              </w:r>
            </w:ins>
            <w:ins w:id="92" w:author="10164284" w:date="2020-11-02T16:03:12Z">
              <w:r>
                <w:rPr>
                  <w:rFonts w:hint="eastAsia" w:eastAsiaTheme="minorEastAsia"/>
                  <w:color w:val="0070C0"/>
                  <w:lang w:val="en-US" w:eastAsia="zh-CN"/>
                </w:rPr>
                <w:t xml:space="preserve"> </w:t>
              </w:r>
            </w:ins>
            <w:ins w:id="93" w:author="10164284" w:date="2020-11-02T16:03:13Z">
              <w:r>
                <w:rPr>
                  <w:rFonts w:hint="eastAsia" w:eastAsiaTheme="minorEastAsia"/>
                  <w:color w:val="0070C0"/>
                  <w:lang w:val="en-US" w:eastAsia="zh-CN"/>
                </w:rPr>
                <w:t>freq</w:t>
              </w:r>
            </w:ins>
            <w:ins w:id="94" w:author="10164284" w:date="2020-11-02T16:03:14Z">
              <w:r>
                <w:rPr>
                  <w:rFonts w:hint="eastAsia" w:eastAsiaTheme="minorEastAsia"/>
                  <w:color w:val="0070C0"/>
                  <w:lang w:val="en-US" w:eastAsia="zh-CN"/>
                </w:rPr>
                <w:t xml:space="preserve"> </w:t>
              </w:r>
            </w:ins>
            <w:ins w:id="95" w:author="10164284" w:date="2020-11-02T16:03:15Z">
              <w:r>
                <w:rPr>
                  <w:rFonts w:hint="eastAsia" w:eastAsiaTheme="minorEastAsia"/>
                  <w:color w:val="0070C0"/>
                  <w:lang w:val="en-US" w:eastAsia="zh-CN"/>
                </w:rPr>
                <w:t>e</w:t>
              </w:r>
            </w:ins>
            <w:ins w:id="96" w:author="10164284" w:date="2020-11-02T16:03:17Z">
              <w:r>
                <w:rPr>
                  <w:rFonts w:hint="eastAsia" w:eastAsiaTheme="minorEastAsia"/>
                  <w:color w:val="0070C0"/>
                  <w:lang w:val="en-US" w:eastAsia="zh-CN"/>
                </w:rPr>
                <w:t>rror i</w:t>
              </w:r>
            </w:ins>
            <w:ins w:id="97" w:author="10164284" w:date="2020-11-02T16:03:18Z">
              <w:r>
                <w:rPr>
                  <w:rFonts w:hint="eastAsia" w:eastAsiaTheme="minorEastAsia"/>
                  <w:color w:val="0070C0"/>
                  <w:lang w:val="en-US" w:eastAsia="zh-CN"/>
                </w:rPr>
                <w:t xml:space="preserve">s </w:t>
              </w:r>
            </w:ins>
            <w:ins w:id="98" w:author="10164284" w:date="2020-11-02T16:03:20Z">
              <w:r>
                <w:rPr>
                  <w:rFonts w:hint="eastAsia" w:eastAsiaTheme="minorEastAsia"/>
                  <w:color w:val="0070C0"/>
                  <w:lang w:val="en-US" w:eastAsia="zh-CN"/>
                </w:rPr>
                <w:t>within</w:t>
              </w:r>
            </w:ins>
            <w:ins w:id="99" w:author="10164284" w:date="2020-11-02T16:03:21Z">
              <w:r>
                <w:rPr>
                  <w:rFonts w:hint="eastAsia" w:eastAsiaTheme="minorEastAsia"/>
                  <w:color w:val="0070C0"/>
                  <w:lang w:val="en-US" w:eastAsia="zh-CN"/>
                </w:rPr>
                <w:t xml:space="preserve"> ce</w:t>
              </w:r>
            </w:ins>
            <w:ins w:id="100" w:author="10164284" w:date="2020-11-02T16:03:22Z">
              <w:r>
                <w:rPr>
                  <w:rFonts w:hint="eastAsia" w:eastAsiaTheme="minorEastAsia"/>
                  <w:color w:val="0070C0"/>
                  <w:lang w:val="en-US" w:eastAsia="zh-CN"/>
                </w:rPr>
                <w:t>rtain</w:t>
              </w:r>
            </w:ins>
            <w:ins w:id="101" w:author="10164284" w:date="2020-11-02T16:03:23Z">
              <w:r>
                <w:rPr>
                  <w:rFonts w:hint="eastAsia" w:eastAsiaTheme="minorEastAsia"/>
                  <w:color w:val="0070C0"/>
                  <w:lang w:val="en-US" w:eastAsia="zh-CN"/>
                </w:rPr>
                <w:t xml:space="preserve"> b</w:t>
              </w:r>
            </w:ins>
            <w:ins w:id="102" w:author="10164284" w:date="2020-11-02T16:03:25Z">
              <w:r>
                <w:rPr>
                  <w:rFonts w:hint="eastAsia" w:eastAsiaTheme="minorEastAsia"/>
                  <w:color w:val="0070C0"/>
                  <w:lang w:val="en-US" w:eastAsia="zh-CN"/>
                </w:rPr>
                <w:t>ound</w:t>
              </w:r>
            </w:ins>
            <w:ins w:id="103" w:author="10164284" w:date="2020-11-02T16:03:26Z">
              <w:r>
                <w:rPr>
                  <w:rFonts w:hint="eastAsia" w:eastAsiaTheme="minorEastAsia"/>
                  <w:color w:val="0070C0"/>
                  <w:lang w:val="en-US" w:eastAsia="zh-CN"/>
                </w:rPr>
                <w:t>s,</w:t>
              </w:r>
            </w:ins>
            <w:ins w:id="104" w:author="10164284" w:date="2020-11-02T16:03:36Z">
              <w:r>
                <w:rPr>
                  <w:rFonts w:hint="eastAsia" w:eastAsiaTheme="minorEastAsia"/>
                  <w:color w:val="0070C0"/>
                  <w:lang w:val="en-US" w:eastAsia="zh-CN"/>
                </w:rPr>
                <w:t xml:space="preserve"> </w:t>
              </w:r>
            </w:ins>
            <w:ins w:id="105" w:author="10164284" w:date="2020-11-02T16:03:37Z">
              <w:r>
                <w:rPr>
                  <w:rFonts w:hint="eastAsia" w:eastAsiaTheme="minorEastAsia"/>
                  <w:color w:val="0070C0"/>
                  <w:lang w:val="en-US" w:eastAsia="zh-CN"/>
                </w:rPr>
                <w:t>we thi</w:t>
              </w:r>
            </w:ins>
            <w:ins w:id="106" w:author="10164284" w:date="2020-11-02T16:03:38Z">
              <w:r>
                <w:rPr>
                  <w:rFonts w:hint="eastAsia" w:eastAsiaTheme="minorEastAsia"/>
                  <w:color w:val="0070C0"/>
                  <w:lang w:val="en-US" w:eastAsia="zh-CN"/>
                </w:rPr>
                <w:t>nk PT</w:t>
              </w:r>
            </w:ins>
            <w:ins w:id="107" w:author="10164284" w:date="2020-11-02T16:03:39Z">
              <w:r>
                <w:rPr>
                  <w:rFonts w:hint="eastAsia" w:eastAsiaTheme="minorEastAsia"/>
                  <w:color w:val="0070C0"/>
                  <w:lang w:val="en-US" w:eastAsia="zh-CN"/>
                </w:rPr>
                <w:t>-RS</w:t>
              </w:r>
            </w:ins>
            <w:ins w:id="108" w:author="10164284" w:date="2020-11-02T16:03:40Z">
              <w:r>
                <w:rPr>
                  <w:rFonts w:hint="eastAsia" w:eastAsiaTheme="minorEastAsia"/>
                  <w:color w:val="0070C0"/>
                  <w:lang w:val="en-US" w:eastAsia="zh-CN"/>
                </w:rPr>
                <w:t xml:space="preserve"> i</w:t>
              </w:r>
            </w:ins>
            <w:ins w:id="109" w:author="10164284" w:date="2020-11-02T16:03:41Z">
              <w:r>
                <w:rPr>
                  <w:rFonts w:hint="eastAsia" w:eastAsiaTheme="minorEastAsia"/>
                  <w:color w:val="0070C0"/>
                  <w:lang w:val="en-US" w:eastAsia="zh-CN"/>
                </w:rPr>
                <w:t>s p</w:t>
              </w:r>
            </w:ins>
            <w:ins w:id="110" w:author="10164284" w:date="2020-11-02T16:03:42Z">
              <w:r>
                <w:rPr>
                  <w:rFonts w:hint="eastAsia" w:eastAsiaTheme="minorEastAsia"/>
                  <w:color w:val="0070C0"/>
                  <w:lang w:val="en-US" w:eastAsia="zh-CN"/>
                </w:rPr>
                <w:t>urel</w:t>
              </w:r>
            </w:ins>
            <w:ins w:id="111" w:author="10164284" w:date="2020-11-02T16:03:43Z">
              <w:r>
                <w:rPr>
                  <w:rFonts w:hint="eastAsia" w:eastAsiaTheme="minorEastAsia"/>
                  <w:color w:val="0070C0"/>
                  <w:lang w:val="en-US" w:eastAsia="zh-CN"/>
                </w:rPr>
                <w:t>y</w:t>
              </w:r>
            </w:ins>
            <w:ins w:id="112" w:author="10164284" w:date="2020-11-02T16:03:44Z">
              <w:r>
                <w:rPr>
                  <w:rFonts w:hint="eastAsia" w:eastAsiaTheme="minorEastAsia"/>
                  <w:color w:val="0070C0"/>
                  <w:lang w:val="en-US" w:eastAsia="zh-CN"/>
                </w:rPr>
                <w:t xml:space="preserve"> bas</w:t>
              </w:r>
            </w:ins>
            <w:ins w:id="113" w:author="10164284" w:date="2020-11-02T16:03:46Z">
              <w:r>
                <w:rPr>
                  <w:rFonts w:hint="eastAsia" w:eastAsiaTheme="minorEastAsia"/>
                  <w:color w:val="0070C0"/>
                  <w:lang w:val="en-US" w:eastAsia="zh-CN"/>
                </w:rPr>
                <w:t>ed</w:t>
              </w:r>
            </w:ins>
            <w:ins w:id="114" w:author="10164284" w:date="2020-11-02T16:03:56Z">
              <w:r>
                <w:rPr>
                  <w:rFonts w:hint="eastAsia" w:eastAsiaTheme="minorEastAsia"/>
                  <w:color w:val="0070C0"/>
                  <w:lang w:val="en-US" w:eastAsia="zh-CN"/>
                </w:rPr>
                <w:t xml:space="preserve"> </w:t>
              </w:r>
            </w:ins>
            <w:ins w:id="115" w:author="10164284" w:date="2020-11-02T16:03:58Z">
              <w:r>
                <w:rPr>
                  <w:rFonts w:hint="eastAsia" w:eastAsiaTheme="minorEastAsia"/>
                  <w:color w:val="0070C0"/>
                  <w:lang w:val="en-US" w:eastAsia="zh-CN"/>
                </w:rPr>
                <w:t>on</w:t>
              </w:r>
            </w:ins>
            <w:ins w:id="116" w:author="10164284" w:date="2020-11-02T16:03:47Z">
              <w:r>
                <w:rPr>
                  <w:rFonts w:hint="eastAsia" w:eastAsiaTheme="minorEastAsia"/>
                  <w:color w:val="0070C0"/>
                  <w:lang w:val="en-US" w:eastAsia="zh-CN"/>
                </w:rPr>
                <w:t xml:space="preserve"> </w:t>
              </w:r>
            </w:ins>
            <w:ins w:id="117" w:author="10164284" w:date="2020-11-02T16:03:49Z">
              <w:r>
                <w:rPr>
                  <w:rFonts w:hint="eastAsia" w:eastAsiaTheme="minorEastAsia"/>
                  <w:color w:val="0070C0"/>
                  <w:lang w:val="en-US" w:eastAsia="zh-CN"/>
                </w:rPr>
                <w:t>RF</w:t>
              </w:r>
            </w:ins>
            <w:ins w:id="118" w:author="10164284" w:date="2020-11-02T16:04:02Z">
              <w:r>
                <w:rPr>
                  <w:rFonts w:hint="eastAsia" w:eastAsiaTheme="minorEastAsia"/>
                  <w:color w:val="0070C0"/>
                  <w:lang w:val="en-US" w:eastAsia="zh-CN"/>
                </w:rPr>
                <w:t xml:space="preserve"> com</w:t>
              </w:r>
            </w:ins>
            <w:ins w:id="119" w:author="10164284" w:date="2020-11-02T16:04:05Z">
              <w:r>
                <w:rPr>
                  <w:rFonts w:hint="eastAsia" w:eastAsiaTheme="minorEastAsia"/>
                  <w:color w:val="0070C0"/>
                  <w:lang w:val="en-US" w:eastAsia="zh-CN"/>
                </w:rPr>
                <w:t>p</w:t>
              </w:r>
            </w:ins>
            <w:ins w:id="120" w:author="10164284" w:date="2020-11-02T16:04:06Z">
              <w:r>
                <w:rPr>
                  <w:rFonts w:hint="eastAsia" w:eastAsiaTheme="minorEastAsia"/>
                  <w:color w:val="0070C0"/>
                  <w:lang w:val="en-US" w:eastAsia="zh-CN"/>
                </w:rPr>
                <w:t>onen</w:t>
              </w:r>
            </w:ins>
            <w:ins w:id="121" w:author="10164284" w:date="2020-11-02T16:04:07Z">
              <w:r>
                <w:rPr>
                  <w:rFonts w:hint="eastAsia" w:eastAsiaTheme="minorEastAsia"/>
                  <w:color w:val="0070C0"/>
                  <w:lang w:val="en-US" w:eastAsia="zh-CN"/>
                </w:rPr>
                <w:t>t V</w:t>
              </w:r>
            </w:ins>
            <w:ins w:id="122" w:author="10164284" w:date="2020-11-02T16:04:09Z">
              <w:r>
                <w:rPr>
                  <w:rFonts w:hint="eastAsia" w:eastAsiaTheme="minorEastAsia"/>
                  <w:color w:val="0070C0"/>
                  <w:lang w:val="en-US" w:eastAsia="zh-CN"/>
                </w:rPr>
                <w:t>CO</w:t>
              </w:r>
            </w:ins>
            <w:ins w:id="123" w:author="10164284" w:date="2020-11-02T16:04:13Z">
              <w:r>
                <w:rPr>
                  <w:rFonts w:hint="eastAsia" w:eastAsiaTheme="minorEastAsia"/>
                  <w:color w:val="0070C0"/>
                  <w:lang w:val="en-US" w:eastAsia="zh-CN"/>
                </w:rPr>
                <w:t xml:space="preserve"> and P</w:t>
              </w:r>
            </w:ins>
            <w:ins w:id="124" w:author="10164284" w:date="2020-11-02T16:04:14Z">
              <w:r>
                <w:rPr>
                  <w:rFonts w:hint="eastAsia" w:eastAsiaTheme="minorEastAsia"/>
                  <w:color w:val="0070C0"/>
                  <w:lang w:val="en-US" w:eastAsia="zh-CN"/>
                </w:rPr>
                <w:t>LL</w:t>
              </w:r>
            </w:ins>
            <w:ins w:id="125" w:author="10164284" w:date="2020-11-02T16:03:50Z">
              <w:r>
                <w:rPr>
                  <w:rFonts w:hint="eastAsia" w:eastAsiaTheme="minorEastAsia"/>
                  <w:color w:val="0070C0"/>
                  <w:lang w:val="en-US" w:eastAsia="zh-CN"/>
                </w:rPr>
                <w:t xml:space="preserve"> pha</w:t>
              </w:r>
            </w:ins>
            <w:ins w:id="126" w:author="10164284" w:date="2020-11-02T16:03:51Z">
              <w:r>
                <w:rPr>
                  <w:rFonts w:hint="eastAsia" w:eastAsiaTheme="minorEastAsia"/>
                  <w:color w:val="0070C0"/>
                  <w:lang w:val="en-US" w:eastAsia="zh-CN"/>
                </w:rPr>
                <w:t>se nois</w:t>
              </w:r>
            </w:ins>
            <w:ins w:id="127" w:author="10164284" w:date="2020-11-02T16:03:52Z">
              <w:r>
                <w:rPr>
                  <w:rFonts w:hint="eastAsia" w:eastAsiaTheme="minorEastAsia"/>
                  <w:color w:val="0070C0"/>
                  <w:lang w:val="en-US" w:eastAsia="zh-CN"/>
                </w:rPr>
                <w:t>e</w:t>
              </w:r>
            </w:ins>
            <w:ins w:id="128" w:author="10164284" w:date="2020-11-02T16:04:17Z">
              <w:r>
                <w:rPr>
                  <w:rFonts w:hint="eastAsia" w:eastAsiaTheme="minorEastAsia"/>
                  <w:color w:val="0070C0"/>
                  <w:lang w:val="en-US" w:eastAsia="zh-CN"/>
                </w:rPr>
                <w:t>,</w:t>
              </w:r>
            </w:ins>
            <w:ins w:id="129" w:author="10164284" w:date="2020-11-02T16:04:18Z">
              <w:r>
                <w:rPr>
                  <w:rFonts w:hint="eastAsia" w:eastAsiaTheme="minorEastAsia"/>
                  <w:color w:val="0070C0"/>
                  <w:lang w:val="en-US" w:eastAsia="zh-CN"/>
                </w:rPr>
                <w:t xml:space="preserve"> </w:t>
              </w:r>
            </w:ins>
            <w:ins w:id="130" w:author="10164284" w:date="2020-11-02T16:04:19Z">
              <w:r>
                <w:rPr>
                  <w:rFonts w:hint="eastAsia" w:eastAsiaTheme="minorEastAsia"/>
                  <w:color w:val="0070C0"/>
                  <w:lang w:val="en-US" w:eastAsia="zh-CN"/>
                </w:rPr>
                <w:t xml:space="preserve">it </w:t>
              </w:r>
            </w:ins>
            <w:ins w:id="131" w:author="10164284" w:date="2020-11-02T16:04:21Z">
              <w:r>
                <w:rPr>
                  <w:rFonts w:hint="eastAsia" w:eastAsiaTheme="minorEastAsia"/>
                  <w:color w:val="0070C0"/>
                  <w:lang w:val="en-US" w:eastAsia="zh-CN"/>
                </w:rPr>
                <w:t>se</w:t>
              </w:r>
            </w:ins>
            <w:ins w:id="132" w:author="10164284" w:date="2020-11-02T16:04:22Z">
              <w:r>
                <w:rPr>
                  <w:rFonts w:hint="eastAsia" w:eastAsiaTheme="minorEastAsia"/>
                  <w:color w:val="0070C0"/>
                  <w:lang w:val="en-US" w:eastAsia="zh-CN"/>
                </w:rPr>
                <w:t>ems th</w:t>
              </w:r>
            </w:ins>
            <w:ins w:id="133" w:author="10164284" w:date="2020-11-02T16:04:23Z">
              <w:r>
                <w:rPr>
                  <w:rFonts w:hint="eastAsia" w:eastAsiaTheme="minorEastAsia"/>
                  <w:color w:val="0070C0"/>
                  <w:lang w:val="en-US" w:eastAsia="zh-CN"/>
                </w:rPr>
                <w:t xml:space="preserve">at </w:t>
              </w:r>
            </w:ins>
            <w:ins w:id="134" w:author="10164284" w:date="2020-11-02T16:04:45Z">
              <w:r>
                <w:rPr>
                  <w:rFonts w:hint="eastAsia" w:eastAsiaTheme="minorEastAsia"/>
                  <w:color w:val="0070C0"/>
                  <w:lang w:val="en-US" w:eastAsia="zh-CN"/>
                </w:rPr>
                <w:t>PT</w:t>
              </w:r>
            </w:ins>
            <w:ins w:id="135" w:author="10164284" w:date="2020-11-02T16:04:46Z">
              <w:r>
                <w:rPr>
                  <w:rFonts w:hint="eastAsia" w:eastAsiaTheme="minorEastAsia"/>
                  <w:color w:val="0070C0"/>
                  <w:lang w:val="en-US" w:eastAsia="zh-CN"/>
                </w:rPr>
                <w:t>-RS</w:t>
              </w:r>
            </w:ins>
            <w:ins w:id="136" w:author="10164284" w:date="2020-11-02T16:04:47Z">
              <w:r>
                <w:rPr>
                  <w:rFonts w:hint="eastAsia" w:eastAsiaTheme="minorEastAsia"/>
                  <w:color w:val="0070C0"/>
                  <w:lang w:val="en-US" w:eastAsia="zh-CN"/>
                </w:rPr>
                <w:t xml:space="preserve"> for C</w:t>
              </w:r>
            </w:ins>
            <w:ins w:id="137" w:author="10164284" w:date="2020-11-02T16:04:48Z">
              <w:r>
                <w:rPr>
                  <w:rFonts w:hint="eastAsia" w:eastAsiaTheme="minorEastAsia"/>
                  <w:color w:val="0070C0"/>
                  <w:lang w:val="en-US" w:eastAsia="zh-CN"/>
                </w:rPr>
                <w:t>PE</w:t>
              </w:r>
            </w:ins>
            <w:ins w:id="138" w:author="10164284" w:date="2020-11-02T16:04:51Z">
              <w:r>
                <w:rPr>
                  <w:rFonts w:hint="eastAsia" w:eastAsiaTheme="minorEastAsia"/>
                  <w:color w:val="0070C0"/>
                  <w:lang w:val="en-US" w:eastAsia="zh-CN"/>
                </w:rPr>
                <w:t xml:space="preserve"> </w:t>
              </w:r>
            </w:ins>
            <w:ins w:id="139" w:author="10164284" w:date="2020-11-02T16:04:52Z">
              <w:r>
                <w:rPr>
                  <w:rFonts w:hint="eastAsia" w:eastAsiaTheme="minorEastAsia"/>
                  <w:color w:val="0070C0"/>
                  <w:lang w:val="en-US" w:eastAsia="zh-CN"/>
                </w:rPr>
                <w:t>is</w:t>
              </w:r>
            </w:ins>
            <w:ins w:id="140" w:author="10164284" w:date="2020-11-02T16:04:53Z">
              <w:r>
                <w:rPr>
                  <w:rFonts w:hint="eastAsia" w:eastAsiaTheme="minorEastAsia"/>
                  <w:color w:val="0070C0"/>
                  <w:lang w:val="en-US" w:eastAsia="zh-CN"/>
                </w:rPr>
                <w:t xml:space="preserve"> still</w:t>
              </w:r>
            </w:ins>
            <w:ins w:id="141" w:author="10164284" w:date="2020-11-02T16:04:54Z">
              <w:r>
                <w:rPr>
                  <w:rFonts w:hint="eastAsia" w:eastAsiaTheme="minorEastAsia"/>
                  <w:color w:val="0070C0"/>
                  <w:lang w:val="en-US" w:eastAsia="zh-CN"/>
                </w:rPr>
                <w:t xml:space="preserve"> need</w:t>
              </w:r>
            </w:ins>
            <w:ins w:id="142" w:author="10164284" w:date="2020-11-02T16:04:55Z">
              <w:r>
                <w:rPr>
                  <w:rFonts w:hint="eastAsia" w:eastAsiaTheme="minorEastAsia"/>
                  <w:color w:val="0070C0"/>
                  <w:lang w:val="en-US" w:eastAsia="zh-CN"/>
                </w:rPr>
                <w:t xml:space="preserve">ed for </w:t>
              </w:r>
            </w:ins>
            <w:ins w:id="143" w:author="10164284" w:date="2020-11-02T16:04:57Z">
              <w:r>
                <w:rPr>
                  <w:rFonts w:hint="eastAsia" w:eastAsiaTheme="minorEastAsia"/>
                  <w:color w:val="0070C0"/>
                  <w:lang w:val="en-US" w:eastAsia="zh-CN"/>
                </w:rPr>
                <w:t>IAB</w:t>
              </w:r>
            </w:ins>
            <w:ins w:id="144" w:author="10164284" w:date="2020-11-02T16:04:58Z">
              <w:r>
                <w:rPr>
                  <w:rFonts w:hint="eastAsia" w:eastAsiaTheme="minorEastAsia"/>
                  <w:color w:val="0070C0"/>
                  <w:lang w:val="en-US" w:eastAsia="zh-CN"/>
                </w:rPr>
                <w:t>-MT</w:t>
              </w:r>
            </w:ins>
            <w:ins w:id="145" w:author="10164284" w:date="2020-11-02T16:05:00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ins w:id="146" w:author="10164284" w:date="2020-11-02T16:01:12Z"/>
                <w:rFonts w:hint="default" w:eastAsiaTheme="minorEastAsia"/>
                <w:color w:val="0070C0"/>
                <w:lang w:val="en-US" w:eastAsia="zh-CN"/>
              </w:rPr>
            </w:pPr>
            <w:ins w:id="147" w:author="10164284" w:date="2020-11-02T16:05:02Z">
              <w:r>
                <w:rPr>
                  <w:rFonts w:hint="eastAsia" w:eastAsiaTheme="minorEastAsia"/>
                  <w:color w:val="0070C0"/>
                  <w:lang w:val="en-US" w:eastAsia="zh-CN"/>
                </w:rPr>
                <w:t>I</w:t>
              </w:r>
            </w:ins>
            <w:ins w:id="148" w:author="10164284" w:date="2020-11-02T16:05:03Z">
              <w:r>
                <w:rPr>
                  <w:rFonts w:hint="eastAsia" w:eastAsiaTheme="minorEastAsia"/>
                  <w:color w:val="0070C0"/>
                  <w:lang w:val="en-US" w:eastAsia="zh-CN"/>
                </w:rPr>
                <w:t xml:space="preserve">f </w:t>
              </w:r>
            </w:ins>
            <w:ins w:id="149" w:author="10164284" w:date="2020-11-02T16:05:07Z">
              <w:r>
                <w:rPr>
                  <w:rFonts w:hint="eastAsia" w:eastAsiaTheme="minorEastAsia"/>
                  <w:color w:val="0070C0"/>
                  <w:lang w:val="en-US" w:eastAsia="zh-CN"/>
                </w:rPr>
                <w:t>to follo</w:t>
              </w:r>
            </w:ins>
            <w:ins w:id="150" w:author="10164284" w:date="2020-11-02T16:05:08Z">
              <w:r>
                <w:rPr>
                  <w:rFonts w:hint="eastAsia" w:eastAsiaTheme="minorEastAsia"/>
                  <w:color w:val="0070C0"/>
                  <w:lang w:val="en-US" w:eastAsia="zh-CN"/>
                </w:rPr>
                <w:t xml:space="preserve">w </w:t>
              </w:r>
            </w:ins>
            <w:ins w:id="151" w:author="10164284" w:date="2020-11-02T16:05:10Z">
              <w:r>
                <w:rPr>
                  <w:rFonts w:hint="eastAsia" w:eastAsiaTheme="minorEastAsia"/>
                  <w:color w:val="0070C0"/>
                  <w:lang w:val="en-US" w:eastAsia="zh-CN"/>
                </w:rPr>
                <w:t>the BS</w:t>
              </w:r>
            </w:ins>
            <w:ins w:id="152" w:author="10164284" w:date="2020-11-02T16:05:11Z">
              <w:r>
                <w:rPr>
                  <w:rFonts w:hint="eastAsia" w:eastAsiaTheme="minorEastAsia"/>
                  <w:color w:val="0070C0"/>
                  <w:lang w:val="en-US" w:eastAsia="zh-CN"/>
                </w:rPr>
                <w:t xml:space="preserve"> </w:t>
              </w:r>
            </w:ins>
            <w:ins w:id="153" w:author="10164284" w:date="2020-11-02T16:05:12Z">
              <w:r>
                <w:rPr>
                  <w:rFonts w:hint="eastAsia" w:eastAsiaTheme="minorEastAsia"/>
                  <w:color w:val="0070C0"/>
                  <w:lang w:val="en-US" w:eastAsia="zh-CN"/>
                </w:rPr>
                <w:t>PT-R</w:t>
              </w:r>
            </w:ins>
            <w:ins w:id="154" w:author="10164284" w:date="2020-11-02T16:05:13Z">
              <w:r>
                <w:rPr>
                  <w:rFonts w:hint="eastAsia" w:eastAsiaTheme="minorEastAsia"/>
                  <w:color w:val="0070C0"/>
                  <w:lang w:val="en-US" w:eastAsia="zh-CN"/>
                </w:rPr>
                <w:t>S conf</w:t>
              </w:r>
            </w:ins>
            <w:ins w:id="155" w:author="10164284" w:date="2020-11-02T16:05:14Z">
              <w:r>
                <w:rPr>
                  <w:rFonts w:hint="eastAsia" w:eastAsiaTheme="minorEastAsia"/>
                  <w:color w:val="0070C0"/>
                  <w:lang w:val="en-US" w:eastAsia="zh-CN"/>
                </w:rPr>
                <w:t>igruatio</w:t>
              </w:r>
            </w:ins>
            <w:ins w:id="156" w:author="10164284" w:date="2020-11-02T16:05:15Z">
              <w:r>
                <w:rPr>
                  <w:rFonts w:hint="eastAsia" w:eastAsiaTheme="minorEastAsia"/>
                  <w:color w:val="0070C0"/>
                  <w:lang w:val="en-US" w:eastAsia="zh-CN"/>
                </w:rPr>
                <w:t>n, then</w:t>
              </w:r>
            </w:ins>
            <w:ins w:id="157" w:author="10164284" w:date="2020-11-02T16:05:16Z">
              <w:r>
                <w:rPr>
                  <w:rFonts w:hint="eastAsia" w:eastAsiaTheme="minorEastAsia"/>
                  <w:color w:val="0070C0"/>
                  <w:lang w:val="en-US" w:eastAsia="zh-CN"/>
                </w:rPr>
                <w:t xml:space="preserve"> </w:t>
              </w:r>
            </w:ins>
            <w:ins w:id="158" w:author="10164284" w:date="2020-11-02T16:05:18Z">
              <w:r>
                <w:rPr>
                  <w:rFonts w:hint="eastAsia" w:eastAsiaTheme="minorEastAsia"/>
                  <w:color w:val="0070C0"/>
                  <w:lang w:val="en-US" w:eastAsia="zh-CN"/>
                </w:rPr>
                <w:t>pattern</w:t>
              </w:r>
            </w:ins>
            <w:ins w:id="159" w:author="10164284" w:date="2020-11-02T16:05:19Z">
              <w:r>
                <w:rPr>
                  <w:rFonts w:hint="eastAsia" w:eastAsiaTheme="minorEastAsia"/>
                  <w:color w:val="0070C0"/>
                  <w:lang w:val="en-US" w:eastAsia="zh-CN"/>
                </w:rPr>
                <w:t xml:space="preserve"> 4 </w:t>
              </w:r>
            </w:ins>
            <w:ins w:id="160" w:author="10164284" w:date="2020-11-02T16:05:20Z">
              <w:r>
                <w:rPr>
                  <w:rFonts w:hint="eastAsia" w:eastAsiaTheme="minorEastAsia"/>
                  <w:color w:val="0070C0"/>
                  <w:lang w:val="en-US" w:eastAsia="zh-CN"/>
                </w:rPr>
                <w:t>should be</w:t>
              </w:r>
            </w:ins>
            <w:ins w:id="161" w:author="10164284" w:date="2020-11-02T16:05:21Z">
              <w:r>
                <w:rPr>
                  <w:rFonts w:hint="eastAsia" w:eastAsiaTheme="minorEastAsia"/>
                  <w:color w:val="0070C0"/>
                  <w:lang w:val="en-US" w:eastAsia="zh-CN"/>
                </w:rPr>
                <w:t xml:space="preserve"> used.</w:t>
              </w:r>
            </w:ins>
          </w:p>
          <w:p>
            <w:pPr>
              <w:overflowPunct w:val="0"/>
              <w:autoSpaceDE w:val="0"/>
              <w:autoSpaceDN w:val="0"/>
              <w:adjustRightInd w:val="0"/>
              <w:spacing w:after="120"/>
              <w:textAlignment w:val="baseline"/>
              <w:rPr>
                <w:ins w:id="162" w:author="10164284" w:date="2020-11-02T15:55:45Z"/>
                <w:rFonts w:hint="default" w:eastAsiaTheme="minorEastAsia"/>
                <w:color w:val="0070C0"/>
                <w:lang w:val="en-US" w:eastAsia="zh-CN"/>
              </w:rPr>
            </w:pPr>
            <w:ins w:id="163" w:author="10164284" w:date="2020-11-02T16:01:13Z">
              <w:r>
                <w:rPr/>
                <w:drawing>
                  <wp:inline distT="0" distB="0" distL="114300" distR="114300">
                    <wp:extent cx="5328285" cy="1850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328285" cy="1850390"/>
                            </a:xfrm>
                            <a:prstGeom prst="rect">
                              <a:avLst/>
                            </a:prstGeom>
                            <a:noFill/>
                            <a:ln>
                              <a:noFill/>
                            </a:ln>
                          </pic:spPr>
                        </pic:pic>
                      </a:graphicData>
                    </a:graphic>
                  </wp:inline>
                </w:drawing>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R4-2014386</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R4-2015435</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65" w:author="10164284" w:date="2020-11-02T23:09:08Z">
              <w:r>
                <w:rPr>
                  <w:rFonts w:hint="eastAsia" w:eastAsiaTheme="minorEastAsia"/>
                  <w:color w:val="0070C0"/>
                  <w:lang w:val="en-US" w:eastAsia="zh-CN"/>
                </w:rPr>
                <w:t xml:space="preserve">ZTE： could be merged with </w:t>
              </w:r>
            </w:ins>
            <w:ins w:id="166" w:author="10164284" w:date="2020-11-02T23:09:08Z">
              <w:r>
                <w:rPr>
                  <w:rFonts w:hint="eastAsia" w:eastAsiaTheme="minorEastAsia"/>
                  <w:color w:val="0070C0"/>
                  <w:sz w:val="20"/>
                  <w:szCs w:val="20"/>
                  <w:lang w:val="en-US" w:eastAsia="zh-CN"/>
                </w:rPr>
                <w:t>R4-2014386, no strong opinions on that</w:t>
              </w:r>
            </w:ins>
            <w:del w:id="167" w:author="10164284" w:date="2020-11-02T23:09:08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R4-2016082</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68" w:author="10164284" w:date="2020-11-02T23:09:05Z">
              <w:r>
                <w:rPr>
                  <w:rFonts w:hint="eastAsia" w:eastAsiaTheme="minorEastAsia"/>
                  <w:color w:val="0070C0"/>
                  <w:lang w:val="en-US" w:eastAsia="zh-CN"/>
                </w:rPr>
                <w:t xml:space="preserve">ZTE： could be merged with </w:t>
              </w:r>
            </w:ins>
            <w:ins w:id="169" w:author="10164284" w:date="2020-11-02T23:09:05Z">
              <w:r>
                <w:rPr>
                  <w:rFonts w:hint="eastAsia" w:eastAsiaTheme="minorEastAsia"/>
                  <w:color w:val="0070C0"/>
                  <w:sz w:val="20"/>
                  <w:szCs w:val="20"/>
                  <w:lang w:val="en-US" w:eastAsia="zh-CN"/>
                </w:rPr>
                <w:t>R4-2014386, no strong opinions on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R4-2016255</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70" w:author="10164284" w:date="2020-11-02T23:09:04Z">
              <w:r>
                <w:rPr>
                  <w:rFonts w:hint="eastAsia" w:eastAsiaTheme="minorEastAsia"/>
                  <w:color w:val="0070C0"/>
                  <w:lang w:val="en-US" w:eastAsia="zh-CN"/>
                </w:rPr>
                <w:t xml:space="preserve">ZTE： could be merged with </w:t>
              </w:r>
            </w:ins>
            <w:ins w:id="171" w:author="10164284" w:date="2020-11-02T23:09:04Z">
              <w:r>
                <w:rPr>
                  <w:rFonts w:hint="eastAsia" w:eastAsiaTheme="minorEastAsia"/>
                  <w:color w:val="0070C0"/>
                  <w:sz w:val="20"/>
                  <w:szCs w:val="20"/>
                  <w:lang w:val="en-US" w:eastAsia="zh-CN"/>
                </w:rPr>
                <w:t>R4-2014386, no strong opinions on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Yu Mincho"/>
                <w:color w:val="0070C0"/>
                <w:lang w:val="en-US" w:eastAsia="ja-JP"/>
              </w:rPr>
            </w:pPr>
            <w:r>
              <w:rPr>
                <w:rFonts w:hint="eastAsia" w:eastAsia="Yu Mincho"/>
                <w:lang w:val="en-US" w:eastAsia="ja-JP"/>
              </w:rPr>
              <w:t>R</w:t>
            </w:r>
            <w:r>
              <w:rPr>
                <w:rFonts w:eastAsia="Yu Mincho"/>
                <w:lang w:val="en-US" w:eastAsia="ja-JP"/>
              </w:rPr>
              <w:t>4-2016139 (sections 6.5 and 9.6)</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R4-2014387</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72" w:author="10164284" w:date="2020-11-02T23:09:02Z">
              <w:r>
                <w:rPr>
                  <w:rFonts w:hint="eastAsia" w:eastAsiaTheme="minorEastAsia"/>
                  <w:color w:val="0070C0"/>
                  <w:lang w:val="en-US" w:eastAsia="zh-CN"/>
                </w:rPr>
                <w:t xml:space="preserve">ZTE： could be merged with </w:t>
              </w:r>
            </w:ins>
            <w:ins w:id="173" w:author="10164284" w:date="2020-11-02T23:09:02Z">
              <w:r>
                <w:rPr>
                  <w:rFonts w:hint="eastAsia" w:eastAsiaTheme="minorEastAsia"/>
                  <w:color w:val="0070C0"/>
                  <w:sz w:val="20"/>
                  <w:szCs w:val="20"/>
                  <w:lang w:val="en-US" w:eastAsia="zh-CN"/>
                </w:rPr>
                <w:t>R4-2014386, no strong opinions on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R4-2016263</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74" w:author="10164284" w:date="2020-11-02T23:08:57Z">
              <w:r>
                <w:rPr>
                  <w:rFonts w:hint="eastAsia" w:eastAsiaTheme="minorEastAsia"/>
                  <w:color w:val="0070C0"/>
                  <w:lang w:val="en-US" w:eastAsia="zh-CN"/>
                </w:rPr>
                <w:t xml:space="preserve">ZTE: replace should with could,this will give some implementation flexibility,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Sensitivity and dynamic range requirements </w:t>
      </w:r>
    </w:p>
    <w:p>
      <w:pPr>
        <w:rPr>
          <w:iCs/>
          <w:lang w:eastAsia="zh-CN"/>
        </w:rPr>
      </w:pPr>
      <w:r>
        <w:rPr>
          <w:iCs/>
          <w:lang w:eastAsia="zh-CN"/>
        </w:rPr>
        <w:t>Editorial CRs were submitted for this agenda, companies should provide comments in the CRs/TPs section</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772" w:type="dxa"/>
          </w:tcPr>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pStyle w:val="3"/>
      </w:pPr>
      <w:r>
        <w:rPr>
          <w:rFonts w:hint="eastAsia"/>
        </w:rPr>
        <w:t>Open issues</w:t>
      </w:r>
      <w:r>
        <w:t xml:space="preserve"> summary</w:t>
      </w:r>
    </w:p>
    <w:p>
      <w:pPr>
        <w:rPr>
          <w:rFonts w:eastAsia="Yu Mincho"/>
          <w:iCs/>
          <w:lang w:eastAsia="ja-JP"/>
        </w:rPr>
      </w:pPr>
      <w:r>
        <w:rPr>
          <w:rFonts w:hint="eastAsia" w:eastAsia="Yu Mincho"/>
          <w:iCs/>
          <w:lang w:eastAsia="ja-JP"/>
        </w:rPr>
        <w:t>T</w:t>
      </w:r>
      <w:r>
        <w:rPr>
          <w:rFonts w:eastAsia="Yu Mincho"/>
          <w:iCs/>
          <w:lang w:eastAsia="ja-JP"/>
        </w:rPr>
        <w:t>here are a lot of fixes proposed for the specifications, companies to provide comments to the proposed changes directly.</w:t>
      </w:r>
    </w:p>
    <w:p>
      <w:pPr>
        <w:pStyle w:val="4"/>
        <w:rPr>
          <w:sz w:val="24"/>
          <w:szCs w:val="16"/>
        </w:rPr>
      </w:pPr>
      <w:r>
        <w:rPr>
          <w:sz w:val="24"/>
          <w:szCs w:val="16"/>
        </w:rPr>
        <w:t>Sub-topic 2-1</w:t>
      </w:r>
    </w:p>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 xml:space="preserve">R4-2015436 </w:t>
            </w:r>
          </w:p>
        </w:tc>
        <w:tc>
          <w:tcPr>
            <w:tcW w:w="8396" w:type="dxa"/>
          </w:tcPr>
          <w:p>
            <w:pPr>
              <w:overflowPunct w:val="0"/>
              <w:autoSpaceDE w:val="0"/>
              <w:autoSpaceDN w:val="0"/>
              <w:adjustRightInd w:val="0"/>
              <w:spacing w:after="120"/>
              <w:textAlignment w:val="baseline"/>
              <w:rPr>
                <w:rFonts w:hint="default" w:eastAsiaTheme="minorEastAsia"/>
                <w:color w:val="0070C0"/>
                <w:lang w:val="en-US" w:eastAsia="zh-CN"/>
              </w:rPr>
            </w:pPr>
            <w:del w:id="175" w:author="10164284" w:date="2020-11-02T16:11:16Z">
              <w:r>
                <w:rPr>
                  <w:rFonts w:hint="default" w:eastAsiaTheme="minorEastAsia"/>
                  <w:color w:val="0070C0"/>
                  <w:lang w:val="en-US" w:eastAsia="zh-CN"/>
                </w:rPr>
                <w:delText>Company A</w:delText>
              </w:r>
            </w:del>
            <w:ins w:id="176" w:author="10164284" w:date="2020-11-02T16:11:16Z">
              <w:r>
                <w:rPr>
                  <w:rFonts w:hint="eastAsia" w:eastAsiaTheme="minorEastAsia"/>
                  <w:color w:val="0070C0"/>
                  <w:lang w:val="en-US" w:eastAsia="zh-CN"/>
                </w:rPr>
                <w:t>ZTE</w:t>
              </w:r>
            </w:ins>
            <w:ins w:id="177" w:author="10164284" w:date="2020-11-02T16:11:17Z">
              <w:r>
                <w:rPr>
                  <w:rFonts w:hint="eastAsia" w:eastAsiaTheme="minorEastAsia"/>
                  <w:color w:val="0070C0"/>
                  <w:lang w:val="en-US" w:eastAsia="zh-CN"/>
                </w:rPr>
                <w:t>: fi</w:t>
              </w:r>
            </w:ins>
            <w:ins w:id="178" w:author="10164284" w:date="2020-11-02T16:11:19Z">
              <w:r>
                <w:rPr>
                  <w:rFonts w:hint="eastAsia" w:eastAsiaTheme="minorEastAsia"/>
                  <w:color w:val="0070C0"/>
                  <w:lang w:val="en-US" w:eastAsia="zh-CN"/>
                </w:rPr>
                <w:t>ne wi</w:t>
              </w:r>
            </w:ins>
            <w:ins w:id="179" w:author="10164284" w:date="2020-11-02T16:11:20Z">
              <w:r>
                <w:rPr>
                  <w:rFonts w:hint="eastAsia" w:eastAsiaTheme="minorEastAsia"/>
                  <w:color w:val="0070C0"/>
                  <w:lang w:val="en-US" w:eastAsia="zh-CN"/>
                </w:rPr>
                <w:t>t</w:t>
              </w:r>
            </w:ins>
            <w:ins w:id="180" w:author="10164284" w:date="2020-11-02T16:11:22Z">
              <w:r>
                <w:rPr>
                  <w:rFonts w:hint="eastAsia" w:eastAsiaTheme="minorEastAsia"/>
                  <w:color w:val="0070C0"/>
                  <w:lang w:val="en-US" w:eastAsia="zh-CN"/>
                </w:rPr>
                <w:t>h</w:t>
              </w:r>
            </w:ins>
            <w:ins w:id="181" w:author="10164284" w:date="2020-11-02T16:11:23Z">
              <w:r>
                <w:rPr>
                  <w:rFonts w:hint="eastAsia" w:eastAsiaTheme="minorEastAsia"/>
                  <w:color w:val="0070C0"/>
                  <w:lang w:val="en-US" w:eastAsia="zh-CN"/>
                </w:rPr>
                <w:t xml:space="preserve"> that, </w:t>
              </w:r>
            </w:ins>
            <w:ins w:id="182" w:author="10164284" w:date="2020-11-02T16:11:24Z">
              <w:r>
                <w:rPr>
                  <w:rFonts w:hint="eastAsia" w:eastAsiaTheme="minorEastAsia"/>
                  <w:color w:val="0070C0"/>
                  <w:lang w:val="en-US" w:eastAsia="zh-CN"/>
                </w:rPr>
                <w:t>it</w:t>
              </w:r>
            </w:ins>
            <w:ins w:id="183" w:author="10164284" w:date="2020-11-02T16:11:25Z">
              <w:r>
                <w:rPr>
                  <w:rFonts w:hint="default" w:eastAsiaTheme="minorEastAsia"/>
                  <w:color w:val="0070C0"/>
                  <w:lang w:val="en-US" w:eastAsia="zh-CN"/>
                </w:rPr>
                <w:t>’</w:t>
              </w:r>
            </w:ins>
            <w:ins w:id="184" w:author="10164284" w:date="2020-11-02T16:11:26Z">
              <w:r>
                <w:rPr>
                  <w:rFonts w:hint="eastAsia" w:eastAsiaTheme="minorEastAsia"/>
                  <w:color w:val="0070C0"/>
                  <w:lang w:val="en-US" w:eastAsia="zh-CN"/>
                </w:rPr>
                <w:t>s a</w:t>
              </w:r>
            </w:ins>
            <w:ins w:id="185" w:author="10164284" w:date="2020-11-02T16:11:27Z">
              <w:r>
                <w:rPr>
                  <w:rFonts w:hint="eastAsia" w:eastAsiaTheme="minorEastAsia"/>
                  <w:color w:val="0070C0"/>
                  <w:lang w:val="en-US" w:eastAsia="zh-CN"/>
                </w:rPr>
                <w:t xml:space="preserve">lso </w:t>
              </w:r>
            </w:ins>
            <w:ins w:id="186" w:author="10164284" w:date="2020-11-02T16:11:28Z">
              <w:r>
                <w:rPr>
                  <w:rFonts w:hint="eastAsia" w:eastAsiaTheme="minorEastAsia"/>
                  <w:color w:val="0070C0"/>
                  <w:lang w:val="en-US" w:eastAsia="zh-CN"/>
                </w:rPr>
                <w:t>aligne</w:t>
              </w:r>
            </w:ins>
            <w:ins w:id="187" w:author="10164284" w:date="2020-11-02T16:11:29Z">
              <w:r>
                <w:rPr>
                  <w:rFonts w:hint="eastAsia" w:eastAsiaTheme="minorEastAsia"/>
                  <w:color w:val="0070C0"/>
                  <w:lang w:val="en-US" w:eastAsia="zh-CN"/>
                </w:rPr>
                <w:t>d with</w:t>
              </w:r>
            </w:ins>
            <w:ins w:id="188" w:author="10164284" w:date="2020-11-02T16:11:30Z">
              <w:r>
                <w:rPr>
                  <w:rFonts w:hint="eastAsia" w:eastAsiaTheme="minorEastAsia"/>
                  <w:color w:val="0070C0"/>
                  <w:lang w:val="en-US" w:eastAsia="zh-CN"/>
                </w:rPr>
                <w:t xml:space="preserve"> our</w:t>
              </w:r>
            </w:ins>
            <w:ins w:id="189" w:author="10164284" w:date="2020-11-02T16:11:33Z">
              <w:r>
                <w:rPr>
                  <w:rFonts w:hint="eastAsia" w:eastAsiaTheme="minorEastAsia"/>
                  <w:color w:val="0070C0"/>
                  <w:lang w:val="en-US" w:eastAsia="zh-CN"/>
                </w:rPr>
                <w:t xml:space="preserve"> p</w:t>
              </w:r>
            </w:ins>
            <w:ins w:id="190" w:author="10164284" w:date="2020-11-02T16:11:34Z">
              <w:r>
                <w:rPr>
                  <w:rFonts w:hint="eastAsia" w:eastAsiaTheme="minorEastAsia"/>
                  <w:color w:val="0070C0"/>
                  <w:lang w:val="en-US" w:eastAsia="zh-CN"/>
                </w:rPr>
                <w:t>rop</w:t>
              </w:r>
            </w:ins>
            <w:ins w:id="191" w:author="10164284" w:date="2020-11-02T16:11:35Z">
              <w:r>
                <w:rPr>
                  <w:rFonts w:hint="eastAsia" w:eastAsiaTheme="minorEastAsia"/>
                  <w:color w:val="0070C0"/>
                  <w:lang w:val="en-US" w:eastAsia="zh-CN"/>
                </w:rPr>
                <w:t>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CR-2016254</w:t>
            </w:r>
          </w:p>
        </w:tc>
        <w:tc>
          <w:tcPr>
            <w:tcW w:w="8396" w:type="dxa"/>
          </w:tcPr>
          <w:p>
            <w:pPr>
              <w:overflowPunct w:val="0"/>
              <w:autoSpaceDE w:val="0"/>
              <w:autoSpaceDN w:val="0"/>
              <w:adjustRightInd w:val="0"/>
              <w:spacing w:after="120"/>
              <w:textAlignment w:val="baseline"/>
              <w:rPr>
                <w:rFonts w:hint="default" w:eastAsiaTheme="minorEastAsia"/>
                <w:color w:val="0070C0"/>
                <w:lang w:val="en-US" w:eastAsia="zh-CN"/>
              </w:rPr>
            </w:pPr>
            <w:del w:id="192" w:author="10164284" w:date="2020-11-02T16:14:14Z">
              <w:r>
                <w:rPr>
                  <w:rFonts w:hint="eastAsia" w:eastAsiaTheme="minorEastAsia"/>
                  <w:color w:val="0070C0"/>
                  <w:lang w:val="en-US" w:eastAsia="zh-CN"/>
                </w:rPr>
                <w:delText>Company A</w:delText>
              </w:r>
            </w:del>
            <w:ins w:id="193" w:author="10164284" w:date="2020-11-02T16:14:15Z">
              <w:r>
                <w:rPr>
                  <w:rFonts w:hint="eastAsia" w:eastAsiaTheme="minorEastAsia"/>
                  <w:color w:val="0070C0"/>
                  <w:lang w:val="en-US" w:eastAsia="zh-CN"/>
                </w:rPr>
                <w:t xml:space="preserve"> </w:t>
              </w:r>
            </w:ins>
            <w:ins w:id="194" w:author="10164284" w:date="2020-11-02T16:14:16Z">
              <w:r>
                <w:rPr>
                  <w:rFonts w:hint="eastAsia" w:eastAsiaTheme="minorEastAsia"/>
                  <w:color w:val="0070C0"/>
                  <w:lang w:val="en-US" w:eastAsia="zh-CN"/>
                </w:rPr>
                <w:t>Z</w:t>
              </w:r>
            </w:ins>
            <w:ins w:id="195" w:author="10164284" w:date="2020-11-02T16:14:17Z">
              <w:r>
                <w:rPr>
                  <w:rFonts w:hint="eastAsia" w:eastAsiaTheme="minorEastAsia"/>
                  <w:color w:val="0070C0"/>
                  <w:lang w:val="en-US" w:eastAsia="zh-CN"/>
                </w:rPr>
                <w:t>TE</w:t>
              </w:r>
            </w:ins>
            <w:ins w:id="196" w:author="10164284" w:date="2020-11-02T16:14:18Z">
              <w:r>
                <w:rPr>
                  <w:rFonts w:hint="eastAsia" w:eastAsiaTheme="minorEastAsia"/>
                  <w:color w:val="0070C0"/>
                  <w:lang w:val="en-US" w:eastAsia="zh-CN"/>
                </w:rPr>
                <w:t>:</w:t>
              </w:r>
            </w:ins>
            <w:ins w:id="197" w:author="10164284" w:date="2020-11-02T16:16:13Z">
              <w:r>
                <w:rPr>
                  <w:rFonts w:hint="eastAsia" w:eastAsiaTheme="minorEastAsia"/>
                  <w:color w:val="0070C0"/>
                  <w:lang w:val="en-US" w:eastAsia="zh-CN"/>
                </w:rPr>
                <w:t xml:space="preserve"> </w:t>
              </w:r>
            </w:ins>
            <w:ins w:id="198" w:author="10164284" w:date="2020-11-02T16:19:25Z">
              <w:r>
                <w:rPr>
                  <w:rFonts w:hint="eastAsia" w:eastAsiaTheme="minorEastAsia"/>
                  <w:color w:val="0070C0"/>
                  <w:lang w:val="en-US" w:eastAsia="zh-CN"/>
                </w:rPr>
                <w:t>fi</w:t>
              </w:r>
            </w:ins>
            <w:ins w:id="199" w:author="10164284" w:date="2020-11-02T16:19:26Z">
              <w:r>
                <w:rPr>
                  <w:rFonts w:hint="eastAsia" w:eastAsiaTheme="minorEastAsia"/>
                  <w:color w:val="0070C0"/>
                  <w:lang w:val="en-US" w:eastAsia="zh-CN"/>
                </w:rPr>
                <w:t>ne</w:t>
              </w:r>
            </w:ins>
            <w:ins w:id="200" w:author="10164284" w:date="2020-11-02T16:19:27Z">
              <w:r>
                <w:rPr>
                  <w:rFonts w:hint="eastAsia" w:eastAsiaTheme="minorEastAsia"/>
                  <w:color w:val="0070C0"/>
                  <w:lang w:val="en-US" w:eastAsia="zh-CN"/>
                </w:rPr>
                <w:t xml:space="preserve"> </w:t>
              </w:r>
            </w:ins>
            <w:ins w:id="201" w:author="10164284" w:date="2020-11-02T16:19:28Z">
              <w:r>
                <w:rPr>
                  <w:rFonts w:hint="eastAsia" w:eastAsiaTheme="minorEastAsia"/>
                  <w:color w:val="0070C0"/>
                  <w:lang w:val="en-US" w:eastAsia="zh-CN"/>
                </w:rPr>
                <w:t>to fu</w:t>
              </w:r>
            </w:ins>
            <w:ins w:id="202" w:author="10164284" w:date="2020-11-02T16:19:29Z">
              <w:r>
                <w:rPr>
                  <w:rFonts w:hint="eastAsia" w:eastAsiaTheme="minorEastAsia"/>
                  <w:color w:val="0070C0"/>
                  <w:lang w:val="en-US" w:eastAsia="zh-CN"/>
                </w:rPr>
                <w:t>r</w:t>
              </w:r>
            </w:ins>
            <w:ins w:id="203" w:author="10164284" w:date="2020-11-02T16:19:30Z">
              <w:r>
                <w:rPr>
                  <w:rFonts w:hint="eastAsia" w:eastAsiaTheme="minorEastAsia"/>
                  <w:color w:val="0070C0"/>
                  <w:lang w:val="en-US" w:eastAsia="zh-CN"/>
                </w:rPr>
                <w:t>ther di</w:t>
              </w:r>
            </w:ins>
            <w:ins w:id="204" w:author="10164284" w:date="2020-11-02T16:19:31Z">
              <w:r>
                <w:rPr>
                  <w:rFonts w:hint="eastAsia" w:eastAsiaTheme="minorEastAsia"/>
                  <w:color w:val="0070C0"/>
                  <w:lang w:val="en-US" w:eastAsia="zh-CN"/>
                </w:rPr>
                <w:t>sc</w:t>
              </w:r>
            </w:ins>
            <w:ins w:id="205" w:author="10164284" w:date="2020-11-02T16:19:32Z">
              <w:r>
                <w:rPr>
                  <w:rFonts w:hint="eastAsia" w:eastAsiaTheme="minorEastAsia"/>
                  <w:color w:val="0070C0"/>
                  <w:lang w:val="en-US" w:eastAsia="zh-CN"/>
                </w:rPr>
                <w:t xml:space="preserve">uss </w:t>
              </w:r>
            </w:ins>
            <w:ins w:id="206" w:author="10164284" w:date="2020-11-02T16:19:33Z">
              <w:r>
                <w:rPr>
                  <w:rFonts w:hint="eastAsia" w:eastAsiaTheme="minorEastAsia"/>
                  <w:color w:val="0070C0"/>
                  <w:lang w:val="en-US" w:eastAsia="zh-CN"/>
                </w:rPr>
                <w:t>a</w:t>
              </w:r>
            </w:ins>
            <w:ins w:id="207" w:author="10164284" w:date="2020-11-02T16:19:34Z">
              <w:r>
                <w:rPr>
                  <w:rFonts w:hint="eastAsia" w:eastAsiaTheme="minorEastAsia"/>
                  <w:color w:val="0070C0"/>
                  <w:lang w:val="en-US" w:eastAsia="zh-CN"/>
                </w:rPr>
                <w:t xml:space="preserve">nd </w:t>
              </w:r>
            </w:ins>
            <w:ins w:id="208" w:author="10164284" w:date="2020-11-02T16:19:43Z">
              <w:r>
                <w:rPr>
                  <w:rFonts w:hint="eastAsia" w:eastAsiaTheme="minorEastAsia"/>
                  <w:color w:val="0070C0"/>
                  <w:lang w:val="en-US" w:eastAsia="zh-CN"/>
                </w:rPr>
                <w:t>no</w:t>
              </w:r>
            </w:ins>
            <w:ins w:id="209" w:author="10164284" w:date="2020-11-02T16:19:44Z">
              <w:r>
                <w:rPr>
                  <w:rFonts w:hint="eastAsia" w:eastAsiaTheme="minorEastAsia"/>
                  <w:color w:val="0070C0"/>
                  <w:lang w:val="en-US" w:eastAsia="zh-CN"/>
                </w:rPr>
                <w:t xml:space="preserve">t </w:t>
              </w:r>
            </w:ins>
            <w:ins w:id="210" w:author="10164284" w:date="2020-11-02T16:19:45Z">
              <w:r>
                <w:rPr>
                  <w:rFonts w:hint="eastAsia" w:eastAsiaTheme="minorEastAsia"/>
                  <w:color w:val="0070C0"/>
                  <w:lang w:val="en-US" w:eastAsia="zh-CN"/>
                </w:rPr>
                <w:t>su</w:t>
              </w:r>
            </w:ins>
            <w:ins w:id="211" w:author="10164284" w:date="2020-11-02T16:19:48Z">
              <w:r>
                <w:rPr>
                  <w:rFonts w:hint="eastAsia" w:eastAsiaTheme="minorEastAsia"/>
                  <w:color w:val="0070C0"/>
                  <w:lang w:val="en-US" w:eastAsia="zh-CN"/>
                </w:rPr>
                <w:t>re</w:t>
              </w:r>
            </w:ins>
            <w:ins w:id="212" w:author="10164284" w:date="2020-11-02T16:19:50Z">
              <w:r>
                <w:rPr>
                  <w:rFonts w:hint="eastAsia" w:eastAsiaTheme="minorEastAsia"/>
                  <w:color w:val="0070C0"/>
                  <w:lang w:val="en-US" w:eastAsia="zh-CN"/>
                </w:rPr>
                <w:t xml:space="preserve"> </w:t>
              </w:r>
            </w:ins>
            <w:ins w:id="213" w:author="10164284" w:date="2020-11-02T16:19:59Z">
              <w:r>
                <w:rPr>
                  <w:rFonts w:hint="eastAsia" w:eastAsiaTheme="minorEastAsia"/>
                  <w:color w:val="0070C0"/>
                  <w:lang w:val="en-US" w:eastAsia="zh-CN"/>
                </w:rPr>
                <w:t xml:space="preserve">any </w:t>
              </w:r>
            </w:ins>
            <w:ins w:id="214" w:author="10164284" w:date="2020-11-02T16:20:00Z">
              <w:r>
                <w:rPr>
                  <w:rFonts w:hint="eastAsia" w:eastAsiaTheme="minorEastAsia"/>
                  <w:color w:val="0070C0"/>
                  <w:lang w:val="en-US" w:eastAsia="zh-CN"/>
                </w:rPr>
                <w:t>diffe</w:t>
              </w:r>
            </w:ins>
            <w:ins w:id="215" w:author="10164284" w:date="2020-11-02T16:20:01Z">
              <w:r>
                <w:rPr>
                  <w:rFonts w:hint="eastAsia" w:eastAsiaTheme="minorEastAsia"/>
                  <w:color w:val="0070C0"/>
                  <w:lang w:val="en-US" w:eastAsia="zh-CN"/>
                </w:rPr>
                <w:t>rence fro</w:t>
              </w:r>
            </w:ins>
            <w:ins w:id="216" w:author="10164284" w:date="2020-11-02T16:20:02Z">
              <w:r>
                <w:rPr>
                  <w:rFonts w:hint="eastAsia" w:eastAsiaTheme="minorEastAsia"/>
                  <w:color w:val="0070C0"/>
                  <w:lang w:val="en-US" w:eastAsia="zh-CN"/>
                </w:rPr>
                <w:t xml:space="preserve">m </w:t>
              </w:r>
            </w:ins>
            <w:ins w:id="217" w:author="10164284" w:date="2020-11-02T16:20:03Z">
              <w:r>
                <w:rPr>
                  <w:rFonts w:hint="eastAsia" w:eastAsiaTheme="minorEastAsia"/>
                  <w:color w:val="0070C0"/>
                  <w:lang w:val="en-US" w:eastAsia="zh-CN"/>
                </w:rPr>
                <w:t>5 di</w:t>
              </w:r>
            </w:ins>
            <w:ins w:id="218" w:author="10164284" w:date="2020-11-02T16:20:04Z">
              <w:r>
                <w:rPr>
                  <w:rFonts w:hint="eastAsia" w:eastAsiaTheme="minorEastAsia"/>
                  <w:color w:val="0070C0"/>
                  <w:lang w:val="en-US" w:eastAsia="zh-CN"/>
                </w:rPr>
                <w:t>rection</w:t>
              </w:r>
            </w:ins>
            <w:ins w:id="219" w:author="10164284" w:date="2020-11-02T16:20:05Z">
              <w:r>
                <w:rPr>
                  <w:rFonts w:hint="eastAsia" w:eastAsiaTheme="minorEastAsia"/>
                  <w:color w:val="0070C0"/>
                  <w:lang w:val="en-US" w:eastAsia="zh-CN"/>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restart"/>
          </w:tcPr>
          <w:p>
            <w:pPr>
              <w:overflowPunct w:val="0"/>
              <w:autoSpaceDE w:val="0"/>
              <w:autoSpaceDN w:val="0"/>
              <w:adjustRightInd w:val="0"/>
              <w:spacing w:after="120"/>
              <w:textAlignment w:val="baseline"/>
              <w:rPr>
                <w:rFonts w:eastAsia="Yu Mincho"/>
                <w:sz w:val="22"/>
                <w:szCs w:val="22"/>
                <w:lang w:eastAsia="ja-JP"/>
              </w:rPr>
            </w:pPr>
            <w:r>
              <w:rPr>
                <w:rFonts w:hint="eastAsia" w:eastAsia="Yu Mincho"/>
                <w:sz w:val="22"/>
                <w:szCs w:val="22"/>
                <w:lang w:eastAsia="ja-JP"/>
              </w:rPr>
              <w:t>R</w:t>
            </w:r>
            <w:r>
              <w:rPr>
                <w:rFonts w:eastAsia="Yu Mincho"/>
                <w:sz w:val="22"/>
                <w:szCs w:val="22"/>
                <w:lang w:eastAsia="ja-JP"/>
              </w:rPr>
              <w:t>4-2016083 (changes to section 10.2)</w:t>
            </w:r>
          </w:p>
        </w:tc>
        <w:tc>
          <w:tcPr>
            <w:tcW w:w="8396" w:type="dxa"/>
          </w:tcPr>
          <w:p>
            <w:pPr>
              <w:overflowPunct w:val="0"/>
              <w:autoSpaceDE w:val="0"/>
              <w:autoSpaceDN w:val="0"/>
              <w:adjustRightInd w:val="0"/>
              <w:spacing w:after="120"/>
              <w:textAlignment w:val="baseline"/>
              <w:rPr>
                <w:rFonts w:hint="default" w:eastAsiaTheme="minorEastAsia"/>
                <w:color w:val="0070C0"/>
                <w:lang w:val="en-US" w:eastAsia="zh-CN"/>
              </w:rPr>
            </w:pPr>
            <w:ins w:id="220" w:author="10164284" w:date="2020-11-02T16:22:46Z">
              <w:r>
                <w:rPr>
                  <w:rFonts w:hint="eastAsia" w:eastAsiaTheme="minorEastAsia"/>
                  <w:color w:val="0070C0"/>
                  <w:lang w:val="en-US" w:eastAsia="zh-CN"/>
                </w:rPr>
                <w:t xml:space="preserve">ZTE: fine </w:t>
              </w:r>
            </w:ins>
            <w:ins w:id="221" w:author="10164284" w:date="2020-11-02T16:22:50Z">
              <w:r>
                <w:rPr>
                  <w:rFonts w:hint="eastAsia" w:eastAsiaTheme="minorEastAsia"/>
                  <w:color w:val="0070C0"/>
                  <w:lang w:val="en-US" w:eastAsia="zh-CN"/>
                </w:rPr>
                <w:t>wi</w:t>
              </w:r>
            </w:ins>
            <w:ins w:id="222" w:author="10164284" w:date="2020-11-02T16:22:51Z">
              <w:r>
                <w:rPr>
                  <w:rFonts w:hint="eastAsia" w:eastAsiaTheme="minorEastAsia"/>
                  <w:color w:val="0070C0"/>
                  <w:lang w:val="en-US" w:eastAsia="zh-CN"/>
                </w:rPr>
                <w:t>th tha</w:t>
              </w:r>
            </w:ins>
            <w:ins w:id="223" w:author="10164284" w:date="2020-11-02T16:22:52Z">
              <w:r>
                <w:rPr>
                  <w:rFonts w:hint="eastAsia" w:eastAsiaTheme="minorEastAsia"/>
                  <w:color w:val="0070C0"/>
                  <w:lang w:val="en-US" w:eastAsia="zh-CN"/>
                </w:rPr>
                <w: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Yu Mincho"/>
                <w:sz w:val="22"/>
                <w:szCs w:val="22"/>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Yu Mincho"/>
                <w:sz w:val="22"/>
                <w:szCs w:val="22"/>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restart"/>
          </w:tcPr>
          <w:p>
            <w:pPr>
              <w:overflowPunct w:val="0"/>
              <w:autoSpaceDE w:val="0"/>
              <w:autoSpaceDN w:val="0"/>
              <w:adjustRightInd w:val="0"/>
              <w:spacing w:after="120"/>
              <w:textAlignment w:val="baseline"/>
              <w:rPr>
                <w:rFonts w:eastAsia="Yu Mincho"/>
                <w:sz w:val="22"/>
                <w:szCs w:val="22"/>
                <w:lang w:eastAsia="ja-JP"/>
              </w:rPr>
            </w:pPr>
            <w:r>
              <w:rPr>
                <w:rFonts w:hint="eastAsia" w:eastAsia="Yu Mincho"/>
                <w:sz w:val="22"/>
                <w:szCs w:val="22"/>
                <w:lang w:eastAsia="ja-JP"/>
              </w:rPr>
              <w:t>R</w:t>
            </w:r>
            <w:r>
              <w:rPr>
                <w:rFonts w:eastAsia="Yu Mincho"/>
                <w:sz w:val="22"/>
                <w:szCs w:val="22"/>
                <w:lang w:eastAsia="ja-JP"/>
              </w:rPr>
              <w:t>4-2016139 (sections 7.2, 7.3, 10.2, 10.3, 10.4)</w:t>
            </w: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Yu Mincho"/>
                <w:sz w:val="22"/>
                <w:szCs w:val="22"/>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Yu Mincho"/>
                <w:sz w:val="22"/>
                <w:szCs w:val="22"/>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R4-2016262</w:t>
            </w:r>
          </w:p>
        </w:tc>
        <w:tc>
          <w:tcPr>
            <w:tcW w:w="8396" w:type="dxa"/>
          </w:tcPr>
          <w:p>
            <w:pPr>
              <w:overflowPunct w:val="0"/>
              <w:autoSpaceDE w:val="0"/>
              <w:autoSpaceDN w:val="0"/>
              <w:adjustRightInd w:val="0"/>
              <w:spacing w:after="120"/>
              <w:textAlignment w:val="baseline"/>
              <w:rPr>
                <w:rFonts w:hint="default" w:eastAsiaTheme="minorEastAsia"/>
                <w:color w:val="0070C0"/>
                <w:lang w:val="en-US" w:eastAsia="zh-CN"/>
              </w:rPr>
            </w:pPr>
            <w:ins w:id="224" w:author="10164284" w:date="2020-11-02T16:27:20Z">
              <w:r>
                <w:rPr>
                  <w:rFonts w:hint="eastAsia" w:eastAsiaTheme="minorEastAsia"/>
                  <w:color w:val="0070C0"/>
                  <w:lang w:val="en-US" w:eastAsia="zh-CN"/>
                </w:rPr>
                <w:t>ZTE</w:t>
              </w:r>
            </w:ins>
            <w:ins w:id="225" w:author="10164284" w:date="2020-11-02T16:27:21Z">
              <w:r>
                <w:rPr>
                  <w:rFonts w:hint="eastAsia" w:eastAsiaTheme="minorEastAsia"/>
                  <w:color w:val="0070C0"/>
                  <w:lang w:val="en-US" w:eastAsia="zh-CN"/>
                </w:rPr>
                <w:t xml:space="preserve">: </w:t>
              </w:r>
            </w:ins>
            <w:ins w:id="226" w:author="10164284" w:date="2020-11-02T16:27:23Z">
              <w:r>
                <w:rPr>
                  <w:rFonts w:hint="eastAsia" w:eastAsiaTheme="minorEastAsia"/>
                  <w:color w:val="0070C0"/>
                  <w:lang w:val="en-US" w:eastAsia="zh-CN"/>
                </w:rPr>
                <w:t>fine w</w:t>
              </w:r>
            </w:ins>
            <w:ins w:id="227" w:author="10164284" w:date="2020-11-02T16:27:24Z">
              <w:r>
                <w:rPr>
                  <w:rFonts w:hint="eastAsia" w:eastAsiaTheme="minorEastAsia"/>
                  <w:color w:val="0070C0"/>
                  <w:lang w:val="en-US" w:eastAsia="zh-CN"/>
                </w:rPr>
                <w:t>it</w:t>
              </w:r>
            </w:ins>
            <w:ins w:id="228" w:author="10164284" w:date="2020-11-02T16:27:25Z">
              <w:r>
                <w:rPr>
                  <w:rFonts w:hint="eastAsia" w:eastAsiaTheme="minorEastAsia"/>
                  <w:color w:val="0070C0"/>
                  <w:lang w:val="en-US" w:eastAsia="zh-CN"/>
                </w:rPr>
                <w:t xml:space="preserve">h </w:t>
              </w:r>
            </w:ins>
            <w:ins w:id="229" w:author="10164284" w:date="2020-11-02T16:27:26Z">
              <w:r>
                <w:rPr>
                  <w:rFonts w:hint="eastAsia" w:eastAsiaTheme="minorEastAsia"/>
                  <w:color w:val="0070C0"/>
                  <w:lang w:val="en-US" w:eastAsia="zh-CN"/>
                </w:rPr>
                <w:t>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6"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color w:val="0070C0"/>
          <w:lang w:eastAsia="zh-CN"/>
        </w:rPr>
      </w:pPr>
    </w:p>
    <w:p>
      <w:pPr>
        <w:pStyle w:val="2"/>
        <w:rPr>
          <w:lang w:val="en-US" w:eastAsia="ja-JP"/>
        </w:rPr>
      </w:pPr>
      <w:r>
        <w:rPr>
          <w:lang w:val="en-US" w:eastAsia="ja-JP"/>
        </w:rPr>
        <w:t xml:space="preserve">Topic #3: In-band selectivity and blocking requirements </w:t>
      </w:r>
    </w:p>
    <w:p>
      <w:pPr>
        <w:rPr>
          <w:iCs/>
          <w:lang w:eastAsia="zh-CN"/>
        </w:rPr>
      </w:pPr>
      <w:r>
        <w:rPr>
          <w:iCs/>
          <w:lang w:eastAsia="zh-CN"/>
        </w:rPr>
        <w:t>Editorial CRs were submitted for this agenda, companies should provide comments in the CRs/TPs section</w:t>
      </w:r>
      <w:r>
        <w:rPr>
          <w:iCs/>
          <w:color w:val="0070C0"/>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baseline"/>
              <w:rPr>
                <w:rFonts w:eastAsia="Yu Mincho"/>
              </w:rPr>
            </w:pPr>
          </w:p>
        </w:tc>
        <w:tc>
          <w:tcPr>
            <w:tcW w:w="1437" w:type="dxa"/>
          </w:tcPr>
          <w:p>
            <w:pPr>
              <w:overflowPunct w:val="0"/>
              <w:autoSpaceDE w:val="0"/>
              <w:autoSpaceDN w:val="0"/>
              <w:adjustRightInd w:val="0"/>
              <w:spacing w:before="120" w:after="120"/>
              <w:textAlignment w:val="baseline"/>
              <w:rPr>
                <w:rFonts w:eastAsia="Yu Mincho"/>
              </w:rPr>
            </w:pPr>
          </w:p>
        </w:tc>
        <w:tc>
          <w:tcPr>
            <w:tcW w:w="6772" w:type="dxa"/>
          </w:tcPr>
          <w:p>
            <w:pPr>
              <w:overflowPunct w:val="0"/>
              <w:autoSpaceDE w:val="0"/>
              <w:autoSpaceDN w:val="0"/>
              <w:adjustRightInd w:val="0"/>
              <w:spacing w:before="120" w:after="120"/>
              <w:textAlignment w:val="baseline"/>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baseline"/>
              <w:rPr>
                <w:rFonts w:eastAsia="Yu Mincho"/>
                <w:sz w:val="22"/>
                <w:szCs w:val="22"/>
              </w:rPr>
            </w:pPr>
          </w:p>
        </w:tc>
        <w:tc>
          <w:tcPr>
            <w:tcW w:w="1437" w:type="dxa"/>
          </w:tcPr>
          <w:p>
            <w:pPr>
              <w:overflowPunct w:val="0"/>
              <w:autoSpaceDE w:val="0"/>
              <w:autoSpaceDN w:val="0"/>
              <w:adjustRightInd w:val="0"/>
              <w:spacing w:before="120" w:after="120"/>
              <w:textAlignment w:val="baseline"/>
              <w:rPr>
                <w:rFonts w:eastAsia="Yu Mincho"/>
                <w:lang w:eastAsia="ja-JP"/>
              </w:rPr>
            </w:pPr>
          </w:p>
        </w:tc>
        <w:tc>
          <w:tcPr>
            <w:tcW w:w="6772" w:type="dxa"/>
          </w:tcPr>
          <w:p>
            <w:pPr>
              <w:overflowPunct w:val="0"/>
              <w:autoSpaceDE w:val="0"/>
              <w:autoSpaceDN w:val="0"/>
              <w:adjustRightInd w:val="0"/>
              <w:textAlignment w:val="baseline"/>
              <w:rPr>
                <w:rFonts w:eastAsia="Yu Mincho"/>
                <w:b/>
                <w:bCs/>
                <w:lang w:val="en-US"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textAlignment w:val="baseline"/>
              <w:rPr>
                <w:rFonts w:eastAsia="Yu Mincho"/>
                <w:sz w:val="22"/>
                <w:szCs w:val="22"/>
              </w:rPr>
            </w:pPr>
          </w:p>
        </w:tc>
        <w:tc>
          <w:tcPr>
            <w:tcW w:w="1437" w:type="dxa"/>
          </w:tcPr>
          <w:p>
            <w:pPr>
              <w:overflowPunct w:val="0"/>
              <w:autoSpaceDE w:val="0"/>
              <w:autoSpaceDN w:val="0"/>
              <w:adjustRightInd w:val="0"/>
              <w:spacing w:before="120" w:after="120"/>
              <w:textAlignment w:val="baseline"/>
              <w:rPr>
                <w:rFonts w:eastAsia="Yu Mincho"/>
                <w:lang w:eastAsia="ja-JP"/>
              </w:rPr>
            </w:pPr>
          </w:p>
        </w:tc>
        <w:tc>
          <w:tcPr>
            <w:tcW w:w="6772" w:type="dxa"/>
          </w:tcPr>
          <w:p>
            <w:pPr>
              <w:pStyle w:val="128"/>
              <w:spacing w:after="180"/>
              <w:jc w:val="both"/>
              <w:textAlignment w:val="baseline"/>
              <w:rPr>
                <w:rFonts w:eastAsia="宋体"/>
                <w:szCs w:val="21"/>
                <w:lang w:val="en-US" w:eastAsia="zh-CN"/>
              </w:rPr>
            </w:pPr>
          </w:p>
        </w:tc>
      </w:tr>
    </w:tbl>
    <w:p/>
    <w:p>
      <w:pPr>
        <w:pStyle w:val="3"/>
      </w:pPr>
      <w:r>
        <w:rPr>
          <w:rFonts w:hint="eastAsia"/>
        </w:rPr>
        <w:t>Open issues</w:t>
      </w:r>
      <w:r>
        <w:t xml:space="preserve"> summary</w:t>
      </w:r>
    </w:p>
    <w:p>
      <w:pPr>
        <w:rPr>
          <w:i/>
          <w:color w:val="0070C0"/>
          <w:lang w:eastAsia="zh-CN"/>
        </w:rPr>
      </w:pPr>
      <w:r>
        <w:rPr>
          <w:rFonts w:hint="eastAsia" w:eastAsia="Yu Mincho"/>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pPr>
        <w:pStyle w:val="4"/>
        <w:rPr>
          <w:sz w:val="24"/>
          <w:szCs w:val="16"/>
        </w:rPr>
      </w:pPr>
      <w:r>
        <w:rPr>
          <w:sz w:val="24"/>
          <w:szCs w:val="16"/>
        </w:rPr>
        <w:t>Sub-topic 3-1</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5437</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del w:id="230" w:author="10164284" w:date="2020-11-02T16:30:47Z">
              <w:r>
                <w:rPr>
                  <w:rFonts w:hint="eastAsia" w:eastAsiaTheme="minorEastAsia"/>
                  <w:color w:val="0070C0"/>
                  <w:lang w:val="en-US" w:eastAsia="zh-CN"/>
                </w:rPr>
                <w:delText>Company A</w:delText>
              </w:r>
            </w:del>
            <w:ins w:id="231" w:author="10164284" w:date="2020-11-02T16:30:48Z">
              <w:r>
                <w:rPr>
                  <w:rFonts w:hint="eastAsia" w:eastAsiaTheme="minorEastAsia"/>
                  <w:color w:val="0070C0"/>
                  <w:lang w:val="en-US" w:eastAsia="zh-CN"/>
                </w:rPr>
                <w:t>ZTE</w:t>
              </w:r>
            </w:ins>
            <w:ins w:id="232" w:author="10164284" w:date="2020-11-02T16:30:49Z">
              <w:r>
                <w:rPr>
                  <w:rFonts w:hint="eastAsia" w:eastAsiaTheme="minorEastAsia"/>
                  <w:color w:val="0070C0"/>
                  <w:lang w:val="en-US" w:eastAsia="zh-CN"/>
                </w:rPr>
                <w:t>:</w:t>
              </w:r>
            </w:ins>
            <w:ins w:id="233" w:author="10164284" w:date="2020-11-02T16:30:50Z">
              <w:r>
                <w:rPr>
                  <w:rFonts w:hint="eastAsia" w:eastAsiaTheme="minorEastAsia"/>
                  <w:color w:val="0070C0"/>
                  <w:lang w:val="en-US" w:eastAsia="zh-CN"/>
                </w:rPr>
                <w:t xml:space="preserve">  </w:t>
              </w:r>
            </w:ins>
            <w:ins w:id="234" w:author="10164284" w:date="2020-11-02T16:31:09Z">
              <w:r>
                <w:rPr>
                  <w:rFonts w:hint="eastAsia" w:eastAsiaTheme="minorEastAsia"/>
                  <w:color w:val="0070C0"/>
                  <w:lang w:val="en-US" w:eastAsia="zh-CN"/>
                </w:rPr>
                <w:t>5MH</w:t>
              </w:r>
            </w:ins>
            <w:ins w:id="235" w:author="10164284" w:date="2020-11-02T16:31:11Z">
              <w:r>
                <w:rPr>
                  <w:rFonts w:hint="eastAsia" w:eastAsiaTheme="minorEastAsia"/>
                  <w:color w:val="0070C0"/>
                  <w:lang w:val="en-US" w:eastAsia="zh-CN"/>
                </w:rPr>
                <w:t xml:space="preserve">z </w:t>
              </w:r>
            </w:ins>
            <w:ins w:id="236" w:author="10164284" w:date="2020-11-02T16:31:12Z">
              <w:r>
                <w:rPr>
                  <w:rFonts w:hint="eastAsia" w:eastAsiaTheme="minorEastAsia"/>
                  <w:color w:val="0070C0"/>
                  <w:lang w:val="en-US" w:eastAsia="zh-CN"/>
                </w:rPr>
                <w:t>for I</w:t>
              </w:r>
            </w:ins>
            <w:ins w:id="237" w:author="10164284" w:date="2020-11-02T16:31:13Z">
              <w:r>
                <w:rPr>
                  <w:rFonts w:hint="eastAsia" w:eastAsiaTheme="minorEastAsia"/>
                  <w:color w:val="0070C0"/>
                  <w:lang w:val="en-US" w:eastAsia="zh-CN"/>
                </w:rPr>
                <w:t>AB</w:t>
              </w:r>
            </w:ins>
            <w:ins w:id="238" w:author="10164284" w:date="2020-11-02T16:31:14Z">
              <w:r>
                <w:rPr>
                  <w:rFonts w:hint="eastAsia" w:eastAsiaTheme="minorEastAsia"/>
                  <w:color w:val="0070C0"/>
                  <w:lang w:val="en-US" w:eastAsia="zh-CN"/>
                </w:rPr>
                <w:t xml:space="preserve">-MT </w:t>
              </w:r>
            </w:ins>
            <w:ins w:id="239" w:author="10164284" w:date="2020-11-02T16:31:15Z">
              <w:r>
                <w:rPr>
                  <w:rFonts w:hint="eastAsia" w:eastAsiaTheme="minorEastAsia"/>
                  <w:color w:val="0070C0"/>
                  <w:lang w:val="en-US" w:eastAsia="zh-CN"/>
                </w:rPr>
                <w:t>s</w:t>
              </w:r>
            </w:ins>
            <w:ins w:id="240" w:author="10164284" w:date="2020-11-02T16:31:16Z">
              <w:r>
                <w:rPr>
                  <w:rFonts w:hint="eastAsia" w:eastAsiaTheme="minorEastAsia"/>
                  <w:color w:val="0070C0"/>
                  <w:lang w:val="en-US" w:eastAsia="zh-CN"/>
                </w:rPr>
                <w:t>hou</w:t>
              </w:r>
            </w:ins>
            <w:ins w:id="241" w:author="10164284" w:date="2020-11-02T16:31:18Z">
              <w:r>
                <w:rPr>
                  <w:rFonts w:hint="eastAsia" w:eastAsiaTheme="minorEastAsia"/>
                  <w:color w:val="0070C0"/>
                  <w:lang w:val="en-US" w:eastAsia="zh-CN"/>
                </w:rPr>
                <w:t>ld</w:t>
              </w:r>
            </w:ins>
            <w:ins w:id="242" w:author="10164284" w:date="2020-11-02T16:31:19Z">
              <w:r>
                <w:rPr>
                  <w:rFonts w:hint="eastAsia" w:eastAsiaTheme="minorEastAsia"/>
                  <w:color w:val="0070C0"/>
                  <w:lang w:val="en-US" w:eastAsia="zh-CN"/>
                </w:rPr>
                <w:t xml:space="preserve"> be remo</w:t>
              </w:r>
            </w:ins>
            <w:ins w:id="243" w:author="10164284" w:date="2020-11-02T16:31:20Z">
              <w:r>
                <w:rPr>
                  <w:rFonts w:hint="eastAsia" w:eastAsiaTheme="minorEastAsia"/>
                  <w:color w:val="0070C0"/>
                  <w:lang w:val="en-US" w:eastAsia="zh-CN"/>
                </w:rPr>
                <w:t>ved,</w:t>
              </w:r>
            </w:ins>
            <w:ins w:id="244" w:author="10164284" w:date="2020-11-02T16:31:21Z">
              <w:r>
                <w:rPr>
                  <w:rFonts w:hint="eastAsia" w:eastAsiaTheme="minorEastAsia"/>
                  <w:color w:val="0070C0"/>
                  <w:lang w:val="en-US" w:eastAsia="zh-CN"/>
                </w:rPr>
                <w:t xml:space="preserve"> in add</w:t>
              </w:r>
            </w:ins>
            <w:ins w:id="245" w:author="10164284" w:date="2020-11-02T16:31:22Z">
              <w:r>
                <w:rPr>
                  <w:rFonts w:hint="eastAsia" w:eastAsiaTheme="minorEastAsia"/>
                  <w:color w:val="0070C0"/>
                  <w:lang w:val="en-US" w:eastAsia="zh-CN"/>
                </w:rPr>
                <w:t>ition</w:t>
              </w:r>
            </w:ins>
            <w:ins w:id="246" w:author="10164284" w:date="2020-11-02T16:31:23Z">
              <w:r>
                <w:rPr>
                  <w:rFonts w:hint="eastAsia" w:eastAsiaTheme="minorEastAsia"/>
                  <w:color w:val="0070C0"/>
                  <w:lang w:val="en-US" w:eastAsia="zh-CN"/>
                </w:rPr>
                <w:t>,fr</w:t>
              </w:r>
            </w:ins>
            <w:ins w:id="247" w:author="10164284" w:date="2020-11-02T16:31:25Z">
              <w:r>
                <w:rPr>
                  <w:rFonts w:hint="eastAsia" w:eastAsiaTheme="minorEastAsia"/>
                  <w:color w:val="0070C0"/>
                  <w:lang w:val="en-US" w:eastAsia="zh-CN"/>
                </w:rPr>
                <w:t>e</w:t>
              </w:r>
            </w:ins>
            <w:ins w:id="248" w:author="10164284" w:date="2020-11-02T16:31:26Z">
              <w:r>
                <w:rPr>
                  <w:rFonts w:hint="eastAsia" w:eastAsiaTheme="minorEastAsia"/>
                  <w:color w:val="0070C0"/>
                  <w:lang w:val="en-US" w:eastAsia="zh-CN"/>
                </w:rPr>
                <w:t>q o</w:t>
              </w:r>
            </w:ins>
            <w:ins w:id="249" w:author="10164284" w:date="2020-11-02T16:31:27Z">
              <w:r>
                <w:rPr>
                  <w:rFonts w:hint="eastAsia" w:eastAsiaTheme="minorEastAsia"/>
                  <w:color w:val="0070C0"/>
                  <w:lang w:val="en-US" w:eastAsia="zh-CN"/>
                </w:rPr>
                <w:t>ffs</w:t>
              </w:r>
            </w:ins>
            <w:ins w:id="250" w:author="10164284" w:date="2020-11-02T16:31:30Z">
              <w:r>
                <w:rPr>
                  <w:rFonts w:hint="eastAsia" w:eastAsiaTheme="minorEastAsia"/>
                  <w:color w:val="0070C0"/>
                  <w:lang w:val="en-US" w:eastAsia="zh-CN"/>
                </w:rPr>
                <w:t>et fo</w:t>
              </w:r>
            </w:ins>
            <w:ins w:id="251" w:author="10164284" w:date="2020-11-02T16:31:31Z">
              <w:r>
                <w:rPr>
                  <w:rFonts w:hint="eastAsia" w:eastAsiaTheme="minorEastAsia"/>
                  <w:color w:val="0070C0"/>
                  <w:lang w:val="en-US" w:eastAsia="zh-CN"/>
                </w:rPr>
                <w:t xml:space="preserve">r </w:t>
              </w:r>
            </w:ins>
            <w:ins w:id="252" w:author="10164284" w:date="2020-11-02T16:31:32Z">
              <w:r>
                <w:rPr>
                  <w:rFonts w:hint="eastAsia" w:eastAsiaTheme="minorEastAsia"/>
                  <w:color w:val="0070C0"/>
                  <w:lang w:val="en-US" w:eastAsia="zh-CN"/>
                </w:rPr>
                <w:t xml:space="preserve">ACS </w:t>
              </w:r>
            </w:ins>
            <w:ins w:id="253" w:author="10164284" w:date="2020-11-02T16:31:33Z">
              <w:r>
                <w:rPr>
                  <w:rFonts w:hint="eastAsia" w:eastAsiaTheme="minorEastAsia"/>
                  <w:color w:val="0070C0"/>
                  <w:lang w:val="en-US" w:eastAsia="zh-CN"/>
                </w:rPr>
                <w:t>require</w:t>
              </w:r>
            </w:ins>
            <w:ins w:id="254" w:author="10164284" w:date="2020-11-02T16:31:35Z">
              <w:r>
                <w:rPr>
                  <w:rFonts w:hint="eastAsia" w:eastAsiaTheme="minorEastAsia"/>
                  <w:color w:val="0070C0"/>
                  <w:lang w:val="en-US" w:eastAsia="zh-CN"/>
                </w:rPr>
                <w:t xml:space="preserve">ment </w:t>
              </w:r>
            </w:ins>
            <w:ins w:id="255" w:author="10164284" w:date="2020-11-02T16:31:36Z">
              <w:r>
                <w:rPr>
                  <w:rFonts w:hint="eastAsia" w:eastAsiaTheme="minorEastAsia"/>
                  <w:color w:val="0070C0"/>
                  <w:lang w:val="en-US" w:eastAsia="zh-CN"/>
                </w:rPr>
                <w:t>has be</w:t>
              </w:r>
            </w:ins>
            <w:ins w:id="256" w:author="10164284" w:date="2020-11-02T16:31:37Z">
              <w:r>
                <w:rPr>
                  <w:rFonts w:hint="eastAsia" w:eastAsiaTheme="minorEastAsia"/>
                  <w:color w:val="0070C0"/>
                  <w:lang w:val="en-US" w:eastAsia="zh-CN"/>
                </w:rPr>
                <w:t>en</w:t>
              </w:r>
            </w:ins>
            <w:ins w:id="257" w:author="10164284" w:date="2020-11-02T16:31:38Z">
              <w:r>
                <w:rPr>
                  <w:rFonts w:hint="eastAsia" w:eastAsiaTheme="minorEastAsia"/>
                  <w:color w:val="0070C0"/>
                  <w:lang w:val="en-US" w:eastAsia="zh-CN"/>
                </w:rPr>
                <w:t xml:space="preserve"> d</w:t>
              </w:r>
            </w:ins>
            <w:ins w:id="258" w:author="10164284" w:date="2020-11-02T16:31:39Z">
              <w:r>
                <w:rPr>
                  <w:rFonts w:hint="eastAsia" w:eastAsiaTheme="minorEastAsia"/>
                  <w:color w:val="0070C0"/>
                  <w:lang w:val="en-US" w:eastAsia="zh-CN"/>
                </w:rPr>
                <w:t>efine</w:t>
              </w:r>
            </w:ins>
            <w:ins w:id="259" w:author="10164284" w:date="2020-11-02T16:31:40Z">
              <w:r>
                <w:rPr>
                  <w:rFonts w:hint="eastAsia" w:eastAsiaTheme="minorEastAsia"/>
                  <w:color w:val="0070C0"/>
                  <w:lang w:val="en-US" w:eastAsia="zh-CN"/>
                </w:rPr>
                <w:t xml:space="preserve"> i </w:t>
              </w:r>
            </w:ins>
            <w:ins w:id="260" w:author="10164284" w:date="2020-11-02T16:31:41Z">
              <w:r>
                <w:rPr>
                  <w:rFonts w:hint="eastAsia" w:eastAsiaTheme="minorEastAsia"/>
                  <w:color w:val="0070C0"/>
                  <w:lang w:val="en-US" w:eastAsia="zh-CN"/>
                </w:rPr>
                <w:t>thin</w:t>
              </w:r>
            </w:ins>
            <w:ins w:id="261" w:author="10164284" w:date="2020-11-02T16:31:42Z">
              <w:r>
                <w:rPr>
                  <w:rFonts w:hint="eastAsia" w:eastAsiaTheme="minorEastAsia"/>
                  <w:color w:val="0070C0"/>
                  <w:lang w:val="en-US" w:eastAsia="zh-CN"/>
                </w:rPr>
                <w:t>k</w:t>
              </w:r>
            </w:ins>
            <w:ins w:id="262" w:author="10164284" w:date="2020-11-02T16:31:43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6252</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del w:id="263" w:author="10164284" w:date="2020-11-02T16:33:44Z">
              <w:r>
                <w:rPr>
                  <w:rFonts w:hint="eastAsia" w:eastAsiaTheme="minorEastAsia"/>
                  <w:color w:val="0070C0"/>
                  <w:lang w:val="en-US" w:eastAsia="zh-CN"/>
                </w:rPr>
                <w:delText>Company A</w:delText>
              </w:r>
            </w:del>
            <w:ins w:id="264" w:author="10164284" w:date="2020-11-02T16:33:45Z">
              <w:r>
                <w:rPr>
                  <w:rFonts w:hint="eastAsia" w:eastAsiaTheme="minorEastAsia"/>
                  <w:color w:val="0070C0"/>
                  <w:lang w:val="en-US" w:eastAsia="zh-CN"/>
                </w:rPr>
                <w:t xml:space="preserve"> ZT</w:t>
              </w:r>
            </w:ins>
            <w:ins w:id="265" w:author="10164284" w:date="2020-11-02T16:33:46Z">
              <w:r>
                <w:rPr>
                  <w:rFonts w:hint="eastAsia" w:eastAsiaTheme="minorEastAsia"/>
                  <w:color w:val="0070C0"/>
                  <w:lang w:val="en-US" w:eastAsia="zh-CN"/>
                </w:rPr>
                <w:t>E:</w:t>
              </w:r>
            </w:ins>
            <w:ins w:id="266" w:author="10164284" w:date="2020-11-02T16:33:47Z">
              <w:r>
                <w:rPr>
                  <w:rFonts w:hint="eastAsia" w:eastAsiaTheme="minorEastAsia"/>
                  <w:color w:val="0070C0"/>
                  <w:lang w:val="en-US" w:eastAsia="zh-CN"/>
                </w:rPr>
                <w:t xml:space="preserve"> fi</w:t>
              </w:r>
            </w:ins>
            <w:ins w:id="267" w:author="10164284" w:date="2020-11-02T16:33:48Z">
              <w:r>
                <w:rPr>
                  <w:rFonts w:hint="eastAsia" w:eastAsiaTheme="minorEastAsia"/>
                  <w:color w:val="0070C0"/>
                  <w:lang w:val="en-US" w:eastAsia="zh-CN"/>
                </w:rPr>
                <w:t xml:space="preserve">ne </w:t>
              </w:r>
            </w:ins>
            <w:ins w:id="268" w:author="10164284" w:date="2020-11-02T16:33:50Z">
              <w:r>
                <w:rPr>
                  <w:rFonts w:hint="eastAsia" w:eastAsiaTheme="minorEastAsia"/>
                  <w:color w:val="0070C0"/>
                  <w:lang w:val="en-US" w:eastAsia="zh-CN"/>
                </w:rPr>
                <w:t xml:space="preserve">to </w:t>
              </w:r>
            </w:ins>
            <w:ins w:id="269" w:author="10164284" w:date="2020-11-02T16:33:52Z">
              <w:r>
                <w:rPr>
                  <w:rFonts w:hint="eastAsia" w:eastAsiaTheme="minorEastAsia"/>
                  <w:color w:val="0070C0"/>
                  <w:lang w:val="en-US" w:eastAsia="zh-CN"/>
                </w:rPr>
                <w:t>remo</w:t>
              </w:r>
            </w:ins>
            <w:ins w:id="270" w:author="10164284" w:date="2020-11-02T16:33:53Z">
              <w:r>
                <w:rPr>
                  <w:rFonts w:hint="eastAsia" w:eastAsiaTheme="minorEastAsia"/>
                  <w:color w:val="0070C0"/>
                  <w:lang w:val="en-US" w:eastAsia="zh-CN"/>
                </w:rPr>
                <w:t>ve 5</w:t>
              </w:r>
            </w:ins>
            <w:ins w:id="271" w:author="10164284" w:date="2020-11-02T16:33:54Z">
              <w:r>
                <w:rPr>
                  <w:rFonts w:hint="eastAsia" w:eastAsiaTheme="minorEastAsia"/>
                  <w:color w:val="0070C0"/>
                  <w:lang w:val="en-US" w:eastAsia="zh-CN"/>
                </w:rPr>
                <w:t>M</w:t>
              </w:r>
            </w:ins>
            <w:ins w:id="272" w:author="10164284" w:date="2020-11-02T16:33:57Z">
              <w:r>
                <w:rPr>
                  <w:rFonts w:hint="eastAsia" w:eastAsiaTheme="minorEastAsia"/>
                  <w:color w:val="0070C0"/>
                  <w:lang w:val="en-US" w:eastAsia="zh-CN"/>
                </w:rPr>
                <w:t>Hz</w:t>
              </w:r>
            </w:ins>
            <w:ins w:id="273" w:author="10164284" w:date="2020-11-02T16:33:58Z">
              <w:r>
                <w:rPr>
                  <w:rFonts w:hint="eastAsia" w:eastAsiaTheme="minorEastAsia"/>
                  <w:color w:val="0070C0"/>
                  <w:lang w:val="en-US" w:eastAsia="zh-CN"/>
                </w:rPr>
                <w:t xml:space="preserve"> </w:t>
              </w:r>
            </w:ins>
            <w:ins w:id="274" w:author="10164284" w:date="2020-11-02T16:34:01Z">
              <w:r>
                <w:rPr>
                  <w:rFonts w:hint="eastAsia" w:eastAsiaTheme="minorEastAsia"/>
                  <w:color w:val="0070C0"/>
                  <w:lang w:val="en-US" w:eastAsia="zh-CN"/>
                </w:rPr>
                <w:t xml:space="preserve">for </w:t>
              </w:r>
            </w:ins>
            <w:ins w:id="275" w:author="10164284" w:date="2020-11-02T16:34:02Z">
              <w:r>
                <w:rPr>
                  <w:rFonts w:hint="eastAsia" w:eastAsiaTheme="minorEastAsia"/>
                  <w:color w:val="0070C0"/>
                  <w:lang w:val="en-US" w:eastAsia="zh-CN"/>
                </w:rPr>
                <w:t>IAB-</w:t>
              </w:r>
            </w:ins>
            <w:ins w:id="276" w:author="10164284" w:date="2020-11-02T16:34:03Z">
              <w:r>
                <w:rPr>
                  <w:rFonts w:hint="eastAsia" w:eastAsiaTheme="minorEastAsia"/>
                  <w:color w:val="0070C0"/>
                  <w:lang w:val="en-US" w:eastAsia="zh-CN"/>
                </w:rPr>
                <w:t>MT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w:t>
            </w:r>
            <w:r>
              <w:rPr>
                <w:rFonts w:eastAsia="Yu Mincho"/>
                <w:sz w:val="22"/>
                <w:szCs w:val="22"/>
              </w:rPr>
              <w:t>139 (“big CR” – see section 7.4 ,10.5)</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w:t>
            </w:r>
            <w:r>
              <w:rPr>
                <w:rFonts w:eastAsia="Yu Mincho"/>
                <w:sz w:val="22"/>
                <w:szCs w:val="22"/>
              </w:rPr>
              <w:t>261</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277" w:author="10164284" w:date="2020-11-02T16:38:42Z">
              <w:r>
                <w:rPr>
                  <w:rFonts w:hint="eastAsia" w:eastAsiaTheme="minorEastAsia"/>
                  <w:color w:val="0070C0"/>
                  <w:lang w:val="en-US" w:eastAsia="zh-CN"/>
                </w:rPr>
                <w:t>ZTE</w:t>
              </w:r>
            </w:ins>
            <w:ins w:id="278" w:author="10164284" w:date="2020-11-02T16:38:45Z">
              <w:r>
                <w:rPr>
                  <w:rFonts w:hint="eastAsia" w:eastAsiaTheme="minorEastAsia"/>
                  <w:color w:val="0070C0"/>
                  <w:lang w:val="en-US" w:eastAsia="zh-CN"/>
                </w:rPr>
                <w:t>:</w:t>
              </w:r>
            </w:ins>
            <w:ins w:id="279" w:author="10164284" w:date="2020-11-02T16:38:46Z">
              <w:r>
                <w:rPr>
                  <w:rFonts w:hint="eastAsia" w:eastAsiaTheme="minorEastAsia"/>
                  <w:color w:val="0070C0"/>
                  <w:lang w:val="en-US" w:eastAsia="zh-CN"/>
                </w:rPr>
                <w:t xml:space="preserve"> fine </w:t>
              </w:r>
            </w:ins>
            <w:ins w:id="280" w:author="10164284" w:date="2020-11-02T16:38:47Z">
              <w:r>
                <w:rPr>
                  <w:rFonts w:hint="eastAsia" w:eastAsiaTheme="minorEastAsia"/>
                  <w:color w:val="0070C0"/>
                  <w:lang w:val="en-US" w:eastAsia="zh-CN"/>
                </w:rPr>
                <w:t>with</w:t>
              </w:r>
            </w:ins>
            <w:ins w:id="281" w:author="10164284" w:date="2020-11-02T16:38:48Z">
              <w:r>
                <w:rPr>
                  <w:rFonts w:hint="eastAsia" w:eastAsiaTheme="minorEastAsia"/>
                  <w:color w:val="0070C0"/>
                  <w:lang w:val="en-US" w:eastAsia="zh-CN"/>
                </w:rPr>
                <w:t xml:space="preserve">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R4-2014</w:t>
            </w:r>
            <w:r>
              <w:rPr>
                <w:rFonts w:eastAsia="Yu Mincho"/>
                <w:sz w:val="22"/>
                <w:szCs w:val="22"/>
              </w:rPr>
              <w:t>752</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82" w:author="10164284" w:date="2020-11-02T16:45:59Z">
              <w:r>
                <w:rPr>
                  <w:rFonts w:hint="eastAsia" w:eastAsiaTheme="minorEastAsia"/>
                  <w:color w:val="0070C0"/>
                  <w:lang w:val="en-US" w:eastAsia="zh-CN"/>
                </w:rPr>
                <w:t>ZTE: fine with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color w:val="0070C0"/>
          <w:lang w:eastAsia="zh-CN"/>
        </w:rPr>
      </w:pPr>
    </w:p>
    <w:p>
      <w:pPr>
        <w:pStyle w:val="2"/>
        <w:rPr>
          <w:lang w:eastAsia="ja-JP"/>
        </w:rPr>
      </w:pPr>
      <w:r>
        <w:rPr>
          <w:lang w:eastAsia="ja-JP"/>
        </w:rPr>
        <w:t xml:space="preserve">Topic #4: Tx Power related requirements </w:t>
      </w:r>
    </w:p>
    <w:p>
      <w:pPr>
        <w:rPr>
          <w:iCs/>
          <w:color w:val="0070C0"/>
          <w:lang w:eastAsia="zh-CN"/>
        </w:rPr>
      </w:pPr>
      <w:r>
        <w:rPr>
          <w:i/>
          <w:color w:val="0070C0"/>
          <w:lang w:eastAsia="zh-CN"/>
        </w:rPr>
        <w:t xml:space="preserve"> </w:t>
      </w:r>
      <w:r>
        <w:rPr>
          <w:iCs/>
          <w:color w:val="0070C0"/>
          <w:lang w:eastAsia="zh-CN"/>
        </w:rPr>
        <w:t xml:space="preserve">A single paper is discussing the relative PC test. Some editorial CRs are included in the CRs/TPs sections, companies are invited to provide comments directly there.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428"/>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7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4" w:type="dxa"/>
          </w:tcPr>
          <w:p>
            <w:pPr>
              <w:overflowPunct w:val="0"/>
              <w:autoSpaceDE w:val="0"/>
              <w:autoSpaceDN w:val="0"/>
              <w:adjustRightInd w:val="0"/>
              <w:textAlignment w:val="baseline"/>
              <w:rPr>
                <w:rFonts w:eastAsia="Yu Mincho"/>
              </w:rPr>
            </w:pPr>
            <w:r>
              <w:rPr>
                <w:rFonts w:hint="eastAsia" w:eastAsia="Yu Mincho"/>
                <w:sz w:val="22"/>
                <w:szCs w:val="22"/>
              </w:rPr>
              <w:t>R4-201</w:t>
            </w:r>
            <w:r>
              <w:rPr>
                <w:rFonts w:eastAsia="Yu Mincho"/>
                <w:sz w:val="22"/>
                <w:szCs w:val="22"/>
              </w:rPr>
              <w:t>6137</w:t>
            </w:r>
            <w:r>
              <w:rPr>
                <w:rFonts w:hint="eastAsia" w:eastAsia="Yu Mincho"/>
                <w:sz w:val="22"/>
                <w:szCs w:val="22"/>
              </w:rPr>
              <w:t xml:space="preserve"> </w:t>
            </w:r>
          </w:p>
        </w:tc>
        <w:tc>
          <w:tcPr>
            <w:tcW w:w="1428"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Z</w:t>
            </w:r>
            <w:r>
              <w:rPr>
                <w:rFonts w:eastAsia="Yu Mincho"/>
                <w:lang w:eastAsia="ja-JP"/>
              </w:rPr>
              <w:t>TE</w:t>
            </w:r>
          </w:p>
        </w:tc>
        <w:tc>
          <w:tcPr>
            <w:tcW w:w="6579" w:type="dxa"/>
          </w:tcPr>
          <w:p>
            <w:pPr>
              <w:pStyle w:val="128"/>
              <w:spacing w:after="180"/>
              <w:textAlignment w:val="baseline"/>
              <w:rPr>
                <w:rFonts w:eastAsia="宋体"/>
                <w:b/>
                <w:bCs/>
                <w:lang w:val="en-US" w:eastAsia="zh-CN"/>
              </w:rPr>
            </w:pPr>
            <w:r>
              <w:rPr>
                <w:rFonts w:hint="eastAsia" w:eastAsia="宋体"/>
                <w:b/>
                <w:bCs/>
                <w:lang w:val="en-US" w:eastAsia="zh-CN"/>
              </w:rPr>
              <w:t xml:space="preserve">Proposal 1: to </w:t>
            </w:r>
            <w:bookmarkStart w:id="1" w:name="_Hlk54877638"/>
            <w:r>
              <w:rPr>
                <w:rFonts w:hint="eastAsia" w:eastAsia="宋体"/>
                <w:b/>
                <w:bCs/>
                <w:lang w:val="en-US" w:eastAsia="zh-CN"/>
              </w:rPr>
              <w:t>reuse the existing relative power tolerance requirement in TS 38.101-1/2 for IAB-MT</w:t>
            </w:r>
            <w:bookmarkEnd w:id="1"/>
            <w:r>
              <w:rPr>
                <w:rFonts w:hint="eastAsia" w:eastAsia="宋体"/>
                <w:b/>
                <w:bCs/>
                <w:lang w:val="en-US" w:eastAsia="zh-CN"/>
              </w:rPr>
              <w:t>.</w:t>
            </w:r>
          </w:p>
          <w:p>
            <w:pPr>
              <w:pStyle w:val="128"/>
              <w:spacing w:after="180"/>
              <w:textAlignment w:val="baseline"/>
              <w:rPr>
                <w:lang w:val="en-US"/>
              </w:rPr>
            </w:pPr>
            <w:r>
              <w:rPr>
                <w:rFonts w:hint="eastAsia" w:eastAsia="宋体"/>
                <w:b/>
                <w:bCs/>
                <w:lang w:val="en-US" w:eastAsia="zh-CN"/>
              </w:rPr>
              <w:t>Proposal 2: to reuse the existing aggregated power tolerance requirement in TS 38.101-1/2 for IAB-MT.</w:t>
            </w:r>
          </w:p>
        </w:tc>
      </w:tr>
    </w:tbl>
    <w:p/>
    <w:p>
      <w:pPr>
        <w:pStyle w:val="3"/>
      </w:pPr>
      <w:r>
        <w:rPr>
          <w:rFonts w:hint="eastAsia"/>
        </w:rPr>
        <w:t>Open issues</w:t>
      </w:r>
      <w:r>
        <w:t xml:space="preserve"> summary</w:t>
      </w:r>
    </w:p>
    <w:p>
      <w:pPr>
        <w:rPr>
          <w:rFonts w:eastAsia="Yu Mincho"/>
          <w:iCs/>
          <w:lang w:eastAsia="ja-JP"/>
        </w:rPr>
      </w:pPr>
      <w:r>
        <w:rPr>
          <w:rFonts w:hint="eastAsia" w:eastAsia="Yu Mincho"/>
          <w:iCs/>
          <w:lang w:eastAsia="ja-JP"/>
        </w:rPr>
        <w:t>T</w:t>
      </w:r>
      <w:r>
        <w:rPr>
          <w:rFonts w:eastAsia="Yu Mincho"/>
          <w:iCs/>
          <w:lang w:eastAsia="ja-JP"/>
        </w:rPr>
        <w:t>he relative and aggregate power tolerance are still open, the proposals are discussed in sub-topics 4-1 and 4-2.</w:t>
      </w:r>
    </w:p>
    <w:p>
      <w:pPr>
        <w:rPr>
          <w:i/>
          <w:color w:val="0070C0"/>
          <w:lang w:eastAsia="zh-CN"/>
        </w:rPr>
      </w:pPr>
      <w:r>
        <w:rPr>
          <w:rFonts w:hint="eastAsia" w:eastAsia="Yu Mincho"/>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pPr>
        <w:pStyle w:val="4"/>
        <w:rPr>
          <w:sz w:val="24"/>
          <w:szCs w:val="16"/>
        </w:rPr>
      </w:pPr>
      <w:r>
        <w:rPr>
          <w:sz w:val="24"/>
          <w:szCs w:val="16"/>
        </w:rPr>
        <w:t>Sub-topic 4-1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Relative Power Tolerance</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reuse the existing relative power tolerance requirement in TS 38.101-1/2 for IAB-MT</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option 1</w:t>
      </w:r>
    </w:p>
    <w:p>
      <w:pPr>
        <w:rPr>
          <w:i/>
          <w:color w:val="0070C0"/>
          <w:lang w:eastAsia="zh-CN"/>
        </w:rPr>
      </w:pPr>
    </w:p>
    <w:p>
      <w:pPr>
        <w:pStyle w:val="4"/>
        <w:rPr>
          <w:sz w:val="24"/>
          <w:szCs w:val="16"/>
        </w:rPr>
      </w:pPr>
      <w:r>
        <w:rPr>
          <w:sz w:val="24"/>
          <w:szCs w:val="16"/>
        </w:rPr>
        <w:t>Sub-topic 4-2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Aggregate Power Tolerance</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reuse the existing aggregated power tolerance requirement in TS 38.101-1/2 for IAB-MT</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option 1</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4-</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4-</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6257</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6139 (section 6.2, 6.3, 6.4, 9.2, 9.3, 9.4)</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w:t>
            </w:r>
            <w:r>
              <w:rPr>
                <w:rFonts w:eastAsia="Yu Mincho"/>
                <w:sz w:val="22"/>
                <w:szCs w:val="22"/>
              </w:rPr>
              <w:t>264</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color w:val="0070C0"/>
          <w:lang w:eastAsia="zh-CN"/>
        </w:rPr>
      </w:pPr>
    </w:p>
    <w:p>
      <w:pPr>
        <w:pStyle w:val="2"/>
        <w:rPr>
          <w:lang w:eastAsia="ja-JP"/>
        </w:rPr>
      </w:pPr>
      <w:r>
        <w:rPr>
          <w:lang w:eastAsia="ja-JP"/>
        </w:rPr>
        <w:t>Topic #5: Unwanted emissions</w:t>
      </w:r>
    </w:p>
    <w:p>
      <w:pPr>
        <w:rPr>
          <w:b/>
          <w:bCs/>
          <w:iCs/>
          <w:color w:val="0070C0"/>
          <w:lang w:eastAsia="zh-CN"/>
        </w:rPr>
      </w:pPr>
      <w:r>
        <w:rPr>
          <w:i/>
          <w:color w:val="0070C0"/>
          <w:lang w:eastAsia="zh-CN"/>
        </w:rPr>
        <w:t xml:space="preserve"> </w:t>
      </w:r>
      <w:r>
        <w:rPr>
          <w:iCs/>
          <w:lang w:eastAsia="zh-CN"/>
        </w:rPr>
        <w:t>Editorial CRs were submitted for this agenda, companies should provide comments in the CRs/TPs section</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eastAsia="Yu Mincho"/>
              </w:rPr>
            </w:pPr>
          </w:p>
        </w:tc>
        <w:tc>
          <w:tcPr>
            <w:tcW w:w="1424" w:type="dxa"/>
          </w:tcPr>
          <w:p>
            <w:pPr>
              <w:overflowPunct w:val="0"/>
              <w:autoSpaceDE w:val="0"/>
              <w:autoSpaceDN w:val="0"/>
              <w:adjustRightInd w:val="0"/>
              <w:spacing w:before="120" w:after="120"/>
              <w:textAlignment w:val="baseline"/>
              <w:rPr>
                <w:rFonts w:eastAsia="Yu Mincho"/>
              </w:rPr>
            </w:pPr>
          </w:p>
        </w:tc>
        <w:tc>
          <w:tcPr>
            <w:tcW w:w="6585" w:type="dxa"/>
          </w:tcPr>
          <w:p>
            <w:pPr>
              <w:overflowPunct w:val="0"/>
              <w:autoSpaceDE w:val="0"/>
              <w:autoSpaceDN w:val="0"/>
              <w:adjustRightInd w:val="0"/>
              <w:spacing w:before="120" w:after="120"/>
              <w:textAlignment w:val="baseline"/>
              <w:rPr>
                <w:rFonts w:eastAsia="Yu Mincho"/>
                <w:lang w:eastAsia="ja-JP"/>
              </w:rPr>
            </w:pPr>
          </w:p>
        </w:tc>
      </w:tr>
    </w:tbl>
    <w:p/>
    <w:p>
      <w:pPr>
        <w:pStyle w:val="3"/>
      </w:pPr>
      <w:r>
        <w:rPr>
          <w:rFonts w:hint="eastAsia"/>
        </w:rPr>
        <w:t>Open issues</w:t>
      </w:r>
      <w:r>
        <w:t xml:space="preserve"> summary</w:t>
      </w:r>
    </w:p>
    <w:p>
      <w:pPr>
        <w:rPr>
          <w:i/>
          <w:color w:val="0070C0"/>
          <w:lang w:eastAsia="zh-CN"/>
        </w:rPr>
      </w:pPr>
      <w:r>
        <w:rPr>
          <w:rFonts w:hint="eastAsia" w:eastAsia="Yu Mincho"/>
          <w:iCs/>
          <w:lang w:eastAsia="ja-JP"/>
        </w:rPr>
        <w:t>T</w:t>
      </w:r>
      <w:r>
        <w:rPr>
          <w:rFonts w:eastAsia="Yu Mincho"/>
          <w:iCs/>
          <w:lang w:eastAsia="ja-JP"/>
        </w:rPr>
        <w:t>here are a lot of fixes proposed for the specifications, companies to provide comments to the proposed changes directly</w:t>
      </w:r>
    </w:p>
    <w:p>
      <w:pPr>
        <w:pStyle w:val="4"/>
        <w:rPr>
          <w:sz w:val="24"/>
          <w:szCs w:val="16"/>
        </w:rPr>
      </w:pPr>
      <w:r>
        <w:rPr>
          <w:sz w:val="24"/>
          <w:szCs w:val="16"/>
        </w:rPr>
        <w:t>Sub-topic 5-1</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6258</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del w:id="283" w:author="10164284" w:date="2020-11-02T17:15:09Z">
              <w:r>
                <w:rPr>
                  <w:rFonts w:hint="eastAsia" w:eastAsiaTheme="minorEastAsia"/>
                  <w:color w:val="0070C0"/>
                  <w:lang w:val="en-US" w:eastAsia="zh-CN"/>
                </w:rPr>
                <w:delText>Company A</w:delText>
              </w:r>
            </w:del>
            <w:ins w:id="284" w:author="10164284" w:date="2020-11-02T17:15:09Z">
              <w:r>
                <w:rPr>
                  <w:rFonts w:hint="eastAsia" w:eastAsiaTheme="minorEastAsia"/>
                  <w:color w:val="0070C0"/>
                  <w:lang w:val="en-US" w:eastAsia="zh-CN"/>
                </w:rPr>
                <w:t xml:space="preserve"> Z</w:t>
              </w:r>
            </w:ins>
            <w:ins w:id="285" w:author="10164284" w:date="2020-11-02T17:15:10Z">
              <w:r>
                <w:rPr>
                  <w:rFonts w:hint="eastAsia" w:eastAsiaTheme="minorEastAsia"/>
                  <w:color w:val="0070C0"/>
                  <w:lang w:val="en-US" w:eastAsia="zh-CN"/>
                </w:rPr>
                <w:t>TE</w:t>
              </w:r>
            </w:ins>
            <w:ins w:id="286" w:author="10164284" w:date="2020-11-02T17:15:11Z">
              <w:r>
                <w:rPr>
                  <w:rFonts w:hint="eastAsia" w:eastAsiaTheme="minorEastAsia"/>
                  <w:color w:val="0070C0"/>
                  <w:lang w:val="en-US" w:eastAsia="zh-CN"/>
                </w:rPr>
                <w:t xml:space="preserve">: </w:t>
              </w:r>
            </w:ins>
            <w:ins w:id="287" w:author="10164284" w:date="2020-11-02T17:15:13Z">
              <w:r>
                <w:rPr>
                  <w:rFonts w:hint="eastAsia" w:eastAsiaTheme="minorEastAsia"/>
                  <w:color w:val="0070C0"/>
                  <w:lang w:val="en-US" w:eastAsia="zh-CN"/>
                </w:rPr>
                <w:t>fine</w:t>
              </w:r>
            </w:ins>
            <w:ins w:id="288" w:author="10164284" w:date="2020-11-02T17:15:14Z">
              <w:r>
                <w:rPr>
                  <w:rFonts w:hint="eastAsia" w:eastAsiaTheme="minorEastAsia"/>
                  <w:color w:val="0070C0"/>
                  <w:lang w:val="en-US" w:eastAsia="zh-CN"/>
                </w:rPr>
                <w:t xml:space="preserve"> </w:t>
              </w:r>
            </w:ins>
            <w:ins w:id="289" w:author="10164284" w:date="2020-11-02T17:15:15Z">
              <w:r>
                <w:rPr>
                  <w:rFonts w:hint="eastAsia" w:eastAsiaTheme="minorEastAsia"/>
                  <w:color w:val="0070C0"/>
                  <w:lang w:val="en-US" w:eastAsia="zh-CN"/>
                </w:rPr>
                <w:t>to re</w:t>
              </w:r>
            </w:ins>
            <w:ins w:id="290" w:author="10164284" w:date="2020-11-02T17:15:16Z">
              <w:r>
                <w:rPr>
                  <w:rFonts w:hint="eastAsia" w:eastAsiaTheme="minorEastAsia"/>
                  <w:color w:val="0070C0"/>
                  <w:lang w:val="en-US" w:eastAsia="zh-CN"/>
                </w:rPr>
                <w:t xml:space="preserve">move </w:t>
              </w:r>
            </w:ins>
            <w:ins w:id="291" w:author="10164284" w:date="2020-11-02T17:15:17Z">
              <w:r>
                <w:rPr>
                  <w:rFonts w:hint="eastAsia" w:eastAsiaTheme="minorEastAsia"/>
                  <w:color w:val="0070C0"/>
                  <w:lang w:val="en-US" w:eastAsia="zh-CN"/>
                </w:rPr>
                <w:t>5</w:t>
              </w:r>
            </w:ins>
            <w:ins w:id="292" w:author="10164284" w:date="2020-11-02T17:15:19Z">
              <w:r>
                <w:rPr>
                  <w:rFonts w:hint="eastAsia" w:eastAsiaTheme="minorEastAsia"/>
                  <w:color w:val="0070C0"/>
                  <w:lang w:val="en-US" w:eastAsia="zh-CN"/>
                </w:rPr>
                <w:t>MH</w:t>
              </w:r>
            </w:ins>
            <w:ins w:id="293" w:author="10164284" w:date="2020-11-02T17:15:20Z">
              <w:r>
                <w:rPr>
                  <w:rFonts w:hint="eastAsia" w:eastAsiaTheme="minorEastAsia"/>
                  <w:color w:val="0070C0"/>
                  <w:lang w:val="en-US" w:eastAsia="zh-CN"/>
                </w:rPr>
                <w:t xml:space="preserve">z </w:t>
              </w:r>
            </w:ins>
            <w:ins w:id="294" w:author="10164284" w:date="2020-11-02T17:15:21Z">
              <w:r>
                <w:rPr>
                  <w:rFonts w:hint="eastAsia" w:eastAsiaTheme="minorEastAsia"/>
                  <w:color w:val="0070C0"/>
                  <w:lang w:val="en-US" w:eastAsia="zh-CN"/>
                </w:rPr>
                <w:t>for IAB</w:t>
              </w:r>
            </w:ins>
            <w:ins w:id="295" w:author="10164284" w:date="2020-11-02T17:15:22Z">
              <w:r>
                <w:rPr>
                  <w:rFonts w:hint="eastAsia" w:eastAsiaTheme="minorEastAsia"/>
                  <w:color w:val="0070C0"/>
                  <w:lang w:val="en-US" w:eastAsia="zh-CN"/>
                </w:rPr>
                <w:t>-MT</w:t>
              </w:r>
            </w:ins>
            <w:ins w:id="296" w:author="10164284" w:date="2020-11-02T17:15:37Z">
              <w:r>
                <w:rPr>
                  <w:rFonts w:hint="eastAsia" w:eastAsiaTheme="minorEastAsia"/>
                  <w:color w:val="0070C0"/>
                  <w:lang w:val="en-US" w:eastAsia="zh-CN"/>
                </w:rPr>
                <w:t xml:space="preserve">, </w:t>
              </w:r>
            </w:ins>
            <w:ins w:id="297" w:author="10164284" w:date="2020-11-02T17:15:38Z">
              <w:r>
                <w:rPr>
                  <w:rFonts w:hint="eastAsia" w:eastAsiaTheme="minorEastAsia"/>
                  <w:color w:val="0070C0"/>
                  <w:lang w:val="en-US" w:eastAsia="zh-CN"/>
                </w:rPr>
                <w:t>howe</w:t>
              </w:r>
            </w:ins>
            <w:ins w:id="298" w:author="10164284" w:date="2020-11-02T17:15:39Z">
              <w:r>
                <w:rPr>
                  <w:rFonts w:hint="eastAsia" w:eastAsiaTheme="minorEastAsia"/>
                  <w:color w:val="0070C0"/>
                  <w:lang w:val="en-US" w:eastAsia="zh-CN"/>
                </w:rPr>
                <w:t xml:space="preserve">ver </w:t>
              </w:r>
            </w:ins>
            <w:ins w:id="299" w:author="10164284" w:date="2020-11-02T17:15:40Z">
              <w:r>
                <w:rPr>
                  <w:rFonts w:hint="eastAsia" w:eastAsiaTheme="minorEastAsia"/>
                  <w:color w:val="0070C0"/>
                  <w:lang w:val="en-US" w:eastAsia="zh-CN"/>
                </w:rPr>
                <w:t>this t</w:t>
              </w:r>
            </w:ins>
            <w:ins w:id="300" w:author="10164284" w:date="2020-11-02T17:15:41Z">
              <w:r>
                <w:rPr>
                  <w:rFonts w:hint="eastAsia" w:eastAsiaTheme="minorEastAsia"/>
                  <w:color w:val="0070C0"/>
                  <w:lang w:val="en-US" w:eastAsia="zh-CN"/>
                </w:rPr>
                <w:t>able is</w:t>
              </w:r>
            </w:ins>
            <w:ins w:id="301" w:author="10164284" w:date="2020-11-02T17:15:42Z">
              <w:r>
                <w:rPr>
                  <w:rFonts w:hint="eastAsia" w:eastAsiaTheme="minorEastAsia"/>
                  <w:color w:val="0070C0"/>
                  <w:lang w:val="en-US" w:eastAsia="zh-CN"/>
                </w:rPr>
                <w:t xml:space="preserve"> also</w:t>
              </w:r>
            </w:ins>
            <w:ins w:id="302" w:author="10164284" w:date="2020-11-02T17:15:43Z">
              <w:r>
                <w:rPr>
                  <w:rFonts w:hint="eastAsia" w:eastAsiaTheme="minorEastAsia"/>
                  <w:color w:val="0070C0"/>
                  <w:lang w:val="en-US" w:eastAsia="zh-CN"/>
                </w:rPr>
                <w:t xml:space="preserve"> appli</w:t>
              </w:r>
            </w:ins>
            <w:ins w:id="303" w:author="10164284" w:date="2020-11-02T17:15:44Z">
              <w:r>
                <w:rPr>
                  <w:rFonts w:hint="eastAsia" w:eastAsiaTheme="minorEastAsia"/>
                  <w:color w:val="0070C0"/>
                  <w:lang w:val="en-US" w:eastAsia="zh-CN"/>
                </w:rPr>
                <w:t>ed for I</w:t>
              </w:r>
            </w:ins>
            <w:ins w:id="304" w:author="10164284" w:date="2020-11-02T17:15:45Z">
              <w:r>
                <w:rPr>
                  <w:rFonts w:hint="eastAsia" w:eastAsiaTheme="minorEastAsia"/>
                  <w:color w:val="0070C0"/>
                  <w:lang w:val="en-US" w:eastAsia="zh-CN"/>
                </w:rPr>
                <w:t>AB-DU</w:t>
              </w:r>
            </w:ins>
            <w:ins w:id="305" w:author="10164284" w:date="2020-11-02T17:15:47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6139 (section 6.6, 9.7)</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w:t>
            </w:r>
            <w:r>
              <w:rPr>
                <w:rFonts w:eastAsia="Yu Mincho"/>
                <w:sz w:val="22"/>
                <w:szCs w:val="22"/>
              </w:rPr>
              <w:t>265</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ins w:id="306" w:author="10164284" w:date="2020-11-02T17:19:04Z">
              <w:r>
                <w:rPr>
                  <w:rFonts w:hint="eastAsia" w:eastAsiaTheme="minorEastAsia"/>
                  <w:color w:val="0070C0"/>
                  <w:lang w:val="en-US" w:eastAsia="zh-CN"/>
                </w:rPr>
                <w:t>ZTE</w:t>
              </w:r>
            </w:ins>
            <w:ins w:id="307" w:author="10164284" w:date="2020-11-02T17:19:05Z">
              <w:r>
                <w:rPr>
                  <w:rFonts w:hint="eastAsia" w:eastAsiaTheme="minorEastAsia"/>
                  <w:color w:val="0070C0"/>
                  <w:lang w:val="en-US" w:eastAsia="zh-CN"/>
                </w:rPr>
                <w:t>: fi</w:t>
              </w:r>
            </w:ins>
            <w:ins w:id="308" w:author="10164284" w:date="2020-11-02T17:19:06Z">
              <w:r>
                <w:rPr>
                  <w:rFonts w:hint="eastAsia" w:eastAsiaTheme="minorEastAsia"/>
                  <w:color w:val="0070C0"/>
                  <w:lang w:val="en-US" w:eastAsia="zh-CN"/>
                </w:rPr>
                <w:t>n</w:t>
              </w:r>
            </w:ins>
            <w:ins w:id="309" w:author="10164284" w:date="2020-11-02T17:19:07Z">
              <w:r>
                <w:rPr>
                  <w:rFonts w:hint="eastAsia" w:eastAsiaTheme="minorEastAsia"/>
                  <w:color w:val="0070C0"/>
                  <w:lang w:val="en-US" w:eastAsia="zh-CN"/>
                </w:rPr>
                <w:t>e wit</w:t>
              </w:r>
            </w:ins>
            <w:ins w:id="310" w:author="10164284" w:date="2020-11-02T17:19:08Z">
              <w:r>
                <w:rPr>
                  <w:rFonts w:hint="eastAsia" w:eastAsiaTheme="minorEastAsia"/>
                  <w:color w:val="0070C0"/>
                  <w:lang w:val="en-US" w:eastAsia="zh-CN"/>
                </w:rPr>
                <w:t>h tha</w:t>
              </w:r>
            </w:ins>
            <w:ins w:id="311" w:author="10164284" w:date="2020-11-02T17:19:09Z">
              <w:r>
                <w:rPr>
                  <w:rFonts w:hint="eastAsia" w:eastAsiaTheme="minorEastAsia"/>
                  <w:color w:val="0070C0"/>
                  <w:lang w:val="en-US" w:eastAsia="zh-CN"/>
                </w:rPr>
                <w: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color w:val="0070C0"/>
          <w:lang w:eastAsia="zh-CN"/>
        </w:rPr>
      </w:pPr>
    </w:p>
    <w:p>
      <w:pPr>
        <w:pStyle w:val="2"/>
        <w:rPr>
          <w:lang w:eastAsia="ja-JP"/>
        </w:rPr>
      </w:pPr>
      <w:r>
        <w:rPr>
          <w:lang w:eastAsia="ja-JP"/>
        </w:rPr>
        <w:t>Topic #6: Others</w:t>
      </w:r>
    </w:p>
    <w:p>
      <w:pPr>
        <w:rPr>
          <w:i/>
          <w:color w:val="0070C0"/>
          <w:lang w:eastAsia="zh-CN"/>
        </w:rPr>
      </w:pPr>
      <w:r>
        <w:rPr>
          <w:iCs/>
          <w:lang w:eastAsia="zh-CN"/>
        </w:rPr>
        <w:t>Editorial CRs were submitted for this agenda, companies should provide comments in the CRs/TPs section</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textAlignment w:val="baseline"/>
              <w:rPr>
                <w:rFonts w:eastAsia="Yu Mincho"/>
              </w:rPr>
            </w:pPr>
          </w:p>
        </w:tc>
        <w:tc>
          <w:tcPr>
            <w:tcW w:w="1424" w:type="dxa"/>
          </w:tcPr>
          <w:p>
            <w:pPr>
              <w:overflowPunct w:val="0"/>
              <w:autoSpaceDE w:val="0"/>
              <w:autoSpaceDN w:val="0"/>
              <w:adjustRightInd w:val="0"/>
              <w:spacing w:before="120" w:after="120"/>
              <w:textAlignment w:val="baseline"/>
              <w:rPr>
                <w:rFonts w:eastAsia="Yu Mincho"/>
              </w:rPr>
            </w:pPr>
          </w:p>
        </w:tc>
        <w:tc>
          <w:tcPr>
            <w:tcW w:w="6585" w:type="dxa"/>
          </w:tcPr>
          <w:p>
            <w:pPr>
              <w:overflowPunct w:val="0"/>
              <w:autoSpaceDE w:val="0"/>
              <w:autoSpaceDN w:val="0"/>
              <w:adjustRightInd w:val="0"/>
              <w:spacing w:before="120" w:after="120"/>
              <w:textAlignment w:val="baseline"/>
              <w:rPr>
                <w:rFonts w:eastAsia="Yu Mincho"/>
                <w:lang w:eastAsia="ja-JP"/>
              </w:rPr>
            </w:pPr>
          </w:p>
        </w:tc>
      </w:tr>
    </w:tbl>
    <w:p/>
    <w:p>
      <w:pPr>
        <w:pStyle w:val="3"/>
      </w:pPr>
      <w:r>
        <w:rPr>
          <w:rFonts w:hint="eastAsia"/>
        </w:rPr>
        <w:t>Open issues</w:t>
      </w:r>
      <w:r>
        <w:t xml:space="preserve"> summary</w:t>
      </w:r>
    </w:p>
    <w:p>
      <w:pPr>
        <w:rPr>
          <w:i/>
          <w:color w:val="0070C0"/>
          <w:lang w:eastAsia="zh-CN"/>
        </w:rPr>
      </w:pPr>
      <w:r>
        <w:rPr>
          <w:rFonts w:hint="eastAsia" w:eastAsia="Yu Mincho"/>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pPr>
        <w:pStyle w:val="4"/>
        <w:rPr>
          <w:sz w:val="24"/>
          <w:szCs w:val="16"/>
        </w:rPr>
      </w:pPr>
      <w:r>
        <w:rPr>
          <w:sz w:val="24"/>
          <w:szCs w:val="16"/>
        </w:rPr>
        <w:t>Sub-topic 6-1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6-</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6-</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5438</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del w:id="312" w:author="10164284" w:date="2020-11-02T17:20:11Z">
              <w:r>
                <w:rPr>
                  <w:rFonts w:hint="eastAsia" w:eastAsiaTheme="minorEastAsia"/>
                  <w:color w:val="0070C0"/>
                  <w:lang w:val="en-US" w:eastAsia="zh-CN"/>
                </w:rPr>
                <w:delText>Company A</w:delText>
              </w:r>
            </w:del>
            <w:ins w:id="313" w:author="10164284" w:date="2020-11-02T17:20:12Z">
              <w:r>
                <w:rPr>
                  <w:rFonts w:hint="eastAsia" w:eastAsiaTheme="minorEastAsia"/>
                  <w:color w:val="0070C0"/>
                  <w:lang w:val="en-US" w:eastAsia="zh-CN"/>
                </w:rPr>
                <w:t xml:space="preserve"> Z</w:t>
              </w:r>
            </w:ins>
            <w:ins w:id="314" w:author="10164284" w:date="2020-11-02T17:20:13Z">
              <w:r>
                <w:rPr>
                  <w:rFonts w:hint="eastAsia" w:eastAsiaTheme="minorEastAsia"/>
                  <w:color w:val="0070C0"/>
                  <w:lang w:val="en-US" w:eastAsia="zh-CN"/>
                </w:rPr>
                <w:t>TE</w:t>
              </w:r>
            </w:ins>
            <w:ins w:id="315" w:author="10164284" w:date="2020-11-02T17:20:16Z">
              <w:r>
                <w:rPr>
                  <w:rFonts w:hint="eastAsia" w:eastAsiaTheme="minorEastAsia"/>
                  <w:color w:val="0070C0"/>
                  <w:lang w:val="en-US" w:eastAsia="zh-CN"/>
                </w:rPr>
                <w:t>: fi</w:t>
              </w:r>
            </w:ins>
            <w:ins w:id="316" w:author="10164284" w:date="2020-11-02T17:20:18Z">
              <w:r>
                <w:rPr>
                  <w:rFonts w:hint="eastAsia" w:eastAsiaTheme="minorEastAsia"/>
                  <w:color w:val="0070C0"/>
                  <w:lang w:val="en-US" w:eastAsia="zh-CN"/>
                </w:rPr>
                <w:t xml:space="preserve">ne with </w:t>
              </w:r>
            </w:ins>
            <w:ins w:id="317" w:author="10164284" w:date="2020-11-02T17:20:19Z">
              <w:r>
                <w:rPr>
                  <w:rFonts w:hint="eastAsia" w:eastAsiaTheme="minorEastAsia"/>
                  <w:color w:val="0070C0"/>
                  <w:lang w:val="en-US" w:eastAsia="zh-CN"/>
                </w:rPr>
                <w:t>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w:t>
            </w:r>
            <w:r>
              <w:rPr>
                <w:rFonts w:eastAsia="Yu Mincho"/>
                <w:sz w:val="22"/>
                <w:szCs w:val="22"/>
              </w:rPr>
              <w:t>6253</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del w:id="318" w:author="10164284" w:date="2020-11-02T17:25:29Z">
              <w:r>
                <w:rPr>
                  <w:rFonts w:hint="eastAsia" w:eastAsiaTheme="minorEastAsia"/>
                  <w:color w:val="0070C0"/>
                  <w:lang w:val="en-US" w:eastAsia="zh-CN"/>
                </w:rPr>
                <w:delText>Company A</w:delText>
              </w:r>
            </w:del>
            <w:ins w:id="319" w:author="10164284" w:date="2020-11-02T17:25:30Z">
              <w:r>
                <w:rPr>
                  <w:rFonts w:hint="eastAsia" w:eastAsiaTheme="minorEastAsia"/>
                  <w:color w:val="0070C0"/>
                  <w:lang w:val="en-US" w:eastAsia="zh-CN"/>
                </w:rPr>
                <w:t xml:space="preserve"> ZTE</w:t>
              </w:r>
            </w:ins>
            <w:ins w:id="320" w:author="10164284" w:date="2020-11-02T17:25:31Z">
              <w:r>
                <w:rPr>
                  <w:rFonts w:hint="eastAsia" w:eastAsiaTheme="minorEastAsia"/>
                  <w:color w:val="0070C0"/>
                  <w:lang w:val="en-US" w:eastAsia="zh-CN"/>
                </w:rPr>
                <w:t>:</w:t>
              </w:r>
            </w:ins>
            <w:ins w:id="321" w:author="10164284" w:date="2020-11-02T17:25:32Z">
              <w:r>
                <w:rPr>
                  <w:rFonts w:hint="eastAsia" w:eastAsiaTheme="minorEastAsia"/>
                  <w:color w:val="0070C0"/>
                  <w:lang w:val="en-US" w:eastAsia="zh-CN"/>
                </w:rPr>
                <w:t xml:space="preserve"> edi</w:t>
              </w:r>
            </w:ins>
            <w:ins w:id="322" w:author="10164284" w:date="2020-11-02T17:25:34Z">
              <w:r>
                <w:rPr>
                  <w:rFonts w:hint="eastAsia" w:eastAsiaTheme="minorEastAsia"/>
                  <w:color w:val="0070C0"/>
                  <w:lang w:val="en-US" w:eastAsia="zh-CN"/>
                </w:rPr>
                <w:t>torial</w:t>
              </w:r>
            </w:ins>
            <w:ins w:id="323" w:author="10164284" w:date="2020-11-02T17:25:35Z">
              <w:r>
                <w:rPr>
                  <w:rFonts w:hint="eastAsia" w:eastAsiaTheme="minorEastAsia"/>
                  <w:color w:val="0070C0"/>
                  <w:lang w:val="en-US" w:eastAsia="zh-CN"/>
                </w:rPr>
                <w:t xml:space="preserve"> correc</w:t>
              </w:r>
            </w:ins>
            <w:ins w:id="324" w:author="10164284" w:date="2020-11-02T17:25:36Z">
              <w:r>
                <w:rPr>
                  <w:rFonts w:hint="eastAsia" w:eastAsiaTheme="minorEastAsia"/>
                  <w:color w:val="0070C0"/>
                  <w:lang w:val="en-US" w:eastAsia="zh-CN"/>
                </w:rPr>
                <w:t xml:space="preserve">tions </w:t>
              </w:r>
            </w:ins>
            <w:ins w:id="325" w:author="10164284" w:date="2020-11-02T17:25:37Z">
              <w:r>
                <w:rPr>
                  <w:rFonts w:hint="eastAsia" w:eastAsiaTheme="minorEastAsia"/>
                  <w:color w:val="0070C0"/>
                  <w:lang w:val="en-US" w:eastAsia="zh-CN"/>
                </w:rPr>
                <w:t>is f</w:t>
              </w:r>
            </w:ins>
            <w:ins w:id="326" w:author="10164284" w:date="2020-11-02T17:25:38Z">
              <w:r>
                <w:rPr>
                  <w:rFonts w:hint="eastAsia" w:eastAsiaTheme="minorEastAsia"/>
                  <w:color w:val="0070C0"/>
                  <w:lang w:val="en-US" w:eastAsia="zh-CN"/>
                </w:rPr>
                <w:t>ine fo</w:t>
              </w:r>
            </w:ins>
            <w:ins w:id="327" w:author="10164284" w:date="2020-11-02T17:25:40Z">
              <w:r>
                <w:rPr>
                  <w:rFonts w:hint="eastAsia" w:eastAsiaTheme="minorEastAsia"/>
                  <w:color w:val="0070C0"/>
                  <w:lang w:val="en-US" w:eastAsia="zh-CN"/>
                </w:rPr>
                <w:t>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Yu Mincho"/>
                <w:color w:val="0070C0"/>
                <w:lang w:val="en-US" w:eastAsia="ja-JP"/>
              </w:rPr>
            </w:pPr>
            <w:r>
              <w:rPr>
                <w:rFonts w:hint="eastAsia" w:eastAsia="Yu Mincho"/>
                <w:lang w:val="en-US" w:eastAsia="ja-JP"/>
              </w:rPr>
              <w:t>R</w:t>
            </w:r>
            <w:r>
              <w:rPr>
                <w:rFonts w:eastAsia="Yu Mincho"/>
                <w:lang w:val="en-US" w:eastAsia="ja-JP"/>
              </w:rPr>
              <w:t>4-2016139 (all other sections not explicitly stated for Topics 1-5)</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sz w:val="22"/>
                <w:szCs w:val="22"/>
              </w:rPr>
              <w:t>R4-2016</w:t>
            </w:r>
            <w:r>
              <w:rPr>
                <w:rFonts w:eastAsia="Yu Mincho"/>
                <w:sz w:val="22"/>
                <w:szCs w:val="22"/>
              </w:rPr>
              <w:t>256</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28" w:author="10164284" w:date="2020-11-02T17:33:32Z">
              <w:r>
                <w:rPr>
                  <w:rFonts w:hint="eastAsia" w:eastAsiaTheme="minorEastAsia"/>
                  <w:color w:val="0070C0"/>
                  <w:lang w:val="en-US" w:eastAsia="zh-CN"/>
                </w:rPr>
                <w:t>ZTE: fine with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7EA"/>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5FF"/>
    <w:rsid w:val="0019219A"/>
    <w:rsid w:val="00195077"/>
    <w:rsid w:val="001A033F"/>
    <w:rsid w:val="001A08AA"/>
    <w:rsid w:val="001A59CB"/>
    <w:rsid w:val="001C1409"/>
    <w:rsid w:val="001C2AE6"/>
    <w:rsid w:val="001C4A89"/>
    <w:rsid w:val="001C6177"/>
    <w:rsid w:val="001D0363"/>
    <w:rsid w:val="001D7D94"/>
    <w:rsid w:val="001E0A28"/>
    <w:rsid w:val="001E4218"/>
    <w:rsid w:val="001F0B20"/>
    <w:rsid w:val="001F6F83"/>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5F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4B71"/>
    <w:rsid w:val="002D03E5"/>
    <w:rsid w:val="002D36EB"/>
    <w:rsid w:val="002D6BDF"/>
    <w:rsid w:val="002E06F8"/>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692C"/>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86"/>
    <w:rsid w:val="00456A75"/>
    <w:rsid w:val="00461E39"/>
    <w:rsid w:val="00462D3A"/>
    <w:rsid w:val="00463521"/>
    <w:rsid w:val="00471125"/>
    <w:rsid w:val="0047437A"/>
    <w:rsid w:val="00480E42"/>
    <w:rsid w:val="00484C5D"/>
    <w:rsid w:val="0048543E"/>
    <w:rsid w:val="004868C1"/>
    <w:rsid w:val="0048750F"/>
    <w:rsid w:val="004A3738"/>
    <w:rsid w:val="004A495F"/>
    <w:rsid w:val="004A7544"/>
    <w:rsid w:val="004B6B0F"/>
    <w:rsid w:val="004C7DC8"/>
    <w:rsid w:val="004D0C2B"/>
    <w:rsid w:val="004D737D"/>
    <w:rsid w:val="004E2659"/>
    <w:rsid w:val="004E39EE"/>
    <w:rsid w:val="004E475C"/>
    <w:rsid w:val="004E56E0"/>
    <w:rsid w:val="004E6C8F"/>
    <w:rsid w:val="004E7329"/>
    <w:rsid w:val="004F1651"/>
    <w:rsid w:val="004F2CB0"/>
    <w:rsid w:val="005017F7"/>
    <w:rsid w:val="00501FA7"/>
    <w:rsid w:val="005034DC"/>
    <w:rsid w:val="00505BFA"/>
    <w:rsid w:val="005071B4"/>
    <w:rsid w:val="00507687"/>
    <w:rsid w:val="005117A9"/>
    <w:rsid w:val="00511F57"/>
    <w:rsid w:val="00514802"/>
    <w:rsid w:val="00515CBE"/>
    <w:rsid w:val="00515E2B"/>
    <w:rsid w:val="00522A7E"/>
    <w:rsid w:val="00522F20"/>
    <w:rsid w:val="005308DB"/>
    <w:rsid w:val="00530A2E"/>
    <w:rsid w:val="00530FBE"/>
    <w:rsid w:val="00533159"/>
    <w:rsid w:val="005339DB"/>
    <w:rsid w:val="00534C89"/>
    <w:rsid w:val="00541573"/>
    <w:rsid w:val="0054348A"/>
    <w:rsid w:val="005526A0"/>
    <w:rsid w:val="00571777"/>
    <w:rsid w:val="00580FF5"/>
    <w:rsid w:val="0058519C"/>
    <w:rsid w:val="0059149A"/>
    <w:rsid w:val="005956EE"/>
    <w:rsid w:val="005A083E"/>
    <w:rsid w:val="005B4802"/>
    <w:rsid w:val="005C1EA6"/>
    <w:rsid w:val="005D0B99"/>
    <w:rsid w:val="005D308E"/>
    <w:rsid w:val="005D3A48"/>
    <w:rsid w:val="005D7AF8"/>
    <w:rsid w:val="005E366A"/>
    <w:rsid w:val="005E51CA"/>
    <w:rsid w:val="005F2145"/>
    <w:rsid w:val="006016E1"/>
    <w:rsid w:val="00602D27"/>
    <w:rsid w:val="0061116F"/>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994"/>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097C"/>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5F70"/>
    <w:rsid w:val="00850C75"/>
    <w:rsid w:val="00850E39"/>
    <w:rsid w:val="0085477A"/>
    <w:rsid w:val="00855107"/>
    <w:rsid w:val="00855173"/>
    <w:rsid w:val="008557D9"/>
    <w:rsid w:val="00855BF7"/>
    <w:rsid w:val="00856214"/>
    <w:rsid w:val="00862089"/>
    <w:rsid w:val="00866D5B"/>
    <w:rsid w:val="00866FF5"/>
    <w:rsid w:val="00873E1F"/>
    <w:rsid w:val="00874C16"/>
    <w:rsid w:val="00876899"/>
    <w:rsid w:val="00886D1F"/>
    <w:rsid w:val="00891EE1"/>
    <w:rsid w:val="00893987"/>
    <w:rsid w:val="008963EF"/>
    <w:rsid w:val="0089688E"/>
    <w:rsid w:val="008A1FBE"/>
    <w:rsid w:val="008B3194"/>
    <w:rsid w:val="008B5AE7"/>
    <w:rsid w:val="008C60E9"/>
    <w:rsid w:val="008D1B7C"/>
    <w:rsid w:val="008D6657"/>
    <w:rsid w:val="008E002F"/>
    <w:rsid w:val="008E03C8"/>
    <w:rsid w:val="008E1F60"/>
    <w:rsid w:val="008E307E"/>
    <w:rsid w:val="008F4DD1"/>
    <w:rsid w:val="008F6056"/>
    <w:rsid w:val="00902C07"/>
    <w:rsid w:val="00905804"/>
    <w:rsid w:val="009101E2"/>
    <w:rsid w:val="00915D73"/>
    <w:rsid w:val="00916077"/>
    <w:rsid w:val="009170A2"/>
    <w:rsid w:val="009208A6"/>
    <w:rsid w:val="00924514"/>
    <w:rsid w:val="0092529A"/>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E07"/>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876"/>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F9B"/>
    <w:rsid w:val="00BB14F1"/>
    <w:rsid w:val="00BB572E"/>
    <w:rsid w:val="00BB74FD"/>
    <w:rsid w:val="00BC5982"/>
    <w:rsid w:val="00BC60BF"/>
    <w:rsid w:val="00BD28BF"/>
    <w:rsid w:val="00BD6404"/>
    <w:rsid w:val="00BD6E4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591"/>
    <w:rsid w:val="00CF4156"/>
    <w:rsid w:val="00D03D00"/>
    <w:rsid w:val="00D05C30"/>
    <w:rsid w:val="00D11359"/>
    <w:rsid w:val="00D3188C"/>
    <w:rsid w:val="00D32703"/>
    <w:rsid w:val="00D35F9B"/>
    <w:rsid w:val="00D36B69"/>
    <w:rsid w:val="00D408DD"/>
    <w:rsid w:val="00D45D72"/>
    <w:rsid w:val="00D520E4"/>
    <w:rsid w:val="00D53A38"/>
    <w:rsid w:val="00D575DD"/>
    <w:rsid w:val="00D57DFA"/>
    <w:rsid w:val="00D67FCF"/>
    <w:rsid w:val="00D709CE"/>
    <w:rsid w:val="00D71F73"/>
    <w:rsid w:val="00D76F27"/>
    <w:rsid w:val="00D80786"/>
    <w:rsid w:val="00D81CAB"/>
    <w:rsid w:val="00D8576F"/>
    <w:rsid w:val="00D8677F"/>
    <w:rsid w:val="00D97F0C"/>
    <w:rsid w:val="00DA3A86"/>
    <w:rsid w:val="00DC2500"/>
    <w:rsid w:val="00DC4F9E"/>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776"/>
    <w:rsid w:val="00EA73DF"/>
    <w:rsid w:val="00EA7442"/>
    <w:rsid w:val="00EB61AE"/>
    <w:rsid w:val="00EC322D"/>
    <w:rsid w:val="00ED383A"/>
    <w:rsid w:val="00EF1EC5"/>
    <w:rsid w:val="00EF4C88"/>
    <w:rsid w:val="00EF55EB"/>
    <w:rsid w:val="00F00DCC"/>
    <w:rsid w:val="00F0156F"/>
    <w:rsid w:val="00F05AC8"/>
    <w:rsid w:val="00F05C8C"/>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3A7"/>
    <w:rsid w:val="00FF1FCB"/>
    <w:rsid w:val="00FF52D4"/>
    <w:rsid w:val="00FF6AA4"/>
    <w:rsid w:val="00FF6B09"/>
    <w:rsid w:val="14670FA5"/>
    <w:rsid w:val="17C3155C"/>
    <w:rsid w:val="32F744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3C4E9-640E-4D6E-ACC6-5301086D03F0}">
  <ds:schemaRefs/>
</ds:datastoreItem>
</file>

<file path=customXml/itemProps3.xml><?xml version="1.0" encoding="utf-8"?>
<ds:datastoreItem xmlns:ds="http://schemas.openxmlformats.org/officeDocument/2006/customXml" ds:itemID="{F0EA6C29-E4AC-4B89-940F-CE0C636AA990}">
  <ds:schemaRefs/>
</ds:datastoreItem>
</file>

<file path=customXml/itemProps4.xml><?xml version="1.0" encoding="utf-8"?>
<ds:datastoreItem xmlns:ds="http://schemas.openxmlformats.org/officeDocument/2006/customXml" ds:itemID="{AEB4CC07-49EB-4298-B65B-47B07E6741E3}">
  <ds:schemaRefs/>
</ds:datastoreItem>
</file>

<file path=customXml/itemProps5.xml><?xml version="1.0" encoding="utf-8"?>
<ds:datastoreItem xmlns:ds="http://schemas.openxmlformats.org/officeDocument/2006/customXml" ds:itemID="{7FA4E295-285E-4533-A3A9-EE90501D41A5}">
  <ds:schemaRefs/>
</ds:datastoreItem>
</file>

<file path=docProps/app.xml><?xml version="1.0" encoding="utf-8"?>
<Properties xmlns="http://schemas.openxmlformats.org/officeDocument/2006/extended-properties" xmlns:vt="http://schemas.openxmlformats.org/officeDocument/2006/docPropsVTypes">
  <Template>3gpp_70</Template>
  <Pages>16</Pages>
  <Words>2237</Words>
  <Characters>12910</Characters>
  <Lines>107</Lines>
  <Paragraphs>30</Paragraphs>
  <TotalTime>0</TotalTime>
  <ScaleCrop>false</ScaleCrop>
  <LinksUpToDate>false</LinksUpToDate>
  <CharactersWithSpaces>15117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2020-10-30T09:47:00Z</dcterms:created>
  <dc:creator>양윤오/책임연구원/미래기술센터 C&amp;M표준(연)5G무선통신표준Task(yoonoh.yang@lge.com)</dc:creator>
  <cp:lastModifiedBy>10164284</cp:lastModifiedBy>
  <cp:lastPrinted>2019-04-25T01:09:00Z</cp:lastPrinted>
  <dcterms:modified xsi:type="dcterms:W3CDTF">2020-11-02T15:11:10Z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