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F68D6" w14:textId="77777777" w:rsidR="0082072E" w:rsidRDefault="00C2652D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9</w:t>
      </w:r>
      <w:r>
        <w:rPr>
          <w:rFonts w:ascii="Arial" w:eastAsiaTheme="minorEastAsia" w:hAnsi="Arial" w:cs="Arial" w:hint="eastAsia"/>
          <w:b/>
          <w:sz w:val="24"/>
          <w:szCs w:val="24"/>
          <w:lang w:val="en-US" w:eastAsia="zh-CN"/>
        </w:rPr>
        <w:t>7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R4-200XXXX</w:t>
      </w:r>
    </w:p>
    <w:p w14:paraId="003F68D7" w14:textId="77777777" w:rsidR="0082072E" w:rsidRDefault="00C2652D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2 – </w:t>
      </w:r>
      <w:r>
        <w:rPr>
          <w:rFonts w:ascii="Arial" w:eastAsiaTheme="minorEastAsia" w:hAnsi="Arial" w:cs="Arial" w:hint="eastAsia"/>
          <w:b/>
          <w:sz w:val="24"/>
          <w:szCs w:val="24"/>
          <w:lang w:val="en-US" w:eastAsia="zh-CN"/>
        </w:rPr>
        <w:t>13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 w:hint="eastAsia"/>
          <w:b/>
          <w:sz w:val="24"/>
          <w:szCs w:val="24"/>
          <w:lang w:val="en-US" w:eastAsia="zh-CN"/>
        </w:rPr>
        <w:t>Nov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, 2020</w:t>
      </w:r>
    </w:p>
    <w:p w14:paraId="003F68D8" w14:textId="77777777" w:rsidR="0082072E" w:rsidRDefault="0082072E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003F68D9" w14:textId="77777777" w:rsidR="0082072E" w:rsidRDefault="00C2652D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>7.1.5</w:t>
      </w:r>
    </w:p>
    <w:p w14:paraId="003F68DA" w14:textId="77777777" w:rsidR="0082072E" w:rsidRDefault="00C2652D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Moderator (</w:t>
      </w:r>
      <w:r>
        <w:rPr>
          <w:rFonts w:ascii="Arial" w:hAnsi="Arial" w:cs="Arial" w:hint="eastAsia"/>
          <w:color w:val="000000"/>
          <w:sz w:val="22"/>
          <w:highlight w:val="yellow"/>
          <w:lang w:val="en-US" w:eastAsia="zh-CN"/>
        </w:rPr>
        <w:t>ZTE Corporation</w:t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)</w:t>
      </w:r>
    </w:p>
    <w:p w14:paraId="003F68DB" w14:textId="77777777" w:rsidR="0082072E" w:rsidRDefault="00C2652D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[97e][306] NR_unlic_RF_Conformance </w:t>
      </w:r>
    </w:p>
    <w:p w14:paraId="003F68DC" w14:textId="77777777" w:rsidR="0082072E" w:rsidRDefault="00C2652D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003F68DD" w14:textId="77777777" w:rsidR="0082072E" w:rsidRDefault="00C2652D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003F68DE" w14:textId="77777777" w:rsidR="0082072E" w:rsidRDefault="00C2652D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 xml:space="preserve">Briefly introduce </w:t>
      </w:r>
      <w:r>
        <w:rPr>
          <w:i/>
          <w:color w:val="0070C0"/>
          <w:lang w:eastAsia="zh-CN"/>
        </w:rPr>
        <w:t>background</w:t>
      </w:r>
      <w:r>
        <w:rPr>
          <w:rFonts w:hint="eastAsia"/>
          <w:i/>
          <w:color w:val="0070C0"/>
          <w:lang w:eastAsia="zh-CN"/>
        </w:rPr>
        <w:t xml:space="preserve">, the scope of this email </w:t>
      </w:r>
      <w:r>
        <w:rPr>
          <w:i/>
          <w:color w:val="0070C0"/>
          <w:lang w:eastAsia="zh-CN"/>
        </w:rPr>
        <w:t>discussion and</w:t>
      </w:r>
      <w:r>
        <w:rPr>
          <w:rFonts w:hint="eastAsia"/>
          <w:i/>
          <w:color w:val="0070C0"/>
          <w:lang w:eastAsia="zh-CN"/>
        </w:rPr>
        <w:t xml:space="preserve"> provide some </w:t>
      </w:r>
      <w:r>
        <w:rPr>
          <w:i/>
          <w:color w:val="0070C0"/>
          <w:lang w:eastAsia="zh-CN"/>
        </w:rPr>
        <w:t>guidelines</w:t>
      </w:r>
      <w:r>
        <w:rPr>
          <w:rFonts w:hint="eastAsia"/>
          <w:i/>
          <w:color w:val="0070C0"/>
          <w:lang w:eastAsia="zh-CN"/>
        </w:rPr>
        <w:t xml:space="preserve"> for email discussion if necessary.</w:t>
      </w:r>
    </w:p>
    <w:p w14:paraId="003F68DF" w14:textId="77777777" w:rsidR="0082072E" w:rsidRDefault="00C2652D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 w14:paraId="003F68E0" w14:textId="77777777" w:rsidR="0082072E" w:rsidRDefault="00C2652D">
      <w:pPr>
        <w:pStyle w:val="afc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</w:t>
      </w:r>
      <w:r>
        <w:rPr>
          <w:rFonts w:eastAsiaTheme="minorEastAsia" w:hint="eastAsia"/>
          <w:color w:val="0070C0"/>
          <w:lang w:val="en-US" w:eastAsia="zh-CN"/>
        </w:rPr>
        <w:t xml:space="preserve"> </w:t>
      </w:r>
    </w:p>
    <w:p w14:paraId="003F68E1" w14:textId="77777777" w:rsidR="0082072E" w:rsidRDefault="00C2652D">
      <w:pPr>
        <w:pStyle w:val="afc"/>
        <w:numPr>
          <w:ilvl w:val="0"/>
          <w:numId w:val="3"/>
        </w:numPr>
        <w:ind w:leftChars="300" w:left="1020"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 w:hint="eastAsia"/>
          <w:color w:val="0070C0"/>
          <w:lang w:val="en-US" w:eastAsia="zh-CN"/>
        </w:rPr>
        <w:t>NR-U conformance testing requirements;</w:t>
      </w:r>
    </w:p>
    <w:p w14:paraId="003F68E2" w14:textId="77777777" w:rsidR="0082072E" w:rsidRDefault="00C2652D">
      <w:pPr>
        <w:pStyle w:val="afc"/>
        <w:numPr>
          <w:ilvl w:val="0"/>
          <w:numId w:val="3"/>
        </w:numPr>
        <w:ind w:leftChars="300" w:left="1020"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 w:hint="eastAsia"/>
          <w:color w:val="0070C0"/>
          <w:lang w:val="en-US" w:eastAsia="zh-CN"/>
        </w:rPr>
        <w:t>Identify the impacted spec due to introduction of NR-U ;</w:t>
      </w:r>
    </w:p>
    <w:p w14:paraId="003F68E3" w14:textId="77777777" w:rsidR="0082072E" w:rsidRDefault="00C2652D">
      <w:pPr>
        <w:pStyle w:val="afc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TBA</w:t>
      </w:r>
    </w:p>
    <w:p w14:paraId="003F68E4" w14:textId="77777777" w:rsidR="0082072E" w:rsidRDefault="0082072E">
      <w:pPr>
        <w:rPr>
          <w:color w:val="0070C0"/>
          <w:lang w:eastAsia="zh-CN"/>
        </w:rPr>
      </w:pPr>
    </w:p>
    <w:p w14:paraId="003F68E5" w14:textId="77777777" w:rsidR="0082072E" w:rsidRDefault="00C2652D">
      <w:pPr>
        <w:pStyle w:val="1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val="en-US" w:eastAsia="zh-CN"/>
        </w:rPr>
        <w:t>NR-U conformance testing requirements</w:t>
      </w:r>
    </w:p>
    <w:p w14:paraId="003F68E6" w14:textId="77777777" w:rsidR="0082072E" w:rsidRDefault="00C2652D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003F68E7" w14:textId="77777777" w:rsidR="0082072E" w:rsidRDefault="00C2652D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22"/>
        <w:gridCol w:w="1428"/>
        <w:gridCol w:w="6581"/>
      </w:tblGrid>
      <w:tr w:rsidR="0082072E" w14:paraId="003F68EB" w14:textId="77777777">
        <w:trPr>
          <w:trHeight w:val="468"/>
        </w:trPr>
        <w:tc>
          <w:tcPr>
            <w:tcW w:w="1648" w:type="dxa"/>
            <w:vAlign w:val="center"/>
          </w:tcPr>
          <w:p w14:paraId="003F68E8" w14:textId="77777777" w:rsidR="0082072E" w:rsidRDefault="00C2652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003F68E9" w14:textId="77777777" w:rsidR="0082072E" w:rsidRDefault="00C2652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003F68EA" w14:textId="77777777" w:rsidR="0082072E" w:rsidRDefault="00C2652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82072E" w14:paraId="003F68F0" w14:textId="77777777">
        <w:trPr>
          <w:trHeight w:val="468"/>
        </w:trPr>
        <w:tc>
          <w:tcPr>
            <w:tcW w:w="1648" w:type="dxa"/>
          </w:tcPr>
          <w:p w14:paraId="003F68EC" w14:textId="77777777" w:rsidR="0082072E" w:rsidRDefault="00C2652D">
            <w:pPr>
              <w:spacing w:before="120" w:after="120"/>
            </w:pPr>
            <w:r>
              <w:rPr>
                <w:rFonts w:hint="eastAsia"/>
              </w:rPr>
              <w:t>R4-2015383</w:t>
            </w:r>
          </w:p>
        </w:tc>
        <w:tc>
          <w:tcPr>
            <w:tcW w:w="1437" w:type="dxa"/>
          </w:tcPr>
          <w:p w14:paraId="003F68ED" w14:textId="77777777" w:rsidR="0082072E" w:rsidRDefault="00C2652D">
            <w:pPr>
              <w:spacing w:before="120" w:after="120"/>
            </w:pPr>
            <w:r>
              <w:rPr>
                <w:rFonts w:hint="eastAsia"/>
              </w:rPr>
              <w:t>Nokia, Nokia Shanghai Bell</w:t>
            </w:r>
          </w:p>
        </w:tc>
        <w:tc>
          <w:tcPr>
            <w:tcW w:w="6772" w:type="dxa"/>
          </w:tcPr>
          <w:p w14:paraId="003F68EE" w14:textId="77777777" w:rsidR="0082072E" w:rsidRDefault="00C2652D">
            <w:pPr>
              <w:spacing w:before="120" w:after="120"/>
            </w:pPr>
            <w:r>
              <w:rPr>
                <w:rFonts w:hint="eastAsia"/>
              </w:rPr>
              <w:t>Draft CR to TS 37.107 With NR-U intorduction for perfromance part</w:t>
            </w:r>
          </w:p>
          <w:p w14:paraId="003F68EF" w14:textId="77777777" w:rsidR="0082072E" w:rsidRDefault="0082072E">
            <w:pPr>
              <w:spacing w:before="120" w:after="120"/>
            </w:pPr>
          </w:p>
        </w:tc>
      </w:tr>
      <w:tr w:rsidR="0082072E" w14:paraId="003F68F7" w14:textId="77777777">
        <w:trPr>
          <w:trHeight w:val="468"/>
        </w:trPr>
        <w:tc>
          <w:tcPr>
            <w:tcW w:w="1648" w:type="dxa"/>
          </w:tcPr>
          <w:p w14:paraId="003F68F1" w14:textId="77777777" w:rsidR="0082072E" w:rsidRDefault="00C2652D">
            <w:pPr>
              <w:spacing w:before="120" w:after="120"/>
            </w:pPr>
            <w:r>
              <w:rPr>
                <w:rFonts w:hint="eastAsia"/>
              </w:rPr>
              <w:t>R4-2015384</w:t>
            </w:r>
          </w:p>
        </w:tc>
        <w:tc>
          <w:tcPr>
            <w:tcW w:w="1437" w:type="dxa"/>
          </w:tcPr>
          <w:p w14:paraId="003F68F2" w14:textId="77777777" w:rsidR="0082072E" w:rsidRDefault="00C2652D">
            <w:pPr>
              <w:spacing w:before="120" w:after="120"/>
            </w:pPr>
            <w:r>
              <w:rPr>
                <w:rFonts w:hint="eastAsia"/>
              </w:rPr>
              <w:t>Nokia, Nokia Shanghai Bell</w:t>
            </w:r>
          </w:p>
        </w:tc>
        <w:tc>
          <w:tcPr>
            <w:tcW w:w="6772" w:type="dxa"/>
          </w:tcPr>
          <w:p w14:paraId="003F68F3" w14:textId="77777777" w:rsidR="0082072E" w:rsidRDefault="00C2652D">
            <w:pPr>
              <w:spacing w:before="120" w:after="120"/>
            </w:pPr>
            <w:r>
              <w:rPr>
                <w:rFonts w:hint="eastAsia"/>
              </w:rPr>
              <w:t>Discussion on NR-U BS RF conformance tests</w:t>
            </w:r>
          </w:p>
          <w:p w14:paraId="003F68F4" w14:textId="77777777" w:rsidR="0082072E" w:rsidRDefault="00C2652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1: It is proposed to split responsibility for drafting big CRs to given BS test specification between interested companies.</w:t>
            </w:r>
          </w:p>
          <w:p w14:paraId="003F68F5" w14:textId="77777777" w:rsidR="0082072E" w:rsidRDefault="00C2652D">
            <w:r>
              <w:rPr>
                <w:b/>
                <w:bCs/>
                <w:i/>
                <w:iCs/>
              </w:rPr>
              <w:t>Proposal 2: Companies responsible for drafting big CRs should provide changes required to specification for RAN4#98-e meeting.</w:t>
            </w:r>
          </w:p>
          <w:p w14:paraId="003F68F6" w14:textId="77777777" w:rsidR="0082072E" w:rsidRDefault="00C2652D">
            <w:r>
              <w:rPr>
                <w:b/>
                <w:bCs/>
                <w:i/>
                <w:iCs/>
              </w:rPr>
              <w:t>Proposal 3: Companies are encouraged to provide their views on above mentioned test requirements and test tolerances to be applicable up to 7125 MHz.</w:t>
            </w:r>
          </w:p>
        </w:tc>
      </w:tr>
      <w:tr w:rsidR="0082072E" w14:paraId="003F68FB" w14:textId="77777777">
        <w:trPr>
          <w:trHeight w:val="468"/>
        </w:trPr>
        <w:tc>
          <w:tcPr>
            <w:tcW w:w="1648" w:type="dxa"/>
          </w:tcPr>
          <w:p w14:paraId="003F68F8" w14:textId="77777777" w:rsidR="0082072E" w:rsidRDefault="00C2652D">
            <w:pPr>
              <w:spacing w:before="120" w:after="120"/>
            </w:pPr>
            <w:r>
              <w:rPr>
                <w:rFonts w:hint="eastAsia"/>
              </w:rPr>
              <w:t>R4-2016126</w:t>
            </w:r>
          </w:p>
        </w:tc>
        <w:tc>
          <w:tcPr>
            <w:tcW w:w="1437" w:type="dxa"/>
          </w:tcPr>
          <w:p w14:paraId="003F68F9" w14:textId="77777777" w:rsidR="0082072E" w:rsidRDefault="00C2652D">
            <w:pPr>
              <w:spacing w:before="120" w:after="120"/>
            </w:pPr>
            <w:r>
              <w:rPr>
                <w:rFonts w:hint="eastAsia"/>
              </w:rPr>
              <w:t>ZTE Corporation</w:t>
            </w:r>
          </w:p>
        </w:tc>
        <w:tc>
          <w:tcPr>
            <w:tcW w:w="6772" w:type="dxa"/>
          </w:tcPr>
          <w:p w14:paraId="003F68FA" w14:textId="77777777" w:rsidR="0082072E" w:rsidRDefault="00C2652D">
            <w:pPr>
              <w:spacing w:before="120" w:after="120"/>
            </w:pPr>
            <w:r>
              <w:rPr>
                <w:rFonts w:hint="eastAsia"/>
              </w:rPr>
              <w:t>CR to TS 38.141-1: introduction of NR-U into TS 38.141-1</w:t>
            </w:r>
          </w:p>
        </w:tc>
      </w:tr>
    </w:tbl>
    <w:p w14:paraId="003F68FC" w14:textId="77777777" w:rsidR="0082072E" w:rsidRDefault="0082072E"/>
    <w:p w14:paraId="003F68FD" w14:textId="77777777" w:rsidR="0082072E" w:rsidRDefault="00C2652D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003F68FE" w14:textId="77777777" w:rsidR="0082072E" w:rsidRDefault="00C2652D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03F68FF" w14:textId="77777777" w:rsidR="0082072E" w:rsidRDefault="00C2652D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 w14:paraId="003F6900" w14:textId="77777777" w:rsidR="0082072E" w:rsidRDefault="00C2652D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 w14:paraId="003F6901" w14:textId="77777777" w:rsidR="0082072E" w:rsidRDefault="00C2652D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003F6902" w14:textId="77777777" w:rsidR="0082072E" w:rsidRDefault="00C2652D">
      <w:pPr>
        <w:rPr>
          <w:i/>
          <w:color w:val="0070C0"/>
          <w:highlight w:val="yellow"/>
          <w:lang w:val="en-US" w:eastAsia="zh-CN"/>
        </w:rPr>
      </w:pPr>
      <w:r>
        <w:rPr>
          <w:rFonts w:hint="eastAsia"/>
          <w:i/>
          <w:color w:val="0070C0"/>
          <w:highlight w:val="yellow"/>
          <w:lang w:val="en-US" w:eastAsia="zh-CN"/>
        </w:rPr>
        <w:t>Measurement uncertainty for n46 and n96 is not included in TS 38.141-1 /2 spec, the existing measurement uncertainty is only applied for licensed operation, NR-U is not considered in Rel-15. In Rel-16, n46 and n96 should be taken into account from both unlicensed operation and frequency range up to 7125MHz.</w:t>
      </w:r>
    </w:p>
    <w:p w14:paraId="003F6903" w14:textId="77777777" w:rsidR="0082072E" w:rsidRDefault="00C2652D">
      <w:pPr>
        <w:pStyle w:val="CRCoverPage"/>
        <w:spacing w:after="0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1-1: </w:t>
      </w:r>
      <w:r>
        <w:rPr>
          <w:rFonts w:hint="eastAsia"/>
          <w:lang w:val="en-US" w:eastAsia="zh-CN"/>
        </w:rPr>
        <w:t>Measurement uncertainty for n46 and n96;</w:t>
      </w:r>
    </w:p>
    <w:p w14:paraId="003F6904" w14:textId="77777777" w:rsidR="0082072E" w:rsidRDefault="00C2652D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003F6905" w14:textId="77777777" w:rsidR="0082072E" w:rsidRDefault="00C2652D">
      <w:pPr>
        <w:pStyle w:val="afc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eastAsia="宋体" w:hint="eastAsia"/>
          <w:color w:val="0070C0"/>
          <w:szCs w:val="24"/>
          <w:lang w:val="en-US" w:eastAsia="zh-CN"/>
        </w:rPr>
        <w:t>extend the existing upper frequency 6GHz in TS 38.141-1/2 to 7125MHz;</w:t>
      </w:r>
    </w:p>
    <w:p w14:paraId="003F6906" w14:textId="77777777" w:rsidR="0082072E" w:rsidRDefault="00C2652D">
      <w:pPr>
        <w:pStyle w:val="afc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color w:val="0070C0"/>
          <w:szCs w:val="24"/>
          <w:lang w:val="en-US" w:eastAsia="zh-CN"/>
        </w:rPr>
        <w:t>Option 2: follow the LAA measurement uncertainty for n46 and TBD for n96;</w:t>
      </w:r>
    </w:p>
    <w:p w14:paraId="003F6907" w14:textId="77777777" w:rsidR="0082072E" w:rsidRDefault="00C2652D">
      <w:pPr>
        <w:pStyle w:val="afc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</w:t>
      </w:r>
      <w:ins w:id="0" w:author="Golebiowski, Bartlomiej (Nokia - PL/Wroclaw)" w:date="2020-11-02T12:55:00Z">
        <w:r>
          <w:rPr>
            <w:rFonts w:eastAsia="宋体"/>
            <w:color w:val="0070C0"/>
            <w:szCs w:val="24"/>
            <w:lang w:eastAsia="zh-CN"/>
          </w:rPr>
          <w:t>3</w:t>
        </w:r>
      </w:ins>
      <w:del w:id="1" w:author="Golebiowski, Bartlomiej (Nokia - PL/Wroclaw)" w:date="2020-11-02T12:55:00Z">
        <w:r>
          <w:rPr>
            <w:rFonts w:eastAsia="宋体"/>
            <w:color w:val="0070C0"/>
            <w:szCs w:val="24"/>
            <w:lang w:eastAsia="zh-CN"/>
          </w:rPr>
          <w:delText>2</w:delText>
        </w:r>
      </w:del>
      <w:r>
        <w:rPr>
          <w:rFonts w:eastAsia="宋体"/>
          <w:color w:val="0070C0"/>
          <w:szCs w:val="24"/>
          <w:lang w:eastAsia="zh-CN"/>
        </w:rPr>
        <w:t>: T</w:t>
      </w:r>
      <w:r>
        <w:rPr>
          <w:rFonts w:eastAsia="宋体" w:hint="eastAsia"/>
          <w:color w:val="0070C0"/>
          <w:szCs w:val="24"/>
          <w:lang w:val="en-US" w:eastAsia="zh-CN"/>
        </w:rPr>
        <w:t>BD for both n46 and n96</w:t>
      </w:r>
    </w:p>
    <w:p w14:paraId="003F6908" w14:textId="77777777" w:rsidR="0082072E" w:rsidRDefault="00C2652D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003F6909" w14:textId="77777777" w:rsidR="0082072E" w:rsidRDefault="00C2652D">
      <w:pPr>
        <w:pStyle w:val="afc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 w14:paraId="003F690A" w14:textId="77777777" w:rsidR="0082072E" w:rsidRDefault="0082072E">
      <w:pPr>
        <w:rPr>
          <w:color w:val="0070C0"/>
          <w:lang w:val="en-US" w:eastAsia="zh-CN"/>
        </w:rPr>
      </w:pPr>
    </w:p>
    <w:p w14:paraId="003F690B" w14:textId="77777777" w:rsidR="0082072E" w:rsidRDefault="00C2652D">
      <w:pPr>
        <w:pStyle w:val="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14:paraId="003F690C" w14:textId="77777777" w:rsidR="0082072E" w:rsidRDefault="00C2652D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12"/>
        <w:gridCol w:w="8519"/>
      </w:tblGrid>
      <w:tr w:rsidR="0082072E" w14:paraId="003F690F" w14:textId="77777777" w:rsidTr="00795B68">
        <w:tc>
          <w:tcPr>
            <w:tcW w:w="1112" w:type="dxa"/>
          </w:tcPr>
          <w:p w14:paraId="003F690D" w14:textId="77777777" w:rsidR="0082072E" w:rsidRDefault="00C265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519" w:type="dxa"/>
          </w:tcPr>
          <w:p w14:paraId="003F690E" w14:textId="77777777" w:rsidR="0082072E" w:rsidRDefault="00C265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2072E" w14:paraId="003F6915" w14:textId="77777777" w:rsidTr="00795B68">
        <w:tc>
          <w:tcPr>
            <w:tcW w:w="1112" w:type="dxa"/>
          </w:tcPr>
          <w:p w14:paraId="003F6910" w14:textId="77777777" w:rsidR="0082072E" w:rsidRDefault="00C265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2" w:author="Golebiowski, Bartlomiej (Nokia - PL/Wroclaw)" w:date="2020-11-02T12:5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3" w:author="Golebiowski, Bartlomiej (Nokia - PL/Wroclaw)" w:date="2020-11-02T12:55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519" w:type="dxa"/>
          </w:tcPr>
          <w:p w14:paraId="003F6911" w14:textId="77777777" w:rsidR="0082072E" w:rsidRDefault="00C265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4" w:author="Golebiowski, Bartlomiej (Nokia - PL/Wroclaw)" w:date="2020-11-03T07:1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Sub topic</w:delText>
              </w:r>
            </w:del>
            <w:ins w:id="5" w:author="Golebiowski, Bartlomiej (Nokia - PL/Wroclaw)" w:date="2020-11-03T07:13:00Z">
              <w:r>
                <w:rPr>
                  <w:rFonts w:eastAsiaTheme="minorEastAsia"/>
                  <w:color w:val="0070C0"/>
                  <w:lang w:val="en-US" w:eastAsia="zh-CN"/>
                </w:rPr>
                <w:t>Issue</w:t>
              </w:r>
            </w:ins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  <w:ins w:id="6" w:author="Golebiowski, Bartlomiej (Nokia - PL/Wroclaw)" w:date="2020-11-02T12:5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7" w:author="Golebiowski, Bartlomiej (Nokia - PL/Wroclaw)" w:date="2020-11-03T07:13:00Z">
              <w:r>
                <w:rPr>
                  <w:rFonts w:eastAsiaTheme="minorEastAsia"/>
                  <w:color w:val="0070C0"/>
                  <w:lang w:val="en-US" w:eastAsia="zh-CN"/>
                </w:rPr>
                <w:t>We support option 2. For band n46 we should reuse NR measurement uncertainties up to 6 GHz, that clearly cover full range of band n46. For band n96 there is a need to evaluate MU’s and TT’s case by case to confirm where extension to 7.125 GHz is possible and where other values are needed.</w:t>
              </w:r>
            </w:ins>
          </w:p>
          <w:p w14:paraId="003F6912" w14:textId="77777777" w:rsidR="0082072E" w:rsidRDefault="00C265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003F6913" w14:textId="77777777" w:rsidR="0082072E" w:rsidRDefault="00C265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003F6914" w14:textId="77777777" w:rsidR="0082072E" w:rsidRDefault="00C265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  <w:tr w:rsidR="0082072E" w14:paraId="003F6918" w14:textId="77777777" w:rsidTr="00795B68">
        <w:trPr>
          <w:ins w:id="8" w:author="10164284" w:date="2020-11-03T19:57:00Z"/>
        </w:trPr>
        <w:tc>
          <w:tcPr>
            <w:tcW w:w="1112" w:type="dxa"/>
          </w:tcPr>
          <w:p w14:paraId="003F6916" w14:textId="77777777" w:rsidR="0082072E" w:rsidRDefault="00C2652D">
            <w:pPr>
              <w:spacing w:after="120"/>
              <w:rPr>
                <w:ins w:id="9" w:author="10164284" w:date="2020-11-03T19:57:00Z"/>
                <w:rFonts w:eastAsiaTheme="minorEastAsia"/>
                <w:color w:val="0070C0"/>
                <w:lang w:val="en-US" w:eastAsia="zh-CN"/>
              </w:rPr>
            </w:pPr>
            <w:ins w:id="10" w:author="10164284" w:date="2020-11-03T19:5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519" w:type="dxa"/>
          </w:tcPr>
          <w:p w14:paraId="003F6917" w14:textId="77777777" w:rsidR="0082072E" w:rsidRDefault="00C2652D">
            <w:pPr>
              <w:spacing w:after="120"/>
              <w:rPr>
                <w:ins w:id="11" w:author="10164284" w:date="2020-11-03T19:57:00Z"/>
                <w:color w:val="0070C0"/>
                <w:lang w:val="en-US" w:eastAsia="zh-CN"/>
              </w:rPr>
            </w:pPr>
            <w:ins w:id="12" w:author="10164284" w:date="2020-11-03T20:17:00Z">
              <w:r>
                <w:rPr>
                  <w:bCs/>
                  <w:color w:val="0070C0"/>
                  <w:u w:val="single"/>
                  <w:lang w:eastAsia="ko-KR"/>
                  <w:rPrChange w:id="13" w:author="10164284" w:date="2020-11-03T20:21:00Z">
                    <w:rPr>
                      <w:b/>
                      <w:color w:val="0070C0"/>
                      <w:u w:val="single"/>
                      <w:lang w:eastAsia="ko-KR"/>
                    </w:rPr>
                  </w:rPrChange>
                </w:rPr>
                <w:t>Issue 1-1</w:t>
              </w:r>
              <w:r>
                <w:rPr>
                  <w:bCs/>
                  <w:color w:val="0070C0"/>
                  <w:u w:val="single"/>
                  <w:lang w:val="en-US" w:eastAsia="zh-CN"/>
                  <w:rPrChange w:id="14" w:author="10164284" w:date="2020-11-03T20:21:00Z">
                    <w:rPr>
                      <w:b/>
                      <w:color w:val="0070C0"/>
                      <w:u w:val="single"/>
                      <w:lang w:val="en-US" w:eastAsia="zh-CN"/>
                    </w:rPr>
                  </w:rPrChange>
                </w:rPr>
                <w:t>:</w:t>
              </w:r>
            </w:ins>
            <w:ins w:id="15" w:author="10164284" w:date="2020-11-03T20:19:00Z">
              <w:r>
                <w:rPr>
                  <w:rFonts w:hint="eastAsia"/>
                  <w:b/>
                  <w:color w:val="0070C0"/>
                  <w:u w:val="single"/>
                  <w:lang w:val="en-US" w:eastAsia="zh-CN"/>
                </w:rPr>
                <w:t xml:space="preserve"> </w:t>
              </w:r>
              <w:r>
                <w:rPr>
                  <w:bCs/>
                  <w:color w:val="0070C0"/>
                  <w:u w:val="single"/>
                  <w:lang w:val="en-US" w:eastAsia="zh-CN"/>
                  <w:rPrChange w:id="16" w:author="10164284" w:date="2020-11-03T20:20:00Z">
                    <w:rPr>
                      <w:b/>
                      <w:color w:val="0070C0"/>
                      <w:u w:val="single"/>
                      <w:lang w:val="en-US" w:eastAsia="zh-CN"/>
                    </w:rPr>
                  </w:rPrChange>
                </w:rPr>
                <w:t>To Nokia, option 2</w:t>
              </w:r>
            </w:ins>
            <w:ins w:id="17" w:author="10164284" w:date="2020-11-03T20:20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 xml:space="preserve"> is not aligned with your proposal. </w:t>
              </w:r>
            </w:ins>
            <w:ins w:id="18" w:author="10164284" w:date="2020-11-03T20:22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>LAA uncertainty is different from NR</w:t>
              </w:r>
            </w:ins>
          </w:p>
        </w:tc>
      </w:tr>
      <w:tr w:rsidR="00C2652D" w14:paraId="5CD73281" w14:textId="77777777" w:rsidTr="00795B68">
        <w:trPr>
          <w:ins w:id="19" w:author="Ericsson" w:date="2020-11-03T08:49:00Z"/>
        </w:trPr>
        <w:tc>
          <w:tcPr>
            <w:tcW w:w="1112" w:type="dxa"/>
          </w:tcPr>
          <w:p w14:paraId="4A65AF41" w14:textId="5ED8B732" w:rsidR="00C2652D" w:rsidRDefault="00C2652D">
            <w:pPr>
              <w:spacing w:after="120"/>
              <w:rPr>
                <w:ins w:id="20" w:author="Ericsson" w:date="2020-11-03T08:49:00Z"/>
                <w:rFonts w:eastAsiaTheme="minorEastAsia"/>
                <w:color w:val="0070C0"/>
                <w:lang w:val="en-US" w:eastAsia="zh-CN"/>
              </w:rPr>
            </w:pPr>
            <w:ins w:id="21" w:author="Ericsson" w:date="2020-11-03T08:49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519" w:type="dxa"/>
          </w:tcPr>
          <w:p w14:paraId="447794E8" w14:textId="0278C9DD" w:rsidR="00C2652D" w:rsidRDefault="00C2652D">
            <w:pPr>
              <w:spacing w:after="120"/>
              <w:rPr>
                <w:ins w:id="22" w:author="Ericsson" w:date="2020-11-03T08:54:00Z"/>
                <w:bCs/>
                <w:color w:val="0070C0"/>
                <w:u w:val="single"/>
                <w:lang w:eastAsia="ko-KR"/>
              </w:rPr>
            </w:pPr>
            <w:ins w:id="23" w:author="Ericsson" w:date="2020-11-03T08:49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1-1: </w:t>
              </w:r>
            </w:ins>
            <w:ins w:id="24" w:author="Ericsson" w:date="2020-11-03T09:08:00Z">
              <w:r w:rsidR="00691925">
                <w:rPr>
                  <w:bCs/>
                  <w:color w:val="0070C0"/>
                  <w:u w:val="single"/>
                  <w:lang w:eastAsia="ko-KR"/>
                </w:rPr>
                <w:t>If</w:t>
              </w:r>
            </w:ins>
            <w:ins w:id="25" w:author="Ericsson" w:date="2020-11-03T08:50:00Z">
              <w:r>
                <w:rPr>
                  <w:bCs/>
                  <w:color w:val="0070C0"/>
                  <w:u w:val="single"/>
                  <w:lang w:eastAsia="ko-KR"/>
                </w:rPr>
                <w:t xml:space="preserve"> we </w:t>
              </w:r>
            </w:ins>
            <w:ins w:id="26" w:author="Ericsson" w:date="2020-11-03T08:51:00Z">
              <w:r>
                <w:rPr>
                  <w:bCs/>
                  <w:color w:val="0070C0"/>
                  <w:u w:val="single"/>
                  <w:lang w:eastAsia="ko-KR"/>
                </w:rPr>
                <w:t xml:space="preserve">are to agree the </w:t>
              </w:r>
            </w:ins>
            <w:ins w:id="27" w:author="Ericsson" w:date="2020-11-03T08:52:00Z">
              <w:r w:rsidRPr="00C2652D">
                <w:rPr>
                  <w:bCs/>
                  <w:color w:val="0070C0"/>
                  <w:u w:val="single"/>
                  <w:lang w:eastAsia="ko-KR"/>
                </w:rPr>
                <w:t>R4-2016126</w:t>
              </w:r>
              <w:r>
                <w:rPr>
                  <w:bCs/>
                  <w:color w:val="0070C0"/>
                  <w:u w:val="single"/>
                  <w:lang w:eastAsia="ko-KR"/>
                </w:rPr>
                <w:t xml:space="preserve"> </w:t>
              </w:r>
            </w:ins>
            <w:ins w:id="28" w:author="Ericsson" w:date="2020-11-03T08:53:00Z">
              <w:r>
                <w:rPr>
                  <w:bCs/>
                  <w:color w:val="0070C0"/>
                  <w:u w:val="single"/>
                  <w:lang w:eastAsia="ko-KR"/>
                </w:rPr>
                <w:t>t</w:t>
              </w:r>
            </w:ins>
            <w:ins w:id="29" w:author="Ericsson" w:date="2020-11-03T08:54:00Z">
              <w:r>
                <w:rPr>
                  <w:bCs/>
                  <w:color w:val="0070C0"/>
                  <w:u w:val="single"/>
                  <w:lang w:eastAsia="ko-KR"/>
                </w:rPr>
                <w:t>hen the following note:</w:t>
              </w:r>
            </w:ins>
          </w:p>
          <w:p w14:paraId="7D7C6D4F" w14:textId="77777777" w:rsidR="00C2652D" w:rsidRDefault="00C2652D">
            <w:pPr>
              <w:spacing w:after="120"/>
              <w:rPr>
                <w:ins w:id="30" w:author="Ericsson" w:date="2020-11-03T08:54:00Z"/>
                <w:bCs/>
                <w:color w:val="0070C0"/>
                <w:u w:val="single"/>
                <w:lang w:eastAsia="ko-KR"/>
              </w:rPr>
            </w:pPr>
            <w:ins w:id="31" w:author="Ericsson" w:date="2020-11-03T08:54:00Z">
              <w:r>
                <w:rPr>
                  <w:noProof/>
                  <w:lang w:val="en-US" w:eastAsia="zh-CN"/>
                </w:rPr>
                <w:drawing>
                  <wp:inline distT="0" distB="0" distL="0" distR="0" wp14:anchorId="766CBBE3" wp14:editId="7C75B340">
                    <wp:extent cx="5433060" cy="297815"/>
                    <wp:effectExtent l="0" t="0" r="0" b="6985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r:link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433060" cy="297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3A013EE9" w14:textId="6A906784" w:rsidR="00C2652D" w:rsidRPr="00C2652D" w:rsidRDefault="00691925" w:rsidP="00691925">
            <w:pPr>
              <w:spacing w:after="120"/>
              <w:rPr>
                <w:ins w:id="32" w:author="Ericsson" w:date="2020-11-03T08:49:00Z"/>
                <w:bCs/>
                <w:color w:val="0070C0"/>
                <w:u w:val="single"/>
                <w:lang w:eastAsia="ko-KR"/>
              </w:rPr>
            </w:pPr>
            <w:ins w:id="33" w:author="Ericsson" w:date="2020-11-03T09:09:00Z">
              <w:r>
                <w:rPr>
                  <w:bCs/>
                  <w:color w:val="0070C0"/>
                  <w:u w:val="single"/>
                  <w:lang w:eastAsia="ko-KR"/>
                </w:rPr>
                <w:t xml:space="preserve">We would like to have further checking on the impact of adding “and unlicensed spectrum” change.  However </w:t>
              </w:r>
            </w:ins>
            <w:ins w:id="34" w:author="Ericsson" w:date="2020-11-03T08:55:00Z">
              <w:r w:rsidR="00C2652D">
                <w:rPr>
                  <w:bCs/>
                  <w:color w:val="0070C0"/>
                  <w:u w:val="single"/>
                  <w:lang w:eastAsia="ko-KR"/>
                </w:rPr>
                <w:t>Option 2 is a good starting point</w:t>
              </w:r>
            </w:ins>
            <w:ins w:id="35" w:author="Ericsson" w:date="2020-11-03T09:09:00Z">
              <w:r>
                <w:rPr>
                  <w:bCs/>
                  <w:color w:val="0070C0"/>
                  <w:u w:val="single"/>
                  <w:lang w:eastAsia="ko-KR"/>
                </w:rPr>
                <w:t xml:space="preserve"> as it gives time to check on n96 TT impact.</w:t>
              </w:r>
            </w:ins>
          </w:p>
        </w:tc>
      </w:tr>
      <w:tr w:rsidR="00795B68" w14:paraId="780885F4" w14:textId="77777777" w:rsidTr="00795B68">
        <w:trPr>
          <w:ins w:id="36" w:author="Huawei" w:date="2020-11-03T22:43:00Z"/>
        </w:trPr>
        <w:tc>
          <w:tcPr>
            <w:tcW w:w="1112" w:type="dxa"/>
          </w:tcPr>
          <w:p w14:paraId="10518060" w14:textId="6584CF34" w:rsidR="00795B68" w:rsidRDefault="00795B68" w:rsidP="00795B68">
            <w:pPr>
              <w:spacing w:after="120"/>
              <w:rPr>
                <w:ins w:id="37" w:author="Huawei" w:date="2020-11-03T22:43:00Z"/>
                <w:rFonts w:eastAsiaTheme="minorEastAsia"/>
                <w:color w:val="0070C0"/>
                <w:lang w:val="en-US" w:eastAsia="zh-CN"/>
              </w:rPr>
            </w:pPr>
            <w:ins w:id="38" w:author="Huawei" w:date="2020-11-03T22:4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519" w:type="dxa"/>
          </w:tcPr>
          <w:p w14:paraId="21B6AC9B" w14:textId="330DE5E4" w:rsidR="00795B68" w:rsidRDefault="00795B68" w:rsidP="00795B68">
            <w:pPr>
              <w:spacing w:after="120"/>
              <w:rPr>
                <w:ins w:id="39" w:author="Huawei" w:date="2020-11-03T22:43:00Z"/>
                <w:bCs/>
                <w:color w:val="0070C0"/>
                <w:u w:val="single"/>
                <w:lang w:eastAsia="ko-KR"/>
              </w:rPr>
            </w:pPr>
            <w:ins w:id="40" w:author="Huawei" w:date="2020-11-03T22:4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ption 3, The existing MU</w:t>
              </w:r>
              <w:r w:rsidRPr="00775139">
                <w:rPr>
                  <w:rFonts w:eastAsiaTheme="minorEastAsia"/>
                  <w:color w:val="0070C0"/>
                  <w:lang w:val="en-US" w:eastAsia="zh-CN"/>
                </w:rPr>
                <w:t xml:space="preserve"> was made under the assumption of testing BS designed for licensed spectrum; for unlicensed spectrum the MU may differ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, which require further study.</w:t>
              </w:r>
            </w:ins>
          </w:p>
        </w:tc>
      </w:tr>
    </w:tbl>
    <w:p w14:paraId="003F6919" w14:textId="77777777" w:rsidR="0082072E" w:rsidRDefault="00C2652D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003F691A" w14:textId="77777777" w:rsidR="0082072E" w:rsidRDefault="00C2652D">
      <w:pPr>
        <w:pStyle w:val="3"/>
        <w:rPr>
          <w:sz w:val="24"/>
          <w:szCs w:val="16"/>
        </w:rPr>
      </w:pPr>
      <w:r>
        <w:rPr>
          <w:sz w:val="24"/>
          <w:szCs w:val="16"/>
        </w:rPr>
        <w:lastRenderedPageBreak/>
        <w:t>CRs/TPs comments collection</w:t>
      </w:r>
    </w:p>
    <w:p w14:paraId="003F691B" w14:textId="77777777" w:rsidR="0082072E" w:rsidRDefault="00C2652D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82072E" w14:paraId="003F691E" w14:textId="77777777">
        <w:tc>
          <w:tcPr>
            <w:tcW w:w="1242" w:type="dxa"/>
          </w:tcPr>
          <w:p w14:paraId="003F691C" w14:textId="77777777" w:rsidR="0082072E" w:rsidRDefault="00C265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003F691D" w14:textId="77777777" w:rsidR="0082072E" w:rsidRDefault="00C265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82072E" w14:paraId="003F6921" w14:textId="77777777">
        <w:tc>
          <w:tcPr>
            <w:tcW w:w="1242" w:type="dxa"/>
            <w:vMerge w:val="restart"/>
          </w:tcPr>
          <w:p w14:paraId="003F691F" w14:textId="77777777" w:rsidR="0082072E" w:rsidRDefault="00C265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</w:rPr>
              <w:t>R4-2015383</w:t>
            </w:r>
          </w:p>
        </w:tc>
        <w:tc>
          <w:tcPr>
            <w:tcW w:w="8615" w:type="dxa"/>
          </w:tcPr>
          <w:p w14:paraId="003F6920" w14:textId="77777777" w:rsidR="0082072E" w:rsidRDefault="00C265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82072E" w14:paraId="003F6924" w14:textId="77777777">
        <w:tc>
          <w:tcPr>
            <w:tcW w:w="1242" w:type="dxa"/>
            <w:vMerge/>
          </w:tcPr>
          <w:p w14:paraId="003F6922" w14:textId="77777777" w:rsidR="0082072E" w:rsidRDefault="0082072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03F6923" w14:textId="77777777" w:rsidR="0082072E" w:rsidRDefault="00C265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82072E" w14:paraId="003F6927" w14:textId="77777777">
        <w:tc>
          <w:tcPr>
            <w:tcW w:w="1242" w:type="dxa"/>
            <w:vMerge/>
          </w:tcPr>
          <w:p w14:paraId="003F6925" w14:textId="77777777" w:rsidR="0082072E" w:rsidRDefault="0082072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03F6926" w14:textId="77777777" w:rsidR="0082072E" w:rsidRDefault="0082072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2072E" w14:paraId="003F692A" w14:textId="77777777">
        <w:tc>
          <w:tcPr>
            <w:tcW w:w="1242" w:type="dxa"/>
            <w:vMerge w:val="restart"/>
          </w:tcPr>
          <w:p w14:paraId="003F6928" w14:textId="77777777" w:rsidR="0082072E" w:rsidRDefault="00C265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</w:rPr>
              <w:t>R4-2016126</w:t>
            </w:r>
          </w:p>
        </w:tc>
        <w:tc>
          <w:tcPr>
            <w:tcW w:w="8615" w:type="dxa"/>
          </w:tcPr>
          <w:p w14:paraId="003F6929" w14:textId="77777777" w:rsidR="0082072E" w:rsidRDefault="00C265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41" w:author="Golebiowski, Bartlomiej (Nokia - PL/Wroclaw)" w:date="2020-11-02T13:5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42" w:author="Golebiowski, Bartlomiej (Nokia - PL/Wroclaw)" w:date="2020-11-02T13:5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Nokia: We think it is to </w:t>
              </w:r>
            </w:ins>
            <w:ins w:id="43" w:author="Golebiowski, Bartlomiej (Nokia - PL/Wroclaw)" w:date="2020-11-02T13:53:00Z">
              <w:r>
                <w:rPr>
                  <w:rFonts w:eastAsiaTheme="minorEastAsia"/>
                  <w:color w:val="0070C0"/>
                  <w:lang w:val="en-US" w:eastAsia="zh-CN"/>
                </w:rPr>
                <w:t>early</w:t>
              </w:r>
            </w:ins>
            <w:ins w:id="44" w:author="Golebiowski, Bartlomiej (Nokia - PL/Wroclaw)" w:date="2020-11-02T13:5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to agree CR to 38.141-1 </w:t>
              </w:r>
            </w:ins>
            <w:ins w:id="45" w:author="Golebiowski, Bartlomiej (Nokia - PL/Wroclaw)" w:date="2020-11-02T13:5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specification on the first meeting on BS conformance part. </w:t>
              </w:r>
            </w:ins>
            <w:ins w:id="46" w:author="Golebiowski, Bartlomiej (Nokia - PL/Wroclaw)" w:date="2020-11-02T13:5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Still BS core </w:t>
              </w:r>
            </w:ins>
            <w:ins w:id="47" w:author="Golebiowski, Bartlomiej (Nokia - PL/Wroclaw)" w:date="2020-11-02T13:5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spec 38.104 requires updates, that are expected during this meeting, that should be taken into account. </w:t>
              </w:r>
            </w:ins>
            <w:ins w:id="48" w:author="Golebiowski, Bartlomiej (Nokia - PL/Wroclaw)" w:date="2020-11-02T13:56:00Z">
              <w:r>
                <w:rPr>
                  <w:rFonts w:eastAsiaTheme="minorEastAsia"/>
                  <w:color w:val="0070C0"/>
                  <w:lang w:val="en-US" w:eastAsia="zh-CN"/>
                </w:rPr>
                <w:t>On top of that</w:t>
              </w:r>
            </w:ins>
            <w:ins w:id="49" w:author="Golebiowski, Bartlomiej (Nokia - PL/Wroclaw)" w:date="2020-11-02T13:5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there </w:t>
              </w:r>
            </w:ins>
            <w:ins w:id="50" w:author="Golebiowski, Bartlomiej (Nokia - PL/Wroclaw)" w:date="2020-11-02T13:5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are </w:t>
              </w:r>
            </w:ins>
            <w:ins w:id="51" w:author="Golebiowski, Bartlomiej (Nokia - PL/Wroclaw)" w:date="2020-11-02T13:5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many </w:t>
              </w:r>
            </w:ins>
            <w:ins w:id="52" w:author="Golebiowski, Bartlomiej (Nokia - PL/Wroclaw)" w:date="2020-11-02T13:5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missing details in this CR. </w:t>
              </w:r>
            </w:ins>
          </w:p>
        </w:tc>
      </w:tr>
      <w:tr w:rsidR="0082072E" w14:paraId="003F692D" w14:textId="77777777">
        <w:tc>
          <w:tcPr>
            <w:tcW w:w="1242" w:type="dxa"/>
            <w:vMerge/>
          </w:tcPr>
          <w:p w14:paraId="003F692B" w14:textId="77777777" w:rsidR="0082072E" w:rsidRDefault="0082072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03F692C" w14:textId="77777777" w:rsidR="0082072E" w:rsidRDefault="00C265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53" w:author="10164284" w:date="2020-11-03T20:1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</w:delText>
              </w:r>
              <w:r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  <w:ins w:id="54" w:author="10164284" w:date="2020-11-03T20:1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ZTE: can Nokia clarify more on missing details.</w:t>
              </w:r>
            </w:ins>
          </w:p>
        </w:tc>
      </w:tr>
      <w:tr w:rsidR="0082072E" w14:paraId="003F6930" w14:textId="77777777">
        <w:tc>
          <w:tcPr>
            <w:tcW w:w="1242" w:type="dxa"/>
            <w:vMerge/>
          </w:tcPr>
          <w:p w14:paraId="003F692E" w14:textId="77777777" w:rsidR="0082072E" w:rsidRDefault="0082072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03F692F" w14:textId="77777777" w:rsidR="0082072E" w:rsidRDefault="0082072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03F6931" w14:textId="77777777" w:rsidR="0082072E" w:rsidRDefault="0082072E">
      <w:pPr>
        <w:rPr>
          <w:color w:val="0070C0"/>
          <w:lang w:val="en-US" w:eastAsia="zh-CN"/>
        </w:rPr>
      </w:pPr>
    </w:p>
    <w:p w14:paraId="003F6932" w14:textId="77777777" w:rsidR="0082072E" w:rsidRDefault="00C2652D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003F6933" w14:textId="77777777" w:rsidR="0082072E" w:rsidRDefault="00C2652D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03F6934" w14:textId="77777777" w:rsidR="0082072E" w:rsidRDefault="00C2652D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82072E" w14:paraId="003F6937" w14:textId="77777777">
        <w:tc>
          <w:tcPr>
            <w:tcW w:w="1242" w:type="dxa"/>
          </w:tcPr>
          <w:p w14:paraId="003F6935" w14:textId="77777777" w:rsidR="0082072E" w:rsidRDefault="0082072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03F6936" w14:textId="77777777" w:rsidR="0082072E" w:rsidRDefault="00C2652D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82072E" w14:paraId="003F693C" w14:textId="77777777">
        <w:tc>
          <w:tcPr>
            <w:tcW w:w="1242" w:type="dxa"/>
          </w:tcPr>
          <w:p w14:paraId="003F6938" w14:textId="77777777" w:rsidR="0082072E" w:rsidRDefault="00C2652D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003F6939" w14:textId="77777777" w:rsidR="0082072E" w:rsidRDefault="00C265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003F693A" w14:textId="77777777" w:rsidR="0082072E" w:rsidRDefault="00C265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003F693B" w14:textId="77777777" w:rsidR="0082072E" w:rsidRDefault="00C2652D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003F693D" w14:textId="77777777" w:rsidR="0082072E" w:rsidRDefault="0082072E">
      <w:pPr>
        <w:rPr>
          <w:i/>
          <w:color w:val="0070C0"/>
          <w:lang w:val="en-US" w:eastAsia="zh-CN"/>
        </w:rPr>
      </w:pPr>
    </w:p>
    <w:p w14:paraId="003F693E" w14:textId="77777777" w:rsidR="0082072E" w:rsidRDefault="00C2652D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82072E" w14:paraId="003F6943" w14:textId="77777777">
        <w:trPr>
          <w:trHeight w:val="744"/>
        </w:trPr>
        <w:tc>
          <w:tcPr>
            <w:tcW w:w="1395" w:type="dxa"/>
          </w:tcPr>
          <w:p w14:paraId="003F693F" w14:textId="77777777" w:rsidR="0082072E" w:rsidRDefault="0082072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003F6940" w14:textId="77777777" w:rsidR="0082072E" w:rsidRDefault="00C2652D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003F6941" w14:textId="77777777" w:rsidR="0082072E" w:rsidRDefault="00C2652D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003F6942" w14:textId="77777777" w:rsidR="0082072E" w:rsidRDefault="00C2652D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82072E" w14:paraId="003F6949" w14:textId="77777777">
        <w:trPr>
          <w:trHeight w:val="358"/>
        </w:trPr>
        <w:tc>
          <w:tcPr>
            <w:tcW w:w="1395" w:type="dxa"/>
          </w:tcPr>
          <w:p w14:paraId="003F6944" w14:textId="77777777" w:rsidR="0082072E" w:rsidRDefault="00C2652D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003F6945" w14:textId="77777777" w:rsidR="0082072E" w:rsidRDefault="0082072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003F6946" w14:textId="77777777" w:rsidR="0082072E" w:rsidRDefault="0082072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003F6947" w14:textId="77777777" w:rsidR="0082072E" w:rsidRDefault="0082072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003F6948" w14:textId="77777777" w:rsidR="0082072E" w:rsidRDefault="0082072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03F694A" w14:textId="77777777" w:rsidR="0082072E" w:rsidRDefault="0082072E">
      <w:pPr>
        <w:rPr>
          <w:i/>
          <w:color w:val="0070C0"/>
          <w:lang w:eastAsia="zh-CN"/>
        </w:rPr>
      </w:pPr>
    </w:p>
    <w:p w14:paraId="003F694B" w14:textId="77777777" w:rsidR="0082072E" w:rsidRDefault="00C2652D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003F694C" w14:textId="77777777" w:rsidR="0082072E" w:rsidRDefault="00C2652D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82072E" w14:paraId="003F694F" w14:textId="77777777">
        <w:tc>
          <w:tcPr>
            <w:tcW w:w="1242" w:type="dxa"/>
          </w:tcPr>
          <w:p w14:paraId="003F694D" w14:textId="77777777" w:rsidR="0082072E" w:rsidRDefault="00C2652D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003F694E" w14:textId="77777777" w:rsidR="0082072E" w:rsidRDefault="00C2652D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82072E" w14:paraId="003F6952" w14:textId="77777777">
        <w:tc>
          <w:tcPr>
            <w:tcW w:w="1242" w:type="dxa"/>
          </w:tcPr>
          <w:p w14:paraId="003F6950" w14:textId="77777777" w:rsidR="0082072E" w:rsidRDefault="00C2652D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003F6951" w14:textId="77777777" w:rsidR="0082072E" w:rsidRDefault="00C2652D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003F6953" w14:textId="77777777" w:rsidR="0082072E" w:rsidRDefault="0082072E">
      <w:pPr>
        <w:rPr>
          <w:color w:val="0070C0"/>
          <w:lang w:val="en-US" w:eastAsia="zh-CN"/>
        </w:rPr>
      </w:pPr>
    </w:p>
    <w:p w14:paraId="003F6954" w14:textId="77777777" w:rsidR="0082072E" w:rsidRDefault="00C2652D">
      <w:pPr>
        <w:pStyle w:val="2"/>
      </w:pPr>
      <w:r>
        <w:rPr>
          <w:rFonts w:hint="eastAsia"/>
        </w:rPr>
        <w:t>Discussion on 2nd round</w:t>
      </w:r>
      <w:r>
        <w:t xml:space="preserve"> (if applicable)</w:t>
      </w:r>
    </w:p>
    <w:p w14:paraId="003F6955" w14:textId="77777777" w:rsidR="0082072E" w:rsidRDefault="0082072E">
      <w:pPr>
        <w:rPr>
          <w:lang w:val="sv-SE" w:eastAsia="zh-CN"/>
        </w:rPr>
      </w:pPr>
    </w:p>
    <w:p w14:paraId="003F6956" w14:textId="77777777" w:rsidR="0082072E" w:rsidRDefault="00C2652D">
      <w:pPr>
        <w:pStyle w:val="2"/>
      </w:pPr>
      <w:r>
        <w:rPr>
          <w:rFonts w:hint="eastAsia"/>
        </w:rPr>
        <w:t>Summary on 2nd round</w:t>
      </w:r>
      <w:r>
        <w:t xml:space="preserve"> (if applicable)</w:t>
      </w:r>
    </w:p>
    <w:p w14:paraId="003F6957" w14:textId="77777777" w:rsidR="0082072E" w:rsidRDefault="00C2652D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82072E" w14:paraId="003F695A" w14:textId="77777777">
        <w:tc>
          <w:tcPr>
            <w:tcW w:w="1242" w:type="dxa"/>
          </w:tcPr>
          <w:p w14:paraId="003F6958" w14:textId="77777777" w:rsidR="0082072E" w:rsidRDefault="00C2652D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003F6959" w14:textId="77777777" w:rsidR="0082072E" w:rsidRDefault="00C2652D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82072E" w14:paraId="003F695D" w14:textId="77777777">
        <w:tc>
          <w:tcPr>
            <w:tcW w:w="1242" w:type="dxa"/>
          </w:tcPr>
          <w:p w14:paraId="003F695B" w14:textId="77777777" w:rsidR="0082072E" w:rsidRDefault="00C2652D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003F695C" w14:textId="77777777" w:rsidR="0082072E" w:rsidRDefault="00C2652D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003F695E" w14:textId="77777777" w:rsidR="0082072E" w:rsidRDefault="0082072E"/>
    <w:p w14:paraId="003F695F" w14:textId="77777777" w:rsidR="0082072E" w:rsidRDefault="00C2652D">
      <w:pPr>
        <w:pStyle w:val="1"/>
        <w:rPr>
          <w:lang w:eastAsia="ja-JP"/>
        </w:rPr>
      </w:pPr>
      <w:r>
        <w:rPr>
          <w:lang w:eastAsia="ja-JP"/>
        </w:rPr>
        <w:t>Topic #2:</w:t>
      </w:r>
      <w:r>
        <w:rPr>
          <w:rFonts w:hint="eastAsia"/>
          <w:lang w:val="en-US" w:eastAsia="zh-CN"/>
        </w:rPr>
        <w:t xml:space="preserve"> Impacted spec and </w:t>
      </w:r>
      <w:r>
        <w:rPr>
          <w:lang w:eastAsia="ja-JP"/>
        </w:rPr>
        <w:t xml:space="preserve"> </w:t>
      </w:r>
      <w:r>
        <w:rPr>
          <w:rFonts w:hint="eastAsia"/>
          <w:lang w:val="en-US" w:eastAsia="zh-CN"/>
        </w:rPr>
        <w:t>Work split</w:t>
      </w:r>
    </w:p>
    <w:p w14:paraId="003F6960" w14:textId="77777777" w:rsidR="0082072E" w:rsidRDefault="00C2652D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003F6961" w14:textId="77777777" w:rsidR="0082072E" w:rsidRDefault="00C2652D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82072E" w14:paraId="003F6965" w14:textId="77777777">
        <w:trPr>
          <w:trHeight w:val="468"/>
        </w:trPr>
        <w:tc>
          <w:tcPr>
            <w:tcW w:w="1648" w:type="dxa"/>
            <w:vAlign w:val="center"/>
          </w:tcPr>
          <w:p w14:paraId="003F6962" w14:textId="77777777" w:rsidR="0082072E" w:rsidRDefault="00C2652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003F6963" w14:textId="77777777" w:rsidR="0082072E" w:rsidRDefault="00C2652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003F6964" w14:textId="77777777" w:rsidR="0082072E" w:rsidRDefault="00C2652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82072E" w14:paraId="003F696C" w14:textId="77777777">
        <w:trPr>
          <w:trHeight w:val="468"/>
        </w:trPr>
        <w:tc>
          <w:tcPr>
            <w:tcW w:w="1648" w:type="dxa"/>
          </w:tcPr>
          <w:p w14:paraId="003F6966" w14:textId="77777777" w:rsidR="0082072E" w:rsidRDefault="00C2652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hint="eastAsia"/>
              </w:rPr>
              <w:t>R4-2015384</w:t>
            </w:r>
          </w:p>
        </w:tc>
        <w:tc>
          <w:tcPr>
            <w:tcW w:w="1437" w:type="dxa"/>
          </w:tcPr>
          <w:p w14:paraId="003F6967" w14:textId="77777777" w:rsidR="0082072E" w:rsidRDefault="00C2652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hint="eastAsia"/>
              </w:rPr>
              <w:t>Nokia, Nokia Shanghai Bell</w:t>
            </w:r>
          </w:p>
        </w:tc>
        <w:tc>
          <w:tcPr>
            <w:tcW w:w="6772" w:type="dxa"/>
          </w:tcPr>
          <w:p w14:paraId="003F6968" w14:textId="77777777" w:rsidR="0082072E" w:rsidRDefault="00C2652D">
            <w:pPr>
              <w:spacing w:before="120" w:after="120"/>
            </w:pPr>
            <w:r>
              <w:rPr>
                <w:rFonts w:hint="eastAsia"/>
              </w:rPr>
              <w:t>Discussion on NR-U BS RF conformance tests</w:t>
            </w:r>
          </w:p>
          <w:p w14:paraId="003F6969" w14:textId="77777777" w:rsidR="0082072E" w:rsidRDefault="00C2652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1: It is proposed to split responsibility for drafting big CRs to given BS test specification between interested companies.</w:t>
            </w:r>
          </w:p>
          <w:p w14:paraId="003F696A" w14:textId="77777777" w:rsidR="0082072E" w:rsidRDefault="00C2652D">
            <w:r>
              <w:rPr>
                <w:b/>
                <w:bCs/>
                <w:i/>
                <w:iCs/>
              </w:rPr>
              <w:t>Proposal 2: Companies responsible for drafting big CRs should provide changes required to specification for RAN4#98-e meeting.</w:t>
            </w:r>
          </w:p>
          <w:p w14:paraId="003F696B" w14:textId="77777777" w:rsidR="0082072E" w:rsidRDefault="00C2652D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i/>
                <w:iCs/>
              </w:rPr>
              <w:t>Proposal 3: Companies are encouraged to provide their views on above mentioned test requirements and test tolerances to be applicable up to 7125 MHz.</w:t>
            </w:r>
          </w:p>
        </w:tc>
      </w:tr>
    </w:tbl>
    <w:p w14:paraId="003F696D" w14:textId="77777777" w:rsidR="0082072E" w:rsidRDefault="0082072E"/>
    <w:p w14:paraId="003F696E" w14:textId="77777777" w:rsidR="0082072E" w:rsidRDefault="00C2652D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003F696F" w14:textId="77777777" w:rsidR="0082072E" w:rsidRDefault="00C2652D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03F6970" w14:textId="77777777" w:rsidR="0082072E" w:rsidRDefault="00C2652D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 w14:paraId="003F6971" w14:textId="77777777" w:rsidR="0082072E" w:rsidRDefault="00C2652D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 w14:paraId="003F6972" w14:textId="77777777" w:rsidR="0082072E" w:rsidRDefault="00C2652D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003F6973" w14:textId="77777777" w:rsidR="0082072E" w:rsidRDefault="00C2652D">
      <w:pPr>
        <w:rPr>
          <w:i/>
          <w:color w:val="0070C0"/>
          <w:highlight w:val="yellow"/>
          <w:lang w:val="en-US" w:eastAsia="zh-CN"/>
        </w:rPr>
      </w:pPr>
      <w:r>
        <w:rPr>
          <w:rFonts w:hint="eastAsia"/>
          <w:i/>
          <w:color w:val="0070C0"/>
          <w:highlight w:val="yellow"/>
          <w:lang w:val="en-US" w:eastAsia="zh-CN"/>
        </w:rPr>
        <w:t>In the 1</w:t>
      </w:r>
      <w:r>
        <w:rPr>
          <w:rFonts w:hint="eastAsia"/>
          <w:i/>
          <w:color w:val="0070C0"/>
          <w:highlight w:val="yellow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highlight w:val="yellow"/>
          <w:lang w:val="en-US" w:eastAsia="zh-CN"/>
        </w:rPr>
        <w:t xml:space="preserve"> round, companies are encouraged to identify the potential impacted spec and try to agree on the measurement uncertainty. In the 2</w:t>
      </w:r>
      <w:r>
        <w:rPr>
          <w:rFonts w:hint="eastAsia"/>
          <w:i/>
          <w:color w:val="0070C0"/>
          <w:highlight w:val="yellow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highlight w:val="yellow"/>
          <w:lang w:val="en-US" w:eastAsia="zh-CN"/>
        </w:rPr>
        <w:t xml:space="preserve"> round, we could further discuss the work split among companies.</w:t>
      </w:r>
    </w:p>
    <w:p w14:paraId="003F6974" w14:textId="77777777" w:rsidR="0082072E" w:rsidRDefault="00C2652D"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lastRenderedPageBreak/>
        <w:t xml:space="preserve">Issue 2-1: </w:t>
      </w:r>
      <w:r>
        <w:rPr>
          <w:rFonts w:hint="eastAsia"/>
          <w:b/>
          <w:color w:val="0070C0"/>
          <w:u w:val="single"/>
          <w:lang w:val="en-US" w:eastAsia="zh-CN"/>
        </w:rPr>
        <w:t>Impacted  spec</w:t>
      </w:r>
    </w:p>
    <w:p w14:paraId="003F6975" w14:textId="77777777" w:rsidR="0082072E" w:rsidRDefault="00C2652D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color w:val="0070C0"/>
          <w:szCs w:val="24"/>
          <w:lang w:val="en-US" w:eastAsia="zh-CN"/>
        </w:rPr>
        <w:t>Impacted spec:</w:t>
      </w:r>
    </w:p>
    <w:p w14:paraId="003F6976" w14:textId="77777777" w:rsidR="0082072E" w:rsidRDefault="00C2652D">
      <w:pPr>
        <w:pStyle w:val="afc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color w:val="0070C0"/>
          <w:szCs w:val="24"/>
          <w:lang w:val="en-US" w:eastAsia="zh-CN"/>
        </w:rPr>
        <w:t>TS 38.141-1</w:t>
      </w:r>
    </w:p>
    <w:p w14:paraId="003F6977" w14:textId="77777777" w:rsidR="0082072E" w:rsidRDefault="00C2652D">
      <w:pPr>
        <w:pStyle w:val="afc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color w:val="0070C0"/>
          <w:szCs w:val="24"/>
          <w:lang w:val="en-US" w:eastAsia="zh-CN"/>
        </w:rPr>
        <w:t>TS 38.141-2</w:t>
      </w:r>
    </w:p>
    <w:p w14:paraId="003F6978" w14:textId="77777777" w:rsidR="0082072E" w:rsidRDefault="00C2652D">
      <w:pPr>
        <w:pStyle w:val="afc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color w:val="0070C0"/>
          <w:szCs w:val="24"/>
          <w:lang w:val="en-US" w:eastAsia="zh-CN"/>
        </w:rPr>
        <w:t>TS 37.107</w:t>
      </w:r>
    </w:p>
    <w:p w14:paraId="003F6979" w14:textId="77777777" w:rsidR="0082072E" w:rsidRDefault="00C2652D">
      <w:pPr>
        <w:pStyle w:val="afc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color w:val="0070C0"/>
          <w:szCs w:val="24"/>
          <w:lang w:val="en-US" w:eastAsia="zh-CN"/>
        </w:rPr>
        <w:t>TS 36.141</w:t>
      </w:r>
    </w:p>
    <w:p w14:paraId="003F697A" w14:textId="77777777" w:rsidR="0082072E" w:rsidRDefault="00C2652D">
      <w:pPr>
        <w:pStyle w:val="afc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color w:val="0070C0"/>
          <w:szCs w:val="24"/>
          <w:lang w:val="en-US" w:eastAsia="zh-CN"/>
        </w:rPr>
        <w:t>TS 37.141</w:t>
      </w:r>
    </w:p>
    <w:p w14:paraId="003F697B" w14:textId="77777777" w:rsidR="0082072E" w:rsidRDefault="00C2652D">
      <w:pPr>
        <w:pStyle w:val="afc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color w:val="0070C0"/>
          <w:szCs w:val="24"/>
          <w:lang w:val="en-US" w:eastAsia="zh-CN"/>
        </w:rPr>
        <w:t>TS 37.145-1</w:t>
      </w:r>
    </w:p>
    <w:p w14:paraId="003F697C" w14:textId="77777777" w:rsidR="0082072E" w:rsidRDefault="00C2652D">
      <w:pPr>
        <w:pStyle w:val="afc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color w:val="0070C0"/>
          <w:szCs w:val="24"/>
          <w:lang w:val="en-US" w:eastAsia="zh-CN"/>
        </w:rPr>
        <w:t>TS37.145-2</w:t>
      </w:r>
    </w:p>
    <w:p w14:paraId="003F697D" w14:textId="77777777" w:rsidR="0082072E" w:rsidRDefault="00C2652D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003F697E" w14:textId="77777777" w:rsidR="0082072E" w:rsidRDefault="00C2652D">
      <w:pPr>
        <w:pStyle w:val="afc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 w14:paraId="003F697F" w14:textId="77777777" w:rsidR="0082072E" w:rsidRDefault="0082072E">
      <w:pPr>
        <w:rPr>
          <w:color w:val="0070C0"/>
          <w:lang w:val="en-US" w:eastAsia="zh-CN"/>
        </w:rPr>
      </w:pPr>
    </w:p>
    <w:p w14:paraId="003F6980" w14:textId="77777777" w:rsidR="0082072E" w:rsidRDefault="00C2652D">
      <w:pPr>
        <w:pStyle w:val="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14:paraId="003F6981" w14:textId="77777777" w:rsidR="0082072E" w:rsidRDefault="00C2652D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9"/>
        <w:gridCol w:w="8392"/>
      </w:tblGrid>
      <w:tr w:rsidR="0082072E" w14:paraId="003F6984" w14:textId="77777777" w:rsidTr="00795B68">
        <w:tc>
          <w:tcPr>
            <w:tcW w:w="1239" w:type="dxa"/>
          </w:tcPr>
          <w:p w14:paraId="003F6982" w14:textId="77777777" w:rsidR="0082072E" w:rsidRDefault="00C265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2" w:type="dxa"/>
          </w:tcPr>
          <w:p w14:paraId="003F6983" w14:textId="77777777" w:rsidR="0082072E" w:rsidRDefault="00C265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2072E" w14:paraId="003F698B" w14:textId="77777777" w:rsidTr="00795B68">
        <w:tc>
          <w:tcPr>
            <w:tcW w:w="1239" w:type="dxa"/>
          </w:tcPr>
          <w:p w14:paraId="003F6985" w14:textId="77777777" w:rsidR="0082072E" w:rsidRDefault="00C265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55" w:author="Golebiowski, Bartlomiej (Nokia - PL/Wroclaw)" w:date="2020-11-02T13:5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56" w:author="Golebiowski, Bartlomiej (Nokia - PL/Wroclaw)" w:date="2020-11-02T13:51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392" w:type="dxa"/>
          </w:tcPr>
          <w:p w14:paraId="003F6986" w14:textId="77777777" w:rsidR="0082072E" w:rsidRDefault="00C2652D">
            <w:pPr>
              <w:spacing w:after="120"/>
              <w:rPr>
                <w:ins w:id="57" w:author="Golebiowski, Bartlomiej (Nokia - PL/Wroclaw)" w:date="2020-11-03T07:15:00Z"/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  <w:ins w:id="58" w:author="Golebiowski, Bartlomiej (Nokia - PL/Wroclaw)" w:date="2020-11-03T07:15:00Z">
              <w:r>
                <w:rPr>
                  <w:rFonts w:eastAsiaTheme="minorEastAsia"/>
                  <w:color w:val="0070C0"/>
                  <w:lang w:val="en-US" w:eastAsia="zh-CN"/>
                </w:rPr>
                <w:t>We support splitting the CR drafting workload and are happy to contribute on number of CRs. We propose to draft WF to capture agreements from this meeting on CR split.</w:t>
              </w:r>
            </w:ins>
          </w:p>
          <w:p w14:paraId="003F6987" w14:textId="77777777" w:rsidR="0082072E" w:rsidRDefault="0082072E">
            <w:pPr>
              <w:spacing w:after="120"/>
              <w:rPr>
                <w:del w:id="59" w:author="Golebiowski, Bartlomiej (Nokia - PL/Wroclaw)" w:date="2020-11-03T07:15:00Z"/>
                <w:rFonts w:eastAsiaTheme="minorEastAsia"/>
                <w:color w:val="0070C0"/>
                <w:lang w:val="en-US" w:eastAsia="zh-CN"/>
              </w:rPr>
            </w:pPr>
          </w:p>
          <w:p w14:paraId="003F6988" w14:textId="77777777" w:rsidR="0082072E" w:rsidRDefault="00C265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003F6989" w14:textId="77777777" w:rsidR="0082072E" w:rsidRDefault="00C265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003F698A" w14:textId="77777777" w:rsidR="0082072E" w:rsidRDefault="00C265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  <w:tr w:rsidR="00C2652D" w14:paraId="5E820DBB" w14:textId="77777777" w:rsidTr="00795B68">
        <w:trPr>
          <w:ins w:id="60" w:author="Ericsson" w:date="2020-11-03T08:48:00Z"/>
        </w:trPr>
        <w:tc>
          <w:tcPr>
            <w:tcW w:w="1239" w:type="dxa"/>
          </w:tcPr>
          <w:p w14:paraId="6BC1D449" w14:textId="6DFEFA2D" w:rsidR="00C2652D" w:rsidRDefault="00C2652D">
            <w:pPr>
              <w:spacing w:after="120"/>
              <w:rPr>
                <w:ins w:id="61" w:author="Ericsson" w:date="2020-11-03T08:48:00Z"/>
                <w:rFonts w:eastAsiaTheme="minorEastAsia"/>
                <w:color w:val="0070C0"/>
                <w:lang w:val="en-US" w:eastAsia="zh-CN"/>
              </w:rPr>
            </w:pPr>
            <w:ins w:id="62" w:author="Ericsson" w:date="2020-11-03T08:48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392" w:type="dxa"/>
          </w:tcPr>
          <w:p w14:paraId="05F9E2E5" w14:textId="4B3C1D77" w:rsidR="00C2652D" w:rsidRDefault="00C2652D">
            <w:pPr>
              <w:spacing w:after="120"/>
              <w:rPr>
                <w:ins w:id="63" w:author="Ericsson" w:date="2020-11-03T08:48:00Z"/>
                <w:rFonts w:eastAsiaTheme="minorEastAsia"/>
                <w:color w:val="0070C0"/>
                <w:lang w:val="en-US" w:eastAsia="zh-CN"/>
              </w:rPr>
            </w:pPr>
            <w:ins w:id="64" w:author="Ericsson" w:date="2020-11-03T08:49:00Z">
              <w:r>
                <w:rPr>
                  <w:rFonts w:eastAsiaTheme="minorEastAsia"/>
                  <w:color w:val="0070C0"/>
                  <w:lang w:val="en-US" w:eastAsia="zh-CN"/>
                </w:rPr>
                <w:t>Sub topic 2-1: We support the work splitting for CR drafting.  We would like to volunteer for the radiated specifications TS 38.141-2 for drafting.</w:t>
              </w:r>
            </w:ins>
            <w:ins w:id="65" w:author="Ericsson" w:date="2020-11-03T09:14:00Z">
              <w:r w:rsidR="002B2D81">
                <w:rPr>
                  <w:rFonts w:eastAsiaTheme="minorEastAsia"/>
                  <w:color w:val="0070C0"/>
                  <w:lang w:val="en-US" w:eastAsia="zh-CN"/>
                </w:rPr>
                <w:t xml:space="preserve">  For AAS spec (37.145</w:t>
              </w:r>
            </w:ins>
            <w:ins w:id="66" w:author="Ericsson" w:date="2020-11-03T09:15:00Z">
              <w:r w:rsidR="002B2D81">
                <w:rPr>
                  <w:rFonts w:eastAsiaTheme="minorEastAsia"/>
                  <w:color w:val="0070C0"/>
                  <w:lang w:val="en-US" w:eastAsia="zh-CN"/>
                </w:rPr>
                <w:t>) there is no impact since AAS does not support LAA/NR-U, or have I missed something?</w:t>
              </w:r>
            </w:ins>
          </w:p>
        </w:tc>
      </w:tr>
      <w:tr w:rsidR="00795B68" w14:paraId="4967ED08" w14:textId="77777777" w:rsidTr="00795B68">
        <w:trPr>
          <w:ins w:id="67" w:author="Huawei" w:date="2020-11-03T22:44:00Z"/>
        </w:trPr>
        <w:tc>
          <w:tcPr>
            <w:tcW w:w="1239" w:type="dxa"/>
          </w:tcPr>
          <w:p w14:paraId="1B9C7B58" w14:textId="5B860A15" w:rsidR="00795B68" w:rsidRDefault="00795B68" w:rsidP="00795B68">
            <w:pPr>
              <w:spacing w:after="120"/>
              <w:rPr>
                <w:ins w:id="68" w:author="Huawei" w:date="2020-11-03T22:44:00Z"/>
                <w:rFonts w:eastAsiaTheme="minorEastAsia"/>
                <w:color w:val="0070C0"/>
                <w:lang w:val="en-US" w:eastAsia="zh-CN"/>
              </w:rPr>
            </w:pPr>
            <w:ins w:id="69" w:author="Huawei" w:date="2020-11-03T22:4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392" w:type="dxa"/>
          </w:tcPr>
          <w:p w14:paraId="5D34B09A" w14:textId="403DB241" w:rsidR="00795B68" w:rsidRDefault="00795B68" w:rsidP="00795B68">
            <w:pPr>
              <w:spacing w:after="120"/>
              <w:rPr>
                <w:ins w:id="70" w:author="Huawei" w:date="2020-11-03T22:44:00Z"/>
                <w:rFonts w:eastAsiaTheme="minorEastAsia"/>
                <w:color w:val="0070C0"/>
                <w:lang w:val="en-US" w:eastAsia="zh-CN"/>
              </w:rPr>
            </w:pPr>
            <w:ins w:id="71" w:author="Huawei" w:date="2020-11-03T22:45:00Z">
              <w:r>
                <w:rPr>
                  <w:rFonts w:eastAsiaTheme="minorEastAsia"/>
                  <w:color w:val="0070C0"/>
                  <w:lang w:val="en-US" w:eastAsia="zh-CN"/>
                </w:rPr>
                <w:t>Agree on the impacted specs. we can take some of the spec work on drafting big CRs</w:t>
              </w:r>
            </w:ins>
          </w:p>
        </w:tc>
      </w:tr>
    </w:tbl>
    <w:p w14:paraId="003F698C" w14:textId="4589C306" w:rsidR="0082072E" w:rsidDel="00795B68" w:rsidRDefault="00C2652D" w:rsidP="00795B68">
      <w:pPr>
        <w:rPr>
          <w:del w:id="72" w:author="Huawei" w:date="2020-11-03T22:46:00Z"/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510BA39B" w14:textId="77777777" w:rsidR="00795B68" w:rsidRPr="00795B68" w:rsidRDefault="00795B68" w:rsidP="00795B68">
      <w:pPr>
        <w:rPr>
          <w:ins w:id="73" w:author="Huawei" w:date="2020-11-03T22:46:00Z"/>
          <w:color w:val="0070C0"/>
          <w:lang w:val="en-US" w:eastAsia="zh-CN"/>
        </w:rPr>
      </w:pPr>
    </w:p>
    <w:p w14:paraId="003F698D" w14:textId="77777777" w:rsidR="0082072E" w:rsidRDefault="00C2652D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003F698E" w14:textId="77777777" w:rsidR="0082072E" w:rsidRDefault="00C2652D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82072E" w14:paraId="003F6991" w14:textId="77777777">
        <w:tc>
          <w:tcPr>
            <w:tcW w:w="1242" w:type="dxa"/>
          </w:tcPr>
          <w:p w14:paraId="003F698F" w14:textId="77777777" w:rsidR="0082072E" w:rsidRDefault="00C265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003F6990" w14:textId="77777777" w:rsidR="0082072E" w:rsidRDefault="00C265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82072E" w14:paraId="003F6994" w14:textId="77777777">
        <w:tc>
          <w:tcPr>
            <w:tcW w:w="1242" w:type="dxa"/>
            <w:vMerge w:val="restart"/>
          </w:tcPr>
          <w:p w14:paraId="003F6992" w14:textId="77777777" w:rsidR="0082072E" w:rsidRDefault="00C265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003F6993" w14:textId="77777777" w:rsidR="0082072E" w:rsidRDefault="00C265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82072E" w14:paraId="003F6997" w14:textId="77777777">
        <w:tc>
          <w:tcPr>
            <w:tcW w:w="1242" w:type="dxa"/>
            <w:vMerge/>
          </w:tcPr>
          <w:p w14:paraId="003F6995" w14:textId="77777777" w:rsidR="0082072E" w:rsidRDefault="0082072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03F6996" w14:textId="77777777" w:rsidR="0082072E" w:rsidRDefault="00C265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82072E" w14:paraId="003F699A" w14:textId="77777777">
        <w:tc>
          <w:tcPr>
            <w:tcW w:w="1242" w:type="dxa"/>
            <w:vMerge/>
          </w:tcPr>
          <w:p w14:paraId="003F6998" w14:textId="77777777" w:rsidR="0082072E" w:rsidRDefault="0082072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03F6999" w14:textId="77777777" w:rsidR="0082072E" w:rsidRDefault="0082072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2072E" w14:paraId="003F699D" w14:textId="77777777">
        <w:tc>
          <w:tcPr>
            <w:tcW w:w="1242" w:type="dxa"/>
            <w:vMerge w:val="restart"/>
          </w:tcPr>
          <w:p w14:paraId="003F699B" w14:textId="77777777" w:rsidR="0082072E" w:rsidRDefault="00C265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003F699C" w14:textId="77777777" w:rsidR="0082072E" w:rsidRDefault="00C265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82072E" w14:paraId="003F69A0" w14:textId="77777777">
        <w:tc>
          <w:tcPr>
            <w:tcW w:w="1242" w:type="dxa"/>
            <w:vMerge/>
          </w:tcPr>
          <w:p w14:paraId="003F699E" w14:textId="77777777" w:rsidR="0082072E" w:rsidRDefault="0082072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03F699F" w14:textId="77777777" w:rsidR="0082072E" w:rsidRDefault="00C265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82072E" w14:paraId="003F69A3" w14:textId="77777777">
        <w:tc>
          <w:tcPr>
            <w:tcW w:w="1242" w:type="dxa"/>
            <w:vMerge/>
          </w:tcPr>
          <w:p w14:paraId="003F69A1" w14:textId="77777777" w:rsidR="0082072E" w:rsidRDefault="0082072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03F69A2" w14:textId="77777777" w:rsidR="0082072E" w:rsidRDefault="0082072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03F69A4" w14:textId="77777777" w:rsidR="0082072E" w:rsidRDefault="0082072E">
      <w:pPr>
        <w:rPr>
          <w:color w:val="0070C0"/>
          <w:lang w:val="en-US" w:eastAsia="zh-CN"/>
        </w:rPr>
      </w:pPr>
    </w:p>
    <w:p w14:paraId="003F69A5" w14:textId="77777777" w:rsidR="0082072E" w:rsidRDefault="00C2652D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003F69A6" w14:textId="77777777" w:rsidR="0082072E" w:rsidRDefault="00C2652D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03F69A7" w14:textId="77777777" w:rsidR="0082072E" w:rsidRDefault="00C2652D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82072E" w14:paraId="003F69AA" w14:textId="77777777">
        <w:tc>
          <w:tcPr>
            <w:tcW w:w="1242" w:type="dxa"/>
          </w:tcPr>
          <w:p w14:paraId="003F69A8" w14:textId="77777777" w:rsidR="0082072E" w:rsidRDefault="0082072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03F69A9" w14:textId="77777777" w:rsidR="0082072E" w:rsidRDefault="00C2652D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82072E" w14:paraId="003F69AF" w14:textId="77777777">
        <w:tc>
          <w:tcPr>
            <w:tcW w:w="1242" w:type="dxa"/>
          </w:tcPr>
          <w:p w14:paraId="003F69AB" w14:textId="77777777" w:rsidR="0082072E" w:rsidRDefault="00C2652D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003F69AC" w14:textId="77777777" w:rsidR="0082072E" w:rsidRDefault="00C265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003F69AD" w14:textId="77777777" w:rsidR="0082072E" w:rsidRDefault="00C265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003F69AE" w14:textId="77777777" w:rsidR="0082072E" w:rsidRDefault="00C2652D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003F69B0" w14:textId="77777777" w:rsidR="0082072E" w:rsidRDefault="0082072E">
      <w:pPr>
        <w:rPr>
          <w:i/>
          <w:color w:val="0070C0"/>
          <w:lang w:val="en-US" w:eastAsia="zh-CN"/>
        </w:rPr>
      </w:pPr>
    </w:p>
    <w:p w14:paraId="003F69B1" w14:textId="77777777" w:rsidR="0082072E" w:rsidRDefault="00C2652D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82072E" w14:paraId="003F69B6" w14:textId="77777777">
        <w:trPr>
          <w:trHeight w:val="744"/>
        </w:trPr>
        <w:tc>
          <w:tcPr>
            <w:tcW w:w="1395" w:type="dxa"/>
          </w:tcPr>
          <w:p w14:paraId="003F69B2" w14:textId="77777777" w:rsidR="0082072E" w:rsidRDefault="0082072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003F69B3" w14:textId="77777777" w:rsidR="0082072E" w:rsidRDefault="00C2652D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003F69B4" w14:textId="77777777" w:rsidR="0082072E" w:rsidRDefault="00C2652D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003F69B5" w14:textId="77777777" w:rsidR="0082072E" w:rsidRDefault="00C2652D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82072E" w14:paraId="003F69BC" w14:textId="77777777">
        <w:trPr>
          <w:trHeight w:val="358"/>
        </w:trPr>
        <w:tc>
          <w:tcPr>
            <w:tcW w:w="1395" w:type="dxa"/>
          </w:tcPr>
          <w:p w14:paraId="003F69B7" w14:textId="77777777" w:rsidR="0082072E" w:rsidRDefault="00C2652D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003F69B8" w14:textId="77777777" w:rsidR="0082072E" w:rsidRDefault="0082072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003F69B9" w14:textId="77777777" w:rsidR="0082072E" w:rsidRDefault="0082072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003F69BA" w14:textId="77777777" w:rsidR="0082072E" w:rsidRDefault="0082072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003F69BB" w14:textId="77777777" w:rsidR="0082072E" w:rsidRDefault="0082072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03F69BD" w14:textId="77777777" w:rsidR="0082072E" w:rsidRDefault="0082072E">
      <w:pPr>
        <w:rPr>
          <w:i/>
          <w:color w:val="0070C0"/>
          <w:lang w:val="en-US" w:eastAsia="zh-CN"/>
        </w:rPr>
      </w:pPr>
    </w:p>
    <w:p w14:paraId="003F69BE" w14:textId="77777777" w:rsidR="0082072E" w:rsidRDefault="00C2652D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003F69BF" w14:textId="77777777" w:rsidR="0082072E" w:rsidRDefault="00C2652D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82072E" w14:paraId="003F69C2" w14:textId="77777777">
        <w:tc>
          <w:tcPr>
            <w:tcW w:w="1242" w:type="dxa"/>
          </w:tcPr>
          <w:p w14:paraId="003F69C0" w14:textId="77777777" w:rsidR="0082072E" w:rsidRDefault="00C2652D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003F69C1" w14:textId="77777777" w:rsidR="0082072E" w:rsidRDefault="00C2652D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82072E" w14:paraId="003F69C5" w14:textId="77777777">
        <w:tc>
          <w:tcPr>
            <w:tcW w:w="1242" w:type="dxa"/>
          </w:tcPr>
          <w:p w14:paraId="003F69C3" w14:textId="77777777" w:rsidR="0082072E" w:rsidRDefault="00C2652D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003F69C4" w14:textId="77777777" w:rsidR="0082072E" w:rsidRDefault="00C2652D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003F69C6" w14:textId="77777777" w:rsidR="0082072E" w:rsidRDefault="0082072E">
      <w:pPr>
        <w:rPr>
          <w:color w:val="0070C0"/>
          <w:lang w:val="en-US" w:eastAsia="zh-CN"/>
        </w:rPr>
      </w:pPr>
    </w:p>
    <w:p w14:paraId="003F69C7" w14:textId="77777777" w:rsidR="0082072E" w:rsidRDefault="00C2652D">
      <w:pPr>
        <w:pStyle w:val="2"/>
      </w:pPr>
      <w:r>
        <w:rPr>
          <w:rFonts w:hint="eastAsia"/>
        </w:rPr>
        <w:t>Discussion on 2nd round</w:t>
      </w:r>
      <w:r>
        <w:t xml:space="preserve"> (if applicable)</w:t>
      </w:r>
    </w:p>
    <w:p w14:paraId="003F69C8" w14:textId="77777777" w:rsidR="0082072E" w:rsidRDefault="0082072E">
      <w:pPr>
        <w:rPr>
          <w:lang w:val="sv-SE" w:eastAsia="zh-CN"/>
        </w:rPr>
      </w:pPr>
    </w:p>
    <w:p w14:paraId="003F69C9" w14:textId="77777777" w:rsidR="0082072E" w:rsidRDefault="00C2652D">
      <w:pPr>
        <w:pStyle w:val="2"/>
      </w:pPr>
      <w:r>
        <w:rPr>
          <w:rFonts w:hint="eastAsia"/>
        </w:rPr>
        <w:t>Summary on 2nd round</w:t>
      </w:r>
      <w:r>
        <w:t xml:space="preserve"> (if applicable)</w:t>
      </w:r>
    </w:p>
    <w:p w14:paraId="003F69CA" w14:textId="77777777" w:rsidR="0082072E" w:rsidRDefault="00C2652D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82072E" w14:paraId="003F69CD" w14:textId="77777777">
        <w:tc>
          <w:tcPr>
            <w:tcW w:w="1242" w:type="dxa"/>
          </w:tcPr>
          <w:p w14:paraId="003F69CB" w14:textId="77777777" w:rsidR="0082072E" w:rsidRDefault="00C2652D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003F69CC" w14:textId="77777777" w:rsidR="0082072E" w:rsidRDefault="00C2652D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82072E" w14:paraId="003F69D0" w14:textId="77777777">
        <w:tc>
          <w:tcPr>
            <w:tcW w:w="1242" w:type="dxa"/>
          </w:tcPr>
          <w:p w14:paraId="003F69CE" w14:textId="77777777" w:rsidR="0082072E" w:rsidRDefault="00C2652D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>XXX</w:t>
            </w:r>
          </w:p>
        </w:tc>
        <w:tc>
          <w:tcPr>
            <w:tcW w:w="8615" w:type="dxa"/>
          </w:tcPr>
          <w:p w14:paraId="003F69CF" w14:textId="77777777" w:rsidR="0082072E" w:rsidRDefault="00C2652D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003F69D1" w14:textId="77777777" w:rsidR="0082072E" w:rsidRDefault="0082072E">
      <w:pPr>
        <w:rPr>
          <w:i/>
          <w:color w:val="0070C0"/>
          <w:lang w:val="en-US"/>
        </w:rPr>
      </w:pPr>
    </w:p>
    <w:p w14:paraId="003F69D2" w14:textId="77777777" w:rsidR="0082072E" w:rsidRDefault="0082072E">
      <w:pPr>
        <w:rPr>
          <w:lang w:val="en-US" w:eastAsia="zh-CN"/>
        </w:rPr>
      </w:pPr>
    </w:p>
    <w:p w14:paraId="003F69D3" w14:textId="77777777" w:rsidR="0082072E" w:rsidRDefault="0082072E">
      <w:pPr>
        <w:rPr>
          <w:lang w:val="sv-SE" w:eastAsia="zh-CN"/>
        </w:rPr>
      </w:pPr>
    </w:p>
    <w:p w14:paraId="003F69D4" w14:textId="77777777" w:rsidR="0082072E" w:rsidRDefault="0082072E">
      <w:pPr>
        <w:rPr>
          <w:rFonts w:ascii="Arial" w:hAnsi="Arial"/>
          <w:lang w:val="sv-SE" w:eastAsia="zh-CN"/>
        </w:rPr>
      </w:pPr>
      <w:bookmarkStart w:id="74" w:name="_GoBack"/>
      <w:bookmarkEnd w:id="74"/>
    </w:p>
    <w:sectPr w:rsidR="0082072E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E1360" w14:textId="77777777" w:rsidR="007F37DF" w:rsidRDefault="007F37DF" w:rsidP="00795B68">
      <w:pPr>
        <w:spacing w:after="0" w:line="240" w:lineRule="auto"/>
      </w:pPr>
      <w:r>
        <w:separator/>
      </w:r>
    </w:p>
  </w:endnote>
  <w:endnote w:type="continuationSeparator" w:id="0">
    <w:p w14:paraId="41EE7EFB" w14:textId="77777777" w:rsidR="007F37DF" w:rsidRDefault="007F37DF" w:rsidP="0079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default"/>
    <w:sig w:usb0="00000000" w:usb1="00000000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796E6" w14:textId="77777777" w:rsidR="007F37DF" w:rsidRDefault="007F37DF" w:rsidP="00795B68">
      <w:pPr>
        <w:spacing w:after="0" w:line="240" w:lineRule="auto"/>
      </w:pPr>
      <w:r>
        <w:separator/>
      </w:r>
    </w:p>
  </w:footnote>
  <w:footnote w:type="continuationSeparator" w:id="0">
    <w:p w14:paraId="08A739FD" w14:textId="77777777" w:rsidR="007F37DF" w:rsidRDefault="007F37DF" w:rsidP="00795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0A62"/>
    <w:multiLevelType w:val="singleLevel"/>
    <w:tmpl w:val="0EE60A6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lebiowski, Bartlomiej (Nokia - PL/Wroclaw)">
    <w15:presenceInfo w15:providerId="AD" w15:userId="S::bartlomiej.golebiowski@nokia.com::602e1dda-347d-4353-958a-82e4ce7e0f97"/>
  </w15:person>
  <w15:person w15:author="10164284">
    <w15:presenceInfo w15:providerId="None" w15:userId="10164284"/>
  </w15:person>
  <w15:person w15:author="Ericsson">
    <w15:presenceInfo w15:providerId="None" w15:userId="Ericsson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6177"/>
    <w:rsid w:val="001D0363"/>
    <w:rsid w:val="001D7D94"/>
    <w:rsid w:val="001E0A28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2D81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4093"/>
    <w:rsid w:val="002F5636"/>
    <w:rsid w:val="003022A5"/>
    <w:rsid w:val="00307E51"/>
    <w:rsid w:val="00311363"/>
    <w:rsid w:val="00315867"/>
    <w:rsid w:val="00321150"/>
    <w:rsid w:val="003260D7"/>
    <w:rsid w:val="00336697"/>
    <w:rsid w:val="003418CB"/>
    <w:rsid w:val="00347414"/>
    <w:rsid w:val="00355873"/>
    <w:rsid w:val="0035660F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19EF"/>
    <w:rsid w:val="004A495F"/>
    <w:rsid w:val="004A7544"/>
    <w:rsid w:val="004B6B0F"/>
    <w:rsid w:val="004C7DC8"/>
    <w:rsid w:val="004D737D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24871"/>
    <w:rsid w:val="005308DB"/>
    <w:rsid w:val="00530A2E"/>
    <w:rsid w:val="00530FBE"/>
    <w:rsid w:val="00533159"/>
    <w:rsid w:val="005339DB"/>
    <w:rsid w:val="00534C89"/>
    <w:rsid w:val="00541573"/>
    <w:rsid w:val="0054348A"/>
    <w:rsid w:val="00571777"/>
    <w:rsid w:val="00580FF5"/>
    <w:rsid w:val="0058519C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302AA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1925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6C11"/>
    <w:rsid w:val="006F7C0C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95B68"/>
    <w:rsid w:val="007A1EAA"/>
    <w:rsid w:val="007A79FD"/>
    <w:rsid w:val="007B0B9D"/>
    <w:rsid w:val="007B5A43"/>
    <w:rsid w:val="007B709B"/>
    <w:rsid w:val="007C1343"/>
    <w:rsid w:val="007C5EF1"/>
    <w:rsid w:val="007C7BF5"/>
    <w:rsid w:val="007D19B7"/>
    <w:rsid w:val="007D4FE0"/>
    <w:rsid w:val="007D75E5"/>
    <w:rsid w:val="007D773E"/>
    <w:rsid w:val="007E066E"/>
    <w:rsid w:val="007E1356"/>
    <w:rsid w:val="007E20FC"/>
    <w:rsid w:val="007E7062"/>
    <w:rsid w:val="007F0E1E"/>
    <w:rsid w:val="007F29A7"/>
    <w:rsid w:val="007F37DF"/>
    <w:rsid w:val="00805BE8"/>
    <w:rsid w:val="00816078"/>
    <w:rsid w:val="008177E3"/>
    <w:rsid w:val="0082072E"/>
    <w:rsid w:val="00823AA9"/>
    <w:rsid w:val="008255B9"/>
    <w:rsid w:val="00825CD8"/>
    <w:rsid w:val="00827324"/>
    <w:rsid w:val="00837458"/>
    <w:rsid w:val="00837AAE"/>
    <w:rsid w:val="008429AD"/>
    <w:rsid w:val="008429DB"/>
    <w:rsid w:val="008455C1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3A1E"/>
    <w:rsid w:val="008D6657"/>
    <w:rsid w:val="008E1F60"/>
    <w:rsid w:val="008E307E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E33AE"/>
    <w:rsid w:val="00BF046F"/>
    <w:rsid w:val="00C01D50"/>
    <w:rsid w:val="00C056DC"/>
    <w:rsid w:val="00C1329B"/>
    <w:rsid w:val="00C24C05"/>
    <w:rsid w:val="00C24D2F"/>
    <w:rsid w:val="00C26222"/>
    <w:rsid w:val="00C2652D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72D28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E0227D"/>
    <w:rsid w:val="00E04B84"/>
    <w:rsid w:val="00E06466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B7E80"/>
    <w:rsid w:val="00EC322D"/>
    <w:rsid w:val="00ED383A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75FF"/>
    <w:rsid w:val="00F618EF"/>
    <w:rsid w:val="00F65582"/>
    <w:rsid w:val="00F66E75"/>
    <w:rsid w:val="00F77EB0"/>
    <w:rsid w:val="00F87CDD"/>
    <w:rsid w:val="00F92C42"/>
    <w:rsid w:val="00F933F0"/>
    <w:rsid w:val="00F937A3"/>
    <w:rsid w:val="00F94715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AE1"/>
    <w:rsid w:val="00FD2E70"/>
    <w:rsid w:val="00FD7AA7"/>
    <w:rsid w:val="00FF1FCB"/>
    <w:rsid w:val="00FF52D4"/>
    <w:rsid w:val="00FF6AA4"/>
    <w:rsid w:val="00FF6B09"/>
    <w:rsid w:val="10BF0B12"/>
    <w:rsid w:val="10C40FAD"/>
    <w:rsid w:val="14D37A67"/>
    <w:rsid w:val="1AFC4A79"/>
    <w:rsid w:val="1DF14507"/>
    <w:rsid w:val="1E0009EB"/>
    <w:rsid w:val="24CC7B64"/>
    <w:rsid w:val="2D5C34F8"/>
    <w:rsid w:val="42396F65"/>
    <w:rsid w:val="5EC151D8"/>
    <w:rsid w:val="635B5E22"/>
    <w:rsid w:val="64A421B1"/>
    <w:rsid w:val="746F2562"/>
    <w:rsid w:val="776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F68D6"/>
  <w15:docId w15:val="{E7BC56C0-1829-40F3-B63F-68643295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  <w:qFormat/>
  </w:style>
  <w:style w:type="paragraph" w:styleId="a9">
    <w:name w:val="Body Text"/>
    <w:basedOn w:val="a"/>
    <w:link w:val="Char1"/>
    <w:qFormat/>
  </w:style>
  <w:style w:type="paragraph" w:styleId="aa">
    <w:name w:val="Plain Text"/>
    <w:basedOn w:val="a"/>
    <w:link w:val="Char2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b">
    <w:name w:val="endnote text"/>
    <w:basedOn w:val="a"/>
    <w:link w:val="Char3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qFormat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link w:val="Char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10"/>
    <w:qFormat/>
    <w:rPr>
      <w:b/>
      <w:bCs/>
    </w:rPr>
  </w:style>
  <w:style w:type="table" w:styleId="af3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ndnote reference"/>
    <w:qFormat/>
    <w:rPr>
      <w:vertAlign w:val="superscript"/>
    </w:rPr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Emphasis"/>
    <w:qFormat/>
    <w:rPr>
      <w:i/>
      <w:iCs/>
    </w:rPr>
  </w:style>
  <w:style w:type="character" w:styleId="af7">
    <w:name w:val="Hyperlink"/>
    <w:qFormat/>
    <w:rPr>
      <w:color w:val="0000FF"/>
      <w:u w:val="single"/>
    </w:rPr>
  </w:style>
  <w:style w:type="character" w:styleId="af8">
    <w:name w:val="annotation reference"/>
    <w:semiHidden/>
    <w:qFormat/>
    <w:rPr>
      <w:sz w:val="16"/>
    </w:rPr>
  </w:style>
  <w:style w:type="character" w:styleId="af9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 w:bidi="ar-SA"/>
    </w:rPr>
  </w:style>
  <w:style w:type="character" w:customStyle="1" w:styleId="Char6">
    <w:name w:val="页眉 Char"/>
    <w:link w:val="ae"/>
    <w:qFormat/>
    <w:rPr>
      <w:rFonts w:ascii="Arial" w:hAnsi="Arial"/>
      <w:b/>
      <w:sz w:val="18"/>
      <w:lang w:val="en-GB" w:bidi="ar-SA"/>
    </w:rPr>
  </w:style>
  <w:style w:type="character" w:customStyle="1" w:styleId="Char0">
    <w:name w:val="批注文字 Char"/>
    <w:link w:val="a8"/>
    <w:uiPriority w:val="99"/>
    <w:qFormat/>
    <w:rPr>
      <w:lang w:val="en-GB" w:eastAsia="en-US"/>
    </w:rPr>
  </w:style>
  <w:style w:type="character" w:customStyle="1" w:styleId="Char8">
    <w:name w:val="批注主题 Char"/>
    <w:basedOn w:val="Char0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/>
    </w:rPr>
  </w:style>
  <w:style w:type="character" w:customStyle="1" w:styleId="Char4">
    <w:name w:val="批注框文本 Char"/>
    <w:link w:val="ac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">
    <w:name w:val="题注 Char"/>
    <w:link w:val="a6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Char1">
    <w:name w:val="正文文本 Char"/>
    <w:link w:val="a9"/>
    <w:qFormat/>
    <w:rPr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qFormat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2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b">
    <w:name w:val="样式 页眉"/>
    <w:basedOn w:val="ae"/>
    <w:link w:val="Char9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b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qFormat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c">
    <w:name w:val="List Paragraph"/>
    <w:basedOn w:val="a"/>
    <w:link w:val="Chara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link w:val="afc"/>
    <w:uiPriority w:val="34"/>
    <w:qFormat/>
    <w:locked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cid:image001.png@01D6B1EF.E9A9606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84D9B-126C-4C17-B091-C179591C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</TotalTime>
  <Pages>7</Pages>
  <Words>1268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lastModifiedBy>Huawei</cp:lastModifiedBy>
  <cp:revision>5</cp:revision>
  <cp:lastPrinted>2019-04-25T01:09:00Z</cp:lastPrinted>
  <dcterms:created xsi:type="dcterms:W3CDTF">2020-11-03T13:56:00Z</dcterms:created>
  <dcterms:modified xsi:type="dcterms:W3CDTF">2020-11-03T14:46:00Z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1604414060</vt:lpwstr>
  </property>
  <property fmtid="{D5CDD505-2E9C-101B-9397-08002B2CF9AE}" pid="14" name="_2015_ms_pID_725343">
    <vt:lpwstr>(2)CVYAwrhkTVtl8n5qnW4c7np9Jbc48q7PXIeW2j3NZS9JUU0PriogR4ocdVX4tfvPG0lOnUuC
vU2H68PIT84eRgeyPHFBCnz8pMZEyAp2Qv23FmG2JFCEgvemfJhTq30LBA9z9Lw8pTILLugQ
QfELmT/zEaPqsZ6l4ol84Uai/kDm3NuroZb/bnttMDFqXo8QZMBBda42k82zng1CQ2RblNwE
xx46NjjYajONPuE0Cx</vt:lpwstr>
  </property>
  <property fmtid="{D5CDD505-2E9C-101B-9397-08002B2CF9AE}" pid="15" name="_2015_ms_pID_7253431">
    <vt:lpwstr>Li2GdrUi7nQ9uSVLy2Y2yz38Uhj3H1EKFlY8UywdyRcU6T6G5gNucF
AkvlCZf2yNr55mufamtRbYl0clKA4lMcsBIcnUU9g7KBzxo3VUOpxhMEyUDu/vx1h8yK1KyS
3F5VGFBqSrOX6TwERijfTN7wPdx9mlQt65Q6qRGGWxUwOzh80ajlr2pGdZKOdrMDCTuxEcrV
eC7SkQ8ywT0E3EYG</vt:lpwstr>
  </property>
</Properties>
</file>