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6D1F" w14:textId="77777777" w:rsidR="00524871" w:rsidRDefault="00D72D28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9</w:t>
      </w:r>
      <w:r>
        <w:rPr>
          <w:rFonts w:ascii="Arial" w:eastAsiaTheme="minorEastAsia" w:hAnsi="Arial" w:cs="Arial" w:hint="eastAsia"/>
          <w:b/>
          <w:sz w:val="24"/>
          <w:szCs w:val="24"/>
          <w:lang w:val="en-US" w:eastAsia="zh-CN"/>
        </w:rPr>
        <w:t>7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R4-200XXXX</w:t>
      </w:r>
    </w:p>
    <w:p w14:paraId="727417CC" w14:textId="77777777" w:rsidR="00524871" w:rsidRDefault="00D72D28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2 – </w:t>
      </w:r>
      <w:r>
        <w:rPr>
          <w:rFonts w:ascii="Arial" w:eastAsiaTheme="minorEastAsia" w:hAnsi="Arial" w:cs="Arial" w:hint="eastAsia"/>
          <w:b/>
          <w:sz w:val="24"/>
          <w:szCs w:val="24"/>
          <w:lang w:val="en-US" w:eastAsia="zh-CN"/>
        </w:rPr>
        <w:t>13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Arial" w:eastAsiaTheme="minorEastAsia" w:hAnsi="Arial" w:cs="Arial" w:hint="eastAsia"/>
          <w:b/>
          <w:sz w:val="24"/>
          <w:szCs w:val="24"/>
          <w:lang w:val="en-US" w:eastAsia="zh-CN"/>
        </w:rPr>
        <w:t>Nov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,</w:t>
      </w:r>
      <w:proofErr w:type="gramEnd"/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2020</w:t>
      </w:r>
    </w:p>
    <w:p w14:paraId="6AC1EFA2" w14:textId="77777777" w:rsidR="00524871" w:rsidRDefault="00524871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2D1303E0" w14:textId="77777777" w:rsidR="00524871" w:rsidRDefault="00D72D28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7.1.5</w:t>
      </w:r>
    </w:p>
    <w:p w14:paraId="4D88830A" w14:textId="77777777" w:rsidR="00524871" w:rsidRDefault="00D72D28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Moderator (</w:t>
      </w:r>
      <w:r>
        <w:rPr>
          <w:rFonts w:ascii="Arial" w:hAnsi="Arial" w:cs="Arial" w:hint="eastAsia"/>
          <w:color w:val="000000"/>
          <w:sz w:val="22"/>
          <w:highlight w:val="yellow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)</w:t>
      </w:r>
    </w:p>
    <w:p w14:paraId="0917E83C" w14:textId="77777777" w:rsidR="00524871" w:rsidRDefault="00D72D28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[97e][306] </w:t>
      </w:r>
      <w:proofErr w:type="spellStart"/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NR_unlic_RF_Conformance</w:t>
      </w:r>
      <w:proofErr w:type="spellEnd"/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 </w:t>
      </w:r>
    </w:p>
    <w:p w14:paraId="7534F1DA" w14:textId="77777777" w:rsidR="00524871" w:rsidRDefault="00D72D28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0B2F30E9" w14:textId="77777777" w:rsidR="00524871" w:rsidRDefault="00D72D28">
      <w:pPr>
        <w:pStyle w:val="Heading1"/>
        <w:rPr>
          <w:rFonts w:eastAsiaTheme="minorEastAsia"/>
          <w:lang w:eastAsia="zh-CN"/>
        </w:rPr>
      </w:pPr>
      <w:proofErr w:type="spellStart"/>
      <w:r>
        <w:rPr>
          <w:rFonts w:hint="eastAsia"/>
          <w:lang w:eastAsia="ja-JP"/>
        </w:rPr>
        <w:t>Introduction</w:t>
      </w:r>
      <w:proofErr w:type="spellEnd"/>
    </w:p>
    <w:p w14:paraId="2C73FFBC" w14:textId="77777777" w:rsidR="00524871" w:rsidRDefault="00D72D28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 w14:paraId="7926A5C3" w14:textId="77777777" w:rsidR="00524871" w:rsidRDefault="00D72D28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14:paraId="5AB21B34" w14:textId="77777777" w:rsidR="00524871" w:rsidRDefault="00D72D28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</w:t>
      </w:r>
      <w:r>
        <w:rPr>
          <w:rFonts w:eastAsiaTheme="minorEastAsia" w:hint="eastAsia"/>
          <w:color w:val="0070C0"/>
          <w:lang w:val="en-US" w:eastAsia="zh-CN"/>
        </w:rPr>
        <w:t xml:space="preserve"> </w:t>
      </w:r>
    </w:p>
    <w:p w14:paraId="7DCA9359" w14:textId="77777777" w:rsidR="00524871" w:rsidRDefault="00D72D28">
      <w:pPr>
        <w:pStyle w:val="ListParagraph"/>
        <w:numPr>
          <w:ilvl w:val="0"/>
          <w:numId w:val="3"/>
        </w:numPr>
        <w:ind w:leftChars="300" w:left="1020"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 w:hint="eastAsia"/>
          <w:color w:val="0070C0"/>
          <w:lang w:val="en-US" w:eastAsia="zh-CN"/>
        </w:rPr>
        <w:t>NR-U conformance testing requirements;</w:t>
      </w:r>
    </w:p>
    <w:p w14:paraId="5F83A807" w14:textId="77777777" w:rsidR="00524871" w:rsidRDefault="00D72D28">
      <w:pPr>
        <w:pStyle w:val="ListParagraph"/>
        <w:numPr>
          <w:ilvl w:val="0"/>
          <w:numId w:val="3"/>
        </w:numPr>
        <w:ind w:leftChars="300" w:left="1020"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 w:hint="eastAsia"/>
          <w:color w:val="0070C0"/>
          <w:lang w:val="en-US" w:eastAsia="zh-CN"/>
        </w:rPr>
        <w:t>Identify the impacted spec due to introduction of NR-</w:t>
      </w:r>
      <w:proofErr w:type="gramStart"/>
      <w:r>
        <w:rPr>
          <w:rFonts w:eastAsiaTheme="minorEastAsia" w:hint="eastAsia"/>
          <w:color w:val="0070C0"/>
          <w:lang w:val="en-US" w:eastAsia="zh-CN"/>
        </w:rPr>
        <w:t>U ;</w:t>
      </w:r>
      <w:proofErr w:type="gramEnd"/>
    </w:p>
    <w:p w14:paraId="58D2078F" w14:textId="77777777" w:rsidR="00524871" w:rsidRDefault="00D72D28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 w14:paraId="0C78CBD3" w14:textId="77777777" w:rsidR="00524871" w:rsidRDefault="00524871">
      <w:pPr>
        <w:rPr>
          <w:color w:val="0070C0"/>
          <w:lang w:eastAsia="zh-CN"/>
        </w:rPr>
      </w:pPr>
    </w:p>
    <w:p w14:paraId="11300D16" w14:textId="77777777" w:rsidR="00524871" w:rsidRDefault="00D72D28">
      <w:pPr>
        <w:pStyle w:val="Heading1"/>
        <w:rPr>
          <w:lang w:eastAsia="ja-JP"/>
        </w:rPr>
      </w:pPr>
      <w:proofErr w:type="spellStart"/>
      <w:r>
        <w:rPr>
          <w:lang w:eastAsia="ja-JP"/>
        </w:rPr>
        <w:t>Topic</w:t>
      </w:r>
      <w:proofErr w:type="spellEnd"/>
      <w:r>
        <w:rPr>
          <w:lang w:eastAsia="ja-JP"/>
        </w:rPr>
        <w:t xml:space="preserve"> #1: </w:t>
      </w:r>
      <w:r>
        <w:rPr>
          <w:rFonts w:hint="eastAsia"/>
          <w:lang w:val="en-US" w:eastAsia="zh-CN"/>
        </w:rPr>
        <w:t>NR-U conformance testing requirements</w:t>
      </w:r>
    </w:p>
    <w:p w14:paraId="7B72B7A4" w14:textId="77777777" w:rsidR="00524871" w:rsidRDefault="00D72D28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7AFC06AF" w14:textId="77777777" w:rsidR="00524871" w:rsidRDefault="00D72D28">
      <w:pPr>
        <w:pStyle w:val="Heading2"/>
      </w:pPr>
      <w:proofErr w:type="spellStart"/>
      <w:r>
        <w:rPr>
          <w:rFonts w:hint="eastAsia"/>
        </w:rPr>
        <w:t>Companies</w:t>
      </w:r>
      <w:proofErr w:type="spellEnd"/>
      <w:r>
        <w:t xml:space="preserve">’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summary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8"/>
        <w:gridCol w:w="6581"/>
      </w:tblGrid>
      <w:tr w:rsidR="00524871" w14:paraId="14C6B639" w14:textId="77777777">
        <w:trPr>
          <w:trHeight w:val="468"/>
        </w:trPr>
        <w:tc>
          <w:tcPr>
            <w:tcW w:w="1648" w:type="dxa"/>
            <w:vAlign w:val="center"/>
          </w:tcPr>
          <w:p w14:paraId="31996E5F" w14:textId="77777777" w:rsidR="00524871" w:rsidRDefault="00D72D2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662C03A8" w14:textId="77777777" w:rsidR="00524871" w:rsidRDefault="00D72D2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4195395F" w14:textId="77777777" w:rsidR="00524871" w:rsidRDefault="00D72D2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524871" w14:paraId="67429BB5" w14:textId="77777777">
        <w:trPr>
          <w:trHeight w:val="468"/>
        </w:trPr>
        <w:tc>
          <w:tcPr>
            <w:tcW w:w="1648" w:type="dxa"/>
          </w:tcPr>
          <w:p w14:paraId="264971D7" w14:textId="77777777" w:rsidR="00524871" w:rsidRDefault="00D72D28">
            <w:pPr>
              <w:spacing w:before="120" w:after="120"/>
            </w:pPr>
            <w:r>
              <w:rPr>
                <w:rFonts w:hint="eastAsia"/>
              </w:rPr>
              <w:t>R4-2015383</w:t>
            </w:r>
          </w:p>
        </w:tc>
        <w:tc>
          <w:tcPr>
            <w:tcW w:w="1437" w:type="dxa"/>
          </w:tcPr>
          <w:p w14:paraId="6AA1035E" w14:textId="77777777" w:rsidR="00524871" w:rsidRDefault="00D72D28">
            <w:pPr>
              <w:spacing w:before="120" w:after="120"/>
            </w:pPr>
            <w:r>
              <w:rPr>
                <w:rFonts w:hint="eastAsia"/>
              </w:rPr>
              <w:t>Nokia, Nokia Shanghai Bell</w:t>
            </w:r>
          </w:p>
        </w:tc>
        <w:tc>
          <w:tcPr>
            <w:tcW w:w="6772" w:type="dxa"/>
          </w:tcPr>
          <w:p w14:paraId="3E0B2B2E" w14:textId="77777777" w:rsidR="00524871" w:rsidRDefault="00D72D28">
            <w:pPr>
              <w:spacing w:before="120" w:after="120"/>
            </w:pPr>
            <w:r>
              <w:rPr>
                <w:rFonts w:hint="eastAsia"/>
              </w:rPr>
              <w:t xml:space="preserve">Draft CR to TS 37.107 With NR-U </w:t>
            </w:r>
            <w:proofErr w:type="spellStart"/>
            <w:r>
              <w:rPr>
                <w:rFonts w:hint="eastAsia"/>
              </w:rPr>
              <w:t>intorduction</w:t>
            </w:r>
            <w:proofErr w:type="spellEnd"/>
            <w:r>
              <w:rPr>
                <w:rFonts w:hint="eastAsia"/>
              </w:rPr>
              <w:t xml:space="preserve"> for </w:t>
            </w:r>
            <w:proofErr w:type="spellStart"/>
            <w:r>
              <w:rPr>
                <w:rFonts w:hint="eastAsia"/>
              </w:rPr>
              <w:t>perfromance</w:t>
            </w:r>
            <w:proofErr w:type="spellEnd"/>
            <w:r>
              <w:rPr>
                <w:rFonts w:hint="eastAsia"/>
              </w:rPr>
              <w:t xml:space="preserve"> part</w:t>
            </w:r>
          </w:p>
          <w:p w14:paraId="4D844B1E" w14:textId="77777777" w:rsidR="00524871" w:rsidRDefault="00524871">
            <w:pPr>
              <w:spacing w:before="120" w:after="120"/>
            </w:pPr>
          </w:p>
        </w:tc>
      </w:tr>
      <w:tr w:rsidR="00524871" w14:paraId="73DB18BF" w14:textId="77777777">
        <w:trPr>
          <w:trHeight w:val="468"/>
        </w:trPr>
        <w:tc>
          <w:tcPr>
            <w:tcW w:w="1648" w:type="dxa"/>
          </w:tcPr>
          <w:p w14:paraId="015C587B" w14:textId="77777777" w:rsidR="00524871" w:rsidRDefault="00D72D28">
            <w:pPr>
              <w:spacing w:before="120" w:after="120"/>
            </w:pPr>
            <w:r>
              <w:rPr>
                <w:rFonts w:hint="eastAsia"/>
              </w:rPr>
              <w:t>R4-2015384</w:t>
            </w:r>
          </w:p>
        </w:tc>
        <w:tc>
          <w:tcPr>
            <w:tcW w:w="1437" w:type="dxa"/>
          </w:tcPr>
          <w:p w14:paraId="4EBB2579" w14:textId="77777777" w:rsidR="00524871" w:rsidRDefault="00D72D28">
            <w:pPr>
              <w:spacing w:before="120" w:after="120"/>
            </w:pPr>
            <w:r>
              <w:rPr>
                <w:rFonts w:hint="eastAsia"/>
              </w:rPr>
              <w:t>Nokia, Nokia Shanghai Bell</w:t>
            </w:r>
          </w:p>
        </w:tc>
        <w:tc>
          <w:tcPr>
            <w:tcW w:w="6772" w:type="dxa"/>
          </w:tcPr>
          <w:p w14:paraId="7C997509" w14:textId="77777777" w:rsidR="00524871" w:rsidRDefault="00D72D28">
            <w:pPr>
              <w:spacing w:before="120" w:after="120"/>
            </w:pPr>
            <w:r>
              <w:rPr>
                <w:rFonts w:hint="eastAsia"/>
              </w:rPr>
              <w:t>Discussion on NR-U BS RF conformance tests</w:t>
            </w:r>
          </w:p>
          <w:p w14:paraId="262BDD05" w14:textId="77777777" w:rsidR="00524871" w:rsidRDefault="00D72D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1: It is proposed to split responsibility for drafting big CRs to given BS test specification between interested companies.</w:t>
            </w:r>
          </w:p>
          <w:p w14:paraId="7BCAE14E" w14:textId="77777777" w:rsidR="00524871" w:rsidRDefault="00D72D28">
            <w:r>
              <w:rPr>
                <w:b/>
                <w:bCs/>
                <w:i/>
                <w:iCs/>
              </w:rPr>
              <w:t>Proposal 2: Companies responsible for drafting big CRs should provide changes required to specification for RAN4#98-e meeting.</w:t>
            </w:r>
          </w:p>
          <w:p w14:paraId="31325B08" w14:textId="77777777" w:rsidR="00524871" w:rsidRDefault="00D72D28">
            <w:r>
              <w:rPr>
                <w:b/>
                <w:bCs/>
                <w:i/>
                <w:iCs/>
              </w:rPr>
              <w:t>Proposal 3: Companies are encouraged to provide their views on above mentioned test requirements and test tolerances to be applicable up to 7125 MHz.</w:t>
            </w:r>
          </w:p>
        </w:tc>
      </w:tr>
      <w:tr w:rsidR="00524871" w14:paraId="712AFBA6" w14:textId="77777777">
        <w:trPr>
          <w:trHeight w:val="468"/>
        </w:trPr>
        <w:tc>
          <w:tcPr>
            <w:tcW w:w="1648" w:type="dxa"/>
          </w:tcPr>
          <w:p w14:paraId="3751453C" w14:textId="77777777" w:rsidR="00524871" w:rsidRDefault="00D72D28">
            <w:pPr>
              <w:spacing w:before="120" w:after="120"/>
            </w:pPr>
            <w:r>
              <w:rPr>
                <w:rFonts w:hint="eastAsia"/>
              </w:rPr>
              <w:t>R4-2016126</w:t>
            </w:r>
          </w:p>
        </w:tc>
        <w:tc>
          <w:tcPr>
            <w:tcW w:w="1437" w:type="dxa"/>
          </w:tcPr>
          <w:p w14:paraId="43D9CD5D" w14:textId="77777777" w:rsidR="00524871" w:rsidRDefault="00D72D28">
            <w:pPr>
              <w:spacing w:before="120" w:after="120"/>
            </w:pPr>
            <w:r>
              <w:rPr>
                <w:rFonts w:hint="eastAsia"/>
              </w:rPr>
              <w:t>ZTE Corporation</w:t>
            </w:r>
          </w:p>
        </w:tc>
        <w:tc>
          <w:tcPr>
            <w:tcW w:w="6772" w:type="dxa"/>
          </w:tcPr>
          <w:p w14:paraId="15A835F7" w14:textId="77777777" w:rsidR="00524871" w:rsidRDefault="00D72D28">
            <w:pPr>
              <w:spacing w:before="120" w:after="120"/>
            </w:pPr>
            <w:r>
              <w:rPr>
                <w:rFonts w:hint="eastAsia"/>
              </w:rPr>
              <w:t>CR to TS 38.141-1: introduction of NR-U into TS 38.141-1</w:t>
            </w:r>
          </w:p>
        </w:tc>
      </w:tr>
    </w:tbl>
    <w:p w14:paraId="190514FB" w14:textId="77777777" w:rsidR="00524871" w:rsidRDefault="00524871"/>
    <w:p w14:paraId="73029674" w14:textId="77777777" w:rsidR="00524871" w:rsidRDefault="00D72D28">
      <w:pPr>
        <w:pStyle w:val="Heading2"/>
      </w:pPr>
      <w:proofErr w:type="spellStart"/>
      <w:r>
        <w:rPr>
          <w:rFonts w:hint="eastAsia"/>
        </w:rPr>
        <w:t>Open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issues</w:t>
      </w:r>
      <w:proofErr w:type="spellEnd"/>
      <w:r>
        <w:t xml:space="preserve"> </w:t>
      </w:r>
      <w:proofErr w:type="spellStart"/>
      <w:r>
        <w:t>summary</w:t>
      </w:r>
      <w:proofErr w:type="spellEnd"/>
    </w:p>
    <w:p w14:paraId="4552E5F6" w14:textId="77777777" w:rsidR="00524871" w:rsidRDefault="00D72D28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184CF818" w14:textId="77777777" w:rsidR="00524871" w:rsidRDefault="00D72D28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Sub-topic</w:t>
      </w:r>
      <w:proofErr w:type="spellEnd"/>
      <w:r>
        <w:rPr>
          <w:sz w:val="24"/>
          <w:szCs w:val="16"/>
        </w:rPr>
        <w:t xml:space="preserve"> 1-1</w:t>
      </w:r>
    </w:p>
    <w:p w14:paraId="5BD66F82" w14:textId="77777777" w:rsidR="00524871" w:rsidRDefault="00D72D28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4C80B04F" w14:textId="77777777" w:rsidR="00524871" w:rsidRDefault="00D72D28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7FF8979E" w14:textId="77777777" w:rsidR="00524871" w:rsidRDefault="00D72D28">
      <w:pPr>
        <w:rPr>
          <w:i/>
          <w:color w:val="0070C0"/>
          <w:highlight w:val="yellow"/>
          <w:lang w:val="en-US" w:eastAsia="zh-CN"/>
        </w:rPr>
      </w:pPr>
      <w:r>
        <w:rPr>
          <w:rFonts w:hint="eastAsia"/>
          <w:i/>
          <w:color w:val="0070C0"/>
          <w:highlight w:val="yellow"/>
          <w:lang w:val="en-US" w:eastAsia="zh-CN"/>
        </w:rPr>
        <w:t xml:space="preserve">Measurement uncertainty for n46 and n96 is not included in TS 38.141-1 /2 spec, the existing measurement uncertainty is only applied for licensed operation, NR-U is not considered in Rel-15. In Rel-16, n46 and n96 should be </w:t>
      </w:r>
      <w:proofErr w:type="gramStart"/>
      <w:r>
        <w:rPr>
          <w:rFonts w:hint="eastAsia"/>
          <w:i/>
          <w:color w:val="0070C0"/>
          <w:highlight w:val="yellow"/>
          <w:lang w:val="en-US" w:eastAsia="zh-CN"/>
        </w:rPr>
        <w:t>taken into account</w:t>
      </w:r>
      <w:proofErr w:type="gramEnd"/>
      <w:r>
        <w:rPr>
          <w:rFonts w:hint="eastAsia"/>
          <w:i/>
          <w:color w:val="0070C0"/>
          <w:highlight w:val="yellow"/>
          <w:lang w:val="en-US" w:eastAsia="zh-CN"/>
        </w:rPr>
        <w:t xml:space="preserve"> from both unlicensed operation and frequency range up to 7125MHz.</w:t>
      </w:r>
    </w:p>
    <w:p w14:paraId="7EDD8F31" w14:textId="77777777" w:rsidR="00524871" w:rsidRDefault="00D72D28">
      <w:pPr>
        <w:pStyle w:val="CRCoverPage"/>
        <w:spacing w:after="0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1-1: </w:t>
      </w:r>
      <w:r>
        <w:rPr>
          <w:rFonts w:hint="eastAsia"/>
          <w:lang w:val="en-US" w:eastAsia="zh-CN"/>
        </w:rPr>
        <w:t>Measurement uncertainty for n46 and n96;</w:t>
      </w:r>
    </w:p>
    <w:p w14:paraId="14CB4250" w14:textId="77777777" w:rsidR="00524871" w:rsidRDefault="00D72D28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4BBC61C" w14:textId="77777777" w:rsidR="00524871" w:rsidRDefault="00D72D28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>
        <w:rPr>
          <w:rFonts w:eastAsia="SimSun" w:hint="eastAsia"/>
          <w:color w:val="0070C0"/>
          <w:szCs w:val="24"/>
          <w:lang w:val="en-US" w:eastAsia="zh-CN"/>
        </w:rPr>
        <w:t>extend the existing upper frequency 6GHz in TS 38.141-1/2 to 7125MHz;</w:t>
      </w:r>
    </w:p>
    <w:p w14:paraId="42AC1237" w14:textId="77777777" w:rsidR="00524871" w:rsidRDefault="00D72D28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Option 2: follow the LAA measurement uncertainty for n46 and TBD for n96;</w:t>
      </w:r>
    </w:p>
    <w:p w14:paraId="5E438CFD" w14:textId="598845E0" w:rsidR="00524871" w:rsidRDefault="00D72D28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</w:t>
      </w:r>
      <w:ins w:id="0" w:author="Golebiowski, Bartlomiej (Nokia - PL/Wroclaw)" w:date="2020-11-02T12:55:00Z">
        <w:r w:rsidR="008455C1">
          <w:rPr>
            <w:rFonts w:eastAsia="SimSun"/>
            <w:color w:val="0070C0"/>
            <w:szCs w:val="24"/>
            <w:lang w:eastAsia="zh-CN"/>
          </w:rPr>
          <w:t>3</w:t>
        </w:r>
      </w:ins>
      <w:del w:id="1" w:author="Golebiowski, Bartlomiej (Nokia - PL/Wroclaw)" w:date="2020-11-02T12:55:00Z">
        <w:r w:rsidDel="008455C1">
          <w:rPr>
            <w:rFonts w:eastAsia="SimSun"/>
            <w:color w:val="0070C0"/>
            <w:szCs w:val="24"/>
            <w:lang w:eastAsia="zh-CN"/>
          </w:rPr>
          <w:delText>2</w:delText>
        </w:r>
      </w:del>
      <w:r>
        <w:rPr>
          <w:rFonts w:eastAsia="SimSun"/>
          <w:color w:val="0070C0"/>
          <w:szCs w:val="24"/>
          <w:lang w:eastAsia="zh-CN"/>
        </w:rPr>
        <w:t>: T</w:t>
      </w:r>
      <w:r>
        <w:rPr>
          <w:rFonts w:eastAsia="SimSun" w:hint="eastAsia"/>
          <w:color w:val="0070C0"/>
          <w:szCs w:val="24"/>
          <w:lang w:val="en-US" w:eastAsia="zh-CN"/>
        </w:rPr>
        <w:t>BD for both n46 and n96</w:t>
      </w:r>
    </w:p>
    <w:p w14:paraId="6084AAE9" w14:textId="77777777" w:rsidR="00524871" w:rsidRDefault="00D72D28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5C9DA727" w14:textId="77777777" w:rsidR="00524871" w:rsidRDefault="00D72D28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27225C56" w14:textId="77777777" w:rsidR="00524871" w:rsidRDefault="00524871">
      <w:pPr>
        <w:rPr>
          <w:color w:val="0070C0"/>
          <w:lang w:val="en-US" w:eastAsia="zh-CN"/>
        </w:rPr>
      </w:pPr>
    </w:p>
    <w:p w14:paraId="6C3D088F" w14:textId="77777777" w:rsidR="00524871" w:rsidRDefault="00D72D28">
      <w:pPr>
        <w:pStyle w:val="Heading2"/>
      </w:pPr>
      <w:proofErr w:type="spellStart"/>
      <w:r>
        <w:t>Companies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views</w:t>
      </w:r>
      <w:proofErr w:type="spellEnd"/>
      <w:r>
        <w:t>’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collection</w:t>
      </w:r>
      <w:proofErr w:type="spellEnd"/>
      <w:r>
        <w:rPr>
          <w:rFonts w:hint="eastAsia"/>
        </w:rPr>
        <w:t xml:space="preserve"> for 1st round </w:t>
      </w:r>
    </w:p>
    <w:p w14:paraId="7C7E546D" w14:textId="77777777" w:rsidR="00524871" w:rsidRDefault="00D72D28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524871" w14:paraId="02400D93" w14:textId="77777777">
        <w:tc>
          <w:tcPr>
            <w:tcW w:w="1242" w:type="dxa"/>
          </w:tcPr>
          <w:p w14:paraId="1579CAD1" w14:textId="77777777" w:rsidR="00524871" w:rsidRDefault="00D72D2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7C667915" w14:textId="77777777" w:rsidR="00524871" w:rsidRDefault="00D72D2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524871" w14:paraId="15CFE00D" w14:textId="77777777">
        <w:tc>
          <w:tcPr>
            <w:tcW w:w="1242" w:type="dxa"/>
          </w:tcPr>
          <w:p w14:paraId="6E556617" w14:textId="2443FF04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2" w:author="Golebiowski, Bartlomiej (Nokia - PL/Wroclaw)" w:date="2020-11-02T12:55:00Z">
              <w:r w:rsidDel="008455C1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3" w:author="Golebiowski, Bartlomiej (Nokia - PL/Wroclaw)" w:date="2020-11-02T12:55:00Z">
              <w:r w:rsidR="008455C1"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615" w:type="dxa"/>
          </w:tcPr>
          <w:p w14:paraId="5C25BAF8" w14:textId="16AFF466" w:rsidR="004A19EF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4" w:author="Golebiowski, Bartlomiej (Nokia - PL/Wroclaw)" w:date="2020-11-03T07:13:00Z">
              <w:r w:rsidDel="004A19EF">
                <w:rPr>
                  <w:rFonts w:eastAsiaTheme="minorEastAsia" w:hint="eastAsia"/>
                  <w:color w:val="0070C0"/>
                  <w:lang w:val="en-US" w:eastAsia="zh-CN"/>
                </w:rPr>
                <w:delText>Sub topic</w:delText>
              </w:r>
            </w:del>
            <w:ins w:id="5" w:author="Golebiowski, Bartlomiej (Nokia - PL/Wroclaw)" w:date="2020-11-03T07:13:00Z">
              <w:r w:rsidR="004A19EF">
                <w:rPr>
                  <w:rFonts w:eastAsiaTheme="minorEastAsia"/>
                  <w:color w:val="0070C0"/>
                  <w:lang w:val="en-US" w:eastAsia="zh-CN"/>
                </w:rPr>
                <w:t>Issue</w:t>
              </w:r>
            </w:ins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  <w:ins w:id="6" w:author="Golebiowski, Bartlomiej (Nokia - PL/Wroclaw)" w:date="2020-11-02T12:55:00Z">
              <w:r w:rsidR="008455C1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7" w:author="Golebiowski, Bartlomiej (Nokia - PL/Wroclaw)" w:date="2020-11-03T07:13:00Z">
              <w:r w:rsidR="004A19EF" w:rsidRPr="004A19EF">
                <w:rPr>
                  <w:rFonts w:eastAsiaTheme="minorEastAsia"/>
                  <w:color w:val="0070C0"/>
                  <w:lang w:val="en-US" w:eastAsia="zh-CN"/>
                </w:rPr>
                <w:t>We support option 2. For band n46 we should reuse NR measurement uncertainties up to 6 GHz, that clearly cover full range of band n46. For band n96 there is a need to evaluate MU’s and TT’s case by case to confirm where extension to 7.125 GHz is possible and where other values are needed.</w:t>
              </w:r>
            </w:ins>
          </w:p>
          <w:p w14:paraId="24BCA0BB" w14:textId="7777777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736EF9DA" w14:textId="7777777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03740AD3" w14:textId="7777777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62D30A51" w14:textId="77777777" w:rsidR="00524871" w:rsidRDefault="00D72D28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553FBD16" w14:textId="77777777" w:rsidR="00524871" w:rsidRDefault="00D72D28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CRs/TPs </w:t>
      </w:r>
      <w:proofErr w:type="spellStart"/>
      <w:r>
        <w:rPr>
          <w:sz w:val="24"/>
          <w:szCs w:val="16"/>
        </w:rPr>
        <w:t>comments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collection</w:t>
      </w:r>
      <w:proofErr w:type="spellEnd"/>
    </w:p>
    <w:p w14:paraId="0945D1E8" w14:textId="77777777" w:rsidR="00524871" w:rsidRDefault="00D72D28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524871" w14:paraId="0AE88614" w14:textId="77777777">
        <w:tc>
          <w:tcPr>
            <w:tcW w:w="1242" w:type="dxa"/>
          </w:tcPr>
          <w:p w14:paraId="56926DBF" w14:textId="77777777" w:rsidR="00524871" w:rsidRDefault="00D72D2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4A8928A1" w14:textId="77777777" w:rsidR="00524871" w:rsidRDefault="00D72D2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524871" w14:paraId="32AD1161" w14:textId="77777777">
        <w:tc>
          <w:tcPr>
            <w:tcW w:w="1242" w:type="dxa"/>
            <w:vMerge w:val="restart"/>
          </w:tcPr>
          <w:p w14:paraId="156C5BB9" w14:textId="7777777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</w:rPr>
              <w:t>R4-2015383</w:t>
            </w:r>
          </w:p>
        </w:tc>
        <w:tc>
          <w:tcPr>
            <w:tcW w:w="8615" w:type="dxa"/>
          </w:tcPr>
          <w:p w14:paraId="7907935B" w14:textId="7777777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524871" w14:paraId="32AA5DF4" w14:textId="77777777">
        <w:tc>
          <w:tcPr>
            <w:tcW w:w="1242" w:type="dxa"/>
            <w:vMerge/>
          </w:tcPr>
          <w:p w14:paraId="348091E0" w14:textId="77777777" w:rsidR="00524871" w:rsidRDefault="005248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3691DD5" w14:textId="7777777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524871" w14:paraId="2D5E4D47" w14:textId="77777777">
        <w:tc>
          <w:tcPr>
            <w:tcW w:w="1242" w:type="dxa"/>
            <w:vMerge/>
          </w:tcPr>
          <w:p w14:paraId="4CE330DB" w14:textId="77777777" w:rsidR="00524871" w:rsidRDefault="005248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2D62BE2" w14:textId="77777777" w:rsidR="00524871" w:rsidRDefault="005248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24871" w14:paraId="381FCC27" w14:textId="77777777">
        <w:tc>
          <w:tcPr>
            <w:tcW w:w="1242" w:type="dxa"/>
            <w:vMerge w:val="restart"/>
          </w:tcPr>
          <w:p w14:paraId="15C75DE9" w14:textId="7777777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</w:rPr>
              <w:t>R4-2016126</w:t>
            </w:r>
          </w:p>
        </w:tc>
        <w:tc>
          <w:tcPr>
            <w:tcW w:w="8615" w:type="dxa"/>
          </w:tcPr>
          <w:p w14:paraId="1C6A6134" w14:textId="5039594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8" w:author="Golebiowski, Bartlomiej (Nokia - PL/Wroclaw)" w:date="2020-11-02T13:52:00Z">
              <w:r w:rsidDel="008D3A1E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9" w:author="Golebiowski, Bartlomiej (Nokia - PL/Wroclaw)" w:date="2020-11-02T13:52:00Z">
              <w:r w:rsidR="008D3A1E">
                <w:rPr>
                  <w:rFonts w:eastAsiaTheme="minorEastAsia"/>
                  <w:color w:val="0070C0"/>
                  <w:lang w:val="en-US" w:eastAsia="zh-CN"/>
                </w:rPr>
                <w:t xml:space="preserve">Nokia: We think it is to </w:t>
              </w:r>
            </w:ins>
            <w:ins w:id="10" w:author="Golebiowski, Bartlomiej (Nokia - PL/Wroclaw)" w:date="2020-11-02T13:53:00Z">
              <w:r w:rsidR="008D3A1E">
                <w:rPr>
                  <w:rFonts w:eastAsiaTheme="minorEastAsia"/>
                  <w:color w:val="0070C0"/>
                  <w:lang w:val="en-US" w:eastAsia="zh-CN"/>
                </w:rPr>
                <w:t>early</w:t>
              </w:r>
            </w:ins>
            <w:ins w:id="11" w:author="Golebiowski, Bartlomiej (Nokia - PL/Wroclaw)" w:date="2020-11-02T13:52:00Z">
              <w:r w:rsidR="008D3A1E">
                <w:rPr>
                  <w:rFonts w:eastAsiaTheme="minorEastAsia"/>
                  <w:color w:val="0070C0"/>
                  <w:lang w:val="en-US" w:eastAsia="zh-CN"/>
                </w:rPr>
                <w:t xml:space="preserve"> to agree CR to 38.141-1 </w:t>
              </w:r>
            </w:ins>
            <w:ins w:id="12" w:author="Golebiowski, Bartlomiej (Nokia - PL/Wroclaw)" w:date="2020-11-02T13:53:00Z">
              <w:r w:rsidR="008D3A1E">
                <w:rPr>
                  <w:rFonts w:eastAsiaTheme="minorEastAsia"/>
                  <w:color w:val="0070C0"/>
                  <w:lang w:val="en-US" w:eastAsia="zh-CN"/>
                </w:rPr>
                <w:t xml:space="preserve">specification on the first meeting on </w:t>
              </w:r>
              <w:r w:rsidR="00347414">
                <w:rPr>
                  <w:rFonts w:eastAsiaTheme="minorEastAsia"/>
                  <w:color w:val="0070C0"/>
                  <w:lang w:val="en-US" w:eastAsia="zh-CN"/>
                </w:rPr>
                <w:t xml:space="preserve">BS conformance </w:t>
              </w:r>
              <w:r w:rsidR="008D3A1E">
                <w:rPr>
                  <w:rFonts w:eastAsiaTheme="minorEastAsia"/>
                  <w:color w:val="0070C0"/>
                  <w:lang w:val="en-US" w:eastAsia="zh-CN"/>
                </w:rPr>
                <w:t xml:space="preserve">part. </w:t>
              </w:r>
            </w:ins>
            <w:ins w:id="13" w:author="Golebiowski, Bartlomiej (Nokia - PL/Wroclaw)" w:date="2020-11-02T13:54:00Z">
              <w:r w:rsidR="00347414">
                <w:rPr>
                  <w:rFonts w:eastAsiaTheme="minorEastAsia"/>
                  <w:color w:val="0070C0"/>
                  <w:lang w:val="en-US" w:eastAsia="zh-CN"/>
                </w:rPr>
                <w:t xml:space="preserve">Still BS core </w:t>
              </w:r>
            </w:ins>
            <w:ins w:id="14" w:author="Golebiowski, Bartlomiej (Nokia - PL/Wroclaw)" w:date="2020-11-02T13:55:00Z">
              <w:r w:rsidR="00347414">
                <w:rPr>
                  <w:rFonts w:eastAsiaTheme="minorEastAsia"/>
                  <w:color w:val="0070C0"/>
                  <w:lang w:val="en-US" w:eastAsia="zh-CN"/>
                </w:rPr>
                <w:t xml:space="preserve">spec 38.104 requires updates, that are expected during this meeting, that should be </w:t>
              </w:r>
              <w:proofErr w:type="gramStart"/>
              <w:r w:rsidR="00347414">
                <w:rPr>
                  <w:rFonts w:eastAsiaTheme="minorEastAsia"/>
                  <w:color w:val="0070C0"/>
                  <w:lang w:val="en-US" w:eastAsia="zh-CN"/>
                </w:rPr>
                <w:t>taken into account</w:t>
              </w:r>
              <w:proofErr w:type="gramEnd"/>
              <w:r w:rsidR="00347414"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15" w:author="Golebiowski, Bartlomiej (Nokia - PL/Wroclaw)" w:date="2020-11-02T13:56:00Z">
              <w:r w:rsidR="00347414">
                <w:rPr>
                  <w:rFonts w:eastAsiaTheme="minorEastAsia"/>
                  <w:color w:val="0070C0"/>
                  <w:lang w:val="en-US" w:eastAsia="zh-CN"/>
                </w:rPr>
                <w:t>On top of that</w:t>
              </w:r>
            </w:ins>
            <w:ins w:id="16" w:author="Golebiowski, Bartlomiej (Nokia - PL/Wroclaw)" w:date="2020-11-02T13:54:00Z">
              <w:r w:rsidR="00347414">
                <w:rPr>
                  <w:rFonts w:eastAsiaTheme="minorEastAsia"/>
                  <w:color w:val="0070C0"/>
                  <w:lang w:val="en-US" w:eastAsia="zh-CN"/>
                </w:rPr>
                <w:t xml:space="preserve"> there </w:t>
              </w:r>
            </w:ins>
            <w:ins w:id="17" w:author="Golebiowski, Bartlomiej (Nokia - PL/Wroclaw)" w:date="2020-11-02T13:57:00Z">
              <w:r w:rsidR="00347414">
                <w:rPr>
                  <w:rFonts w:eastAsiaTheme="minorEastAsia"/>
                  <w:color w:val="0070C0"/>
                  <w:lang w:val="en-US" w:eastAsia="zh-CN"/>
                </w:rPr>
                <w:t xml:space="preserve">are </w:t>
              </w:r>
            </w:ins>
            <w:ins w:id="18" w:author="Golebiowski, Bartlomiej (Nokia - PL/Wroclaw)" w:date="2020-11-02T13:54:00Z">
              <w:r w:rsidR="00347414">
                <w:rPr>
                  <w:rFonts w:eastAsiaTheme="minorEastAsia"/>
                  <w:color w:val="0070C0"/>
                  <w:lang w:val="en-US" w:eastAsia="zh-CN"/>
                </w:rPr>
                <w:t xml:space="preserve">many </w:t>
              </w:r>
            </w:ins>
            <w:ins w:id="19" w:author="Golebiowski, Bartlomiej (Nokia - PL/Wroclaw)" w:date="2020-11-02T13:57:00Z">
              <w:r w:rsidR="00347414">
                <w:rPr>
                  <w:rFonts w:eastAsiaTheme="minorEastAsia"/>
                  <w:color w:val="0070C0"/>
                  <w:lang w:val="en-US" w:eastAsia="zh-CN"/>
                </w:rPr>
                <w:t xml:space="preserve">missing details in this CR. </w:t>
              </w:r>
            </w:ins>
          </w:p>
        </w:tc>
      </w:tr>
      <w:tr w:rsidR="00524871" w14:paraId="726D81DA" w14:textId="77777777">
        <w:tc>
          <w:tcPr>
            <w:tcW w:w="1242" w:type="dxa"/>
            <w:vMerge/>
          </w:tcPr>
          <w:p w14:paraId="36E7B9DA" w14:textId="77777777" w:rsidR="00524871" w:rsidRDefault="005248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2D1B72F" w14:textId="7777777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524871" w14:paraId="6129B6F8" w14:textId="77777777">
        <w:tc>
          <w:tcPr>
            <w:tcW w:w="1242" w:type="dxa"/>
            <w:vMerge/>
          </w:tcPr>
          <w:p w14:paraId="6E1B8B18" w14:textId="77777777" w:rsidR="00524871" w:rsidRDefault="005248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1B3FE26" w14:textId="77777777" w:rsidR="00524871" w:rsidRDefault="005248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85D26A8" w14:textId="77777777" w:rsidR="00524871" w:rsidRDefault="00524871">
      <w:pPr>
        <w:rPr>
          <w:color w:val="0070C0"/>
          <w:lang w:val="en-US" w:eastAsia="zh-CN"/>
        </w:rPr>
      </w:pPr>
    </w:p>
    <w:p w14:paraId="48A0B759" w14:textId="77777777" w:rsidR="00524871" w:rsidRDefault="00D72D28">
      <w:pPr>
        <w:pStyle w:val="Heading2"/>
      </w:pPr>
      <w:proofErr w:type="spellStart"/>
      <w:r>
        <w:t>Summary</w:t>
      </w:r>
      <w:proofErr w:type="spellEnd"/>
      <w:r>
        <w:rPr>
          <w:rFonts w:hint="eastAsia"/>
        </w:rPr>
        <w:t xml:space="preserve"> for 1st round </w:t>
      </w:r>
    </w:p>
    <w:p w14:paraId="58A6B3A3" w14:textId="77777777" w:rsidR="00524871" w:rsidRDefault="00D72D28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p w14:paraId="0E465A0C" w14:textId="77777777" w:rsidR="00524871" w:rsidRDefault="00D72D28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524871" w14:paraId="17C3D252" w14:textId="77777777">
        <w:tc>
          <w:tcPr>
            <w:tcW w:w="1242" w:type="dxa"/>
          </w:tcPr>
          <w:p w14:paraId="3BF92C11" w14:textId="77777777" w:rsidR="00524871" w:rsidRDefault="0052487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11C5A5F" w14:textId="77777777" w:rsidR="00524871" w:rsidRDefault="00D72D2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524871" w14:paraId="490B4AE2" w14:textId="77777777">
        <w:tc>
          <w:tcPr>
            <w:tcW w:w="1242" w:type="dxa"/>
          </w:tcPr>
          <w:p w14:paraId="4E68452B" w14:textId="77777777" w:rsidR="00524871" w:rsidRDefault="00D72D2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1325100" w14:textId="77777777" w:rsidR="00524871" w:rsidRDefault="00D72D2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525A2053" w14:textId="77777777" w:rsidR="00524871" w:rsidRDefault="00D72D2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696FA40" w14:textId="77777777" w:rsidR="00524871" w:rsidRDefault="00D72D2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51448D94" w14:textId="77777777" w:rsidR="00524871" w:rsidRDefault="00524871">
      <w:pPr>
        <w:rPr>
          <w:i/>
          <w:color w:val="0070C0"/>
          <w:lang w:val="en-US" w:eastAsia="zh-CN"/>
        </w:rPr>
      </w:pPr>
    </w:p>
    <w:p w14:paraId="4DF83990" w14:textId="77777777" w:rsidR="00524871" w:rsidRDefault="00D72D28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524871" w14:paraId="0A6F074D" w14:textId="77777777">
        <w:trPr>
          <w:trHeight w:val="744"/>
        </w:trPr>
        <w:tc>
          <w:tcPr>
            <w:tcW w:w="1395" w:type="dxa"/>
          </w:tcPr>
          <w:p w14:paraId="46C51823" w14:textId="77777777" w:rsidR="00524871" w:rsidRDefault="0052487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123BD3DB" w14:textId="77777777" w:rsidR="00524871" w:rsidRDefault="00D72D2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1C3B2392" w14:textId="77777777" w:rsidR="00524871" w:rsidRDefault="00D72D2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23D0558F" w14:textId="77777777" w:rsidR="00524871" w:rsidRDefault="00D72D2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524871" w14:paraId="2FCF08D2" w14:textId="77777777">
        <w:trPr>
          <w:trHeight w:val="358"/>
        </w:trPr>
        <w:tc>
          <w:tcPr>
            <w:tcW w:w="1395" w:type="dxa"/>
          </w:tcPr>
          <w:p w14:paraId="6077B8DD" w14:textId="77777777" w:rsidR="00524871" w:rsidRDefault="00D72D2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6BFBD059" w14:textId="77777777" w:rsidR="00524871" w:rsidRDefault="00524871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3674CCE9" w14:textId="77777777" w:rsidR="00524871" w:rsidRDefault="00524871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39E5D3BF" w14:textId="77777777" w:rsidR="00524871" w:rsidRDefault="00524871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40F91CB4" w14:textId="77777777" w:rsidR="00524871" w:rsidRDefault="00524871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4923B8E" w14:textId="77777777" w:rsidR="00524871" w:rsidRDefault="00524871">
      <w:pPr>
        <w:rPr>
          <w:i/>
          <w:color w:val="0070C0"/>
          <w:lang w:eastAsia="zh-CN"/>
        </w:rPr>
      </w:pPr>
    </w:p>
    <w:p w14:paraId="69037333" w14:textId="77777777" w:rsidR="00524871" w:rsidRDefault="00D72D28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446769B5" w14:textId="77777777" w:rsidR="00524871" w:rsidRDefault="00D72D28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524871" w14:paraId="2E70F8C7" w14:textId="77777777">
        <w:tc>
          <w:tcPr>
            <w:tcW w:w="1242" w:type="dxa"/>
          </w:tcPr>
          <w:p w14:paraId="4E4F1A19" w14:textId="77777777" w:rsidR="00524871" w:rsidRDefault="00D72D2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4BA906A6" w14:textId="77777777" w:rsidR="00524871" w:rsidRDefault="00D72D28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524871" w14:paraId="626B3956" w14:textId="77777777">
        <w:tc>
          <w:tcPr>
            <w:tcW w:w="1242" w:type="dxa"/>
          </w:tcPr>
          <w:p w14:paraId="3F04C867" w14:textId="77777777" w:rsidR="00524871" w:rsidRDefault="00D72D2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588F6A7" w14:textId="77777777" w:rsidR="00524871" w:rsidRDefault="00D72D2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6837BD2" w14:textId="77777777" w:rsidR="00524871" w:rsidRDefault="00524871">
      <w:pPr>
        <w:rPr>
          <w:color w:val="0070C0"/>
          <w:lang w:val="en-US" w:eastAsia="zh-CN"/>
        </w:rPr>
      </w:pPr>
    </w:p>
    <w:p w14:paraId="3D32107D" w14:textId="77777777" w:rsidR="00524871" w:rsidRDefault="00D72D28">
      <w:pPr>
        <w:pStyle w:val="Heading2"/>
      </w:pPr>
      <w:proofErr w:type="spellStart"/>
      <w:r>
        <w:rPr>
          <w:rFonts w:hint="eastAsia"/>
        </w:rPr>
        <w:t>Discussion</w:t>
      </w:r>
      <w:proofErr w:type="spellEnd"/>
      <w:r>
        <w:rPr>
          <w:rFonts w:hint="eastAsia"/>
        </w:rPr>
        <w:t xml:space="preserve"> on 2nd round</w:t>
      </w:r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>)</w:t>
      </w:r>
    </w:p>
    <w:p w14:paraId="44AF6626" w14:textId="77777777" w:rsidR="00524871" w:rsidRDefault="00524871">
      <w:pPr>
        <w:rPr>
          <w:lang w:val="sv-SE" w:eastAsia="zh-CN"/>
        </w:rPr>
      </w:pPr>
    </w:p>
    <w:p w14:paraId="17EE985F" w14:textId="77777777" w:rsidR="00524871" w:rsidRDefault="00D72D28">
      <w:pPr>
        <w:pStyle w:val="Heading2"/>
      </w:pPr>
      <w:proofErr w:type="spellStart"/>
      <w:r>
        <w:rPr>
          <w:rFonts w:hint="eastAsia"/>
        </w:rPr>
        <w:lastRenderedPageBreak/>
        <w:t>Summary</w:t>
      </w:r>
      <w:proofErr w:type="spellEnd"/>
      <w:r>
        <w:rPr>
          <w:rFonts w:hint="eastAsia"/>
        </w:rPr>
        <w:t xml:space="preserve"> on 2nd round</w:t>
      </w:r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>)</w:t>
      </w:r>
    </w:p>
    <w:p w14:paraId="375842D0" w14:textId="77777777" w:rsidR="00524871" w:rsidRDefault="00D72D28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524871" w14:paraId="3862D422" w14:textId="77777777">
        <w:tc>
          <w:tcPr>
            <w:tcW w:w="1242" w:type="dxa"/>
          </w:tcPr>
          <w:p w14:paraId="5007F848" w14:textId="77777777" w:rsidR="00524871" w:rsidRDefault="00D72D2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5CCCD060" w14:textId="77777777" w:rsidR="00524871" w:rsidRDefault="00D72D28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524871" w14:paraId="35623740" w14:textId="77777777">
        <w:tc>
          <w:tcPr>
            <w:tcW w:w="1242" w:type="dxa"/>
          </w:tcPr>
          <w:p w14:paraId="4270ED59" w14:textId="77777777" w:rsidR="00524871" w:rsidRDefault="00D72D2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14E56BD" w14:textId="77777777" w:rsidR="00524871" w:rsidRDefault="00D72D2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3EE5AA3" w14:textId="77777777" w:rsidR="00524871" w:rsidRDefault="00524871"/>
    <w:p w14:paraId="3A17C9B3" w14:textId="77777777" w:rsidR="00524871" w:rsidRDefault="00D72D28">
      <w:pPr>
        <w:pStyle w:val="Heading1"/>
        <w:rPr>
          <w:lang w:eastAsia="ja-JP"/>
        </w:rPr>
      </w:pPr>
      <w:proofErr w:type="spellStart"/>
      <w:r>
        <w:rPr>
          <w:lang w:eastAsia="ja-JP"/>
        </w:rPr>
        <w:t>Topic</w:t>
      </w:r>
      <w:proofErr w:type="spellEnd"/>
      <w:r>
        <w:rPr>
          <w:lang w:eastAsia="ja-JP"/>
        </w:rPr>
        <w:t xml:space="preserve"> #2:</w:t>
      </w:r>
      <w:r>
        <w:rPr>
          <w:rFonts w:hint="eastAsia"/>
          <w:lang w:val="en-US" w:eastAsia="zh-CN"/>
        </w:rPr>
        <w:t xml:space="preserve"> Impacted spec and </w:t>
      </w:r>
      <w:r>
        <w:rPr>
          <w:lang w:eastAsia="ja-JP"/>
        </w:rPr>
        <w:t xml:space="preserve"> </w:t>
      </w:r>
      <w:r>
        <w:rPr>
          <w:rFonts w:hint="eastAsia"/>
          <w:lang w:val="en-US" w:eastAsia="zh-CN"/>
        </w:rPr>
        <w:t>Work split</w:t>
      </w:r>
    </w:p>
    <w:p w14:paraId="3DA1B17E" w14:textId="77777777" w:rsidR="00524871" w:rsidRDefault="00D72D28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7F2303F7" w14:textId="77777777" w:rsidR="00524871" w:rsidRDefault="00D72D28">
      <w:pPr>
        <w:pStyle w:val="Heading2"/>
      </w:pPr>
      <w:proofErr w:type="spellStart"/>
      <w:r>
        <w:rPr>
          <w:rFonts w:hint="eastAsia"/>
        </w:rPr>
        <w:t>Companies</w:t>
      </w:r>
      <w:proofErr w:type="spellEnd"/>
      <w:r>
        <w:t xml:space="preserve">’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summary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524871" w14:paraId="039438DF" w14:textId="77777777">
        <w:trPr>
          <w:trHeight w:val="468"/>
        </w:trPr>
        <w:tc>
          <w:tcPr>
            <w:tcW w:w="1648" w:type="dxa"/>
            <w:vAlign w:val="center"/>
          </w:tcPr>
          <w:p w14:paraId="7D5C08B9" w14:textId="77777777" w:rsidR="00524871" w:rsidRDefault="00D72D2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4EC793EC" w14:textId="77777777" w:rsidR="00524871" w:rsidRDefault="00D72D2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5982A22B" w14:textId="77777777" w:rsidR="00524871" w:rsidRDefault="00D72D2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524871" w14:paraId="6E829D2B" w14:textId="77777777">
        <w:trPr>
          <w:trHeight w:val="468"/>
        </w:trPr>
        <w:tc>
          <w:tcPr>
            <w:tcW w:w="1648" w:type="dxa"/>
          </w:tcPr>
          <w:p w14:paraId="6856700B" w14:textId="77777777" w:rsidR="00524871" w:rsidRDefault="00D72D2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hint="eastAsia"/>
              </w:rPr>
              <w:t>R4-2015384</w:t>
            </w:r>
          </w:p>
        </w:tc>
        <w:tc>
          <w:tcPr>
            <w:tcW w:w="1437" w:type="dxa"/>
          </w:tcPr>
          <w:p w14:paraId="57153634" w14:textId="77777777" w:rsidR="00524871" w:rsidRDefault="00D72D2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hint="eastAsia"/>
              </w:rPr>
              <w:t>Nokia, Nokia Shanghai Bell</w:t>
            </w:r>
          </w:p>
        </w:tc>
        <w:tc>
          <w:tcPr>
            <w:tcW w:w="6772" w:type="dxa"/>
          </w:tcPr>
          <w:p w14:paraId="63CD4B6B" w14:textId="77777777" w:rsidR="00524871" w:rsidRDefault="00D72D28">
            <w:pPr>
              <w:spacing w:before="120" w:after="120"/>
            </w:pPr>
            <w:r>
              <w:rPr>
                <w:rFonts w:hint="eastAsia"/>
              </w:rPr>
              <w:t>Discussion on NR-U BS RF conformance tests</w:t>
            </w:r>
          </w:p>
          <w:p w14:paraId="55D3429A" w14:textId="77777777" w:rsidR="00524871" w:rsidRDefault="00D72D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1: It is proposed to split responsibility for drafting big CRs to given BS test specification between interested companies.</w:t>
            </w:r>
          </w:p>
          <w:p w14:paraId="24AEFC04" w14:textId="77777777" w:rsidR="00524871" w:rsidRDefault="00D72D28">
            <w:r>
              <w:rPr>
                <w:b/>
                <w:bCs/>
                <w:i/>
                <w:iCs/>
              </w:rPr>
              <w:t>Proposal 2: Companies responsible for drafting big CRs should provide changes required to specification for RAN4#98-e meeting.</w:t>
            </w:r>
          </w:p>
          <w:p w14:paraId="6806F8C5" w14:textId="77777777" w:rsidR="00524871" w:rsidRDefault="00D72D28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i/>
                <w:iCs/>
              </w:rPr>
              <w:t>Proposal 3: Companies are encouraged to provide their views on above mentioned test requirements and test tolerances to be applicable up to 7125 MHz.</w:t>
            </w:r>
          </w:p>
        </w:tc>
      </w:tr>
    </w:tbl>
    <w:p w14:paraId="23D46146" w14:textId="77777777" w:rsidR="00524871" w:rsidRDefault="00524871"/>
    <w:p w14:paraId="25A48E93" w14:textId="77777777" w:rsidR="00524871" w:rsidRDefault="00D72D28">
      <w:pPr>
        <w:pStyle w:val="Heading2"/>
      </w:pPr>
      <w:proofErr w:type="spellStart"/>
      <w:r>
        <w:rPr>
          <w:rFonts w:hint="eastAsia"/>
        </w:rPr>
        <w:t>Open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issues</w:t>
      </w:r>
      <w:proofErr w:type="spellEnd"/>
      <w:r>
        <w:t xml:space="preserve"> </w:t>
      </w:r>
      <w:proofErr w:type="spellStart"/>
      <w:r>
        <w:t>summary</w:t>
      </w:r>
      <w:proofErr w:type="spellEnd"/>
    </w:p>
    <w:p w14:paraId="34FE7691" w14:textId="77777777" w:rsidR="00524871" w:rsidRDefault="00D72D28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2117785D" w14:textId="77777777" w:rsidR="00524871" w:rsidRDefault="00D72D28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Sub-topic</w:t>
      </w:r>
      <w:proofErr w:type="spellEnd"/>
      <w:r>
        <w:rPr>
          <w:sz w:val="24"/>
          <w:szCs w:val="16"/>
        </w:rPr>
        <w:t xml:space="preserve"> 2-1</w:t>
      </w:r>
    </w:p>
    <w:p w14:paraId="1C71398A" w14:textId="77777777" w:rsidR="00524871" w:rsidRDefault="00D72D28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3EB92DFD" w14:textId="77777777" w:rsidR="00524871" w:rsidRDefault="00D72D28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612607FE" w14:textId="77777777" w:rsidR="00524871" w:rsidRDefault="00D72D28">
      <w:pPr>
        <w:rPr>
          <w:i/>
          <w:color w:val="0070C0"/>
          <w:highlight w:val="yellow"/>
          <w:lang w:val="en-US" w:eastAsia="zh-CN"/>
        </w:rPr>
      </w:pPr>
      <w:r>
        <w:rPr>
          <w:rFonts w:hint="eastAsia"/>
          <w:i/>
          <w:color w:val="0070C0"/>
          <w:highlight w:val="yellow"/>
          <w:lang w:val="en-US" w:eastAsia="zh-CN"/>
        </w:rPr>
        <w:t>In the 1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round, companies are encouraged to identify the potential impacted spec and try to agree on the measurement uncertainty. In the 2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round, we could further discuss the work split among companies.</w:t>
      </w:r>
    </w:p>
    <w:p w14:paraId="0B0D8740" w14:textId="77777777" w:rsidR="00524871" w:rsidRDefault="00D72D28"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2-1: </w:t>
      </w:r>
      <w:proofErr w:type="gramStart"/>
      <w:r>
        <w:rPr>
          <w:rFonts w:hint="eastAsia"/>
          <w:b/>
          <w:color w:val="0070C0"/>
          <w:u w:val="single"/>
          <w:lang w:val="en-US" w:eastAsia="zh-CN"/>
        </w:rPr>
        <w:t>Impacted  spec</w:t>
      </w:r>
      <w:proofErr w:type="gramEnd"/>
    </w:p>
    <w:p w14:paraId="210A4BEA" w14:textId="77777777" w:rsidR="00524871" w:rsidRDefault="00D72D28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Impacted spec:</w:t>
      </w:r>
    </w:p>
    <w:p w14:paraId="230F0330" w14:textId="77777777" w:rsidR="00524871" w:rsidRDefault="00D72D28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TS 38.141-1</w:t>
      </w:r>
    </w:p>
    <w:p w14:paraId="11F9FE3D" w14:textId="77777777" w:rsidR="00524871" w:rsidRDefault="00D72D28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TS 38.141-2</w:t>
      </w:r>
    </w:p>
    <w:p w14:paraId="3E9B2DAC" w14:textId="77777777" w:rsidR="00524871" w:rsidRDefault="00D72D28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TS 37.107</w:t>
      </w:r>
    </w:p>
    <w:p w14:paraId="6233EC36" w14:textId="77777777" w:rsidR="00524871" w:rsidRDefault="00D72D28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lastRenderedPageBreak/>
        <w:t>TS 36.141</w:t>
      </w:r>
    </w:p>
    <w:p w14:paraId="7CF9AD74" w14:textId="77777777" w:rsidR="00524871" w:rsidRDefault="00D72D28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TS 37.141</w:t>
      </w:r>
    </w:p>
    <w:p w14:paraId="1180332E" w14:textId="77777777" w:rsidR="00524871" w:rsidRDefault="00D72D28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TS 37.145-1</w:t>
      </w:r>
    </w:p>
    <w:p w14:paraId="7E381EE2" w14:textId="77777777" w:rsidR="00524871" w:rsidRDefault="00D72D28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TS37.145-2</w:t>
      </w:r>
    </w:p>
    <w:p w14:paraId="4A05C6A0" w14:textId="77777777" w:rsidR="00524871" w:rsidRDefault="00D72D28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5AA1D226" w14:textId="77777777" w:rsidR="00524871" w:rsidRDefault="00D72D28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p w14:paraId="0D07D679" w14:textId="77777777" w:rsidR="00524871" w:rsidRDefault="00524871">
      <w:pPr>
        <w:rPr>
          <w:color w:val="0070C0"/>
          <w:lang w:val="en-US" w:eastAsia="zh-CN"/>
        </w:rPr>
      </w:pPr>
    </w:p>
    <w:p w14:paraId="00BB8B32" w14:textId="77777777" w:rsidR="00524871" w:rsidRDefault="00D72D28">
      <w:pPr>
        <w:pStyle w:val="Heading2"/>
      </w:pPr>
      <w:proofErr w:type="spellStart"/>
      <w:r>
        <w:t>Companies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views</w:t>
      </w:r>
      <w:proofErr w:type="spellEnd"/>
      <w:r>
        <w:t>’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collection</w:t>
      </w:r>
      <w:proofErr w:type="spellEnd"/>
      <w:r>
        <w:rPr>
          <w:rFonts w:hint="eastAsia"/>
        </w:rPr>
        <w:t xml:space="preserve"> for 1st round </w:t>
      </w:r>
    </w:p>
    <w:p w14:paraId="35D7A939" w14:textId="77777777" w:rsidR="00524871" w:rsidRDefault="00D72D28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8392"/>
      </w:tblGrid>
      <w:tr w:rsidR="00524871" w14:paraId="67C496F1" w14:textId="77777777">
        <w:tc>
          <w:tcPr>
            <w:tcW w:w="1242" w:type="dxa"/>
          </w:tcPr>
          <w:p w14:paraId="2D83C20E" w14:textId="77777777" w:rsidR="00524871" w:rsidRDefault="00D72D2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32B869EE" w14:textId="77777777" w:rsidR="00524871" w:rsidRDefault="00D72D2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524871" w14:paraId="1DC0FAAB" w14:textId="77777777">
        <w:tc>
          <w:tcPr>
            <w:tcW w:w="1242" w:type="dxa"/>
          </w:tcPr>
          <w:p w14:paraId="7BDF8053" w14:textId="755ED931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20" w:author="Golebiowski, Bartlomiej (Nokia - PL/Wroclaw)" w:date="2020-11-02T13:51:00Z">
              <w:r w:rsidDel="008D3A1E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21" w:author="Golebiowski, Bartlomiej (Nokia - PL/Wroclaw)" w:date="2020-11-02T13:51:00Z">
              <w:r w:rsidR="008D3A1E"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615" w:type="dxa"/>
          </w:tcPr>
          <w:p w14:paraId="619EF4D0" w14:textId="3222DA6F" w:rsidR="004A19EF" w:rsidRDefault="00D72D28">
            <w:pPr>
              <w:spacing w:after="120"/>
              <w:rPr>
                <w:ins w:id="22" w:author="Golebiowski, Bartlomiej (Nokia - PL/Wroclaw)" w:date="2020-11-03T07:15:00Z"/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  <w:ins w:id="23" w:author="Golebiowski, Bartlomiej (Nokia - PL/Wroclaw)" w:date="2020-11-03T07:15:00Z">
              <w:r w:rsidR="004A19EF" w:rsidRPr="004A19EF">
                <w:rPr>
                  <w:rFonts w:eastAsiaTheme="minorEastAsia"/>
                  <w:color w:val="0070C0"/>
                  <w:lang w:val="en-US" w:eastAsia="zh-CN"/>
                </w:rPr>
                <w:t>We support splitting the CR drafting workload and are happy to contribute on number of CRs. We propose to draft WF to capture agreements from this meeting on CR split.</w:t>
              </w:r>
            </w:ins>
          </w:p>
          <w:p w14:paraId="1593F7B6" w14:textId="741505ED" w:rsidR="00347414" w:rsidDel="004A19EF" w:rsidRDefault="00347414">
            <w:pPr>
              <w:spacing w:after="120"/>
              <w:rPr>
                <w:del w:id="24" w:author="Golebiowski, Bartlomiej (Nokia - PL/Wroclaw)" w:date="2020-11-03T07:15:00Z"/>
                <w:rFonts w:eastAsiaTheme="minorEastAsia"/>
                <w:color w:val="0070C0"/>
                <w:lang w:val="en-US" w:eastAsia="zh-CN"/>
              </w:rPr>
            </w:pPr>
          </w:p>
          <w:p w14:paraId="7FB6F06C" w14:textId="7777777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bookmarkStart w:id="25" w:name="_GoBack"/>
            <w:bookmarkEnd w:id="25"/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28326429" w14:textId="7777777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3039355D" w14:textId="7777777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0F5D2959" w14:textId="77777777" w:rsidR="00524871" w:rsidRDefault="00D72D28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0407E9CB" w14:textId="77777777" w:rsidR="00524871" w:rsidRDefault="00D72D28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CRs/TPs </w:t>
      </w:r>
      <w:proofErr w:type="spellStart"/>
      <w:r>
        <w:rPr>
          <w:sz w:val="24"/>
          <w:szCs w:val="16"/>
        </w:rPr>
        <w:t>comments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collection</w:t>
      </w:r>
      <w:proofErr w:type="spellEnd"/>
    </w:p>
    <w:p w14:paraId="3EA0B589" w14:textId="77777777" w:rsidR="00524871" w:rsidRDefault="00D72D28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524871" w14:paraId="092B30FA" w14:textId="77777777">
        <w:tc>
          <w:tcPr>
            <w:tcW w:w="1242" w:type="dxa"/>
          </w:tcPr>
          <w:p w14:paraId="366129BA" w14:textId="77777777" w:rsidR="00524871" w:rsidRDefault="00D72D2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488AA00F" w14:textId="77777777" w:rsidR="00524871" w:rsidRDefault="00D72D2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524871" w14:paraId="0AAE638B" w14:textId="77777777">
        <w:tc>
          <w:tcPr>
            <w:tcW w:w="1242" w:type="dxa"/>
            <w:vMerge w:val="restart"/>
          </w:tcPr>
          <w:p w14:paraId="59028BE9" w14:textId="7777777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51BE401C" w14:textId="7777777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524871" w14:paraId="0D0A6F55" w14:textId="77777777">
        <w:tc>
          <w:tcPr>
            <w:tcW w:w="1242" w:type="dxa"/>
            <w:vMerge/>
          </w:tcPr>
          <w:p w14:paraId="5F2D7827" w14:textId="77777777" w:rsidR="00524871" w:rsidRDefault="005248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E6753E5" w14:textId="7777777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524871" w14:paraId="0A2A68D3" w14:textId="77777777">
        <w:tc>
          <w:tcPr>
            <w:tcW w:w="1242" w:type="dxa"/>
            <w:vMerge/>
          </w:tcPr>
          <w:p w14:paraId="645DBC29" w14:textId="77777777" w:rsidR="00524871" w:rsidRDefault="005248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B085824" w14:textId="77777777" w:rsidR="00524871" w:rsidRDefault="005248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524871" w14:paraId="4E67F71F" w14:textId="77777777">
        <w:tc>
          <w:tcPr>
            <w:tcW w:w="1242" w:type="dxa"/>
            <w:vMerge w:val="restart"/>
          </w:tcPr>
          <w:p w14:paraId="180410FD" w14:textId="7777777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6F0C856F" w14:textId="7777777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524871" w14:paraId="2D50E8DD" w14:textId="77777777">
        <w:tc>
          <w:tcPr>
            <w:tcW w:w="1242" w:type="dxa"/>
            <w:vMerge/>
          </w:tcPr>
          <w:p w14:paraId="05804D96" w14:textId="77777777" w:rsidR="00524871" w:rsidRDefault="005248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62D277F" w14:textId="77777777" w:rsidR="00524871" w:rsidRDefault="00D72D2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524871" w14:paraId="3F44CAC0" w14:textId="77777777">
        <w:tc>
          <w:tcPr>
            <w:tcW w:w="1242" w:type="dxa"/>
            <w:vMerge/>
          </w:tcPr>
          <w:p w14:paraId="140222D5" w14:textId="77777777" w:rsidR="00524871" w:rsidRDefault="005248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0FEEFDD" w14:textId="77777777" w:rsidR="00524871" w:rsidRDefault="005248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D22FCF1" w14:textId="77777777" w:rsidR="00524871" w:rsidRDefault="00524871">
      <w:pPr>
        <w:rPr>
          <w:color w:val="0070C0"/>
          <w:lang w:val="en-US" w:eastAsia="zh-CN"/>
        </w:rPr>
      </w:pPr>
    </w:p>
    <w:p w14:paraId="524E978B" w14:textId="77777777" w:rsidR="00524871" w:rsidRDefault="00D72D28">
      <w:pPr>
        <w:pStyle w:val="Heading2"/>
      </w:pPr>
      <w:proofErr w:type="spellStart"/>
      <w:r>
        <w:t>Summary</w:t>
      </w:r>
      <w:proofErr w:type="spellEnd"/>
      <w:r>
        <w:rPr>
          <w:rFonts w:hint="eastAsia"/>
        </w:rPr>
        <w:t xml:space="preserve"> for 1st round </w:t>
      </w:r>
    </w:p>
    <w:p w14:paraId="2C18A236" w14:textId="77777777" w:rsidR="00524871" w:rsidRDefault="00D72D28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p w14:paraId="4813CEFA" w14:textId="77777777" w:rsidR="00524871" w:rsidRDefault="00D72D28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524871" w14:paraId="7DF55669" w14:textId="77777777">
        <w:tc>
          <w:tcPr>
            <w:tcW w:w="1242" w:type="dxa"/>
          </w:tcPr>
          <w:p w14:paraId="3AF83319" w14:textId="77777777" w:rsidR="00524871" w:rsidRDefault="0052487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ECD1D99" w14:textId="77777777" w:rsidR="00524871" w:rsidRDefault="00D72D2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524871" w14:paraId="5C7C41E9" w14:textId="77777777">
        <w:tc>
          <w:tcPr>
            <w:tcW w:w="1242" w:type="dxa"/>
          </w:tcPr>
          <w:p w14:paraId="4801068F" w14:textId="77777777" w:rsidR="00524871" w:rsidRDefault="00D72D2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lastRenderedPageBreak/>
              <w:t>Sub-topic#1</w:t>
            </w:r>
          </w:p>
        </w:tc>
        <w:tc>
          <w:tcPr>
            <w:tcW w:w="8615" w:type="dxa"/>
          </w:tcPr>
          <w:p w14:paraId="6A658512" w14:textId="77777777" w:rsidR="00524871" w:rsidRDefault="00D72D2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53AEFDAC" w14:textId="77777777" w:rsidR="00524871" w:rsidRDefault="00D72D2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7B468C2B" w14:textId="77777777" w:rsidR="00524871" w:rsidRDefault="00D72D2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25F95DE4" w14:textId="77777777" w:rsidR="00524871" w:rsidRDefault="00524871">
      <w:pPr>
        <w:rPr>
          <w:i/>
          <w:color w:val="0070C0"/>
          <w:lang w:val="en-US" w:eastAsia="zh-CN"/>
        </w:rPr>
      </w:pPr>
    </w:p>
    <w:p w14:paraId="6A93A9ED" w14:textId="77777777" w:rsidR="00524871" w:rsidRDefault="00D72D28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524871" w14:paraId="61ED25CF" w14:textId="77777777">
        <w:trPr>
          <w:trHeight w:val="744"/>
        </w:trPr>
        <w:tc>
          <w:tcPr>
            <w:tcW w:w="1395" w:type="dxa"/>
          </w:tcPr>
          <w:p w14:paraId="3DEAC87B" w14:textId="77777777" w:rsidR="00524871" w:rsidRDefault="0052487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7319F949" w14:textId="77777777" w:rsidR="00524871" w:rsidRDefault="00D72D2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467D6738" w14:textId="77777777" w:rsidR="00524871" w:rsidRDefault="00D72D2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53EDB95E" w14:textId="77777777" w:rsidR="00524871" w:rsidRDefault="00D72D2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524871" w14:paraId="075E8228" w14:textId="77777777">
        <w:trPr>
          <w:trHeight w:val="358"/>
        </w:trPr>
        <w:tc>
          <w:tcPr>
            <w:tcW w:w="1395" w:type="dxa"/>
          </w:tcPr>
          <w:p w14:paraId="61D06E28" w14:textId="77777777" w:rsidR="00524871" w:rsidRDefault="00D72D2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41EED52" w14:textId="77777777" w:rsidR="00524871" w:rsidRDefault="00524871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01830EC7" w14:textId="77777777" w:rsidR="00524871" w:rsidRDefault="00524871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DA8D4F" w14:textId="77777777" w:rsidR="00524871" w:rsidRDefault="00524871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2A6BDF33" w14:textId="77777777" w:rsidR="00524871" w:rsidRDefault="00524871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FB3F376" w14:textId="77777777" w:rsidR="00524871" w:rsidRDefault="00524871">
      <w:pPr>
        <w:rPr>
          <w:i/>
          <w:color w:val="0070C0"/>
          <w:lang w:val="en-US" w:eastAsia="zh-CN"/>
        </w:rPr>
      </w:pPr>
    </w:p>
    <w:p w14:paraId="458FDD88" w14:textId="77777777" w:rsidR="00524871" w:rsidRDefault="00D72D28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3B327C87" w14:textId="77777777" w:rsidR="00524871" w:rsidRDefault="00D72D28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524871" w14:paraId="15B3C3F3" w14:textId="77777777">
        <w:tc>
          <w:tcPr>
            <w:tcW w:w="1242" w:type="dxa"/>
          </w:tcPr>
          <w:p w14:paraId="1AE023E2" w14:textId="77777777" w:rsidR="00524871" w:rsidRDefault="00D72D2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3CD4A9A" w14:textId="77777777" w:rsidR="00524871" w:rsidRDefault="00D72D28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524871" w14:paraId="6296D27D" w14:textId="77777777">
        <w:tc>
          <w:tcPr>
            <w:tcW w:w="1242" w:type="dxa"/>
          </w:tcPr>
          <w:p w14:paraId="2C70F820" w14:textId="77777777" w:rsidR="00524871" w:rsidRDefault="00D72D2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4EBBBF8" w14:textId="77777777" w:rsidR="00524871" w:rsidRDefault="00D72D2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F15E47E" w14:textId="77777777" w:rsidR="00524871" w:rsidRDefault="00524871">
      <w:pPr>
        <w:rPr>
          <w:color w:val="0070C0"/>
          <w:lang w:val="en-US" w:eastAsia="zh-CN"/>
        </w:rPr>
      </w:pPr>
    </w:p>
    <w:p w14:paraId="15EBA2DF" w14:textId="77777777" w:rsidR="00524871" w:rsidRDefault="00D72D28">
      <w:pPr>
        <w:pStyle w:val="Heading2"/>
      </w:pPr>
      <w:proofErr w:type="spellStart"/>
      <w:r>
        <w:rPr>
          <w:rFonts w:hint="eastAsia"/>
        </w:rPr>
        <w:t>Discussion</w:t>
      </w:r>
      <w:proofErr w:type="spellEnd"/>
      <w:r>
        <w:rPr>
          <w:rFonts w:hint="eastAsia"/>
        </w:rPr>
        <w:t xml:space="preserve"> on 2nd round</w:t>
      </w:r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>)</w:t>
      </w:r>
    </w:p>
    <w:p w14:paraId="0BD40A79" w14:textId="77777777" w:rsidR="00524871" w:rsidRDefault="00524871">
      <w:pPr>
        <w:rPr>
          <w:lang w:val="sv-SE" w:eastAsia="zh-CN"/>
        </w:rPr>
      </w:pPr>
    </w:p>
    <w:p w14:paraId="60A2860B" w14:textId="77777777" w:rsidR="00524871" w:rsidRDefault="00D72D28">
      <w:pPr>
        <w:pStyle w:val="Heading2"/>
      </w:pPr>
      <w:proofErr w:type="spellStart"/>
      <w:r>
        <w:rPr>
          <w:rFonts w:hint="eastAsia"/>
        </w:rPr>
        <w:t>Summary</w:t>
      </w:r>
      <w:proofErr w:type="spellEnd"/>
      <w:r>
        <w:rPr>
          <w:rFonts w:hint="eastAsia"/>
        </w:rPr>
        <w:t xml:space="preserve"> on 2nd round</w:t>
      </w:r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>)</w:t>
      </w:r>
    </w:p>
    <w:p w14:paraId="55FD35C7" w14:textId="77777777" w:rsidR="00524871" w:rsidRDefault="00D72D28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524871" w14:paraId="7CE98658" w14:textId="77777777">
        <w:tc>
          <w:tcPr>
            <w:tcW w:w="1242" w:type="dxa"/>
          </w:tcPr>
          <w:p w14:paraId="6E04EEB4" w14:textId="77777777" w:rsidR="00524871" w:rsidRDefault="00D72D2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4E46604F" w14:textId="77777777" w:rsidR="00524871" w:rsidRDefault="00D72D28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524871" w14:paraId="18E20277" w14:textId="77777777">
        <w:tc>
          <w:tcPr>
            <w:tcW w:w="1242" w:type="dxa"/>
          </w:tcPr>
          <w:p w14:paraId="25D3E165" w14:textId="77777777" w:rsidR="00524871" w:rsidRDefault="00D72D2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4C7AAA3F" w14:textId="77777777" w:rsidR="00524871" w:rsidRDefault="00D72D2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1853EF6" w14:textId="77777777" w:rsidR="00524871" w:rsidRDefault="00524871">
      <w:pPr>
        <w:rPr>
          <w:i/>
          <w:color w:val="0070C0"/>
          <w:lang w:val="en-US"/>
        </w:rPr>
      </w:pPr>
    </w:p>
    <w:p w14:paraId="5FCD31E4" w14:textId="77777777" w:rsidR="00524871" w:rsidRDefault="00524871">
      <w:pPr>
        <w:rPr>
          <w:lang w:val="en-US" w:eastAsia="zh-CN"/>
        </w:rPr>
      </w:pPr>
    </w:p>
    <w:p w14:paraId="5DFFDF74" w14:textId="77777777" w:rsidR="00524871" w:rsidRDefault="00524871">
      <w:pPr>
        <w:rPr>
          <w:lang w:val="sv-SE" w:eastAsia="zh-CN"/>
        </w:rPr>
      </w:pPr>
    </w:p>
    <w:p w14:paraId="3C2C46FF" w14:textId="77777777" w:rsidR="00524871" w:rsidRDefault="00524871">
      <w:pPr>
        <w:rPr>
          <w:rFonts w:ascii="Arial" w:hAnsi="Arial"/>
          <w:lang w:val="sv-SE" w:eastAsia="zh-CN"/>
        </w:rPr>
      </w:pPr>
    </w:p>
    <w:sectPr w:rsidR="00524871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8AD6A" w14:textId="77777777" w:rsidR="00F92C42" w:rsidRDefault="00F92C42" w:rsidP="00FD2AE1">
      <w:pPr>
        <w:spacing w:after="0" w:line="240" w:lineRule="auto"/>
      </w:pPr>
      <w:r>
        <w:separator/>
      </w:r>
    </w:p>
  </w:endnote>
  <w:endnote w:type="continuationSeparator" w:id="0">
    <w:p w14:paraId="122849EE" w14:textId="77777777" w:rsidR="00F92C42" w:rsidRDefault="00F92C42" w:rsidP="00FD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1"/>
    <w:family w:val="modern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27A43" w14:textId="77777777" w:rsidR="00F92C42" w:rsidRDefault="00F92C42" w:rsidP="00FD2AE1">
      <w:pPr>
        <w:spacing w:after="0" w:line="240" w:lineRule="auto"/>
      </w:pPr>
      <w:r>
        <w:separator/>
      </w:r>
    </w:p>
  </w:footnote>
  <w:footnote w:type="continuationSeparator" w:id="0">
    <w:p w14:paraId="4A85D9F6" w14:textId="77777777" w:rsidR="00F92C42" w:rsidRDefault="00F92C42" w:rsidP="00FD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0A62"/>
    <w:multiLevelType w:val="singleLevel"/>
    <w:tmpl w:val="0EE60A6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lebiowski, Bartlomiej (Nokia - PL/Wroclaw)">
    <w15:presenceInfo w15:providerId="AD" w15:userId="S::bartlomiej.golebiowski@nokia.com::602e1dda-347d-4353-958a-82e4ce7e0f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21150"/>
    <w:rsid w:val="003260D7"/>
    <w:rsid w:val="00336697"/>
    <w:rsid w:val="003418CB"/>
    <w:rsid w:val="00347414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19EF"/>
    <w:rsid w:val="004A495F"/>
    <w:rsid w:val="004A7544"/>
    <w:rsid w:val="004B6B0F"/>
    <w:rsid w:val="004C7DC8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24871"/>
    <w:rsid w:val="005308DB"/>
    <w:rsid w:val="00530A2E"/>
    <w:rsid w:val="00530FBE"/>
    <w:rsid w:val="00533159"/>
    <w:rsid w:val="005339DB"/>
    <w:rsid w:val="00534C89"/>
    <w:rsid w:val="00541573"/>
    <w:rsid w:val="0054348A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4FE0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7324"/>
    <w:rsid w:val="00837458"/>
    <w:rsid w:val="00837AAE"/>
    <w:rsid w:val="008429AD"/>
    <w:rsid w:val="008429DB"/>
    <w:rsid w:val="008455C1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3A1E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72D28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B7E80"/>
    <w:rsid w:val="00EC322D"/>
    <w:rsid w:val="00ED383A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2C42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AE1"/>
    <w:rsid w:val="00FD2E70"/>
    <w:rsid w:val="00FD7AA7"/>
    <w:rsid w:val="00FF1FCB"/>
    <w:rsid w:val="00FF52D4"/>
    <w:rsid w:val="00FF6AA4"/>
    <w:rsid w:val="00FF6B09"/>
    <w:rsid w:val="10BF0B12"/>
    <w:rsid w:val="14D37A67"/>
    <w:rsid w:val="1AFC4A79"/>
    <w:rsid w:val="1DF14507"/>
    <w:rsid w:val="1E0009EB"/>
    <w:rsid w:val="24CC7B64"/>
    <w:rsid w:val="2D5C34F8"/>
    <w:rsid w:val="42396F65"/>
    <w:rsid w:val="5EC151D8"/>
    <w:rsid w:val="635B5E22"/>
    <w:rsid w:val="64A421B1"/>
    <w:rsid w:val="746F2562"/>
    <w:rsid w:val="776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49140"/>
  <w15:docId w15:val="{82C1BC87-ED2C-42F8-AE8A-9E00C49A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B56E90-E396-4E04-9088-72011933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71</TotalTime>
  <Pages>6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Golebiowski, Bartlomiej (Nokia - PL/Wroclaw)</cp:lastModifiedBy>
  <cp:revision>4</cp:revision>
  <cp:lastPrinted>2019-04-25T01:09:00Z</cp:lastPrinted>
  <dcterms:created xsi:type="dcterms:W3CDTF">2020-11-02T11:52:00Z</dcterms:created>
  <dcterms:modified xsi:type="dcterms:W3CDTF">2020-11-03T06:15:00Z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