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ttachedToolbars.bin" ContentType="application/vnd.ms-word.attachedToolbars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20"/>
        <w:ind w:left="1985" w:hanging="1985"/>
        <w:rPr>
          <w:rFonts w:ascii="Arial" w:hAnsi="Arial" w:cs="Arial" w:eastAsiaTheme="minorEastAsia"/>
          <w:b/>
          <w:sz w:val="24"/>
          <w:szCs w:val="24"/>
          <w:lang w:eastAsia="zh-CN"/>
        </w:rPr>
      </w:pPr>
      <w:r>
        <w:rPr>
          <w:rFonts w:ascii="Arial" w:hAnsi="Arial" w:cs="Arial" w:eastAsiaTheme="minorEastAsia"/>
          <w:b/>
          <w:sz w:val="24"/>
          <w:szCs w:val="24"/>
          <w:lang w:eastAsia="zh-CN"/>
        </w:rPr>
        <w:t>3GPP TSG-RAN WG4 Meeting # 9</w:t>
      </w:r>
      <w:r>
        <w:rPr>
          <w:rFonts w:hint="eastAsia" w:ascii="Arial" w:hAnsi="Arial" w:cs="Arial" w:eastAsiaTheme="minorEastAsia"/>
          <w:b/>
          <w:sz w:val="24"/>
          <w:szCs w:val="24"/>
          <w:lang w:val="en-US" w:eastAsia="zh-CN"/>
        </w:rPr>
        <w:t>7</w:t>
      </w:r>
      <w:r>
        <w:rPr>
          <w:rFonts w:ascii="Arial" w:hAnsi="Arial" w:cs="Arial" w:eastAsiaTheme="minorEastAsia"/>
          <w:b/>
          <w:sz w:val="24"/>
          <w:szCs w:val="24"/>
          <w:lang w:eastAsia="zh-CN"/>
        </w:rPr>
        <w:t xml:space="preserve">e </w:t>
      </w:r>
      <w:r>
        <w:rPr>
          <w:rFonts w:ascii="Arial" w:hAnsi="Arial" w:cs="Arial" w:eastAsiaTheme="minorEastAsia"/>
          <w:b/>
          <w:sz w:val="24"/>
          <w:szCs w:val="24"/>
          <w:lang w:eastAsia="zh-CN"/>
        </w:rPr>
        <w:tab/>
      </w:r>
      <w:r>
        <w:rPr>
          <w:rFonts w:ascii="Arial" w:hAnsi="Arial" w:cs="Arial" w:eastAsiaTheme="minorEastAsia"/>
          <w:b/>
          <w:sz w:val="24"/>
          <w:szCs w:val="24"/>
          <w:lang w:eastAsia="zh-CN"/>
        </w:rPr>
        <w:tab/>
      </w:r>
      <w:r>
        <w:rPr>
          <w:rFonts w:ascii="Arial" w:hAnsi="Arial" w:cs="Arial" w:eastAsiaTheme="minorEastAsia"/>
          <w:b/>
          <w:sz w:val="24"/>
          <w:szCs w:val="24"/>
          <w:lang w:eastAsia="zh-CN"/>
        </w:rPr>
        <w:tab/>
      </w:r>
      <w:r>
        <w:rPr>
          <w:rFonts w:ascii="Arial" w:hAnsi="Arial" w:cs="Arial" w:eastAsiaTheme="minorEastAsia"/>
          <w:b/>
          <w:sz w:val="24"/>
          <w:szCs w:val="24"/>
          <w:lang w:eastAsia="zh-CN"/>
        </w:rPr>
        <w:tab/>
      </w:r>
      <w:r>
        <w:rPr>
          <w:rFonts w:ascii="Arial" w:hAnsi="Arial" w:cs="Arial" w:eastAsiaTheme="minorEastAsia"/>
          <w:b/>
          <w:sz w:val="24"/>
          <w:szCs w:val="24"/>
          <w:lang w:eastAsia="zh-CN"/>
        </w:rPr>
        <w:tab/>
      </w:r>
      <w:r>
        <w:rPr>
          <w:rFonts w:ascii="Arial" w:hAnsi="Arial" w:cs="Arial" w:eastAsiaTheme="minorEastAsia"/>
          <w:b/>
          <w:sz w:val="24"/>
          <w:szCs w:val="24"/>
          <w:lang w:eastAsia="zh-CN"/>
        </w:rPr>
        <w:tab/>
      </w:r>
      <w:r>
        <w:rPr>
          <w:rFonts w:ascii="Arial" w:hAnsi="Arial" w:cs="Arial" w:eastAsiaTheme="minorEastAsia"/>
          <w:b/>
          <w:sz w:val="24"/>
          <w:szCs w:val="24"/>
          <w:lang w:eastAsia="zh-CN"/>
        </w:rPr>
        <w:tab/>
      </w:r>
      <w:r>
        <w:rPr>
          <w:rFonts w:ascii="Arial" w:hAnsi="Arial" w:cs="Arial" w:eastAsiaTheme="minorEastAsia"/>
          <w:b/>
          <w:sz w:val="24"/>
          <w:szCs w:val="24"/>
          <w:lang w:eastAsia="zh-CN"/>
        </w:rPr>
        <w:tab/>
      </w:r>
      <w:r>
        <w:rPr>
          <w:rFonts w:ascii="Arial" w:hAnsi="Arial" w:cs="Arial" w:eastAsiaTheme="minorEastAsia"/>
          <w:b/>
          <w:sz w:val="24"/>
          <w:szCs w:val="24"/>
          <w:lang w:eastAsia="zh-CN"/>
        </w:rPr>
        <w:tab/>
      </w:r>
      <w:r>
        <w:rPr>
          <w:rFonts w:ascii="Arial" w:hAnsi="Arial" w:cs="Arial" w:eastAsiaTheme="minorEastAsia"/>
          <w:b/>
          <w:sz w:val="24"/>
          <w:szCs w:val="24"/>
          <w:lang w:eastAsia="zh-CN"/>
        </w:rPr>
        <w:tab/>
      </w:r>
      <w:r>
        <w:rPr>
          <w:rFonts w:ascii="Arial" w:hAnsi="Arial" w:cs="Arial" w:eastAsiaTheme="minorEastAsia"/>
          <w:b/>
          <w:sz w:val="24"/>
          <w:szCs w:val="24"/>
          <w:lang w:eastAsia="zh-CN"/>
        </w:rPr>
        <w:tab/>
      </w:r>
      <w:r>
        <w:rPr>
          <w:rFonts w:ascii="Arial" w:hAnsi="Arial" w:cs="Arial" w:eastAsiaTheme="minorEastAsia"/>
          <w:b/>
          <w:sz w:val="24"/>
          <w:szCs w:val="24"/>
          <w:lang w:eastAsia="zh-CN"/>
        </w:rPr>
        <w:tab/>
      </w:r>
      <w:r>
        <w:rPr>
          <w:rFonts w:ascii="Arial" w:hAnsi="Arial" w:cs="Arial" w:eastAsiaTheme="minorEastAsia"/>
          <w:b/>
          <w:sz w:val="24"/>
          <w:szCs w:val="24"/>
          <w:lang w:eastAsia="zh-CN"/>
        </w:rPr>
        <w:t>R4-200XXXX</w:t>
      </w:r>
    </w:p>
    <w:p>
      <w:pPr>
        <w:spacing w:after="120"/>
        <w:ind w:left="1985" w:hanging="1985"/>
        <w:rPr>
          <w:rFonts w:ascii="Arial" w:hAnsi="Arial" w:cs="Arial" w:eastAsiaTheme="minorEastAsia"/>
          <w:b/>
          <w:sz w:val="24"/>
          <w:szCs w:val="24"/>
          <w:lang w:eastAsia="zh-CN"/>
        </w:rPr>
      </w:pPr>
      <w:r>
        <w:rPr>
          <w:rFonts w:ascii="Arial" w:hAnsi="Arial" w:cs="Arial" w:eastAsiaTheme="minorEastAsia"/>
          <w:b/>
          <w:sz w:val="24"/>
          <w:szCs w:val="24"/>
          <w:lang w:eastAsia="zh-CN"/>
        </w:rPr>
        <w:t xml:space="preserve">Electronic Meeting, 2 – </w:t>
      </w:r>
      <w:r>
        <w:rPr>
          <w:rFonts w:hint="eastAsia" w:ascii="Arial" w:hAnsi="Arial" w:cs="Arial" w:eastAsiaTheme="minorEastAsia"/>
          <w:b/>
          <w:sz w:val="24"/>
          <w:szCs w:val="24"/>
          <w:lang w:val="en-US" w:eastAsia="zh-CN"/>
        </w:rPr>
        <w:t>13</w:t>
      </w:r>
      <w:r>
        <w:rPr>
          <w:rFonts w:ascii="Arial" w:hAnsi="Arial" w:cs="Arial" w:eastAsiaTheme="minorEastAsia"/>
          <w:b/>
          <w:sz w:val="24"/>
          <w:szCs w:val="24"/>
          <w:lang w:eastAsia="zh-CN"/>
        </w:rPr>
        <w:t xml:space="preserve"> </w:t>
      </w:r>
      <w:r>
        <w:rPr>
          <w:rFonts w:hint="eastAsia" w:ascii="Arial" w:hAnsi="Arial" w:cs="Arial" w:eastAsiaTheme="minorEastAsia"/>
          <w:b/>
          <w:sz w:val="24"/>
          <w:szCs w:val="24"/>
          <w:lang w:val="en-US" w:eastAsia="zh-CN"/>
        </w:rPr>
        <w:t>Nov</w:t>
      </w:r>
      <w:r>
        <w:rPr>
          <w:rFonts w:ascii="Arial" w:hAnsi="Arial" w:cs="Arial" w:eastAsiaTheme="minorEastAsia"/>
          <w:b/>
          <w:sz w:val="24"/>
          <w:szCs w:val="24"/>
          <w:lang w:eastAsia="zh-CN"/>
        </w:rPr>
        <w:t>, 2020</w:t>
      </w:r>
    </w:p>
    <w:p>
      <w:pPr>
        <w:spacing w:after="120"/>
        <w:ind w:left="1985" w:hanging="1985"/>
        <w:rPr>
          <w:rFonts w:ascii="Arial" w:hAnsi="Arial" w:eastAsia="MS Mincho" w:cs="Arial"/>
          <w:b/>
          <w:sz w:val="22"/>
        </w:rPr>
      </w:pPr>
    </w:p>
    <w:p>
      <w:pPr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4215"/>
        </w:tabs>
        <w:spacing w:after="120"/>
        <w:ind w:left="1985" w:hanging="1985"/>
        <w:rPr>
          <w:rFonts w:ascii="Arial" w:hAnsi="Arial" w:cs="Arial" w:eastAsiaTheme="minorEastAsia"/>
          <w:bCs/>
          <w:color w:val="000000"/>
          <w:sz w:val="22"/>
          <w:lang w:val="pt-BR" w:eastAsia="zh-CN"/>
        </w:rPr>
      </w:pPr>
      <w:r>
        <w:rPr>
          <w:rFonts w:ascii="Arial" w:hAnsi="Arial" w:eastAsia="MS Mincho" w:cs="Arial"/>
          <w:b/>
          <w:color w:val="000000"/>
          <w:sz w:val="22"/>
          <w:lang w:val="pt-BR"/>
        </w:rPr>
        <w:t>Agenda item:</w:t>
      </w:r>
      <w:r>
        <w:rPr>
          <w:rFonts w:ascii="Arial" w:hAnsi="Arial" w:eastAsia="MS Mincho" w:cs="Arial"/>
          <w:b/>
          <w:color w:val="000000"/>
          <w:sz w:val="22"/>
          <w:lang w:val="pt-BR"/>
        </w:rPr>
        <w:tab/>
      </w:r>
      <w:r>
        <w:rPr>
          <w:rFonts w:hint="eastAsia" w:ascii="Arial" w:hAnsi="Arial" w:eastAsia="MS Mincho" w:cs="Arial"/>
          <w:b/>
          <w:color w:val="000000"/>
          <w:sz w:val="22"/>
          <w:lang w:val="pt-BR" w:eastAsia="ja-JP"/>
        </w:rPr>
        <w:tab/>
      </w:r>
      <w:r>
        <w:rPr>
          <w:rFonts w:hint="eastAsia" w:ascii="Arial" w:hAnsi="Arial" w:eastAsia="MS Mincho" w:cs="Arial"/>
          <w:b/>
          <w:color w:val="000000"/>
          <w:sz w:val="22"/>
          <w:lang w:val="pt-BR" w:eastAsia="ja-JP"/>
        </w:rPr>
        <w:tab/>
      </w:r>
      <w:r>
        <w:rPr>
          <w:rFonts w:hint="eastAsia" w:ascii="Arial" w:hAnsi="Arial" w:cs="Arial" w:eastAsiaTheme="minorEastAsia"/>
          <w:color w:val="000000"/>
          <w:sz w:val="22"/>
          <w:lang w:eastAsia="zh-CN"/>
        </w:rPr>
        <w:t>7.1.5</w:t>
      </w:r>
    </w:p>
    <w:p>
      <w:pPr>
        <w:spacing w:after="120"/>
        <w:ind w:left="1985" w:hanging="1985"/>
        <w:rPr>
          <w:rFonts w:ascii="Arial" w:hAnsi="Arial" w:cs="Arial"/>
          <w:color w:val="000000"/>
          <w:sz w:val="22"/>
          <w:lang w:eastAsia="zh-CN"/>
        </w:rPr>
      </w:pPr>
      <w:r>
        <w:rPr>
          <w:rFonts w:ascii="Arial" w:hAnsi="Arial" w:eastAsia="MS Mincho" w:cs="Arial"/>
          <w:b/>
          <w:sz w:val="22"/>
        </w:rPr>
        <w:t>Source:</w:t>
      </w:r>
      <w:r>
        <w:rPr>
          <w:rFonts w:ascii="Arial" w:hAnsi="Arial" w:eastAsia="MS Mincho" w:cs="Arial"/>
          <w:b/>
          <w:sz w:val="22"/>
        </w:rPr>
        <w:tab/>
      </w:r>
      <w:r>
        <w:rPr>
          <w:rFonts w:ascii="Arial" w:hAnsi="Arial" w:cs="Arial"/>
          <w:color w:val="000000"/>
          <w:sz w:val="22"/>
          <w:highlight w:val="yellow"/>
          <w:lang w:eastAsia="zh-CN"/>
        </w:rPr>
        <w:t>Moderator (</w:t>
      </w:r>
      <w:r>
        <w:rPr>
          <w:rFonts w:hint="eastAsia" w:ascii="Arial" w:hAnsi="Arial" w:cs="Arial"/>
          <w:color w:val="000000"/>
          <w:sz w:val="22"/>
          <w:highlight w:val="yellow"/>
          <w:lang w:val="en-US" w:eastAsia="zh-CN"/>
        </w:rPr>
        <w:t>ZTE Corporation</w:t>
      </w:r>
      <w:r>
        <w:rPr>
          <w:rFonts w:ascii="Arial" w:hAnsi="Arial" w:cs="Arial"/>
          <w:color w:val="000000"/>
          <w:sz w:val="22"/>
          <w:highlight w:val="yellow"/>
          <w:lang w:eastAsia="zh-CN"/>
        </w:rPr>
        <w:t>)</w:t>
      </w:r>
    </w:p>
    <w:p>
      <w:pPr>
        <w:spacing w:after="120"/>
        <w:ind w:left="1985" w:hanging="1985"/>
        <w:rPr>
          <w:rFonts w:ascii="Arial" w:hAnsi="Arial" w:cs="Arial" w:eastAsiaTheme="minorEastAsia"/>
          <w:color w:val="000000"/>
          <w:sz w:val="22"/>
          <w:lang w:eastAsia="zh-CN"/>
        </w:rPr>
      </w:pPr>
      <w:r>
        <w:rPr>
          <w:rFonts w:ascii="Arial" w:hAnsi="Arial" w:eastAsia="MS Mincho" w:cs="Arial"/>
          <w:b/>
          <w:color w:val="000000"/>
          <w:sz w:val="22"/>
        </w:rPr>
        <w:t>Title:</w:t>
      </w:r>
      <w:r>
        <w:rPr>
          <w:rFonts w:ascii="Arial" w:hAnsi="Arial" w:eastAsia="MS Mincho" w:cs="Arial"/>
          <w:b/>
          <w:color w:val="000000"/>
          <w:sz w:val="22"/>
        </w:rPr>
        <w:tab/>
      </w:r>
      <w:r>
        <w:rPr>
          <w:rFonts w:hint="eastAsia" w:ascii="Arial" w:hAnsi="Arial" w:cs="Arial" w:eastAsiaTheme="minorEastAsia"/>
          <w:color w:val="000000"/>
          <w:sz w:val="22"/>
          <w:lang w:eastAsia="zh-CN"/>
        </w:rPr>
        <w:t xml:space="preserve">Email discussion summary for [97e][306] NR_unlic_RF_Conformance </w:t>
      </w:r>
    </w:p>
    <w:p>
      <w:pPr>
        <w:spacing w:after="120"/>
        <w:ind w:left="1985" w:hanging="1985"/>
        <w:rPr>
          <w:rFonts w:ascii="Arial" w:hAnsi="Arial" w:cs="Arial" w:eastAsiaTheme="minorEastAsia"/>
          <w:sz w:val="22"/>
          <w:lang w:eastAsia="zh-CN"/>
        </w:rPr>
      </w:pPr>
      <w:r>
        <w:rPr>
          <w:rFonts w:ascii="Arial" w:hAnsi="Arial" w:eastAsia="MS Mincho" w:cs="Arial"/>
          <w:b/>
          <w:color w:val="000000"/>
          <w:sz w:val="22"/>
        </w:rPr>
        <w:t>Document for:</w:t>
      </w:r>
      <w:r>
        <w:rPr>
          <w:rFonts w:ascii="Arial" w:hAnsi="Arial" w:eastAsia="MS Mincho" w:cs="Arial"/>
          <w:b/>
          <w:color w:val="000000"/>
          <w:sz w:val="22"/>
        </w:rPr>
        <w:tab/>
      </w:r>
      <w:r>
        <w:rPr>
          <w:rFonts w:ascii="Arial" w:hAnsi="Arial" w:cs="Arial" w:eastAsiaTheme="minorEastAsia"/>
          <w:color w:val="000000"/>
          <w:sz w:val="22"/>
          <w:lang w:eastAsia="zh-CN"/>
        </w:rPr>
        <w:t>Information</w:t>
      </w:r>
    </w:p>
    <w:p>
      <w:pPr>
        <w:pStyle w:val="2"/>
        <w:rPr>
          <w:rFonts w:eastAsiaTheme="minorEastAsia"/>
          <w:lang w:eastAsia="zh-CN"/>
        </w:rPr>
      </w:pPr>
      <w:r>
        <w:rPr>
          <w:rFonts w:hint="eastAsia"/>
          <w:lang w:eastAsia="ja-JP"/>
        </w:rPr>
        <w:t>Introduction</w:t>
      </w:r>
    </w:p>
    <w:p>
      <w:pPr>
        <w:rPr>
          <w:i/>
          <w:color w:val="0070C0"/>
          <w:lang w:eastAsia="zh-CN"/>
        </w:rPr>
      </w:pPr>
      <w:r>
        <w:rPr>
          <w:rFonts w:hint="eastAsia"/>
          <w:i/>
          <w:color w:val="0070C0"/>
          <w:lang w:eastAsia="zh-CN"/>
        </w:rPr>
        <w:t xml:space="preserve">Briefly introduce </w:t>
      </w:r>
      <w:r>
        <w:rPr>
          <w:i/>
          <w:color w:val="0070C0"/>
          <w:lang w:eastAsia="zh-CN"/>
        </w:rPr>
        <w:t>background</w:t>
      </w:r>
      <w:r>
        <w:rPr>
          <w:rFonts w:hint="eastAsia"/>
          <w:i/>
          <w:color w:val="0070C0"/>
          <w:lang w:eastAsia="zh-CN"/>
        </w:rPr>
        <w:t xml:space="preserve">, the scope of this email </w:t>
      </w:r>
      <w:r>
        <w:rPr>
          <w:i/>
          <w:color w:val="0070C0"/>
          <w:lang w:eastAsia="zh-CN"/>
        </w:rPr>
        <w:t>discussion and</w:t>
      </w:r>
      <w:r>
        <w:rPr>
          <w:rFonts w:hint="eastAsia"/>
          <w:i/>
          <w:color w:val="0070C0"/>
          <w:lang w:eastAsia="zh-CN"/>
        </w:rPr>
        <w:t xml:space="preserve"> provide some </w:t>
      </w:r>
      <w:r>
        <w:rPr>
          <w:i/>
          <w:color w:val="0070C0"/>
          <w:lang w:eastAsia="zh-CN"/>
        </w:rPr>
        <w:t>guidelines</w:t>
      </w:r>
      <w:r>
        <w:rPr>
          <w:rFonts w:hint="eastAsia"/>
          <w:i/>
          <w:color w:val="0070C0"/>
          <w:lang w:eastAsia="zh-CN"/>
        </w:rPr>
        <w:t xml:space="preserve"> for email discussion if necessary.</w:t>
      </w:r>
    </w:p>
    <w:p>
      <w:pPr>
        <w:rPr>
          <w:i/>
          <w:color w:val="0070C0"/>
          <w:lang w:eastAsia="zh-CN"/>
        </w:rPr>
      </w:pPr>
      <w:r>
        <w:rPr>
          <w:rFonts w:hint="eastAsia"/>
          <w:i/>
          <w:color w:val="0070C0"/>
          <w:lang w:eastAsia="zh-CN"/>
        </w:rPr>
        <w:t>List of candidate target of email discussion for 1</w:t>
      </w:r>
      <w:r>
        <w:rPr>
          <w:rFonts w:hint="eastAsia"/>
          <w:i/>
          <w:color w:val="0070C0"/>
          <w:vertAlign w:val="superscript"/>
          <w:lang w:eastAsia="zh-CN"/>
        </w:rPr>
        <w:t>st</w:t>
      </w:r>
      <w:r>
        <w:rPr>
          <w:rFonts w:hint="eastAsia"/>
          <w:i/>
          <w:color w:val="0070C0"/>
          <w:lang w:eastAsia="zh-CN"/>
        </w:rPr>
        <w:t xml:space="preserve"> round and 2</w:t>
      </w:r>
      <w:r>
        <w:rPr>
          <w:rFonts w:hint="eastAsia"/>
          <w:i/>
          <w:color w:val="0070C0"/>
          <w:vertAlign w:val="superscript"/>
          <w:lang w:eastAsia="zh-CN"/>
        </w:rPr>
        <w:t>nd</w:t>
      </w:r>
      <w:r>
        <w:rPr>
          <w:rFonts w:hint="eastAsia"/>
          <w:i/>
          <w:color w:val="0070C0"/>
          <w:lang w:eastAsia="zh-CN"/>
        </w:rPr>
        <w:t xml:space="preserve"> round </w:t>
      </w:r>
    </w:p>
    <w:p>
      <w:pPr>
        <w:pStyle w:val="149"/>
        <w:numPr>
          <w:ilvl w:val="0"/>
          <w:numId w:val="2"/>
        </w:numPr>
        <w:ind w:firstLineChars="0"/>
        <w:rPr>
          <w:color w:val="0070C0"/>
          <w:lang w:eastAsia="zh-CN"/>
        </w:rPr>
      </w:pPr>
      <w:r>
        <w:rPr>
          <w:rFonts w:eastAsiaTheme="minorEastAsia"/>
          <w:color w:val="0070C0"/>
          <w:lang w:eastAsia="zh-CN"/>
        </w:rPr>
        <w:t>1</w:t>
      </w:r>
      <w:r>
        <w:rPr>
          <w:rFonts w:eastAsiaTheme="minorEastAsia"/>
          <w:color w:val="0070C0"/>
          <w:vertAlign w:val="superscript"/>
          <w:lang w:eastAsia="zh-CN"/>
        </w:rPr>
        <w:t>st</w:t>
      </w:r>
      <w:r>
        <w:rPr>
          <w:rFonts w:eastAsiaTheme="minorEastAsia"/>
          <w:color w:val="0070C0"/>
          <w:lang w:eastAsia="zh-CN"/>
        </w:rPr>
        <w:t xml:space="preserve"> round: </w:t>
      </w:r>
      <w:r>
        <w:rPr>
          <w:rFonts w:hint="eastAsia" w:eastAsiaTheme="minorEastAsia"/>
          <w:color w:val="0070C0"/>
          <w:lang w:val="en-US" w:eastAsia="zh-CN"/>
        </w:rPr>
        <w:t xml:space="preserve"> </w:t>
      </w:r>
    </w:p>
    <w:p>
      <w:pPr>
        <w:pStyle w:val="149"/>
        <w:numPr>
          <w:ilvl w:val="0"/>
          <w:numId w:val="3"/>
        </w:numPr>
        <w:ind w:left="600" w:leftChars="300" w:firstLineChars="0"/>
        <w:rPr>
          <w:rFonts w:eastAsiaTheme="minorEastAsia"/>
          <w:color w:val="0070C0"/>
          <w:lang w:val="en-US" w:eastAsia="zh-CN"/>
        </w:rPr>
      </w:pPr>
      <w:r>
        <w:rPr>
          <w:rFonts w:hint="eastAsia" w:eastAsiaTheme="minorEastAsia"/>
          <w:color w:val="0070C0"/>
          <w:lang w:val="en-US" w:eastAsia="zh-CN"/>
        </w:rPr>
        <w:t>NR-U conformance testing requirements;</w:t>
      </w:r>
    </w:p>
    <w:p>
      <w:pPr>
        <w:pStyle w:val="149"/>
        <w:numPr>
          <w:ilvl w:val="0"/>
          <w:numId w:val="3"/>
        </w:numPr>
        <w:ind w:left="600" w:leftChars="300" w:firstLineChars="0"/>
        <w:rPr>
          <w:rFonts w:eastAsiaTheme="minorEastAsia"/>
          <w:color w:val="0070C0"/>
          <w:lang w:val="en-US" w:eastAsia="zh-CN"/>
        </w:rPr>
      </w:pPr>
      <w:r>
        <w:rPr>
          <w:rFonts w:hint="eastAsia" w:eastAsiaTheme="minorEastAsia"/>
          <w:color w:val="0070C0"/>
          <w:lang w:val="en-US" w:eastAsia="zh-CN"/>
        </w:rPr>
        <w:t>Identify the impacted spec due to introduction of NR-U ;</w:t>
      </w:r>
    </w:p>
    <w:p>
      <w:pPr>
        <w:pStyle w:val="149"/>
        <w:numPr>
          <w:ilvl w:val="0"/>
          <w:numId w:val="2"/>
        </w:numPr>
        <w:ind w:firstLineChars="0"/>
        <w:rPr>
          <w:color w:val="0070C0"/>
          <w:lang w:eastAsia="zh-CN"/>
        </w:rPr>
      </w:pPr>
      <w:r>
        <w:rPr>
          <w:rFonts w:eastAsiaTheme="minorEastAsia"/>
          <w:color w:val="0070C0"/>
          <w:lang w:eastAsia="zh-CN"/>
        </w:rPr>
        <w:t>2</w:t>
      </w:r>
      <w:r>
        <w:rPr>
          <w:rFonts w:eastAsiaTheme="minorEastAsia"/>
          <w:color w:val="0070C0"/>
          <w:vertAlign w:val="superscript"/>
          <w:lang w:eastAsia="zh-CN"/>
        </w:rPr>
        <w:t>nd</w:t>
      </w:r>
      <w:r>
        <w:rPr>
          <w:rFonts w:eastAsiaTheme="minorEastAsia"/>
          <w:color w:val="0070C0"/>
          <w:lang w:eastAsia="zh-CN"/>
        </w:rPr>
        <w:t xml:space="preserve"> round: TBA</w:t>
      </w:r>
    </w:p>
    <w:p>
      <w:pPr>
        <w:rPr>
          <w:color w:val="0070C0"/>
          <w:lang w:eastAsia="zh-CN"/>
        </w:rPr>
      </w:pPr>
    </w:p>
    <w:p>
      <w:pPr>
        <w:pStyle w:val="2"/>
        <w:rPr>
          <w:lang w:eastAsia="ja-JP"/>
        </w:rPr>
      </w:pPr>
      <w:r>
        <w:rPr>
          <w:lang w:eastAsia="ja-JP"/>
        </w:rPr>
        <w:t xml:space="preserve">Topic #1: </w:t>
      </w:r>
      <w:r>
        <w:rPr>
          <w:rFonts w:hint="eastAsia"/>
          <w:lang w:val="en-US" w:eastAsia="zh-CN"/>
        </w:rPr>
        <w:t>NR-U conformance testing requirements</w:t>
      </w:r>
    </w:p>
    <w:p>
      <w:pPr>
        <w:rPr>
          <w:i/>
          <w:color w:val="0070C0"/>
          <w:lang w:eastAsia="zh-CN"/>
        </w:rPr>
      </w:pPr>
      <w:r>
        <w:rPr>
          <w:i/>
          <w:color w:val="0070C0"/>
          <w:lang w:eastAsia="zh-CN"/>
        </w:rPr>
        <w:t xml:space="preserve">Main technical topic overview. The structure can be done based on sub-agenda basis. </w:t>
      </w:r>
    </w:p>
    <w:p>
      <w:pPr>
        <w:pStyle w:val="3"/>
      </w:pPr>
      <w:r>
        <w:rPr>
          <w:rFonts w:hint="eastAsia"/>
        </w:rPr>
        <w:t>Companies</w:t>
      </w:r>
      <w:r>
        <w:t>’ contributions summary</w:t>
      </w:r>
    </w:p>
    <w:tbl>
      <w:tblPr>
        <w:tblStyle w:val="5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8"/>
        <w:gridCol w:w="1437"/>
        <w:gridCol w:w="67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648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  <w:b/>
                <w:bCs/>
              </w:rPr>
            </w:pPr>
            <w:r>
              <w:rPr>
                <w:rFonts w:eastAsia="Yu Mincho"/>
                <w:b/>
                <w:bCs/>
              </w:rPr>
              <w:t>T-doc number</w:t>
            </w:r>
          </w:p>
        </w:tc>
        <w:tc>
          <w:tcPr>
            <w:tcW w:w="1437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  <w:b/>
                <w:bCs/>
              </w:rPr>
            </w:pPr>
            <w:r>
              <w:rPr>
                <w:rFonts w:eastAsia="Yu Mincho"/>
                <w:b/>
                <w:bCs/>
              </w:rPr>
              <w:t>Company</w:t>
            </w:r>
          </w:p>
        </w:tc>
        <w:tc>
          <w:tcPr>
            <w:tcW w:w="6772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  <w:b/>
                <w:bCs/>
              </w:rPr>
            </w:pPr>
            <w:r>
              <w:rPr>
                <w:rFonts w:eastAsia="Yu Mincho"/>
                <w:b/>
                <w:bCs/>
              </w:rPr>
              <w:t>Proposals / Observations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648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</w:rPr>
            </w:pPr>
            <w:r>
              <w:rPr>
                <w:rFonts w:hint="eastAsia" w:eastAsia="Yu Mincho"/>
              </w:rPr>
              <w:t>R4-2015383</w:t>
            </w:r>
          </w:p>
        </w:tc>
        <w:tc>
          <w:tcPr>
            <w:tcW w:w="1437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</w:rPr>
            </w:pPr>
            <w:r>
              <w:rPr>
                <w:rFonts w:hint="eastAsia" w:eastAsia="Yu Mincho"/>
              </w:rPr>
              <w:t>Nokia, Nokia Shanghai Bell</w:t>
            </w:r>
          </w:p>
        </w:tc>
        <w:tc>
          <w:tcPr>
            <w:tcW w:w="6772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</w:rPr>
            </w:pPr>
            <w:r>
              <w:rPr>
                <w:rFonts w:hint="eastAsia" w:eastAsia="Yu Mincho"/>
              </w:rPr>
              <w:t>Draft CR to TS 37.107 With NR-U intorduction for perfromance part</w:t>
            </w:r>
          </w:p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648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</w:rPr>
            </w:pPr>
            <w:r>
              <w:rPr>
                <w:rFonts w:hint="eastAsia" w:eastAsia="Yu Mincho"/>
              </w:rPr>
              <w:t>R4-2015384</w:t>
            </w:r>
          </w:p>
        </w:tc>
        <w:tc>
          <w:tcPr>
            <w:tcW w:w="1437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</w:rPr>
            </w:pPr>
            <w:r>
              <w:rPr>
                <w:rFonts w:hint="eastAsia" w:eastAsia="Yu Mincho"/>
              </w:rPr>
              <w:t>Nokia, Nokia Shanghai Bell</w:t>
            </w:r>
          </w:p>
        </w:tc>
        <w:tc>
          <w:tcPr>
            <w:tcW w:w="6772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</w:rPr>
            </w:pPr>
            <w:r>
              <w:rPr>
                <w:rFonts w:hint="eastAsia" w:eastAsia="Yu Mincho"/>
              </w:rPr>
              <w:t>Discussion on NR-U BS RF conformance tests</w:t>
            </w:r>
          </w:p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Yu Mincho"/>
                <w:b/>
                <w:bCs/>
                <w:i/>
                <w:iCs/>
              </w:rPr>
            </w:pPr>
            <w:r>
              <w:rPr>
                <w:rFonts w:eastAsia="Yu Mincho"/>
                <w:b/>
                <w:bCs/>
                <w:i/>
                <w:iCs/>
              </w:rPr>
              <w:t>Proposal 1: It is proposed to split responsibility for drafting big CRs to given BS test specification between interested companies.</w:t>
            </w:r>
          </w:p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Yu Mincho"/>
              </w:rPr>
            </w:pPr>
            <w:r>
              <w:rPr>
                <w:rFonts w:eastAsia="Yu Mincho"/>
                <w:b/>
                <w:bCs/>
                <w:i/>
                <w:iCs/>
              </w:rPr>
              <w:t>Proposal 2: Companies responsible for drafting big CRs should provide changes required to specification for RAN4#98-e meeting.</w:t>
            </w:r>
          </w:p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Yu Mincho"/>
              </w:rPr>
            </w:pPr>
            <w:r>
              <w:rPr>
                <w:rFonts w:eastAsia="Yu Mincho"/>
                <w:b/>
                <w:bCs/>
                <w:i/>
                <w:iCs/>
              </w:rPr>
              <w:t>Proposal 3: Companies are encouraged to provide their views on above mentioned test requirements and test tolerances to be applicable up to 7125 MHz.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648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</w:rPr>
            </w:pPr>
            <w:r>
              <w:rPr>
                <w:rFonts w:hint="eastAsia" w:eastAsia="Yu Mincho"/>
              </w:rPr>
              <w:t>R4-2016126</w:t>
            </w:r>
          </w:p>
        </w:tc>
        <w:tc>
          <w:tcPr>
            <w:tcW w:w="1437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</w:rPr>
            </w:pPr>
            <w:r>
              <w:rPr>
                <w:rFonts w:hint="eastAsia" w:eastAsia="Yu Mincho"/>
              </w:rPr>
              <w:t>ZTE Corporation</w:t>
            </w:r>
          </w:p>
        </w:tc>
        <w:tc>
          <w:tcPr>
            <w:tcW w:w="6772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</w:rPr>
            </w:pPr>
            <w:r>
              <w:rPr>
                <w:rFonts w:hint="eastAsia" w:eastAsia="Yu Mincho"/>
              </w:rPr>
              <w:t>CR to TS 38.141-1: introduction of NR-U into TS 38.141-1</w:t>
            </w:r>
          </w:p>
        </w:tc>
      </w:tr>
    </w:tbl>
    <w:p/>
    <w:p>
      <w:pPr>
        <w:pStyle w:val="3"/>
      </w:pPr>
      <w:r>
        <w:rPr>
          <w:rFonts w:hint="eastAsia"/>
        </w:rPr>
        <w:t>Open issues</w:t>
      </w:r>
      <w:r>
        <w:t xml:space="preserve"> summary</w:t>
      </w:r>
    </w:p>
    <w:p>
      <w:pPr>
        <w:rPr>
          <w:i/>
          <w:color w:val="0070C0"/>
          <w:lang w:eastAsia="zh-CN"/>
        </w:rPr>
      </w:pPr>
      <w:r>
        <w:rPr>
          <w:rFonts w:hint="eastAsia"/>
          <w:i/>
          <w:color w:val="0070C0"/>
        </w:rPr>
        <w:t xml:space="preserve">Before e-Meeting, </w:t>
      </w:r>
      <w:r>
        <w:rPr>
          <w:i/>
          <w:color w:val="0070C0"/>
        </w:rPr>
        <w:t>moderator</w:t>
      </w:r>
      <w:r>
        <w:rPr>
          <w:rFonts w:hint="eastAsia"/>
          <w:i/>
          <w:color w:val="0070C0"/>
        </w:rPr>
        <w:t>s</w:t>
      </w:r>
      <w:r>
        <w:rPr>
          <w:i/>
          <w:color w:val="0070C0"/>
        </w:rPr>
        <w:t xml:space="preserve"> shall</w:t>
      </w:r>
      <w:r>
        <w:rPr>
          <w:rFonts w:hint="eastAsia"/>
          <w:i/>
          <w:color w:val="0070C0"/>
        </w:rPr>
        <w:t xml:space="preserve"> summar</w:t>
      </w:r>
      <w:r>
        <w:rPr>
          <w:i/>
          <w:color w:val="0070C0"/>
        </w:rPr>
        <w:t>ize list of</w:t>
      </w:r>
      <w:r>
        <w:rPr>
          <w:rFonts w:hint="eastAsia"/>
          <w:i/>
          <w:color w:val="0070C0"/>
        </w:rPr>
        <w:t xml:space="preserve"> open issues</w:t>
      </w:r>
      <w:r>
        <w:rPr>
          <w:i/>
          <w:color w:val="0070C0"/>
        </w:rPr>
        <w:t xml:space="preserve">, </w:t>
      </w:r>
      <w:r>
        <w:rPr>
          <w:rFonts w:hint="eastAsia"/>
          <w:i/>
          <w:color w:val="0070C0"/>
        </w:rPr>
        <w:t>candidate options</w:t>
      </w:r>
      <w:r>
        <w:rPr>
          <w:i/>
          <w:color w:val="0070C0"/>
        </w:rPr>
        <w:t xml:space="preserve"> and possible WF (if applicable)</w:t>
      </w:r>
      <w:r>
        <w:rPr>
          <w:rFonts w:hint="eastAsia"/>
          <w:i/>
          <w:color w:val="0070C0"/>
        </w:rPr>
        <w:t xml:space="preserve"> based on companies</w:t>
      </w:r>
      <w:r>
        <w:rPr>
          <w:i/>
          <w:color w:val="0070C0"/>
        </w:rPr>
        <w:t>’</w:t>
      </w:r>
      <w:r>
        <w:rPr>
          <w:rFonts w:hint="eastAsia"/>
          <w:i/>
          <w:color w:val="0070C0"/>
        </w:rPr>
        <w:t xml:space="preserve"> contributions.</w:t>
      </w:r>
    </w:p>
    <w:p>
      <w:pPr>
        <w:pStyle w:val="4"/>
        <w:rPr>
          <w:sz w:val="24"/>
          <w:szCs w:val="16"/>
        </w:rPr>
      </w:pPr>
      <w:r>
        <w:rPr>
          <w:sz w:val="24"/>
          <w:szCs w:val="16"/>
        </w:rPr>
        <w:t>Sub-topic 1-1</w:t>
      </w:r>
    </w:p>
    <w:p>
      <w:pPr>
        <w:rPr>
          <w:i/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 xml:space="preserve">Sub-topic </w:t>
      </w:r>
      <w:r>
        <w:rPr>
          <w:i/>
          <w:color w:val="0070C0"/>
          <w:lang w:val="en-US" w:eastAsia="zh-CN"/>
        </w:rPr>
        <w:t>description:</w:t>
      </w:r>
    </w:p>
    <w:p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Open issues and candidate options before e-meeting:</w:t>
      </w:r>
    </w:p>
    <w:p>
      <w:pPr>
        <w:rPr>
          <w:i/>
          <w:color w:val="0070C0"/>
          <w:highlight w:val="yellow"/>
          <w:lang w:val="en-US" w:eastAsia="zh-CN"/>
        </w:rPr>
      </w:pPr>
      <w:r>
        <w:rPr>
          <w:rFonts w:hint="eastAsia"/>
          <w:i/>
          <w:color w:val="0070C0"/>
          <w:highlight w:val="yellow"/>
          <w:lang w:val="en-US" w:eastAsia="zh-CN"/>
        </w:rPr>
        <w:t>Measurement uncertainty for n46 and n96 is not included in TS 38.141-1 /2 spec, the existing measurement uncertainty is only applied for licensed operation, NR-U is not considered in Rel-15. In Rel-16, n46 and n96 should be taken into account from both unlicensed operation and frequency range up to 7125MHz.</w:t>
      </w:r>
    </w:p>
    <w:p>
      <w:pPr>
        <w:pStyle w:val="117"/>
        <w:spacing w:after="0"/>
        <w:rPr>
          <w:b/>
          <w:color w:val="0070C0"/>
          <w:u w:val="single"/>
          <w:lang w:eastAsia="ko-KR"/>
        </w:rPr>
      </w:pPr>
      <w:r>
        <w:rPr>
          <w:b/>
          <w:color w:val="0070C0"/>
          <w:u w:val="single"/>
          <w:lang w:eastAsia="ko-KR"/>
        </w:rPr>
        <w:t xml:space="preserve">Issue 1-1: </w:t>
      </w:r>
      <w:r>
        <w:rPr>
          <w:rFonts w:hint="eastAsia"/>
          <w:lang w:val="en-US" w:eastAsia="zh-CN"/>
        </w:rPr>
        <w:t>Measurement uncertainty for n46 and n96;</w:t>
      </w:r>
    </w:p>
    <w:p>
      <w:pPr>
        <w:pStyle w:val="149"/>
        <w:numPr>
          <w:ilvl w:val="0"/>
          <w:numId w:val="4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Proposals</w:t>
      </w:r>
    </w:p>
    <w:p>
      <w:pPr>
        <w:pStyle w:val="149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 xml:space="preserve">Option 1: </w:t>
      </w:r>
      <w:r>
        <w:rPr>
          <w:rFonts w:hint="eastAsia" w:eastAsia="宋体"/>
          <w:color w:val="0070C0"/>
          <w:szCs w:val="24"/>
          <w:lang w:val="en-US" w:eastAsia="zh-CN"/>
        </w:rPr>
        <w:t>extend the existing upper frequency 6GHz in TS 38.141-1/2 to 7125MHz;</w:t>
      </w:r>
    </w:p>
    <w:p>
      <w:pPr>
        <w:pStyle w:val="149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hint="eastAsia" w:eastAsia="宋体"/>
          <w:color w:val="0070C0"/>
          <w:szCs w:val="24"/>
          <w:lang w:val="en-US" w:eastAsia="zh-CN"/>
        </w:rPr>
        <w:t>Option 2: follow the LAA measurement uncertainty for n46 and TBD for n96;</w:t>
      </w:r>
    </w:p>
    <w:p>
      <w:pPr>
        <w:pStyle w:val="149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 xml:space="preserve">Option </w:t>
      </w:r>
      <w:ins w:id="0" w:author="Golebiowski, Bartlomiej (Nokia - PL/Wroclaw)" w:date="2020-11-02T12:55:00Z">
        <w:r>
          <w:rPr>
            <w:rFonts w:eastAsia="宋体"/>
            <w:color w:val="0070C0"/>
            <w:szCs w:val="24"/>
            <w:lang w:eastAsia="zh-CN"/>
          </w:rPr>
          <w:t>3</w:t>
        </w:r>
      </w:ins>
      <w:del w:id="1" w:author="Golebiowski, Bartlomiej (Nokia - PL/Wroclaw)" w:date="2020-11-02T12:55:00Z">
        <w:r>
          <w:rPr>
            <w:rFonts w:eastAsia="宋体"/>
            <w:color w:val="0070C0"/>
            <w:szCs w:val="24"/>
            <w:lang w:eastAsia="zh-CN"/>
          </w:rPr>
          <w:delText>2</w:delText>
        </w:r>
      </w:del>
      <w:r>
        <w:rPr>
          <w:rFonts w:eastAsia="宋体"/>
          <w:color w:val="0070C0"/>
          <w:szCs w:val="24"/>
          <w:lang w:eastAsia="zh-CN"/>
        </w:rPr>
        <w:t>: T</w:t>
      </w:r>
      <w:r>
        <w:rPr>
          <w:rFonts w:hint="eastAsia" w:eastAsia="宋体"/>
          <w:color w:val="0070C0"/>
          <w:szCs w:val="24"/>
          <w:lang w:val="en-US" w:eastAsia="zh-CN"/>
        </w:rPr>
        <w:t>BD for both n46 and n96</w:t>
      </w:r>
    </w:p>
    <w:p>
      <w:pPr>
        <w:pStyle w:val="149"/>
        <w:numPr>
          <w:ilvl w:val="0"/>
          <w:numId w:val="4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Recommended WF</w:t>
      </w:r>
    </w:p>
    <w:p>
      <w:pPr>
        <w:pStyle w:val="149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TBA</w:t>
      </w:r>
    </w:p>
    <w:p>
      <w:pPr>
        <w:rPr>
          <w:color w:val="0070C0"/>
          <w:lang w:val="en-US" w:eastAsia="zh-CN"/>
        </w:rPr>
      </w:pPr>
    </w:p>
    <w:p>
      <w:pPr>
        <w:pStyle w:val="3"/>
      </w:pPr>
      <w:r>
        <w:t>Companies</w:t>
      </w:r>
      <w:r>
        <w:rPr>
          <w:rFonts w:hint="eastAsia"/>
        </w:rPr>
        <w:t xml:space="preserve"> views</w:t>
      </w:r>
      <w:r>
        <w:t>’</w:t>
      </w:r>
      <w:r>
        <w:rPr>
          <w:rFonts w:hint="eastAsia"/>
        </w:rPr>
        <w:t xml:space="preserve"> collection for 1st round </w:t>
      </w:r>
    </w:p>
    <w:p>
      <w:pPr>
        <w:pStyle w:val="4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tbl>
      <w:tblPr>
        <w:tblStyle w:val="5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87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2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8519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2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del w:id="2" w:author="Golebiowski, Bartlomiej (Nokia - PL/Wroclaw)" w:date="2020-11-02T12:55:00Z">
              <w:r>
                <w:rPr>
                  <w:rFonts w:hint="eastAsia" w:eastAsiaTheme="minorEastAsia"/>
                  <w:color w:val="0070C0"/>
                  <w:lang w:val="en-US" w:eastAsia="zh-CN"/>
                </w:rPr>
                <w:delText>XXX</w:delText>
              </w:r>
            </w:del>
            <w:ins w:id="3" w:author="Golebiowski, Bartlomiej (Nokia - PL/Wroclaw)" w:date="2020-11-02T12:55:00Z">
              <w:r>
                <w:rPr>
                  <w:rFonts w:eastAsiaTheme="minorEastAsia"/>
                  <w:color w:val="0070C0"/>
                  <w:lang w:val="en-US" w:eastAsia="zh-CN"/>
                </w:rPr>
                <w:t>Nokia</w:t>
              </w:r>
            </w:ins>
          </w:p>
        </w:tc>
        <w:tc>
          <w:tcPr>
            <w:tcW w:w="8519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del w:id="4" w:author="Golebiowski, Bartlomiej (Nokia - PL/Wroclaw)" w:date="2020-11-03T07:13:00Z">
              <w:r>
                <w:rPr>
                  <w:rFonts w:hint="eastAsia" w:eastAsiaTheme="minorEastAsia"/>
                  <w:color w:val="0070C0"/>
                  <w:lang w:val="en-US" w:eastAsia="zh-CN"/>
                </w:rPr>
                <w:delText>Sub topic</w:delText>
              </w:r>
            </w:del>
            <w:ins w:id="5" w:author="Golebiowski, Bartlomiej (Nokia - PL/Wroclaw)" w:date="2020-11-03T07:13:00Z">
              <w:r>
                <w:rPr>
                  <w:rFonts w:eastAsiaTheme="minorEastAsia"/>
                  <w:color w:val="0070C0"/>
                  <w:lang w:val="en-US" w:eastAsia="zh-CN"/>
                </w:rPr>
                <w:t>Issue</w:t>
              </w:r>
            </w:ins>
            <w:r>
              <w:rPr>
                <w:rFonts w:hint="eastAsia" w:eastAsiaTheme="minorEastAsia"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color w:val="0070C0"/>
                <w:lang w:val="en-US" w:eastAsia="zh-CN"/>
              </w:rPr>
              <w:t>1-</w:t>
            </w:r>
            <w:r>
              <w:rPr>
                <w:rFonts w:hint="eastAsia" w:eastAsiaTheme="minorEastAsia"/>
                <w:color w:val="0070C0"/>
                <w:lang w:val="en-US" w:eastAsia="zh-CN"/>
              </w:rPr>
              <w:t xml:space="preserve">1: </w:t>
            </w:r>
            <w:ins w:id="6" w:author="Golebiowski, Bartlomiej (Nokia - PL/Wroclaw)" w:date="2020-11-02T12:55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 </w:t>
              </w:r>
            </w:ins>
            <w:ins w:id="7" w:author="Golebiowski, Bartlomiej (Nokia - PL/Wroclaw)" w:date="2020-11-03T07:13:00Z">
              <w:r>
                <w:rPr>
                  <w:rFonts w:eastAsiaTheme="minorEastAsia"/>
                  <w:color w:val="0070C0"/>
                  <w:lang w:val="en-US" w:eastAsia="zh-CN"/>
                </w:rPr>
                <w:t>We support option 2. For band n46 we should reuse NR measurement uncertainties up to 6 GHz, that clearly cover full range of band n46. For band n96 there is a need to evaluate MU’s and TT’s case by case to confirm where extension to 7.125 GHz is possible and where other values are needed.</w:t>
              </w:r>
            </w:ins>
          </w:p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 xml:space="preserve">Sub topic </w:t>
            </w:r>
            <w:r>
              <w:rPr>
                <w:rFonts w:eastAsiaTheme="minorEastAsia"/>
                <w:color w:val="0070C0"/>
                <w:lang w:val="en-US" w:eastAsia="zh-CN"/>
              </w:rPr>
              <w:t>1-</w:t>
            </w:r>
            <w:r>
              <w:rPr>
                <w:rFonts w:hint="eastAsia" w:eastAsiaTheme="minorEastAsia"/>
                <w:color w:val="0070C0"/>
                <w:lang w:val="en-US" w:eastAsia="zh-CN"/>
              </w:rPr>
              <w:t>2:</w:t>
            </w:r>
          </w:p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…</w:t>
            </w:r>
            <w:r>
              <w:rPr>
                <w:rFonts w:hint="eastAsia" w:eastAsiaTheme="minorEastAsia"/>
                <w:color w:val="0070C0"/>
                <w:lang w:val="en-US" w:eastAsia="zh-CN"/>
              </w:rPr>
              <w:t>.</w:t>
            </w:r>
          </w:p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>Others: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ins w:id="8" w:author="10164284" w:date="2020-11-03T19:57:00Z"/>
        </w:trPr>
        <w:tc>
          <w:tcPr>
            <w:tcW w:w="1112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ins w:id="9" w:author="10164284" w:date="2020-11-03T19:57:00Z"/>
                <w:rFonts w:eastAsiaTheme="minorEastAsia"/>
                <w:color w:val="0070C0"/>
                <w:lang w:val="en-US" w:eastAsia="zh-CN"/>
              </w:rPr>
            </w:pPr>
            <w:ins w:id="10" w:author="10164284" w:date="2020-11-03T19:57:00Z">
              <w:r>
                <w:rPr>
                  <w:rFonts w:hint="eastAsia" w:eastAsiaTheme="minorEastAsia"/>
                  <w:color w:val="0070C0"/>
                  <w:lang w:val="en-US" w:eastAsia="zh-CN"/>
                </w:rPr>
                <w:t>ZTE</w:t>
              </w:r>
            </w:ins>
          </w:p>
        </w:tc>
        <w:tc>
          <w:tcPr>
            <w:tcW w:w="8519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ins w:id="11" w:author="10164284" w:date="2020-11-03T19:57:00Z"/>
                <w:rFonts w:eastAsia="Yu Mincho"/>
                <w:color w:val="0070C0"/>
                <w:lang w:val="en-US" w:eastAsia="zh-CN"/>
              </w:rPr>
            </w:pPr>
            <w:ins w:id="12" w:author="10164284" w:date="2020-11-03T20:17:00Z">
              <w:r>
                <w:rPr>
                  <w:rFonts w:eastAsia="Yu Mincho"/>
                  <w:b w:val="0"/>
                  <w:bCs/>
                  <w:color w:val="0070C0"/>
                  <w:u w:val="single"/>
                  <w:lang w:eastAsia="ko-KR"/>
                  <w:rPrChange w:id="13" w:author="10164284" w:date="2020-11-03T20:21:00Z">
                    <w:rPr>
                      <w:b/>
                      <w:color w:val="0070C0"/>
                      <w:u w:val="single"/>
                      <w:lang w:eastAsia="ko-KR"/>
                    </w:rPr>
                  </w:rPrChange>
                </w:rPr>
                <w:t>Issue 1-1</w:t>
              </w:r>
            </w:ins>
            <w:ins w:id="14" w:author="10164284" w:date="2020-11-03T20:17:00Z">
              <w:r>
                <w:rPr>
                  <w:rFonts w:eastAsia="Yu Mincho"/>
                  <w:b w:val="0"/>
                  <w:bCs/>
                  <w:color w:val="0070C0"/>
                  <w:u w:val="single"/>
                  <w:lang w:val="en-US" w:eastAsia="zh-CN"/>
                  <w:rPrChange w:id="15" w:author="10164284" w:date="2020-11-03T20:21:00Z">
                    <w:rPr>
                      <w:b/>
                      <w:color w:val="0070C0"/>
                      <w:u w:val="single"/>
                      <w:lang w:val="en-US" w:eastAsia="zh-CN"/>
                    </w:rPr>
                  </w:rPrChange>
                </w:rPr>
                <w:t>:</w:t>
              </w:r>
            </w:ins>
            <w:ins w:id="16" w:author="10164284" w:date="2020-11-03T20:19:00Z">
              <w:r>
                <w:rPr>
                  <w:rFonts w:hint="eastAsia" w:eastAsia="Yu Mincho"/>
                  <w:b/>
                  <w:color w:val="0070C0"/>
                  <w:u w:val="single"/>
                  <w:lang w:val="en-US" w:eastAsia="zh-CN"/>
                </w:rPr>
                <w:t xml:space="preserve"> </w:t>
              </w:r>
            </w:ins>
            <w:ins w:id="17" w:author="10164284" w:date="2020-11-03T20:19:00Z">
              <w:r>
                <w:rPr>
                  <w:rFonts w:eastAsia="Yu Mincho"/>
                  <w:b w:val="0"/>
                  <w:bCs/>
                  <w:color w:val="0070C0"/>
                  <w:u w:val="single"/>
                  <w:lang w:val="en-US" w:eastAsia="zh-CN"/>
                  <w:rPrChange w:id="18" w:author="10164284" w:date="2020-11-03T20:20:00Z">
                    <w:rPr>
                      <w:b/>
                      <w:color w:val="0070C0"/>
                      <w:u w:val="single"/>
                      <w:lang w:val="en-US" w:eastAsia="zh-CN"/>
                    </w:rPr>
                  </w:rPrChange>
                </w:rPr>
                <w:t>To Nokia, option 2</w:t>
              </w:r>
            </w:ins>
            <w:ins w:id="19" w:author="10164284" w:date="2020-11-03T20:20:00Z">
              <w:r>
                <w:rPr>
                  <w:rFonts w:hint="eastAsia" w:eastAsia="Yu Mincho"/>
                  <w:bCs/>
                  <w:color w:val="0070C0"/>
                  <w:u w:val="single"/>
                  <w:lang w:val="en-US" w:eastAsia="zh-CN"/>
                </w:rPr>
                <w:t xml:space="preserve"> is not aligned with your proposal. </w:t>
              </w:r>
            </w:ins>
            <w:ins w:id="20" w:author="10164284" w:date="2020-11-03T20:22:00Z">
              <w:r>
                <w:rPr>
                  <w:rFonts w:hint="eastAsia" w:eastAsia="Yu Mincho"/>
                  <w:bCs/>
                  <w:color w:val="0070C0"/>
                  <w:u w:val="single"/>
                  <w:lang w:val="en-US" w:eastAsia="zh-CN"/>
                </w:rPr>
                <w:t>LAA uncertainty is different from NR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ins w:id="21" w:author="Ericsson" w:date="2020-11-03T08:49:00Z"/>
        </w:trPr>
        <w:tc>
          <w:tcPr>
            <w:tcW w:w="1112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ins w:id="22" w:author="Ericsson" w:date="2020-11-03T08:49:00Z"/>
                <w:rFonts w:eastAsiaTheme="minorEastAsia"/>
                <w:color w:val="0070C0"/>
                <w:lang w:val="en-US" w:eastAsia="zh-CN"/>
              </w:rPr>
            </w:pPr>
            <w:ins w:id="23" w:author="Ericsson" w:date="2020-11-03T08:49:00Z">
              <w:r>
                <w:rPr>
                  <w:rFonts w:eastAsiaTheme="minorEastAsia"/>
                  <w:color w:val="0070C0"/>
                  <w:lang w:val="en-US" w:eastAsia="zh-CN"/>
                </w:rPr>
                <w:t>Ericsson</w:t>
              </w:r>
            </w:ins>
          </w:p>
        </w:tc>
        <w:tc>
          <w:tcPr>
            <w:tcW w:w="8519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ins w:id="24" w:author="Ericsson" w:date="2020-11-03T08:54:00Z"/>
                <w:rFonts w:eastAsia="Yu Mincho"/>
                <w:bCs/>
                <w:color w:val="0070C0"/>
                <w:u w:val="single"/>
                <w:lang w:eastAsia="ko-KR"/>
              </w:rPr>
            </w:pPr>
            <w:ins w:id="25" w:author="Ericsson" w:date="2020-11-03T08:49:00Z">
              <w:r>
                <w:rPr>
                  <w:rFonts w:eastAsia="Yu Mincho"/>
                  <w:bCs/>
                  <w:color w:val="0070C0"/>
                  <w:u w:val="single"/>
                  <w:lang w:eastAsia="ko-KR"/>
                </w:rPr>
                <w:t xml:space="preserve">Issue 1-1: </w:t>
              </w:r>
            </w:ins>
            <w:ins w:id="26" w:author="Ericsson" w:date="2020-11-03T09:08:00Z">
              <w:r>
                <w:rPr>
                  <w:rFonts w:eastAsia="Yu Mincho"/>
                  <w:bCs/>
                  <w:color w:val="0070C0"/>
                  <w:u w:val="single"/>
                  <w:lang w:eastAsia="ko-KR"/>
                </w:rPr>
                <w:t>If</w:t>
              </w:r>
            </w:ins>
            <w:ins w:id="27" w:author="Ericsson" w:date="2020-11-03T08:50:00Z">
              <w:r>
                <w:rPr>
                  <w:rFonts w:eastAsia="Yu Mincho"/>
                  <w:bCs/>
                  <w:color w:val="0070C0"/>
                  <w:u w:val="single"/>
                  <w:lang w:eastAsia="ko-KR"/>
                </w:rPr>
                <w:t xml:space="preserve"> we </w:t>
              </w:r>
            </w:ins>
            <w:ins w:id="28" w:author="Ericsson" w:date="2020-11-03T08:51:00Z">
              <w:r>
                <w:rPr>
                  <w:rFonts w:eastAsia="Yu Mincho"/>
                  <w:bCs/>
                  <w:color w:val="0070C0"/>
                  <w:u w:val="single"/>
                  <w:lang w:eastAsia="ko-KR"/>
                </w:rPr>
                <w:t xml:space="preserve">are to agree the </w:t>
              </w:r>
            </w:ins>
            <w:ins w:id="29" w:author="Ericsson" w:date="2020-11-03T08:52:00Z">
              <w:r>
                <w:rPr>
                  <w:rFonts w:eastAsia="Yu Mincho"/>
                  <w:bCs/>
                  <w:color w:val="0070C0"/>
                  <w:u w:val="single"/>
                  <w:lang w:eastAsia="ko-KR"/>
                </w:rPr>
                <w:t xml:space="preserve">R4-2016126 </w:t>
              </w:r>
            </w:ins>
            <w:ins w:id="30" w:author="Ericsson" w:date="2020-11-03T08:53:00Z">
              <w:r>
                <w:rPr>
                  <w:rFonts w:eastAsia="Yu Mincho"/>
                  <w:bCs/>
                  <w:color w:val="0070C0"/>
                  <w:u w:val="single"/>
                  <w:lang w:eastAsia="ko-KR"/>
                </w:rPr>
                <w:t>t</w:t>
              </w:r>
            </w:ins>
            <w:ins w:id="31" w:author="Ericsson" w:date="2020-11-03T08:54:00Z">
              <w:r>
                <w:rPr>
                  <w:rFonts w:eastAsia="Yu Mincho"/>
                  <w:bCs/>
                  <w:color w:val="0070C0"/>
                  <w:u w:val="single"/>
                  <w:lang w:eastAsia="ko-KR"/>
                </w:rPr>
                <w:t>hen the following note:</w:t>
              </w:r>
            </w:ins>
          </w:p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ins w:id="32" w:author="Ericsson" w:date="2020-11-03T08:54:00Z"/>
                <w:rFonts w:eastAsia="Yu Mincho"/>
                <w:bCs/>
                <w:color w:val="0070C0"/>
                <w:u w:val="single"/>
                <w:lang w:eastAsia="ko-KR"/>
              </w:rPr>
            </w:pPr>
            <w:ins w:id="33" w:author="Ericsson" w:date="2020-11-03T08:54:00Z">
              <w:r>
                <w:rPr>
                  <w:rFonts w:eastAsia="Yu Mincho"/>
                  <w:lang w:val="en-US" w:eastAsia="zh-CN"/>
                </w:rPr>
                <w:drawing>
                  <wp:inline distT="0" distB="0" distL="0" distR="0">
                    <wp:extent cx="5433060" cy="297815"/>
                    <wp:effectExtent l="0" t="0" r="0" b="6985"/>
                    <wp:docPr id="1" name="Picture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" name="Picture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 r:link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5433060" cy="2978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ins>
          </w:p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ins w:id="35" w:author="Ericsson" w:date="2020-11-03T08:49:00Z"/>
                <w:rFonts w:eastAsia="Yu Mincho"/>
                <w:bCs/>
                <w:color w:val="0070C0"/>
                <w:u w:val="single"/>
                <w:lang w:eastAsia="ko-KR"/>
              </w:rPr>
            </w:pPr>
            <w:ins w:id="36" w:author="Ericsson" w:date="2020-11-03T09:09:00Z">
              <w:r>
                <w:rPr>
                  <w:rFonts w:eastAsia="Yu Mincho"/>
                  <w:bCs/>
                  <w:color w:val="0070C0"/>
                  <w:u w:val="single"/>
                  <w:lang w:eastAsia="ko-KR"/>
                </w:rPr>
                <w:t xml:space="preserve">We would like to have further checking on the impact of adding “and unlicensed spectrum” change.  However </w:t>
              </w:r>
            </w:ins>
            <w:ins w:id="37" w:author="Ericsson" w:date="2020-11-03T08:55:00Z">
              <w:r>
                <w:rPr>
                  <w:rFonts w:eastAsia="Yu Mincho"/>
                  <w:bCs/>
                  <w:color w:val="0070C0"/>
                  <w:u w:val="single"/>
                  <w:lang w:eastAsia="ko-KR"/>
                </w:rPr>
                <w:t>Option 2 is a good starting point</w:t>
              </w:r>
            </w:ins>
            <w:ins w:id="38" w:author="Ericsson" w:date="2020-11-03T09:09:00Z">
              <w:r>
                <w:rPr>
                  <w:rFonts w:eastAsia="Yu Mincho"/>
                  <w:bCs/>
                  <w:color w:val="0070C0"/>
                  <w:u w:val="single"/>
                  <w:lang w:eastAsia="ko-KR"/>
                </w:rPr>
                <w:t xml:space="preserve"> as it gives time to check on n96 TT impact.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ins w:id="39" w:author="Huawei" w:date="2020-11-03T22:43:00Z"/>
        </w:trPr>
        <w:tc>
          <w:tcPr>
            <w:tcW w:w="1112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ins w:id="40" w:author="Huawei" w:date="2020-11-03T22:43:00Z"/>
                <w:rFonts w:eastAsiaTheme="minorEastAsia"/>
                <w:color w:val="0070C0"/>
                <w:lang w:val="en-US" w:eastAsia="zh-CN"/>
              </w:rPr>
            </w:pPr>
            <w:ins w:id="41" w:author="Huawei" w:date="2020-11-03T22:43:00Z">
              <w:r>
                <w:rPr>
                  <w:rFonts w:hint="eastAsia" w:eastAsiaTheme="minorEastAsia"/>
                  <w:color w:val="0070C0"/>
                  <w:lang w:val="en-US" w:eastAsia="zh-CN"/>
                </w:rPr>
                <w:t>H</w:t>
              </w:r>
            </w:ins>
            <w:ins w:id="42" w:author="Huawei" w:date="2020-11-03T22:43:00Z">
              <w:r>
                <w:rPr>
                  <w:rFonts w:eastAsiaTheme="minorEastAsia"/>
                  <w:color w:val="0070C0"/>
                  <w:lang w:val="en-US" w:eastAsia="zh-CN"/>
                </w:rPr>
                <w:t>uawei</w:t>
              </w:r>
            </w:ins>
          </w:p>
        </w:tc>
        <w:tc>
          <w:tcPr>
            <w:tcW w:w="8519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ins w:id="43" w:author="Huawei" w:date="2020-11-03T22:43:00Z"/>
                <w:rFonts w:eastAsia="Yu Mincho"/>
                <w:bCs/>
                <w:color w:val="0070C0"/>
                <w:u w:val="single"/>
                <w:lang w:eastAsia="ko-KR"/>
              </w:rPr>
            </w:pPr>
            <w:ins w:id="44" w:author="Huawei" w:date="2020-11-03T22:43:00Z">
              <w:r>
                <w:rPr>
                  <w:rFonts w:hint="eastAsia" w:eastAsiaTheme="minorEastAsia"/>
                  <w:color w:val="0070C0"/>
                  <w:lang w:val="en-US" w:eastAsia="zh-CN"/>
                </w:rPr>
                <w:t>O</w:t>
              </w:r>
            </w:ins>
            <w:ins w:id="45" w:author="Huawei" w:date="2020-11-03T22:43:00Z">
              <w:r>
                <w:rPr>
                  <w:rFonts w:eastAsiaTheme="minorEastAsia"/>
                  <w:color w:val="0070C0"/>
                  <w:lang w:val="en-US" w:eastAsia="zh-CN"/>
                </w:rPr>
                <w:t>ption 3, The existing MU was made under the assumption of testing BS designed for licensed spectrum; for unlicensed spectrum the MU may differ, which require further study.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ins w:id="46" w:author="Golebiowski, Bartlomiej (Nokia - PL/Wroclaw)" w:date="2020-11-04T12:15:00Z"/>
        </w:trPr>
        <w:tc>
          <w:tcPr>
            <w:tcW w:w="1112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ins w:id="47" w:author="Golebiowski, Bartlomiej (Nokia - PL/Wroclaw)" w:date="2020-11-04T12:15:00Z"/>
                <w:rFonts w:hint="eastAsia" w:eastAsiaTheme="minorEastAsia"/>
                <w:color w:val="0070C0"/>
                <w:lang w:val="en-US" w:eastAsia="zh-CN"/>
              </w:rPr>
            </w:pPr>
            <w:ins w:id="48" w:author="Golebiowski, Bartlomiej (Nokia - PL/Wroclaw)" w:date="2020-11-04T12:15:00Z">
              <w:r>
                <w:rPr>
                  <w:rFonts w:eastAsiaTheme="minorEastAsia"/>
                  <w:color w:val="0070C0"/>
                  <w:lang w:val="en-US" w:eastAsia="zh-CN"/>
                </w:rPr>
                <w:t>Nokia</w:t>
              </w:r>
            </w:ins>
          </w:p>
        </w:tc>
        <w:tc>
          <w:tcPr>
            <w:tcW w:w="8519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ins w:id="49" w:author="Golebiowski, Bartlomiej (Nokia - PL/Wroclaw)" w:date="2020-11-04T12:15:00Z"/>
                <w:rFonts w:hint="eastAsia" w:eastAsiaTheme="minorEastAsia"/>
                <w:color w:val="0070C0"/>
                <w:lang w:val="en-US" w:eastAsia="zh-CN"/>
              </w:rPr>
            </w:pPr>
            <w:ins w:id="50" w:author="Golebiowski, Bartlomiej (Nokia - PL/Wroclaw)" w:date="2020-11-04T12:15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To ZTE: </w:t>
              </w:r>
            </w:ins>
            <w:ins w:id="51" w:author="Golebiowski, Bartlomiej (Nokia - PL/Wroclaw)" w:date="2020-11-04T12:16:00Z">
              <w:r>
                <w:rPr>
                  <w:rFonts w:eastAsiaTheme="minorEastAsia"/>
                  <w:color w:val="0070C0"/>
                  <w:lang w:val="en-US" w:eastAsia="zh-CN"/>
                </w:rPr>
                <w:t>Our e</w:t>
              </w:r>
            </w:ins>
            <w:ins w:id="52" w:author="Golebiowski, Bartlomiej (Nokia - PL/Wroclaw)" w:date="2020-11-04T12:15:00Z">
              <w:r>
                <w:rPr>
                  <w:rFonts w:eastAsiaTheme="minorEastAsia"/>
                  <w:color w:val="0070C0"/>
                  <w:lang w:val="en-US" w:eastAsia="zh-CN"/>
                </w:rPr>
                <w:t>arlier comment was not f</w:t>
              </w:r>
            </w:ins>
            <w:ins w:id="53" w:author="Golebiowski, Bartlomiej (Nokia - PL/Wroclaw)" w:date="2020-11-04T12:16:00Z">
              <w:r>
                <w:rPr>
                  <w:rFonts w:eastAsiaTheme="minorEastAsia"/>
                  <w:color w:val="0070C0"/>
                  <w:lang w:val="en-US" w:eastAsia="zh-CN"/>
                </w:rPr>
                <w:t>ully correct</w:t>
              </w:r>
            </w:ins>
            <w:ins w:id="54" w:author="Golebiowski, Bartlomiej (Nokia - PL/Wroclaw)" w:date="2020-11-04T12:17:00Z">
              <w:r>
                <w:rPr>
                  <w:rFonts w:eastAsiaTheme="minorEastAsia"/>
                  <w:color w:val="0070C0"/>
                  <w:lang w:val="en-US" w:eastAsia="zh-CN"/>
                </w:rPr>
                <w:t>, thanks for pointing it out</w:t>
              </w:r>
            </w:ins>
            <w:ins w:id="55" w:author="Golebiowski, Bartlomiej (Nokia - PL/Wroclaw)" w:date="2020-11-04T12:16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. It is true that LAA MU’s and TT’s are different </w:t>
              </w:r>
            </w:ins>
            <w:ins w:id="56" w:author="Golebiowski, Bartlomiej (Nokia - PL/Wroclaw)" w:date="2020-11-04T12:17:00Z">
              <w:r>
                <w:rPr>
                  <w:rFonts w:eastAsiaTheme="minorEastAsia"/>
                  <w:color w:val="0070C0"/>
                  <w:lang w:val="en-US" w:eastAsia="zh-CN"/>
                </w:rPr>
                <w:t>from NR, and we support option 2 to</w:t>
              </w:r>
            </w:ins>
            <w:ins w:id="57" w:author="Golebiowski, Bartlomiej (Nokia - PL/Wroclaw)" w:date="2020-11-04T12:18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 reuse LAA MU/TT for band n46, and TBD for n96.</w:t>
              </w:r>
            </w:ins>
          </w:p>
        </w:tc>
      </w:tr>
    </w:tbl>
    <w:p>
      <w:pPr>
        <w:rPr>
          <w:color w:val="0070C0"/>
          <w:lang w:val="en-US" w:eastAsia="zh-CN"/>
        </w:rPr>
      </w:pPr>
      <w:r>
        <w:rPr>
          <w:rFonts w:hint="eastAsia"/>
          <w:color w:val="0070C0"/>
          <w:lang w:val="en-US" w:eastAsia="zh-CN"/>
        </w:rPr>
        <w:t xml:space="preserve"> </w:t>
      </w:r>
    </w:p>
    <w:p>
      <w:pPr>
        <w:pStyle w:val="4"/>
        <w:rPr>
          <w:sz w:val="24"/>
          <w:szCs w:val="16"/>
        </w:rPr>
      </w:pPr>
      <w:r>
        <w:rPr>
          <w:sz w:val="24"/>
          <w:szCs w:val="16"/>
        </w:rPr>
        <w:t>CRs/TPs comments collection</w:t>
      </w:r>
    </w:p>
    <w:p>
      <w:pPr>
        <w:rPr>
          <w:i/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>Major close</w:t>
      </w:r>
      <w:r>
        <w:rPr>
          <w:i/>
          <w:color w:val="0070C0"/>
          <w:lang w:val="en-US" w:eastAsia="zh-CN"/>
        </w:rPr>
        <w:t>-</w:t>
      </w:r>
      <w:r>
        <w:rPr>
          <w:rFonts w:hint="eastAsia"/>
          <w:i/>
          <w:color w:val="0070C0"/>
          <w:lang w:val="en-US" w:eastAsia="zh-CN"/>
        </w:rPr>
        <w:t>to</w:t>
      </w:r>
      <w:r>
        <w:rPr>
          <w:i/>
          <w:color w:val="0070C0"/>
          <w:lang w:val="en-US" w:eastAsia="zh-CN"/>
        </w:rPr>
        <w:t>-finalize</w:t>
      </w:r>
      <w:r>
        <w:rPr>
          <w:rFonts w:hint="eastAsia"/>
          <w:i/>
          <w:color w:val="0070C0"/>
          <w:lang w:val="en-US" w:eastAsia="zh-CN"/>
        </w:rPr>
        <w:t xml:space="preserve"> WIs and Rel-15 maintenance, </w:t>
      </w:r>
      <w:r>
        <w:rPr>
          <w:i/>
          <w:color w:val="0070C0"/>
          <w:lang w:val="en-US" w:eastAsia="zh-CN"/>
        </w:rPr>
        <w:t>comments collections</w:t>
      </w:r>
      <w:r>
        <w:rPr>
          <w:rFonts w:hint="eastAsia"/>
          <w:i/>
          <w:color w:val="0070C0"/>
          <w:lang w:val="en-US" w:eastAsia="zh-CN"/>
        </w:rPr>
        <w:t xml:space="preserve"> can be arranged for TPs and CRs. For Rel-16 on-going WIs, </w:t>
      </w:r>
      <w:r>
        <w:rPr>
          <w:i/>
          <w:color w:val="0070C0"/>
          <w:lang w:val="en-US" w:eastAsia="zh-CN"/>
        </w:rPr>
        <w:t>suggest</w:t>
      </w:r>
      <w:r>
        <w:rPr>
          <w:rFonts w:hint="eastAsia"/>
          <w:i/>
          <w:color w:val="0070C0"/>
          <w:lang w:val="en-US" w:eastAsia="zh-CN"/>
        </w:rPr>
        <w:t xml:space="preserve"> to focus on open issues discussion on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round.</w:t>
      </w:r>
    </w:p>
    <w:tbl>
      <w:tblPr>
        <w:tblStyle w:val="5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8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 number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 collection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restart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="Yu Mincho"/>
              </w:rPr>
              <w:t>R4-2015383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>Company 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continue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>Company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 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continue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restart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="Yu Mincho"/>
              </w:rPr>
              <w:t>R4-2016126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del w:id="58" w:author="Golebiowski, Bartlomiej (Nokia - PL/Wroclaw)" w:date="2020-11-02T13:52:00Z">
              <w:r>
                <w:rPr>
                  <w:rFonts w:hint="eastAsia" w:eastAsiaTheme="minorEastAsia"/>
                  <w:color w:val="0070C0"/>
                  <w:lang w:val="en-US" w:eastAsia="zh-CN"/>
                </w:rPr>
                <w:delText>Company A</w:delText>
              </w:r>
            </w:del>
            <w:ins w:id="59" w:author="Golebiowski, Bartlomiej (Nokia - PL/Wroclaw)" w:date="2020-11-02T13:52:00Z">
              <w:r>
                <w:rPr>
                  <w:rFonts w:eastAsiaTheme="minorEastAsia"/>
                  <w:color w:val="0070C0"/>
                  <w:lang w:val="en-US" w:eastAsia="zh-CN"/>
                </w:rPr>
                <w:t>Nokia: We think it is t</w:t>
              </w:r>
            </w:ins>
            <w:ins w:id="60" w:author="Golebiowski, Bartlomiej (Nokia - PL/Wroclaw)" w:date="2020-11-04T12:14:00Z">
              <w:r>
                <w:rPr>
                  <w:rFonts w:eastAsiaTheme="minorEastAsia"/>
                  <w:color w:val="0070C0"/>
                  <w:lang w:val="en-US" w:eastAsia="zh-CN"/>
                </w:rPr>
                <w:t>o</w:t>
              </w:r>
            </w:ins>
            <w:ins w:id="61" w:author="Golebiowski, Bartlomiej (Nokia - PL/Wroclaw)" w:date="2020-11-02T13:52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o </w:t>
              </w:r>
            </w:ins>
            <w:ins w:id="62" w:author="Golebiowski, Bartlomiej (Nokia - PL/Wroclaw)" w:date="2020-11-02T13:53:00Z">
              <w:r>
                <w:rPr>
                  <w:rFonts w:eastAsiaTheme="minorEastAsia"/>
                  <w:color w:val="0070C0"/>
                  <w:lang w:val="en-US" w:eastAsia="zh-CN"/>
                </w:rPr>
                <w:t>early</w:t>
              </w:r>
            </w:ins>
            <w:ins w:id="63" w:author="Golebiowski, Bartlomiej (Nokia - PL/Wroclaw)" w:date="2020-11-02T13:52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 to agree CR to 38.141-1 </w:t>
              </w:r>
            </w:ins>
            <w:ins w:id="64" w:author="Golebiowski, Bartlomiej (Nokia - PL/Wroclaw)" w:date="2020-11-02T13:53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specification on the first meeting on BS conformance part. </w:t>
              </w:r>
            </w:ins>
            <w:ins w:id="65" w:author="Golebiowski, Bartlomiej (Nokia - PL/Wroclaw)" w:date="2020-11-02T13:54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Still BS core </w:t>
              </w:r>
            </w:ins>
            <w:ins w:id="66" w:author="Golebiowski, Bartlomiej (Nokia - PL/Wroclaw)" w:date="2020-11-02T13:55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spec 38.104 requires updates, that are expected during this meeting, that should be taken into account. </w:t>
              </w:r>
            </w:ins>
            <w:ins w:id="67" w:author="Golebiowski, Bartlomiej (Nokia - PL/Wroclaw)" w:date="2020-11-02T13:56:00Z">
              <w:r>
                <w:rPr>
                  <w:rFonts w:eastAsiaTheme="minorEastAsia"/>
                  <w:color w:val="0070C0"/>
                  <w:lang w:val="en-US" w:eastAsia="zh-CN"/>
                </w:rPr>
                <w:t>On top of that</w:t>
              </w:r>
            </w:ins>
            <w:ins w:id="68" w:author="Golebiowski, Bartlomiej (Nokia - PL/Wroclaw)" w:date="2020-11-02T13:54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 there </w:t>
              </w:r>
            </w:ins>
            <w:ins w:id="69" w:author="Golebiowski, Bartlomiej (Nokia - PL/Wroclaw)" w:date="2020-11-02T13:57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are </w:t>
              </w:r>
            </w:ins>
            <w:ins w:id="70" w:author="Golebiowski, Bartlomiej (Nokia - PL/Wroclaw)" w:date="2020-11-02T13:54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many </w:t>
              </w:r>
            </w:ins>
            <w:ins w:id="71" w:author="Golebiowski, Bartlomiej (Nokia - PL/Wroclaw)" w:date="2020-11-02T13:57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missing details in this CR. 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continue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del w:id="72" w:author="10164284" w:date="2020-11-03T20:16:00Z">
              <w:r>
                <w:rPr>
                  <w:rFonts w:hint="eastAsia" w:eastAsiaTheme="minorEastAsia"/>
                  <w:color w:val="0070C0"/>
                  <w:lang w:val="en-US" w:eastAsia="zh-CN"/>
                </w:rPr>
                <w:delText>Company</w:delText>
              </w:r>
            </w:del>
            <w:del w:id="73" w:author="10164284" w:date="2020-11-03T20:16:00Z">
              <w:r>
                <w:rPr>
                  <w:rFonts w:eastAsiaTheme="minorEastAsia"/>
                  <w:color w:val="0070C0"/>
                  <w:lang w:val="en-US" w:eastAsia="zh-CN"/>
                </w:rPr>
                <w:delText xml:space="preserve"> B</w:delText>
              </w:r>
            </w:del>
            <w:ins w:id="74" w:author="10164284" w:date="2020-11-03T20:16:00Z">
              <w:r>
                <w:rPr>
                  <w:rFonts w:hint="eastAsia" w:eastAsiaTheme="minorEastAsia"/>
                  <w:color w:val="0070C0"/>
                  <w:lang w:val="en-US" w:eastAsia="zh-CN"/>
                </w:rPr>
                <w:t xml:space="preserve"> ZTE: can Nokia clarify more on missing details.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continue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ins w:id="75" w:author="Golebiowski, Bartlomiej (Nokia - PL/Wroclaw)" w:date="2020-11-04T12:13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Nokia to ZTE: </w:t>
              </w:r>
            </w:ins>
            <w:ins w:id="76" w:author="Golebiowski, Bartlomiej (Nokia - PL/Wroclaw)" w:date="2020-11-04T12:14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For example MU/TT, issues that are not finalized in core spec with TBDs, brackets, </w:t>
              </w:r>
            </w:ins>
            <w:ins w:id="77" w:author="Golebiowski, Bartlomiej (Nokia - PL/Wroclaw)" w:date="2020-11-04T12:15:00Z">
              <w:r>
                <w:rPr>
                  <w:rFonts w:eastAsiaTheme="minorEastAsia"/>
                  <w:color w:val="0070C0"/>
                  <w:lang w:val="en-US" w:eastAsia="zh-CN"/>
                </w:rPr>
                <w:t>Medium Range BS etc.</w:t>
              </w:r>
            </w:ins>
          </w:p>
        </w:tc>
      </w:tr>
    </w:tbl>
    <w:p>
      <w:pPr>
        <w:rPr>
          <w:color w:val="0070C0"/>
          <w:lang w:val="en-US" w:eastAsia="zh-CN"/>
        </w:rPr>
      </w:pPr>
    </w:p>
    <w:p>
      <w:pPr>
        <w:pStyle w:val="3"/>
      </w:pPr>
      <w:r>
        <w:t>Summary</w:t>
      </w:r>
      <w:r>
        <w:rPr>
          <w:rFonts w:hint="eastAsia"/>
        </w:rPr>
        <w:t xml:space="preserve"> for 1st round </w:t>
      </w:r>
    </w:p>
    <w:p>
      <w:pPr>
        <w:pStyle w:val="4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p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round, list all the identified open issues and tentative agreements or candidate options and </w:t>
      </w:r>
      <w:r>
        <w:rPr>
          <w:i/>
          <w:color w:val="0070C0"/>
          <w:lang w:val="en-US" w:eastAsia="zh-CN"/>
        </w:rPr>
        <w:t>suggestion</w:t>
      </w:r>
      <w:r>
        <w:rPr>
          <w:rFonts w:hint="eastAsia"/>
          <w:i/>
          <w:color w:val="0070C0"/>
          <w:lang w:val="en-US" w:eastAsia="zh-CN"/>
        </w:rPr>
        <w:t xml:space="preserve"> for 2</w:t>
      </w:r>
      <w:r>
        <w:rPr>
          <w:rFonts w:hint="eastAsia"/>
          <w:i/>
          <w:color w:val="0070C0"/>
          <w:vertAlign w:val="superscript"/>
          <w:lang w:val="en-US" w:eastAsia="zh-CN"/>
        </w:rPr>
        <w:t>nd</w:t>
      </w:r>
      <w:r>
        <w:rPr>
          <w:rFonts w:hint="eastAsia"/>
          <w:i/>
          <w:color w:val="0070C0"/>
          <w:lang w:val="en-US" w:eastAsia="zh-CN"/>
        </w:rPr>
        <w:t xml:space="preserve"> round i.e. WF assignment.</w:t>
      </w:r>
    </w:p>
    <w:tbl>
      <w:tblPr>
        <w:tblStyle w:val="5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8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summary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b/>
                <w:bCs/>
                <w:color w:val="0070C0"/>
                <w:lang w:val="en-US" w:eastAsia="zh-CN"/>
              </w:rPr>
              <w:t>Sub-topic#1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>Tentative agreements:</w:t>
            </w:r>
          </w:p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ns w:id="78" w:author="10164284" w:date="2020-11-05T16:55:42Z"/>
                <w:rFonts w:hint="default" w:eastAsiaTheme="minorEastAsia"/>
                <w:i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>Candidate options:</w:t>
            </w:r>
            <w:ins w:id="79" w:author="10164284" w:date="2020-11-05T16:56:14Z">
              <w:r>
                <w:rPr>
                  <w:rFonts w:hint="eastAsia" w:eastAsiaTheme="minorEastAsia"/>
                  <w:i/>
                  <w:color w:val="0070C0"/>
                  <w:lang w:val="en-US" w:eastAsia="zh-CN"/>
                </w:rPr>
                <w:t xml:space="preserve"> </w:t>
              </w:r>
            </w:ins>
            <w:ins w:id="80" w:author="10164284" w:date="2020-11-05T16:56:22Z">
              <w:r>
                <w:rPr>
                  <w:rFonts w:hint="eastAsia" w:eastAsiaTheme="minorEastAsia"/>
                  <w:i/>
                  <w:color w:val="0070C0"/>
                  <w:lang w:val="en-US" w:eastAsia="zh-CN"/>
                </w:rPr>
                <w:t>MU</w:t>
              </w:r>
            </w:ins>
            <w:ins w:id="81" w:author="10164284" w:date="2020-11-05T16:56:23Z">
              <w:r>
                <w:rPr>
                  <w:rFonts w:hint="eastAsia" w:eastAsiaTheme="minorEastAsia"/>
                  <w:i/>
                  <w:color w:val="0070C0"/>
                  <w:lang w:val="en-US" w:eastAsia="zh-CN"/>
                </w:rPr>
                <w:t>/T</w:t>
              </w:r>
            </w:ins>
            <w:ins w:id="82" w:author="10164284" w:date="2020-11-05T16:56:24Z">
              <w:r>
                <w:rPr>
                  <w:rFonts w:hint="eastAsia" w:eastAsiaTheme="minorEastAsia"/>
                  <w:i/>
                  <w:color w:val="0070C0"/>
                  <w:lang w:val="en-US" w:eastAsia="zh-CN"/>
                </w:rPr>
                <w:t>T f</w:t>
              </w:r>
            </w:ins>
            <w:ins w:id="83" w:author="10164284" w:date="2020-11-05T16:56:25Z">
              <w:r>
                <w:rPr>
                  <w:rFonts w:hint="eastAsia" w:eastAsiaTheme="minorEastAsia"/>
                  <w:i/>
                  <w:color w:val="0070C0"/>
                  <w:lang w:val="en-US" w:eastAsia="zh-CN"/>
                </w:rPr>
                <w:t>or n</w:t>
              </w:r>
            </w:ins>
            <w:ins w:id="84" w:author="10164284" w:date="2020-11-05T16:56:26Z">
              <w:r>
                <w:rPr>
                  <w:rFonts w:hint="eastAsia" w:eastAsiaTheme="minorEastAsia"/>
                  <w:i/>
                  <w:color w:val="0070C0"/>
                  <w:lang w:val="en-US" w:eastAsia="zh-CN"/>
                </w:rPr>
                <w:t xml:space="preserve">46 </w:t>
              </w:r>
            </w:ins>
            <w:ins w:id="85" w:author="10164284" w:date="2020-11-05T16:56:27Z">
              <w:r>
                <w:rPr>
                  <w:rFonts w:hint="eastAsia" w:eastAsiaTheme="minorEastAsia"/>
                  <w:i/>
                  <w:color w:val="0070C0"/>
                  <w:lang w:val="en-US" w:eastAsia="zh-CN"/>
                </w:rPr>
                <w:t>a</w:t>
              </w:r>
            </w:ins>
            <w:ins w:id="86" w:author="10164284" w:date="2020-11-05T16:56:28Z">
              <w:r>
                <w:rPr>
                  <w:rFonts w:hint="eastAsia" w:eastAsiaTheme="minorEastAsia"/>
                  <w:i/>
                  <w:color w:val="0070C0"/>
                  <w:lang w:val="en-US" w:eastAsia="zh-CN"/>
                </w:rPr>
                <w:t>nd n</w:t>
              </w:r>
            </w:ins>
            <w:ins w:id="87" w:author="10164284" w:date="2020-11-05T16:56:29Z">
              <w:r>
                <w:rPr>
                  <w:rFonts w:hint="eastAsia" w:eastAsiaTheme="minorEastAsia"/>
                  <w:i/>
                  <w:color w:val="0070C0"/>
                  <w:lang w:val="en-US" w:eastAsia="zh-CN"/>
                </w:rPr>
                <w:t>96</w:t>
              </w:r>
            </w:ins>
          </w:p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ns w:id="88" w:author="10164284" w:date="2020-11-05T16:55:48Z"/>
                <w:rFonts w:hint="default" w:eastAsiaTheme="minorEastAsia"/>
                <w:i/>
                <w:color w:val="0070C0"/>
                <w:lang w:val="en-US" w:eastAsia="zh-CN"/>
              </w:rPr>
            </w:pPr>
            <w:ins w:id="89" w:author="10164284" w:date="2020-11-05T16:55:43Z">
              <w:r>
                <w:rPr>
                  <w:rFonts w:hint="eastAsia" w:eastAsiaTheme="minorEastAsia"/>
                  <w:i/>
                  <w:color w:val="0070C0"/>
                  <w:lang w:val="en-US" w:eastAsia="zh-CN"/>
                </w:rPr>
                <w:t>O</w:t>
              </w:r>
            </w:ins>
            <w:ins w:id="90" w:author="10164284" w:date="2020-11-05T16:55:46Z">
              <w:r>
                <w:rPr>
                  <w:rFonts w:hint="eastAsia" w:eastAsiaTheme="minorEastAsia"/>
                  <w:i/>
                  <w:color w:val="0070C0"/>
                  <w:lang w:val="en-US" w:eastAsia="zh-CN"/>
                </w:rPr>
                <w:t>ptio</w:t>
              </w:r>
            </w:ins>
            <w:ins w:id="91" w:author="10164284" w:date="2020-11-05T16:55:47Z">
              <w:r>
                <w:rPr>
                  <w:rFonts w:hint="eastAsia" w:eastAsiaTheme="minorEastAsia"/>
                  <w:i/>
                  <w:color w:val="0070C0"/>
                  <w:lang w:val="en-US" w:eastAsia="zh-CN"/>
                </w:rPr>
                <w:t>n 1</w:t>
              </w:r>
            </w:ins>
            <w:ins w:id="92" w:author="10164284" w:date="2020-11-05T16:55:48Z">
              <w:r>
                <w:rPr>
                  <w:rFonts w:hint="eastAsia" w:eastAsiaTheme="minorEastAsia"/>
                  <w:i/>
                  <w:color w:val="0070C0"/>
                  <w:lang w:val="en-US" w:eastAsia="zh-CN"/>
                </w:rPr>
                <w:t>:</w:t>
              </w:r>
            </w:ins>
            <w:ins w:id="93" w:author="10164284" w:date="2020-11-05T16:55:58Z">
              <w:r>
                <w:rPr>
                  <w:rFonts w:hint="eastAsia" w:eastAsiaTheme="minorEastAsia"/>
                  <w:i/>
                  <w:color w:val="0070C0"/>
                  <w:lang w:val="en-US" w:eastAsia="zh-CN"/>
                </w:rPr>
                <w:t xml:space="preserve"> </w:t>
              </w:r>
            </w:ins>
            <w:ins w:id="94" w:author="10164284" w:date="2020-11-05T16:55:59Z">
              <w:r>
                <w:rPr>
                  <w:rFonts w:hint="eastAsia" w:eastAsiaTheme="minorEastAsia"/>
                  <w:i/>
                  <w:color w:val="0070C0"/>
                  <w:lang w:val="en-US" w:eastAsia="zh-CN"/>
                </w:rPr>
                <w:t>ZTE</w:t>
              </w:r>
            </w:ins>
          </w:p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ns w:id="95" w:author="10164284" w:date="2020-11-05T16:55:52Z"/>
                <w:rFonts w:hint="default" w:eastAsiaTheme="minorEastAsia"/>
                <w:i/>
                <w:color w:val="0070C0"/>
                <w:lang w:val="en-US" w:eastAsia="zh-CN"/>
              </w:rPr>
            </w:pPr>
            <w:ins w:id="96" w:author="10164284" w:date="2020-11-05T16:55:48Z">
              <w:r>
                <w:rPr>
                  <w:rFonts w:hint="eastAsia" w:eastAsiaTheme="minorEastAsia"/>
                  <w:i/>
                  <w:color w:val="0070C0"/>
                  <w:lang w:val="en-US" w:eastAsia="zh-CN"/>
                </w:rPr>
                <w:t>O</w:t>
              </w:r>
            </w:ins>
            <w:ins w:id="97" w:author="10164284" w:date="2020-11-05T16:55:49Z">
              <w:r>
                <w:rPr>
                  <w:rFonts w:hint="eastAsia" w:eastAsiaTheme="minorEastAsia"/>
                  <w:i/>
                  <w:color w:val="0070C0"/>
                  <w:lang w:val="en-US" w:eastAsia="zh-CN"/>
                </w:rPr>
                <w:t>p</w:t>
              </w:r>
            </w:ins>
            <w:ins w:id="98" w:author="10164284" w:date="2020-11-05T16:55:50Z">
              <w:r>
                <w:rPr>
                  <w:rFonts w:hint="eastAsia" w:eastAsiaTheme="minorEastAsia"/>
                  <w:i/>
                  <w:color w:val="0070C0"/>
                  <w:lang w:val="en-US" w:eastAsia="zh-CN"/>
                </w:rPr>
                <w:t xml:space="preserve">tion </w:t>
              </w:r>
            </w:ins>
            <w:ins w:id="99" w:author="10164284" w:date="2020-11-05T16:55:51Z">
              <w:r>
                <w:rPr>
                  <w:rFonts w:hint="eastAsia" w:eastAsiaTheme="minorEastAsia"/>
                  <w:i/>
                  <w:color w:val="0070C0"/>
                  <w:lang w:val="en-US" w:eastAsia="zh-CN"/>
                </w:rPr>
                <w:t>2:</w:t>
              </w:r>
            </w:ins>
            <w:ins w:id="100" w:author="10164284" w:date="2020-11-05T16:56:02Z">
              <w:r>
                <w:rPr>
                  <w:rFonts w:hint="eastAsia" w:eastAsiaTheme="minorEastAsia"/>
                  <w:i/>
                  <w:color w:val="0070C0"/>
                  <w:lang w:val="en-US" w:eastAsia="zh-CN"/>
                </w:rPr>
                <w:t xml:space="preserve"> Eric</w:t>
              </w:r>
            </w:ins>
            <w:ins w:id="101" w:author="10164284" w:date="2020-11-05T16:56:03Z">
              <w:r>
                <w:rPr>
                  <w:rFonts w:hint="eastAsia" w:eastAsiaTheme="minorEastAsia"/>
                  <w:i/>
                  <w:color w:val="0070C0"/>
                  <w:lang w:val="en-US" w:eastAsia="zh-CN"/>
                </w:rPr>
                <w:t>sso</w:t>
              </w:r>
            </w:ins>
            <w:ins w:id="102" w:author="10164284" w:date="2020-11-05T16:56:04Z">
              <w:r>
                <w:rPr>
                  <w:rFonts w:hint="eastAsia" w:eastAsiaTheme="minorEastAsia"/>
                  <w:i/>
                  <w:color w:val="0070C0"/>
                  <w:lang w:val="en-US" w:eastAsia="zh-CN"/>
                </w:rPr>
                <w:t>n, No</w:t>
              </w:r>
            </w:ins>
            <w:ins w:id="103" w:author="10164284" w:date="2020-11-05T16:56:05Z">
              <w:r>
                <w:rPr>
                  <w:rFonts w:hint="eastAsia" w:eastAsiaTheme="minorEastAsia"/>
                  <w:i/>
                  <w:color w:val="0070C0"/>
                  <w:lang w:val="en-US" w:eastAsia="zh-CN"/>
                </w:rPr>
                <w:t>kia</w:t>
              </w:r>
            </w:ins>
          </w:p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hint="default" w:eastAsiaTheme="minorEastAsia"/>
                <w:i/>
                <w:color w:val="0070C0"/>
                <w:lang w:val="en-US" w:eastAsia="zh-CN"/>
              </w:rPr>
            </w:pPr>
            <w:ins w:id="104" w:author="10164284" w:date="2020-11-05T16:55:54Z">
              <w:r>
                <w:rPr>
                  <w:rFonts w:hint="eastAsia" w:eastAsiaTheme="minorEastAsia"/>
                  <w:i/>
                  <w:color w:val="0070C0"/>
                  <w:lang w:val="en-US" w:eastAsia="zh-CN"/>
                </w:rPr>
                <w:t>Opt</w:t>
              </w:r>
            </w:ins>
            <w:ins w:id="105" w:author="10164284" w:date="2020-11-05T16:55:55Z">
              <w:r>
                <w:rPr>
                  <w:rFonts w:hint="eastAsia" w:eastAsiaTheme="minorEastAsia"/>
                  <w:i/>
                  <w:color w:val="0070C0"/>
                  <w:lang w:val="en-US" w:eastAsia="zh-CN"/>
                </w:rPr>
                <w:t>ion 3</w:t>
              </w:r>
            </w:ins>
            <w:ins w:id="106" w:author="10164284" w:date="2020-11-05T16:55:56Z">
              <w:r>
                <w:rPr>
                  <w:rFonts w:hint="eastAsia" w:eastAsiaTheme="minorEastAsia"/>
                  <w:i/>
                  <w:color w:val="0070C0"/>
                  <w:lang w:val="en-US" w:eastAsia="zh-CN"/>
                </w:rPr>
                <w:t>:</w:t>
              </w:r>
            </w:ins>
            <w:ins w:id="107" w:author="10164284" w:date="2020-11-05T16:56:07Z">
              <w:r>
                <w:rPr>
                  <w:rFonts w:hint="eastAsia" w:eastAsiaTheme="minorEastAsia"/>
                  <w:i/>
                  <w:color w:val="0070C0"/>
                  <w:lang w:val="en-US" w:eastAsia="zh-CN"/>
                </w:rPr>
                <w:t xml:space="preserve"> </w:t>
              </w:r>
            </w:ins>
            <w:ins w:id="108" w:author="10164284" w:date="2020-11-05T16:56:08Z">
              <w:r>
                <w:rPr>
                  <w:rFonts w:hint="eastAsia" w:eastAsiaTheme="minorEastAsia"/>
                  <w:i/>
                  <w:color w:val="0070C0"/>
                  <w:lang w:val="en-US" w:eastAsia="zh-CN"/>
                </w:rPr>
                <w:t>Hu</w:t>
              </w:r>
            </w:ins>
            <w:ins w:id="109" w:author="10164284" w:date="2020-11-05T16:56:10Z">
              <w:r>
                <w:rPr>
                  <w:rFonts w:hint="eastAsia" w:eastAsiaTheme="minorEastAsia"/>
                  <w:i/>
                  <w:color w:val="0070C0"/>
                  <w:lang w:val="en-US" w:eastAsia="zh-CN"/>
                </w:rPr>
                <w:t>awei</w:t>
              </w:r>
            </w:ins>
            <w:ins w:id="110" w:author="10164284" w:date="2020-11-05T17:08:32Z">
              <w:r>
                <w:rPr>
                  <w:rFonts w:hint="eastAsia" w:eastAsiaTheme="minorEastAsia"/>
                  <w:i/>
                  <w:color w:val="0070C0"/>
                  <w:lang w:val="en-US" w:eastAsia="zh-CN"/>
                </w:rPr>
                <w:t>,</w:t>
              </w:r>
            </w:ins>
            <w:ins w:id="111" w:author="10164284" w:date="2020-11-05T17:08:33Z">
              <w:r>
                <w:rPr>
                  <w:rFonts w:hint="eastAsia" w:eastAsiaTheme="minorEastAsia"/>
                  <w:i/>
                  <w:color w:val="0070C0"/>
                  <w:lang w:val="en-US" w:eastAsia="zh-CN"/>
                </w:rPr>
                <w:t>ZTE</w:t>
              </w:r>
            </w:ins>
          </w:p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ns w:id="112" w:author="10164284" w:date="2020-11-05T16:56:33Z"/>
                <w:rFonts w:hint="eastAsia"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/>
                <w:i/>
                <w:color w:val="0070C0"/>
                <w:lang w:val="en-US" w:eastAsia="zh-CN"/>
              </w:rPr>
              <w:t>Recommendations</w:t>
            </w: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 xml:space="preserve"> for 2</w:t>
            </w:r>
            <w:r>
              <w:rPr>
                <w:rFonts w:hint="eastAsia" w:eastAsiaTheme="minorEastAsia"/>
                <w:i/>
                <w:color w:val="0070C0"/>
                <w:vertAlign w:val="superscript"/>
                <w:lang w:val="en-US" w:eastAsia="zh-CN"/>
              </w:rPr>
              <w:t>nd</w:t>
            </w: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 xml:space="preserve"> round:</w:t>
            </w:r>
          </w:p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hint="default" w:eastAsiaTheme="minorEastAsia"/>
                <w:i/>
                <w:color w:val="0070C0"/>
                <w:lang w:val="en-US" w:eastAsia="zh-CN"/>
              </w:rPr>
            </w:pPr>
            <w:ins w:id="113" w:author="10164284" w:date="2020-11-05T16:56:33Z">
              <w:r>
                <w:rPr>
                  <w:rFonts w:hint="eastAsia" w:eastAsiaTheme="minorEastAsia"/>
                  <w:i/>
                  <w:color w:val="0070C0"/>
                  <w:lang w:val="en-US" w:eastAsia="zh-CN"/>
                </w:rPr>
                <w:t>Fu</w:t>
              </w:r>
            </w:ins>
            <w:ins w:id="114" w:author="10164284" w:date="2020-11-05T16:56:34Z">
              <w:r>
                <w:rPr>
                  <w:rFonts w:hint="eastAsia" w:eastAsiaTheme="minorEastAsia"/>
                  <w:i/>
                  <w:color w:val="0070C0"/>
                  <w:lang w:val="en-US" w:eastAsia="zh-CN"/>
                </w:rPr>
                <w:t xml:space="preserve">rther </w:t>
              </w:r>
            </w:ins>
            <w:ins w:id="115" w:author="10164284" w:date="2020-11-05T16:56:35Z">
              <w:r>
                <w:rPr>
                  <w:rFonts w:hint="eastAsia" w:eastAsiaTheme="minorEastAsia"/>
                  <w:i/>
                  <w:color w:val="0070C0"/>
                  <w:lang w:val="en-US" w:eastAsia="zh-CN"/>
                </w:rPr>
                <w:t>discussi</w:t>
              </w:r>
            </w:ins>
            <w:ins w:id="116" w:author="10164284" w:date="2020-11-05T16:56:36Z">
              <w:r>
                <w:rPr>
                  <w:rFonts w:hint="eastAsia" w:eastAsiaTheme="minorEastAsia"/>
                  <w:i/>
                  <w:color w:val="0070C0"/>
                  <w:lang w:val="en-US" w:eastAsia="zh-CN"/>
                </w:rPr>
                <w:t>on at t</w:t>
              </w:r>
            </w:ins>
            <w:ins w:id="117" w:author="10164284" w:date="2020-11-05T16:56:37Z">
              <w:r>
                <w:rPr>
                  <w:rFonts w:hint="eastAsia" w:eastAsiaTheme="minorEastAsia"/>
                  <w:i/>
                  <w:color w:val="0070C0"/>
                  <w:lang w:val="en-US" w:eastAsia="zh-CN"/>
                </w:rPr>
                <w:t>he se</w:t>
              </w:r>
            </w:ins>
            <w:ins w:id="118" w:author="10164284" w:date="2020-11-05T16:56:38Z">
              <w:r>
                <w:rPr>
                  <w:rFonts w:hint="eastAsia" w:eastAsiaTheme="minorEastAsia"/>
                  <w:i/>
                  <w:color w:val="0070C0"/>
                  <w:lang w:val="en-US" w:eastAsia="zh-CN"/>
                </w:rPr>
                <w:t xml:space="preserve">cond </w:t>
              </w:r>
            </w:ins>
            <w:ins w:id="119" w:author="10164284" w:date="2020-11-05T16:56:41Z">
              <w:r>
                <w:rPr>
                  <w:rFonts w:hint="eastAsia" w:eastAsiaTheme="minorEastAsia"/>
                  <w:i/>
                  <w:color w:val="0070C0"/>
                  <w:lang w:val="en-US" w:eastAsia="zh-CN"/>
                </w:rPr>
                <w:t>roun</w:t>
              </w:r>
            </w:ins>
            <w:ins w:id="120" w:author="10164284" w:date="2020-11-05T16:56:42Z">
              <w:r>
                <w:rPr>
                  <w:rFonts w:hint="eastAsia" w:eastAsiaTheme="minorEastAsia"/>
                  <w:i/>
                  <w:color w:val="0070C0"/>
                  <w:lang w:val="en-US" w:eastAsia="zh-CN"/>
                </w:rPr>
                <w:t>d;</w:t>
              </w:r>
            </w:ins>
          </w:p>
        </w:tc>
      </w:tr>
    </w:tbl>
    <w:p>
      <w:pPr>
        <w:rPr>
          <w:i/>
          <w:color w:val="0070C0"/>
          <w:lang w:val="en-US" w:eastAsia="zh-CN"/>
        </w:rPr>
      </w:pPr>
    </w:p>
    <w:p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Recommendations</w:t>
      </w:r>
      <w:r>
        <w:rPr>
          <w:rFonts w:hint="eastAsia"/>
          <w:i/>
          <w:color w:val="0070C0"/>
          <w:lang w:val="en-US" w:eastAsia="zh-CN"/>
        </w:rPr>
        <w:t xml:space="preserve"> on WF/LS assignment </w:t>
      </w:r>
    </w:p>
    <w:tbl>
      <w:tblPr>
        <w:tblStyle w:val="5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5"/>
        <w:gridCol w:w="4554"/>
        <w:gridCol w:w="29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39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</w:p>
        </w:tc>
        <w:tc>
          <w:tcPr>
            <w:tcW w:w="4554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b/>
                <w:bCs/>
                <w:color w:val="0070C0"/>
                <w:lang w:val="en-US" w:eastAsia="zh-CN"/>
              </w:rPr>
              <w:t xml:space="preserve">WF/LS t-doc Title </w:t>
            </w:r>
          </w:p>
        </w:tc>
        <w:tc>
          <w:tcPr>
            <w:tcW w:w="293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b/>
                <w:bCs/>
                <w:color w:val="0070C0"/>
                <w:lang w:val="en-US" w:eastAsia="zh-CN"/>
              </w:rPr>
              <w:t>Assigned Company,</w:t>
            </w:r>
          </w:p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b/>
                <w:bCs/>
                <w:color w:val="0070C0"/>
                <w:lang w:val="en-US" w:eastAsia="zh-CN"/>
              </w:rPr>
              <w:t>WF or LS lead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139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>#1</w:t>
            </w:r>
          </w:p>
        </w:tc>
        <w:tc>
          <w:tcPr>
            <w:tcW w:w="4554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2932" w:type="dxa"/>
          </w:tcPr>
          <w:p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>
      <w:pPr>
        <w:rPr>
          <w:i/>
          <w:color w:val="0070C0"/>
          <w:lang w:eastAsia="zh-CN"/>
        </w:rPr>
      </w:pPr>
    </w:p>
    <w:p>
      <w:pPr>
        <w:pStyle w:val="4"/>
        <w:rPr>
          <w:sz w:val="24"/>
          <w:szCs w:val="16"/>
        </w:rPr>
      </w:pPr>
      <w:r>
        <w:rPr>
          <w:sz w:val="24"/>
          <w:szCs w:val="16"/>
        </w:rPr>
        <w:t>CRs/TPs</w:t>
      </w:r>
    </w:p>
    <w:p>
      <w:pPr>
        <w:rPr>
          <w:i/>
          <w:color w:val="0070C0"/>
          <w:lang w:val="en-US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</w:t>
      </w:r>
      <w:r>
        <w:rPr>
          <w:i/>
          <w:color w:val="0070C0"/>
          <w:lang w:val="en-US" w:eastAsia="zh-CN"/>
        </w:rPr>
        <w:t xml:space="preserve"> and provides recommendation on CRs/TPs Status update </w:t>
      </w:r>
    </w:p>
    <w:tbl>
      <w:tblPr>
        <w:tblStyle w:val="5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8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 number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MS Mincho"/>
                <w:b/>
                <w:bCs/>
                <w:color w:val="0070C0"/>
                <w:lang w:val="en-US" w:eastAsia="zh-CN"/>
              </w:rPr>
            </w:pPr>
            <w:r>
              <w:rPr>
                <w:rFonts w:eastAsia="Yu Mincho"/>
                <w:b/>
                <w:bCs/>
                <w:color w:val="0070C0"/>
                <w:lang w:val="en-US" w:eastAsia="zh-CN"/>
              </w:rPr>
              <w:t xml:space="preserve">CRs/TPs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update </w:t>
            </w:r>
            <w:r>
              <w:rPr>
                <w:rFonts w:hint="eastAsia" w:eastAsiaTheme="minorEastAsia"/>
                <w:b/>
                <w:bCs/>
                <w:color w:val="0070C0"/>
                <w:lang w:val="en-US" w:eastAsia="zh-CN"/>
              </w:rPr>
              <w:t>recommendation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>XXX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>Based on 1</w:t>
            </w:r>
            <w:r>
              <w:rPr>
                <w:rFonts w:hint="eastAsia" w:eastAsiaTheme="minorEastAsia"/>
                <w:i/>
                <w:color w:val="0070C0"/>
                <w:vertAlign w:val="superscript"/>
                <w:lang w:val="en-US" w:eastAsia="zh-CN"/>
              </w:rPr>
              <w:t>st</w:t>
            </w: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 xml:space="preserve">round of </w:t>
            </w: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 xml:space="preserve">comments collection, moderator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can recommend the next steps such as “agreeable”, “to be revised”</w:t>
            </w:r>
          </w:p>
        </w:tc>
      </w:tr>
    </w:tbl>
    <w:p>
      <w:pPr>
        <w:rPr>
          <w:color w:val="0070C0"/>
          <w:lang w:val="en-US" w:eastAsia="zh-CN"/>
        </w:rPr>
      </w:pPr>
    </w:p>
    <w:p>
      <w:pPr>
        <w:pStyle w:val="3"/>
      </w:pPr>
      <w:r>
        <w:rPr>
          <w:rFonts w:hint="eastAsia"/>
        </w:rPr>
        <w:t>Discussion on 2nd round</w:t>
      </w:r>
      <w:r>
        <w:t xml:space="preserve"> (if applicable)</w:t>
      </w:r>
    </w:p>
    <w:p>
      <w:pPr>
        <w:rPr>
          <w:lang w:val="sv-SE" w:eastAsia="zh-CN"/>
        </w:rPr>
      </w:pPr>
    </w:p>
    <w:p>
      <w:pPr>
        <w:pStyle w:val="3"/>
      </w:pPr>
      <w:r>
        <w:rPr>
          <w:rFonts w:hint="eastAsia"/>
        </w:rPr>
        <w:t>Summary on 2nd round</w:t>
      </w:r>
      <w:r>
        <w:t xml:space="preserve"> (if applicable)</w:t>
      </w:r>
    </w:p>
    <w:p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2</w:t>
      </w:r>
      <w:r>
        <w:rPr>
          <w:rFonts w:hint="eastAsia"/>
          <w:i/>
          <w:color w:val="0070C0"/>
          <w:vertAlign w:val="superscript"/>
          <w:lang w:val="en-US" w:eastAsia="zh-CN"/>
        </w:rPr>
        <w:t>nd</w:t>
      </w:r>
      <w:r>
        <w:rPr>
          <w:rFonts w:hint="eastAsia"/>
          <w:i/>
          <w:color w:val="0070C0"/>
          <w:lang w:val="en-US" w:eastAsia="zh-CN"/>
        </w:rPr>
        <w:t xml:space="preserve"> round</w:t>
      </w:r>
      <w:r>
        <w:rPr>
          <w:i/>
          <w:color w:val="0070C0"/>
          <w:lang w:val="en-US" w:eastAsia="zh-CN"/>
        </w:rPr>
        <w:t xml:space="preserve"> and provided recommendation on CRs/TPs</w:t>
      </w:r>
      <w:r>
        <w:rPr>
          <w:rFonts w:hint="eastAsia"/>
          <w:i/>
          <w:color w:val="0070C0"/>
          <w:lang w:val="en-US" w:eastAsia="zh-CN"/>
        </w:rPr>
        <w:t>/WFs/LSs</w:t>
      </w:r>
      <w:r>
        <w:rPr>
          <w:i/>
          <w:color w:val="0070C0"/>
          <w:lang w:val="en-US" w:eastAsia="zh-CN"/>
        </w:rPr>
        <w:t xml:space="preserve"> Status update suggestion </w:t>
      </w:r>
    </w:p>
    <w:tbl>
      <w:tblPr>
        <w:tblStyle w:val="5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</w:t>
            </w:r>
            <w:r>
              <w:rPr>
                <w:rFonts w:hint="eastAsia" w:eastAsiaTheme="minorEastAsia"/>
                <w:b/>
                <w:bCs/>
                <w:color w:val="0070C0"/>
                <w:lang w:val="en-US" w:eastAsia="zh-CN"/>
              </w:rPr>
              <w:t xml:space="preserve">/LS/WF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number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MS Mincho"/>
                <w:b/>
                <w:bCs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b/>
                <w:bCs/>
                <w:color w:val="0070C0"/>
                <w:lang w:val="en-US" w:eastAsia="zh-CN"/>
              </w:rPr>
              <w:t xml:space="preserve">T-doc </w:t>
            </w:r>
            <w:r>
              <w:rPr>
                <w:rFonts w:eastAsia="Yu Mincho"/>
                <w:b/>
                <w:bCs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update </w:t>
            </w:r>
            <w:r>
              <w:rPr>
                <w:rFonts w:hint="eastAsia" w:eastAsiaTheme="minorEastAsia"/>
                <w:b/>
                <w:bCs/>
                <w:color w:val="0070C0"/>
                <w:lang w:val="en-US" w:eastAsia="zh-CN"/>
              </w:rPr>
              <w:t>recommendation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>XXX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 xml:space="preserve">Based on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2nd</w:t>
            </w: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 xml:space="preserve">round of </w:t>
            </w: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 xml:space="preserve">comments collection, moderator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can recommend the next steps such as “agreeable”, “to be revised”</w:t>
            </w:r>
          </w:p>
        </w:tc>
      </w:tr>
    </w:tbl>
    <w:p/>
    <w:p>
      <w:pPr>
        <w:pStyle w:val="2"/>
        <w:rPr>
          <w:lang w:eastAsia="ja-JP"/>
        </w:rPr>
      </w:pPr>
      <w:r>
        <w:rPr>
          <w:lang w:eastAsia="ja-JP"/>
        </w:rPr>
        <w:t>Topic #2:</w:t>
      </w:r>
      <w:r>
        <w:rPr>
          <w:rFonts w:hint="eastAsia"/>
          <w:lang w:val="en-US" w:eastAsia="zh-CN"/>
        </w:rPr>
        <w:t xml:space="preserve"> Impacted spec and </w:t>
      </w:r>
      <w:r>
        <w:rPr>
          <w:lang w:eastAsia="ja-JP"/>
        </w:rPr>
        <w:t xml:space="preserve"> </w:t>
      </w:r>
      <w:r>
        <w:rPr>
          <w:rFonts w:hint="eastAsia"/>
          <w:lang w:val="en-US" w:eastAsia="zh-CN"/>
        </w:rPr>
        <w:t>Work split</w:t>
      </w:r>
    </w:p>
    <w:p>
      <w:pPr>
        <w:rPr>
          <w:i/>
          <w:color w:val="0070C0"/>
          <w:lang w:eastAsia="zh-CN"/>
        </w:rPr>
      </w:pPr>
      <w:r>
        <w:rPr>
          <w:i/>
          <w:color w:val="0070C0"/>
          <w:lang w:eastAsia="zh-CN"/>
        </w:rPr>
        <w:t xml:space="preserve">Main technical topic overview. The structure can be done based on sub-agenda basis. </w:t>
      </w:r>
    </w:p>
    <w:p>
      <w:pPr>
        <w:pStyle w:val="3"/>
      </w:pPr>
      <w:r>
        <w:rPr>
          <w:rFonts w:hint="eastAsia"/>
        </w:rPr>
        <w:t>Companies</w:t>
      </w:r>
      <w:r>
        <w:t>’ contributions summary</w:t>
      </w:r>
    </w:p>
    <w:tbl>
      <w:tblPr>
        <w:tblStyle w:val="5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8"/>
        <w:gridCol w:w="1437"/>
        <w:gridCol w:w="67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648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  <w:b/>
                <w:bCs/>
              </w:rPr>
            </w:pPr>
            <w:r>
              <w:rPr>
                <w:rFonts w:eastAsia="Yu Mincho"/>
                <w:b/>
                <w:bCs/>
              </w:rPr>
              <w:t>T-doc number</w:t>
            </w:r>
          </w:p>
        </w:tc>
        <w:tc>
          <w:tcPr>
            <w:tcW w:w="1437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  <w:b/>
                <w:bCs/>
              </w:rPr>
            </w:pPr>
            <w:r>
              <w:rPr>
                <w:rFonts w:eastAsia="Yu Mincho"/>
                <w:b/>
                <w:bCs/>
              </w:rPr>
              <w:t>Company</w:t>
            </w:r>
          </w:p>
        </w:tc>
        <w:tc>
          <w:tcPr>
            <w:tcW w:w="6772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  <w:b/>
                <w:bCs/>
              </w:rPr>
            </w:pPr>
            <w:r>
              <w:rPr>
                <w:rFonts w:eastAsia="Yu Mincho"/>
                <w:b/>
                <w:bCs/>
              </w:rPr>
              <w:t>Proposals / Observations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648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 w:asciiTheme="minorHAnsi" w:hAnsiTheme="minorHAnsi" w:cstheme="minorHAnsi"/>
              </w:rPr>
            </w:pPr>
            <w:r>
              <w:rPr>
                <w:rFonts w:hint="eastAsia" w:eastAsia="Yu Mincho"/>
              </w:rPr>
              <w:t>R4-2015384</w:t>
            </w:r>
          </w:p>
        </w:tc>
        <w:tc>
          <w:tcPr>
            <w:tcW w:w="1437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 w:asciiTheme="minorHAnsi" w:hAnsiTheme="minorHAnsi" w:cstheme="minorHAnsi"/>
              </w:rPr>
            </w:pPr>
            <w:r>
              <w:rPr>
                <w:rFonts w:hint="eastAsia" w:eastAsia="Yu Mincho"/>
              </w:rPr>
              <w:t>Nokia, Nokia Shanghai Bell</w:t>
            </w:r>
          </w:p>
        </w:tc>
        <w:tc>
          <w:tcPr>
            <w:tcW w:w="6772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</w:rPr>
            </w:pPr>
            <w:r>
              <w:rPr>
                <w:rFonts w:hint="eastAsia" w:eastAsia="Yu Mincho"/>
              </w:rPr>
              <w:t>Discussion on NR-U BS RF conformance tests</w:t>
            </w:r>
          </w:p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Yu Mincho"/>
                <w:b/>
                <w:bCs/>
                <w:i/>
                <w:iCs/>
              </w:rPr>
            </w:pPr>
            <w:r>
              <w:rPr>
                <w:rFonts w:eastAsia="Yu Mincho"/>
                <w:b/>
                <w:bCs/>
                <w:i/>
                <w:iCs/>
              </w:rPr>
              <w:t>Proposal 1: It is proposed to split responsibility for drafting big CRs to given BS test specification between interested companies.</w:t>
            </w:r>
          </w:p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Yu Mincho"/>
              </w:rPr>
            </w:pPr>
            <w:r>
              <w:rPr>
                <w:rFonts w:eastAsia="Yu Mincho"/>
                <w:b/>
                <w:bCs/>
                <w:i/>
                <w:iCs/>
              </w:rPr>
              <w:t>Proposal 2: Companies responsible for drafting big CRs should provide changes required to specification for RAN4#98-e meeting.</w:t>
            </w:r>
          </w:p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Yu Mincho" w:asciiTheme="minorHAnsi" w:hAnsiTheme="minorHAnsi" w:cstheme="minorHAnsi"/>
              </w:rPr>
            </w:pPr>
            <w:r>
              <w:rPr>
                <w:rFonts w:eastAsia="Yu Mincho"/>
                <w:b/>
                <w:bCs/>
                <w:i/>
                <w:iCs/>
              </w:rPr>
              <w:t>Proposal 3: Companies are encouraged to provide their views on above mentioned test requirements and test tolerances to be applicable up to 7125 MHz.</w:t>
            </w:r>
          </w:p>
        </w:tc>
      </w:tr>
    </w:tbl>
    <w:p/>
    <w:p>
      <w:pPr>
        <w:pStyle w:val="3"/>
      </w:pPr>
      <w:r>
        <w:rPr>
          <w:rFonts w:hint="eastAsia"/>
        </w:rPr>
        <w:t>Open issues</w:t>
      </w:r>
      <w:r>
        <w:t xml:space="preserve"> summary</w:t>
      </w:r>
    </w:p>
    <w:p>
      <w:pPr>
        <w:rPr>
          <w:i/>
          <w:color w:val="0070C0"/>
          <w:lang w:eastAsia="zh-CN"/>
        </w:rPr>
      </w:pPr>
      <w:r>
        <w:rPr>
          <w:rFonts w:hint="eastAsia"/>
          <w:i/>
          <w:color w:val="0070C0"/>
        </w:rPr>
        <w:t xml:space="preserve">Before e-Meeting, </w:t>
      </w:r>
      <w:r>
        <w:rPr>
          <w:i/>
          <w:color w:val="0070C0"/>
        </w:rPr>
        <w:t>moderator</w:t>
      </w:r>
      <w:r>
        <w:rPr>
          <w:rFonts w:hint="eastAsia"/>
          <w:i/>
          <w:color w:val="0070C0"/>
        </w:rPr>
        <w:t>s</w:t>
      </w:r>
      <w:r>
        <w:rPr>
          <w:i/>
          <w:color w:val="0070C0"/>
        </w:rPr>
        <w:t xml:space="preserve"> shall</w:t>
      </w:r>
      <w:r>
        <w:rPr>
          <w:rFonts w:hint="eastAsia"/>
          <w:i/>
          <w:color w:val="0070C0"/>
        </w:rPr>
        <w:t xml:space="preserve"> summar</w:t>
      </w:r>
      <w:r>
        <w:rPr>
          <w:i/>
          <w:color w:val="0070C0"/>
        </w:rPr>
        <w:t>ize list of</w:t>
      </w:r>
      <w:r>
        <w:rPr>
          <w:rFonts w:hint="eastAsia"/>
          <w:i/>
          <w:color w:val="0070C0"/>
        </w:rPr>
        <w:t xml:space="preserve"> open issues</w:t>
      </w:r>
      <w:r>
        <w:rPr>
          <w:i/>
          <w:color w:val="0070C0"/>
        </w:rPr>
        <w:t xml:space="preserve">, </w:t>
      </w:r>
      <w:r>
        <w:rPr>
          <w:rFonts w:hint="eastAsia"/>
          <w:i/>
          <w:color w:val="0070C0"/>
        </w:rPr>
        <w:t>candidate options</w:t>
      </w:r>
      <w:r>
        <w:rPr>
          <w:i/>
          <w:color w:val="0070C0"/>
        </w:rPr>
        <w:t xml:space="preserve"> and possible WF (if applicable)</w:t>
      </w:r>
      <w:r>
        <w:rPr>
          <w:rFonts w:hint="eastAsia"/>
          <w:i/>
          <w:color w:val="0070C0"/>
        </w:rPr>
        <w:t xml:space="preserve"> based on companies</w:t>
      </w:r>
      <w:r>
        <w:rPr>
          <w:i/>
          <w:color w:val="0070C0"/>
        </w:rPr>
        <w:t>’</w:t>
      </w:r>
      <w:r>
        <w:rPr>
          <w:rFonts w:hint="eastAsia"/>
          <w:i/>
          <w:color w:val="0070C0"/>
        </w:rPr>
        <w:t xml:space="preserve"> contributions.</w:t>
      </w:r>
    </w:p>
    <w:p>
      <w:pPr>
        <w:pStyle w:val="4"/>
        <w:rPr>
          <w:sz w:val="24"/>
          <w:szCs w:val="16"/>
        </w:rPr>
      </w:pPr>
      <w:r>
        <w:rPr>
          <w:sz w:val="24"/>
          <w:szCs w:val="16"/>
        </w:rPr>
        <w:t>Sub-topic 2-1</w:t>
      </w:r>
    </w:p>
    <w:p>
      <w:pPr>
        <w:rPr>
          <w:i/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 xml:space="preserve">Sub-topic </w:t>
      </w:r>
      <w:r>
        <w:rPr>
          <w:i/>
          <w:color w:val="0070C0"/>
          <w:lang w:val="en-US" w:eastAsia="zh-CN"/>
        </w:rPr>
        <w:t>description:</w:t>
      </w:r>
    </w:p>
    <w:p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Open issues and candidate options before e-meeting:</w:t>
      </w:r>
    </w:p>
    <w:p>
      <w:pPr>
        <w:rPr>
          <w:i/>
          <w:color w:val="0070C0"/>
          <w:highlight w:val="yellow"/>
          <w:lang w:val="en-US" w:eastAsia="zh-CN"/>
        </w:rPr>
      </w:pPr>
      <w:r>
        <w:rPr>
          <w:rFonts w:hint="eastAsia"/>
          <w:i/>
          <w:color w:val="0070C0"/>
          <w:highlight w:val="yellow"/>
          <w:lang w:val="en-US" w:eastAsia="zh-CN"/>
        </w:rPr>
        <w:t>In the 1</w:t>
      </w:r>
      <w:r>
        <w:rPr>
          <w:rFonts w:hint="eastAsia"/>
          <w:i/>
          <w:color w:val="0070C0"/>
          <w:highlight w:val="yellow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highlight w:val="yellow"/>
          <w:lang w:val="en-US" w:eastAsia="zh-CN"/>
        </w:rPr>
        <w:t xml:space="preserve"> round, companies are encouraged to identify the potential impacted spec and try to agree on the measurement uncertainty. In the 2</w:t>
      </w:r>
      <w:r>
        <w:rPr>
          <w:rFonts w:hint="eastAsia"/>
          <w:i/>
          <w:color w:val="0070C0"/>
          <w:highlight w:val="yellow"/>
          <w:vertAlign w:val="superscript"/>
          <w:lang w:val="en-US" w:eastAsia="zh-CN"/>
        </w:rPr>
        <w:t>nd</w:t>
      </w:r>
      <w:r>
        <w:rPr>
          <w:rFonts w:hint="eastAsia"/>
          <w:i/>
          <w:color w:val="0070C0"/>
          <w:highlight w:val="yellow"/>
          <w:lang w:val="en-US" w:eastAsia="zh-CN"/>
        </w:rPr>
        <w:t xml:space="preserve"> round, we could further discuss the work split among companies.</w:t>
      </w:r>
    </w:p>
    <w:p>
      <w:pPr>
        <w:rPr>
          <w:b/>
          <w:color w:val="0070C0"/>
          <w:u w:val="single"/>
          <w:lang w:val="en-US" w:eastAsia="zh-CN"/>
        </w:rPr>
      </w:pPr>
      <w:r>
        <w:rPr>
          <w:b/>
          <w:color w:val="0070C0"/>
          <w:u w:val="single"/>
          <w:lang w:eastAsia="ko-KR"/>
        </w:rPr>
        <w:t xml:space="preserve">Issue 2-1: </w:t>
      </w:r>
      <w:r>
        <w:rPr>
          <w:rFonts w:hint="eastAsia"/>
          <w:b/>
          <w:color w:val="0070C0"/>
          <w:u w:val="single"/>
          <w:lang w:val="en-US" w:eastAsia="zh-CN"/>
        </w:rPr>
        <w:t>Impacted  spec</w:t>
      </w:r>
    </w:p>
    <w:p>
      <w:pPr>
        <w:pStyle w:val="149"/>
        <w:numPr>
          <w:ilvl w:val="0"/>
          <w:numId w:val="4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hint="eastAsia" w:eastAsia="宋体"/>
          <w:color w:val="0070C0"/>
          <w:szCs w:val="24"/>
          <w:lang w:val="en-US" w:eastAsia="zh-CN"/>
        </w:rPr>
        <w:t>Impacted spec:</w:t>
      </w:r>
    </w:p>
    <w:p>
      <w:pPr>
        <w:pStyle w:val="149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hint="eastAsia" w:eastAsia="宋体"/>
          <w:color w:val="0070C0"/>
          <w:szCs w:val="24"/>
          <w:lang w:val="en-US" w:eastAsia="zh-CN"/>
        </w:rPr>
        <w:t>TS 38.141-1</w:t>
      </w:r>
    </w:p>
    <w:p>
      <w:pPr>
        <w:pStyle w:val="149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hint="eastAsia" w:eastAsia="宋体"/>
          <w:color w:val="0070C0"/>
          <w:szCs w:val="24"/>
          <w:lang w:val="en-US" w:eastAsia="zh-CN"/>
        </w:rPr>
        <w:t>TS 38.141-2</w:t>
      </w:r>
    </w:p>
    <w:p>
      <w:pPr>
        <w:pStyle w:val="149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hint="eastAsia" w:eastAsia="宋体"/>
          <w:color w:val="0070C0"/>
          <w:szCs w:val="24"/>
          <w:lang w:val="en-US" w:eastAsia="zh-CN"/>
        </w:rPr>
        <w:t>TS 37.107</w:t>
      </w:r>
    </w:p>
    <w:p>
      <w:pPr>
        <w:pStyle w:val="149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hint="eastAsia" w:eastAsia="宋体"/>
          <w:color w:val="0070C0"/>
          <w:szCs w:val="24"/>
          <w:lang w:val="en-US" w:eastAsia="zh-CN"/>
        </w:rPr>
        <w:t>TS 36.141</w:t>
      </w:r>
    </w:p>
    <w:p>
      <w:pPr>
        <w:pStyle w:val="149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ins w:id="121" w:author="10164284" w:date="2020-11-05T17:58:02Z"/>
          <w:rFonts w:eastAsia="宋体"/>
          <w:color w:val="0070C0"/>
          <w:szCs w:val="24"/>
          <w:lang w:eastAsia="zh-CN"/>
        </w:rPr>
      </w:pPr>
      <w:r>
        <w:rPr>
          <w:rFonts w:hint="eastAsia" w:eastAsia="宋体"/>
          <w:color w:val="0070C0"/>
          <w:szCs w:val="24"/>
          <w:lang w:val="en-US" w:eastAsia="zh-CN"/>
        </w:rPr>
        <w:t>TS 37.141</w:t>
      </w:r>
    </w:p>
    <w:p>
      <w:pPr>
        <w:pStyle w:val="149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ins w:id="122" w:author="10164284" w:date="2020-11-05T17:58:02Z">
        <w:r>
          <w:rPr>
            <w:rFonts w:hint="eastAsia" w:eastAsia="宋体"/>
            <w:color w:val="0070C0"/>
            <w:szCs w:val="24"/>
            <w:lang w:val="en-US" w:eastAsia="zh-CN"/>
          </w:rPr>
          <w:t>T</w:t>
        </w:r>
      </w:ins>
      <w:ins w:id="123" w:author="10164284" w:date="2020-11-05T17:58:03Z">
        <w:r>
          <w:rPr>
            <w:rFonts w:hint="eastAsia" w:eastAsia="宋体"/>
            <w:color w:val="0070C0"/>
            <w:szCs w:val="24"/>
            <w:lang w:val="en-US" w:eastAsia="zh-CN"/>
          </w:rPr>
          <w:t>S</w:t>
        </w:r>
      </w:ins>
      <w:ins w:id="124" w:author="10164284" w:date="2020-11-05T17:58:04Z">
        <w:r>
          <w:rPr>
            <w:rFonts w:hint="eastAsia" w:eastAsia="宋体"/>
            <w:color w:val="0070C0"/>
            <w:szCs w:val="24"/>
            <w:lang w:val="en-US" w:eastAsia="zh-CN"/>
          </w:rPr>
          <w:t xml:space="preserve"> 37</w:t>
        </w:r>
      </w:ins>
      <w:ins w:id="125" w:author="10164284" w:date="2020-11-05T17:58:05Z">
        <w:r>
          <w:rPr>
            <w:rFonts w:hint="eastAsia" w:eastAsia="宋体"/>
            <w:color w:val="0070C0"/>
            <w:szCs w:val="24"/>
            <w:lang w:val="en-US" w:eastAsia="zh-CN"/>
          </w:rPr>
          <w:t>.10</w:t>
        </w:r>
      </w:ins>
      <w:ins w:id="126" w:author="10164284" w:date="2020-11-05T17:58:06Z">
        <w:r>
          <w:rPr>
            <w:rFonts w:hint="eastAsia" w:eastAsia="宋体"/>
            <w:color w:val="0070C0"/>
            <w:szCs w:val="24"/>
            <w:lang w:val="en-US" w:eastAsia="zh-CN"/>
          </w:rPr>
          <w:t>5</w:t>
        </w:r>
      </w:ins>
    </w:p>
    <w:p>
      <w:pPr>
        <w:pStyle w:val="149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hint="eastAsia" w:eastAsia="宋体"/>
          <w:color w:val="0070C0"/>
          <w:szCs w:val="24"/>
          <w:lang w:val="en-US" w:eastAsia="zh-CN"/>
        </w:rPr>
        <w:t>TS 37.145-1</w:t>
      </w:r>
    </w:p>
    <w:p>
      <w:pPr>
        <w:pStyle w:val="149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hint="eastAsia" w:eastAsia="宋体"/>
          <w:color w:val="0070C0"/>
          <w:szCs w:val="24"/>
          <w:lang w:val="en-US" w:eastAsia="zh-CN"/>
        </w:rPr>
        <w:t>TS37.145-2</w:t>
      </w:r>
    </w:p>
    <w:p>
      <w:pPr>
        <w:pStyle w:val="149"/>
        <w:numPr>
          <w:ilvl w:val="0"/>
          <w:numId w:val="4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Recommended WF</w:t>
      </w:r>
    </w:p>
    <w:p>
      <w:pPr>
        <w:pStyle w:val="149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TBA</w:t>
      </w:r>
    </w:p>
    <w:p>
      <w:pPr>
        <w:rPr>
          <w:color w:val="0070C0"/>
          <w:lang w:val="en-US" w:eastAsia="zh-CN"/>
        </w:rPr>
      </w:pPr>
    </w:p>
    <w:p>
      <w:pPr>
        <w:pStyle w:val="3"/>
      </w:pPr>
      <w:r>
        <w:t>Companies</w:t>
      </w:r>
      <w:r>
        <w:rPr>
          <w:rFonts w:hint="eastAsia"/>
        </w:rPr>
        <w:t xml:space="preserve"> views</w:t>
      </w:r>
      <w:r>
        <w:t>’</w:t>
      </w:r>
      <w:r>
        <w:rPr>
          <w:rFonts w:hint="eastAsia"/>
        </w:rPr>
        <w:t xml:space="preserve"> collection for 1st round </w:t>
      </w:r>
    </w:p>
    <w:p>
      <w:pPr>
        <w:pStyle w:val="4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tbl>
      <w:tblPr>
        <w:tblStyle w:val="5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9"/>
        <w:gridCol w:w="83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9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8392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9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del w:id="127" w:author="Golebiowski, Bartlomiej (Nokia - PL/Wroclaw)" w:date="2020-11-02T13:51:00Z">
              <w:r>
                <w:rPr>
                  <w:rFonts w:hint="eastAsia" w:eastAsiaTheme="minorEastAsia"/>
                  <w:color w:val="0070C0"/>
                  <w:lang w:val="en-US" w:eastAsia="zh-CN"/>
                </w:rPr>
                <w:delText>XXX</w:delText>
              </w:r>
            </w:del>
            <w:ins w:id="128" w:author="Golebiowski, Bartlomiej (Nokia - PL/Wroclaw)" w:date="2020-11-02T13:51:00Z">
              <w:r>
                <w:rPr>
                  <w:rFonts w:eastAsiaTheme="minorEastAsia"/>
                  <w:color w:val="0070C0"/>
                  <w:lang w:val="en-US" w:eastAsia="zh-CN"/>
                </w:rPr>
                <w:t>Nokia</w:t>
              </w:r>
            </w:ins>
          </w:p>
        </w:tc>
        <w:tc>
          <w:tcPr>
            <w:tcW w:w="8392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ins w:id="129" w:author="Golebiowski, Bartlomiej (Nokia - PL/Wroclaw)" w:date="2020-11-03T07:15:00Z"/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 xml:space="preserve">Sub topic </w:t>
            </w:r>
            <w:r>
              <w:rPr>
                <w:rFonts w:eastAsiaTheme="minorEastAsia"/>
                <w:color w:val="0070C0"/>
                <w:lang w:val="en-US" w:eastAsia="zh-CN"/>
              </w:rPr>
              <w:t>2-</w:t>
            </w:r>
            <w:r>
              <w:rPr>
                <w:rFonts w:hint="eastAsia" w:eastAsiaTheme="minorEastAsia"/>
                <w:color w:val="0070C0"/>
                <w:lang w:val="en-US" w:eastAsia="zh-CN"/>
              </w:rPr>
              <w:t xml:space="preserve">1: </w:t>
            </w:r>
            <w:ins w:id="130" w:author="Golebiowski, Bartlomiej (Nokia - PL/Wroclaw)" w:date="2020-11-03T07:15:00Z">
              <w:r>
                <w:rPr>
                  <w:rFonts w:eastAsiaTheme="minorEastAsia"/>
                  <w:color w:val="0070C0"/>
                  <w:lang w:val="en-US" w:eastAsia="zh-CN"/>
                </w:rPr>
                <w:t>We support splitting the CR drafting workload and are happy to contribute on number of CRs. We propose to draft WF to capture agreements from this meeting on CR split.</w:t>
              </w:r>
            </w:ins>
          </w:p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del w:id="131" w:author="Golebiowski, Bartlomiej (Nokia - PL/Wroclaw)" w:date="2020-11-03T07:15:00Z"/>
                <w:rFonts w:eastAsiaTheme="minorEastAsia"/>
                <w:color w:val="0070C0"/>
                <w:lang w:val="en-US" w:eastAsia="zh-CN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 xml:space="preserve">Sub topic </w:t>
            </w:r>
            <w:r>
              <w:rPr>
                <w:rFonts w:eastAsiaTheme="minorEastAsia"/>
                <w:color w:val="0070C0"/>
                <w:lang w:val="en-US" w:eastAsia="zh-CN"/>
              </w:rPr>
              <w:t>2-</w:t>
            </w:r>
            <w:r>
              <w:rPr>
                <w:rFonts w:hint="eastAsia" w:eastAsiaTheme="minorEastAsia"/>
                <w:color w:val="0070C0"/>
                <w:lang w:val="en-US" w:eastAsia="zh-CN"/>
              </w:rPr>
              <w:t>2:</w:t>
            </w:r>
          </w:p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…</w:t>
            </w:r>
            <w:r>
              <w:rPr>
                <w:rFonts w:hint="eastAsia" w:eastAsiaTheme="minorEastAsia"/>
                <w:color w:val="0070C0"/>
                <w:lang w:val="en-US" w:eastAsia="zh-CN"/>
              </w:rPr>
              <w:t>.</w:t>
            </w:r>
          </w:p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>Others: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ins w:id="132" w:author="Ericsson" w:date="2020-11-03T08:48:00Z"/>
        </w:trPr>
        <w:tc>
          <w:tcPr>
            <w:tcW w:w="1239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ins w:id="133" w:author="Ericsson" w:date="2020-11-03T08:48:00Z"/>
                <w:rFonts w:eastAsiaTheme="minorEastAsia"/>
                <w:color w:val="0070C0"/>
                <w:lang w:val="en-US" w:eastAsia="zh-CN"/>
              </w:rPr>
            </w:pPr>
            <w:ins w:id="134" w:author="Ericsson" w:date="2020-11-03T08:48:00Z">
              <w:r>
                <w:rPr>
                  <w:rFonts w:eastAsiaTheme="minorEastAsia"/>
                  <w:color w:val="0070C0"/>
                  <w:lang w:val="en-US" w:eastAsia="zh-CN"/>
                </w:rPr>
                <w:t>Ericsson</w:t>
              </w:r>
            </w:ins>
          </w:p>
        </w:tc>
        <w:tc>
          <w:tcPr>
            <w:tcW w:w="8392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ins w:id="135" w:author="Ericsson" w:date="2020-11-03T08:48:00Z"/>
                <w:rFonts w:eastAsiaTheme="minorEastAsia"/>
                <w:color w:val="0070C0"/>
                <w:lang w:val="en-US" w:eastAsia="zh-CN"/>
              </w:rPr>
            </w:pPr>
            <w:ins w:id="136" w:author="Ericsson" w:date="2020-11-03T08:49:00Z">
              <w:r>
                <w:rPr>
                  <w:rFonts w:eastAsiaTheme="minorEastAsia"/>
                  <w:color w:val="0070C0"/>
                  <w:lang w:val="en-US" w:eastAsia="zh-CN"/>
                </w:rPr>
                <w:t>Sub topic 2-1: We support the work splitting for CR drafting.  We would like to volunteer for the radiated specifications TS 38.141-2 for drafting.</w:t>
              </w:r>
            </w:ins>
            <w:ins w:id="137" w:author="Ericsson" w:date="2020-11-03T09:14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  For AAS spec (37.145</w:t>
              </w:r>
            </w:ins>
            <w:ins w:id="138" w:author="Ericsson" w:date="2020-11-03T09:15:00Z">
              <w:r>
                <w:rPr>
                  <w:rFonts w:eastAsiaTheme="minorEastAsia"/>
                  <w:color w:val="0070C0"/>
                  <w:lang w:val="en-US" w:eastAsia="zh-CN"/>
                </w:rPr>
                <w:t>) there is no impact since AAS does not support LAA/NR-U, or have I missed something?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ins w:id="139" w:author="Huawei" w:date="2020-11-03T22:44:00Z"/>
        </w:trPr>
        <w:tc>
          <w:tcPr>
            <w:tcW w:w="1239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ins w:id="140" w:author="Huawei" w:date="2020-11-03T22:44:00Z"/>
                <w:rFonts w:eastAsiaTheme="minorEastAsia"/>
                <w:color w:val="0070C0"/>
                <w:lang w:val="en-US" w:eastAsia="zh-CN"/>
              </w:rPr>
            </w:pPr>
            <w:ins w:id="141" w:author="Huawei" w:date="2020-11-03T22:45:00Z">
              <w:r>
                <w:rPr>
                  <w:rFonts w:hint="eastAsia" w:eastAsiaTheme="minorEastAsia"/>
                  <w:color w:val="0070C0"/>
                  <w:lang w:val="en-US" w:eastAsia="zh-CN"/>
                </w:rPr>
                <w:t>H</w:t>
              </w:r>
            </w:ins>
            <w:ins w:id="142" w:author="Huawei" w:date="2020-11-03T22:45:00Z">
              <w:r>
                <w:rPr>
                  <w:rFonts w:eastAsiaTheme="minorEastAsia"/>
                  <w:color w:val="0070C0"/>
                  <w:lang w:val="en-US" w:eastAsia="zh-CN"/>
                </w:rPr>
                <w:t>uawei</w:t>
              </w:r>
            </w:ins>
          </w:p>
        </w:tc>
        <w:tc>
          <w:tcPr>
            <w:tcW w:w="8392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ins w:id="143" w:author="Huawei" w:date="2020-11-03T22:44:00Z"/>
                <w:rFonts w:eastAsiaTheme="minorEastAsia"/>
                <w:color w:val="0070C0"/>
                <w:lang w:val="en-US" w:eastAsia="zh-CN"/>
              </w:rPr>
            </w:pPr>
            <w:ins w:id="144" w:author="Huawei" w:date="2020-11-03T22:45:00Z">
              <w:r>
                <w:rPr>
                  <w:rFonts w:eastAsiaTheme="minorEastAsia"/>
                  <w:color w:val="0070C0"/>
                  <w:lang w:val="en-US" w:eastAsia="zh-CN"/>
                </w:rPr>
                <w:t>Agree on the impacted specs. we can take some of the spec work on drafting big CRs</w:t>
              </w:r>
            </w:ins>
          </w:p>
        </w:tc>
      </w:tr>
    </w:tbl>
    <w:p>
      <w:pPr>
        <w:rPr>
          <w:del w:id="145" w:author="Huawei" w:date="2020-11-03T22:46:00Z"/>
          <w:color w:val="0070C0"/>
          <w:lang w:val="en-US" w:eastAsia="zh-CN"/>
        </w:rPr>
      </w:pPr>
      <w:r>
        <w:rPr>
          <w:rFonts w:hint="eastAsia"/>
          <w:color w:val="0070C0"/>
          <w:lang w:val="en-US" w:eastAsia="zh-CN"/>
        </w:rPr>
        <w:t xml:space="preserve"> </w:t>
      </w:r>
    </w:p>
    <w:p>
      <w:pPr>
        <w:rPr>
          <w:ins w:id="146" w:author="Huawei" w:date="2020-11-03T22:46:00Z"/>
          <w:color w:val="0070C0"/>
          <w:lang w:val="en-US" w:eastAsia="zh-CN"/>
        </w:rPr>
      </w:pPr>
    </w:p>
    <w:p>
      <w:pPr>
        <w:pStyle w:val="4"/>
        <w:rPr>
          <w:sz w:val="24"/>
          <w:szCs w:val="16"/>
        </w:rPr>
      </w:pPr>
      <w:r>
        <w:rPr>
          <w:sz w:val="24"/>
          <w:szCs w:val="16"/>
        </w:rPr>
        <w:t>CRs/TPs comments collection</w:t>
      </w:r>
    </w:p>
    <w:p>
      <w:pPr>
        <w:rPr>
          <w:i/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 xml:space="preserve">Major close to </w:t>
      </w:r>
      <w:r>
        <w:rPr>
          <w:i/>
          <w:color w:val="0070C0"/>
          <w:lang w:val="en-US" w:eastAsia="zh-CN"/>
        </w:rPr>
        <w:t>finalize</w:t>
      </w:r>
      <w:r>
        <w:rPr>
          <w:rFonts w:hint="eastAsia"/>
          <w:i/>
          <w:color w:val="0070C0"/>
          <w:lang w:val="en-US" w:eastAsia="zh-CN"/>
        </w:rPr>
        <w:t xml:space="preserve"> WIs and Rel-15 maintenance, </w:t>
      </w:r>
      <w:r>
        <w:rPr>
          <w:i/>
          <w:color w:val="0070C0"/>
          <w:lang w:val="en-US" w:eastAsia="zh-CN"/>
        </w:rPr>
        <w:t>comments collections</w:t>
      </w:r>
      <w:r>
        <w:rPr>
          <w:rFonts w:hint="eastAsia"/>
          <w:i/>
          <w:color w:val="0070C0"/>
          <w:lang w:val="en-US" w:eastAsia="zh-CN"/>
        </w:rPr>
        <w:t xml:space="preserve"> can be arranged for TPs and CRs. For Rel-16 on-going WIs, </w:t>
      </w:r>
      <w:r>
        <w:rPr>
          <w:i/>
          <w:color w:val="0070C0"/>
          <w:lang w:val="en-US" w:eastAsia="zh-CN"/>
        </w:rPr>
        <w:t>suggest</w:t>
      </w:r>
      <w:r>
        <w:rPr>
          <w:rFonts w:hint="eastAsia"/>
          <w:i/>
          <w:color w:val="0070C0"/>
          <w:lang w:val="en-US" w:eastAsia="zh-CN"/>
        </w:rPr>
        <w:t xml:space="preserve"> to focus on open issues discussion on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round.</w:t>
      </w:r>
    </w:p>
    <w:tbl>
      <w:tblPr>
        <w:tblStyle w:val="5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8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 number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 collection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restart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>XXX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>Company 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continue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>Company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 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continue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restart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YYY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>Company 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continue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>Company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 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continue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>
      <w:pPr>
        <w:rPr>
          <w:color w:val="0070C0"/>
          <w:lang w:val="en-US" w:eastAsia="zh-CN"/>
        </w:rPr>
      </w:pPr>
    </w:p>
    <w:p>
      <w:pPr>
        <w:pStyle w:val="3"/>
      </w:pPr>
      <w:r>
        <w:t>Summary</w:t>
      </w:r>
      <w:r>
        <w:rPr>
          <w:rFonts w:hint="eastAsia"/>
        </w:rPr>
        <w:t xml:space="preserve"> for 1st round </w:t>
      </w:r>
    </w:p>
    <w:p>
      <w:pPr>
        <w:pStyle w:val="4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p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round, list all the identified open issues and tentative agreements or candidate options and </w:t>
      </w:r>
      <w:r>
        <w:rPr>
          <w:i/>
          <w:color w:val="0070C0"/>
          <w:lang w:val="en-US" w:eastAsia="zh-CN"/>
        </w:rPr>
        <w:t>suggestion</w:t>
      </w:r>
      <w:r>
        <w:rPr>
          <w:rFonts w:hint="eastAsia"/>
          <w:i/>
          <w:color w:val="0070C0"/>
          <w:lang w:val="en-US" w:eastAsia="zh-CN"/>
        </w:rPr>
        <w:t xml:space="preserve"> for 2</w:t>
      </w:r>
      <w:r>
        <w:rPr>
          <w:rFonts w:hint="eastAsia"/>
          <w:i/>
          <w:color w:val="0070C0"/>
          <w:vertAlign w:val="superscript"/>
          <w:lang w:val="en-US" w:eastAsia="zh-CN"/>
        </w:rPr>
        <w:t>nd</w:t>
      </w:r>
      <w:r>
        <w:rPr>
          <w:rFonts w:hint="eastAsia"/>
          <w:i/>
          <w:color w:val="0070C0"/>
          <w:lang w:val="en-US" w:eastAsia="zh-CN"/>
        </w:rPr>
        <w:t xml:space="preserve"> round i.e. WF assignment.</w:t>
      </w:r>
    </w:p>
    <w:tbl>
      <w:tblPr>
        <w:tblStyle w:val="5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8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summary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b/>
                <w:bCs/>
                <w:color w:val="0070C0"/>
                <w:lang w:val="en-US" w:eastAsia="zh-CN"/>
              </w:rPr>
              <w:t>Sub-topic#1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ns w:id="147" w:author="10164284" w:date="2020-11-05T16:59:24Z"/>
                <w:rFonts w:hint="eastAsia" w:eastAsiaTheme="minorEastAsia"/>
                <w:i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>Tentative agreements:</w:t>
            </w:r>
          </w:p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hint="default" w:eastAsiaTheme="minorEastAsia"/>
                <w:i/>
                <w:color w:val="0070C0"/>
                <w:highlight w:val="green"/>
                <w:lang w:val="en-US" w:eastAsia="zh-CN"/>
                <w:rPrChange w:id="148" w:author="10164284" w:date="2020-11-05T17:02:06Z">
                  <w:rPr>
                    <w:rFonts w:hint="default" w:eastAsiaTheme="minorEastAsia"/>
                    <w:i/>
                    <w:color w:val="0070C0"/>
                    <w:lang w:val="en-US" w:eastAsia="zh-CN"/>
                  </w:rPr>
                </w:rPrChange>
              </w:rPr>
            </w:pPr>
            <w:ins w:id="149" w:author="10164284" w:date="2020-11-05T16:59:58Z">
              <w:r>
                <w:rPr>
                  <w:rFonts w:hint="eastAsia" w:eastAsiaTheme="minorEastAsia"/>
                  <w:i/>
                  <w:color w:val="0070C0"/>
                  <w:highlight w:val="green"/>
                  <w:lang w:val="en-US" w:eastAsia="zh-CN"/>
                  <w:rPrChange w:id="150" w:author="10164284" w:date="2020-11-05T17:02:06Z">
                    <w:rPr>
                      <w:rFonts w:hint="eastAsia" w:eastAsiaTheme="minorEastAsia"/>
                      <w:i/>
                      <w:color w:val="0070C0"/>
                      <w:lang w:val="en-US" w:eastAsia="zh-CN"/>
                    </w:rPr>
                  </w:rPrChange>
                </w:rPr>
                <w:t>Agr</w:t>
              </w:r>
            </w:ins>
            <w:ins w:id="151" w:author="10164284" w:date="2020-11-05T16:59:59Z">
              <w:r>
                <w:rPr>
                  <w:rFonts w:hint="eastAsia" w:eastAsiaTheme="minorEastAsia"/>
                  <w:i/>
                  <w:color w:val="0070C0"/>
                  <w:highlight w:val="green"/>
                  <w:lang w:val="en-US" w:eastAsia="zh-CN"/>
                  <w:rPrChange w:id="152" w:author="10164284" w:date="2020-11-05T17:02:06Z">
                    <w:rPr>
                      <w:rFonts w:hint="eastAsia" w:eastAsiaTheme="minorEastAsia"/>
                      <w:i/>
                      <w:color w:val="0070C0"/>
                      <w:lang w:val="en-US" w:eastAsia="zh-CN"/>
                    </w:rPr>
                  </w:rPrChange>
                </w:rPr>
                <w:t xml:space="preserve">ee to </w:t>
              </w:r>
            </w:ins>
            <w:ins w:id="153" w:author="10164284" w:date="2020-11-05T17:00:00Z">
              <w:r>
                <w:rPr>
                  <w:rFonts w:hint="eastAsia" w:eastAsiaTheme="minorEastAsia"/>
                  <w:i/>
                  <w:color w:val="0070C0"/>
                  <w:highlight w:val="green"/>
                  <w:lang w:val="en-US" w:eastAsia="zh-CN"/>
                  <w:rPrChange w:id="154" w:author="10164284" w:date="2020-11-05T17:02:06Z">
                    <w:rPr>
                      <w:rFonts w:hint="eastAsia" w:eastAsiaTheme="minorEastAsia"/>
                      <w:i/>
                      <w:color w:val="0070C0"/>
                      <w:lang w:val="en-US" w:eastAsia="zh-CN"/>
                    </w:rPr>
                  </w:rPrChange>
                </w:rPr>
                <w:t>h</w:t>
              </w:r>
            </w:ins>
            <w:ins w:id="155" w:author="10164284" w:date="2020-11-05T17:00:01Z">
              <w:r>
                <w:rPr>
                  <w:rFonts w:hint="eastAsia" w:eastAsiaTheme="minorEastAsia"/>
                  <w:i/>
                  <w:color w:val="0070C0"/>
                  <w:highlight w:val="green"/>
                  <w:lang w:val="en-US" w:eastAsia="zh-CN"/>
                  <w:rPrChange w:id="156" w:author="10164284" w:date="2020-11-05T17:02:06Z">
                    <w:rPr>
                      <w:rFonts w:hint="eastAsia" w:eastAsiaTheme="minorEastAsia"/>
                      <w:i/>
                      <w:color w:val="0070C0"/>
                      <w:lang w:val="en-US" w:eastAsia="zh-CN"/>
                    </w:rPr>
                  </w:rPrChange>
                </w:rPr>
                <w:t>a</w:t>
              </w:r>
            </w:ins>
            <w:ins w:id="157" w:author="10164284" w:date="2020-11-05T17:00:02Z">
              <w:r>
                <w:rPr>
                  <w:rFonts w:hint="eastAsia" w:eastAsiaTheme="minorEastAsia"/>
                  <w:i/>
                  <w:color w:val="0070C0"/>
                  <w:highlight w:val="green"/>
                  <w:lang w:val="en-US" w:eastAsia="zh-CN"/>
                  <w:rPrChange w:id="158" w:author="10164284" w:date="2020-11-05T17:02:06Z">
                    <w:rPr>
                      <w:rFonts w:hint="eastAsia" w:eastAsiaTheme="minorEastAsia"/>
                      <w:i/>
                      <w:color w:val="0070C0"/>
                      <w:lang w:val="en-US" w:eastAsia="zh-CN"/>
                    </w:rPr>
                  </w:rPrChange>
                </w:rPr>
                <w:t xml:space="preserve">ve </w:t>
              </w:r>
            </w:ins>
            <w:ins w:id="159" w:author="10164284" w:date="2020-11-05T17:00:04Z">
              <w:r>
                <w:rPr>
                  <w:rFonts w:hint="eastAsia" w:eastAsiaTheme="minorEastAsia"/>
                  <w:i/>
                  <w:color w:val="0070C0"/>
                  <w:highlight w:val="green"/>
                  <w:lang w:val="en-US" w:eastAsia="zh-CN"/>
                  <w:rPrChange w:id="160" w:author="10164284" w:date="2020-11-05T17:02:06Z">
                    <w:rPr>
                      <w:rFonts w:hint="eastAsia" w:eastAsiaTheme="minorEastAsia"/>
                      <w:i/>
                      <w:color w:val="0070C0"/>
                      <w:lang w:val="en-US" w:eastAsia="zh-CN"/>
                    </w:rPr>
                  </w:rPrChange>
                </w:rPr>
                <w:t>w</w:t>
              </w:r>
            </w:ins>
            <w:ins w:id="161" w:author="10164284" w:date="2020-11-05T16:59:25Z">
              <w:r>
                <w:rPr>
                  <w:rFonts w:hint="eastAsia" w:eastAsiaTheme="minorEastAsia"/>
                  <w:i/>
                  <w:color w:val="0070C0"/>
                  <w:highlight w:val="green"/>
                  <w:lang w:val="en-US" w:eastAsia="zh-CN"/>
                  <w:rPrChange w:id="162" w:author="10164284" w:date="2020-11-05T17:02:06Z">
                    <w:rPr>
                      <w:rFonts w:hint="eastAsia" w:eastAsiaTheme="minorEastAsia"/>
                      <w:i/>
                      <w:color w:val="0070C0"/>
                      <w:lang w:val="en-US" w:eastAsia="zh-CN"/>
                    </w:rPr>
                  </w:rPrChange>
                </w:rPr>
                <w:t>o</w:t>
              </w:r>
            </w:ins>
            <w:ins w:id="163" w:author="10164284" w:date="2020-11-05T16:59:26Z">
              <w:r>
                <w:rPr>
                  <w:rFonts w:hint="eastAsia" w:eastAsiaTheme="minorEastAsia"/>
                  <w:i/>
                  <w:color w:val="0070C0"/>
                  <w:highlight w:val="green"/>
                  <w:lang w:val="en-US" w:eastAsia="zh-CN"/>
                  <w:rPrChange w:id="164" w:author="10164284" w:date="2020-11-05T17:02:06Z">
                    <w:rPr>
                      <w:rFonts w:hint="eastAsia" w:eastAsiaTheme="minorEastAsia"/>
                      <w:i/>
                      <w:color w:val="0070C0"/>
                      <w:lang w:val="en-US" w:eastAsia="zh-CN"/>
                    </w:rPr>
                  </w:rPrChange>
                </w:rPr>
                <w:t xml:space="preserve">rk </w:t>
              </w:r>
            </w:ins>
            <w:ins w:id="165" w:author="10164284" w:date="2020-11-05T16:59:27Z">
              <w:r>
                <w:rPr>
                  <w:rFonts w:hint="eastAsia" w:eastAsiaTheme="minorEastAsia"/>
                  <w:i/>
                  <w:color w:val="0070C0"/>
                  <w:highlight w:val="green"/>
                  <w:lang w:val="en-US" w:eastAsia="zh-CN"/>
                  <w:rPrChange w:id="166" w:author="10164284" w:date="2020-11-05T17:02:06Z">
                    <w:rPr>
                      <w:rFonts w:hint="eastAsia" w:eastAsiaTheme="minorEastAsia"/>
                      <w:i/>
                      <w:color w:val="0070C0"/>
                      <w:lang w:val="en-US" w:eastAsia="zh-CN"/>
                    </w:rPr>
                  </w:rPrChange>
                </w:rPr>
                <w:t>s</w:t>
              </w:r>
            </w:ins>
            <w:ins w:id="167" w:author="10164284" w:date="2020-11-05T16:59:28Z">
              <w:r>
                <w:rPr>
                  <w:rFonts w:hint="eastAsia" w:eastAsiaTheme="minorEastAsia"/>
                  <w:i/>
                  <w:color w:val="0070C0"/>
                  <w:highlight w:val="green"/>
                  <w:lang w:val="en-US" w:eastAsia="zh-CN"/>
                  <w:rPrChange w:id="168" w:author="10164284" w:date="2020-11-05T17:02:06Z">
                    <w:rPr>
                      <w:rFonts w:hint="eastAsia" w:eastAsiaTheme="minorEastAsia"/>
                      <w:i/>
                      <w:color w:val="0070C0"/>
                      <w:lang w:val="en-US" w:eastAsia="zh-CN"/>
                    </w:rPr>
                  </w:rPrChange>
                </w:rPr>
                <w:t>p</w:t>
              </w:r>
            </w:ins>
            <w:ins w:id="169" w:author="10164284" w:date="2020-11-05T16:59:30Z">
              <w:r>
                <w:rPr>
                  <w:rFonts w:hint="eastAsia" w:eastAsiaTheme="minorEastAsia"/>
                  <w:i/>
                  <w:color w:val="0070C0"/>
                  <w:highlight w:val="green"/>
                  <w:lang w:val="en-US" w:eastAsia="zh-CN"/>
                  <w:rPrChange w:id="170" w:author="10164284" w:date="2020-11-05T17:02:06Z">
                    <w:rPr>
                      <w:rFonts w:hint="eastAsia" w:eastAsiaTheme="minorEastAsia"/>
                      <w:i/>
                      <w:color w:val="0070C0"/>
                      <w:lang w:val="en-US" w:eastAsia="zh-CN"/>
                    </w:rPr>
                  </w:rPrChange>
                </w:rPr>
                <w:t>li</w:t>
              </w:r>
            </w:ins>
            <w:ins w:id="171" w:author="10164284" w:date="2020-11-05T16:59:31Z">
              <w:r>
                <w:rPr>
                  <w:rFonts w:hint="eastAsia" w:eastAsiaTheme="minorEastAsia"/>
                  <w:i/>
                  <w:color w:val="0070C0"/>
                  <w:highlight w:val="green"/>
                  <w:lang w:val="en-US" w:eastAsia="zh-CN"/>
                  <w:rPrChange w:id="172" w:author="10164284" w:date="2020-11-05T17:02:06Z">
                    <w:rPr>
                      <w:rFonts w:hint="eastAsia" w:eastAsiaTheme="minorEastAsia"/>
                      <w:i/>
                      <w:color w:val="0070C0"/>
                      <w:lang w:val="en-US" w:eastAsia="zh-CN"/>
                    </w:rPr>
                  </w:rPrChange>
                </w:rPr>
                <w:t>t</w:t>
              </w:r>
            </w:ins>
            <w:ins w:id="173" w:author="10164284" w:date="2020-11-05T16:59:48Z">
              <w:r>
                <w:rPr>
                  <w:rFonts w:hint="eastAsia" w:eastAsiaTheme="minorEastAsia"/>
                  <w:i/>
                  <w:color w:val="0070C0"/>
                  <w:highlight w:val="green"/>
                  <w:lang w:val="en-US" w:eastAsia="zh-CN"/>
                  <w:rPrChange w:id="174" w:author="10164284" w:date="2020-11-05T17:02:06Z">
                    <w:rPr>
                      <w:rFonts w:hint="eastAsia" w:eastAsiaTheme="minorEastAsia"/>
                      <w:i/>
                      <w:color w:val="0070C0"/>
                      <w:lang w:val="en-US" w:eastAsia="zh-CN"/>
                    </w:rPr>
                  </w:rPrChange>
                </w:rPr>
                <w:t xml:space="preserve"> on </w:t>
              </w:r>
            </w:ins>
            <w:ins w:id="175" w:author="10164284" w:date="2020-11-05T16:59:49Z">
              <w:r>
                <w:rPr>
                  <w:rFonts w:hint="eastAsia" w:eastAsiaTheme="minorEastAsia"/>
                  <w:i/>
                  <w:color w:val="0070C0"/>
                  <w:highlight w:val="green"/>
                  <w:lang w:val="en-US" w:eastAsia="zh-CN"/>
                  <w:rPrChange w:id="176" w:author="10164284" w:date="2020-11-05T17:02:06Z">
                    <w:rPr>
                      <w:rFonts w:hint="eastAsia" w:eastAsiaTheme="minorEastAsia"/>
                      <w:i/>
                      <w:color w:val="0070C0"/>
                      <w:lang w:val="en-US" w:eastAsia="zh-CN"/>
                    </w:rPr>
                  </w:rPrChange>
                </w:rPr>
                <w:t>draf</w:t>
              </w:r>
            </w:ins>
            <w:ins w:id="177" w:author="10164284" w:date="2020-11-05T16:59:50Z">
              <w:r>
                <w:rPr>
                  <w:rFonts w:hint="eastAsia" w:eastAsiaTheme="minorEastAsia"/>
                  <w:i/>
                  <w:color w:val="0070C0"/>
                  <w:highlight w:val="green"/>
                  <w:lang w:val="en-US" w:eastAsia="zh-CN"/>
                  <w:rPrChange w:id="178" w:author="10164284" w:date="2020-11-05T17:02:06Z">
                    <w:rPr>
                      <w:rFonts w:hint="eastAsia" w:eastAsiaTheme="minorEastAsia"/>
                      <w:i/>
                      <w:color w:val="0070C0"/>
                      <w:lang w:val="en-US" w:eastAsia="zh-CN"/>
                    </w:rPr>
                  </w:rPrChange>
                </w:rPr>
                <w:t xml:space="preserve">t </w:t>
              </w:r>
            </w:ins>
            <w:ins w:id="179" w:author="10164284" w:date="2020-11-05T16:59:51Z">
              <w:r>
                <w:rPr>
                  <w:rFonts w:hint="eastAsia" w:eastAsiaTheme="minorEastAsia"/>
                  <w:i/>
                  <w:color w:val="0070C0"/>
                  <w:highlight w:val="green"/>
                  <w:lang w:val="en-US" w:eastAsia="zh-CN"/>
                  <w:rPrChange w:id="180" w:author="10164284" w:date="2020-11-05T17:02:06Z">
                    <w:rPr>
                      <w:rFonts w:hint="eastAsia" w:eastAsiaTheme="minorEastAsia"/>
                      <w:i/>
                      <w:color w:val="0070C0"/>
                      <w:lang w:val="en-US" w:eastAsia="zh-CN"/>
                    </w:rPr>
                  </w:rPrChange>
                </w:rPr>
                <w:t>C</w:t>
              </w:r>
            </w:ins>
            <w:ins w:id="181" w:author="10164284" w:date="2020-11-05T16:59:52Z">
              <w:r>
                <w:rPr>
                  <w:rFonts w:hint="eastAsia" w:eastAsiaTheme="minorEastAsia"/>
                  <w:i/>
                  <w:color w:val="0070C0"/>
                  <w:highlight w:val="green"/>
                  <w:lang w:val="en-US" w:eastAsia="zh-CN"/>
                  <w:rPrChange w:id="182" w:author="10164284" w:date="2020-11-05T17:02:06Z">
                    <w:rPr>
                      <w:rFonts w:hint="eastAsia" w:eastAsiaTheme="minorEastAsia"/>
                      <w:i/>
                      <w:color w:val="0070C0"/>
                      <w:lang w:val="en-US" w:eastAsia="zh-CN"/>
                    </w:rPr>
                  </w:rPrChange>
                </w:rPr>
                <w:t>R</w:t>
              </w:r>
            </w:ins>
            <w:ins w:id="183" w:author="10164284" w:date="2020-11-05T16:59:53Z">
              <w:r>
                <w:rPr>
                  <w:rFonts w:hint="eastAsia" w:eastAsiaTheme="minorEastAsia"/>
                  <w:i/>
                  <w:color w:val="0070C0"/>
                  <w:highlight w:val="green"/>
                  <w:lang w:val="en-US" w:eastAsia="zh-CN"/>
                  <w:rPrChange w:id="184" w:author="10164284" w:date="2020-11-05T17:02:06Z">
                    <w:rPr>
                      <w:rFonts w:hint="eastAsia" w:eastAsiaTheme="minorEastAsia"/>
                      <w:i/>
                      <w:color w:val="0070C0"/>
                      <w:lang w:val="en-US" w:eastAsia="zh-CN"/>
                    </w:rPr>
                  </w:rPrChange>
                </w:rPr>
                <w:t xml:space="preserve">s </w:t>
              </w:r>
            </w:ins>
            <w:ins w:id="185" w:author="10164284" w:date="2020-11-05T17:00:06Z">
              <w:r>
                <w:rPr>
                  <w:rFonts w:hint="eastAsia" w:eastAsiaTheme="minorEastAsia"/>
                  <w:i/>
                  <w:color w:val="0070C0"/>
                  <w:highlight w:val="green"/>
                  <w:lang w:val="en-US" w:eastAsia="zh-CN"/>
                  <w:rPrChange w:id="186" w:author="10164284" w:date="2020-11-05T17:02:06Z">
                    <w:rPr>
                      <w:rFonts w:hint="eastAsia" w:eastAsiaTheme="minorEastAsia"/>
                      <w:i/>
                      <w:color w:val="0070C0"/>
                      <w:lang w:val="en-US" w:eastAsia="zh-CN"/>
                    </w:rPr>
                  </w:rPrChange>
                </w:rPr>
                <w:t>a</w:t>
              </w:r>
            </w:ins>
            <w:ins w:id="187" w:author="10164284" w:date="2020-11-05T17:00:08Z">
              <w:r>
                <w:rPr>
                  <w:rFonts w:hint="eastAsia" w:eastAsiaTheme="minorEastAsia"/>
                  <w:i/>
                  <w:color w:val="0070C0"/>
                  <w:highlight w:val="green"/>
                  <w:lang w:val="en-US" w:eastAsia="zh-CN"/>
                  <w:rPrChange w:id="188" w:author="10164284" w:date="2020-11-05T17:02:06Z">
                    <w:rPr>
                      <w:rFonts w:hint="eastAsia" w:eastAsiaTheme="minorEastAsia"/>
                      <w:i/>
                      <w:color w:val="0070C0"/>
                      <w:lang w:val="en-US" w:eastAsia="zh-CN"/>
                    </w:rPr>
                  </w:rPrChange>
                </w:rPr>
                <w:t xml:space="preserve">mong </w:t>
              </w:r>
            </w:ins>
            <w:ins w:id="189" w:author="10164284" w:date="2020-11-05T17:00:09Z">
              <w:r>
                <w:rPr>
                  <w:rFonts w:hint="eastAsia" w:eastAsiaTheme="minorEastAsia"/>
                  <w:i/>
                  <w:color w:val="0070C0"/>
                  <w:highlight w:val="green"/>
                  <w:lang w:val="en-US" w:eastAsia="zh-CN"/>
                  <w:rPrChange w:id="190" w:author="10164284" w:date="2020-11-05T17:02:06Z">
                    <w:rPr>
                      <w:rFonts w:hint="eastAsia" w:eastAsiaTheme="minorEastAsia"/>
                      <w:i/>
                      <w:color w:val="0070C0"/>
                      <w:lang w:val="en-US" w:eastAsia="zh-CN"/>
                    </w:rPr>
                  </w:rPrChange>
                </w:rPr>
                <w:t>comp</w:t>
              </w:r>
            </w:ins>
            <w:ins w:id="191" w:author="10164284" w:date="2020-11-05T17:00:10Z">
              <w:r>
                <w:rPr>
                  <w:rFonts w:hint="eastAsia" w:eastAsiaTheme="minorEastAsia"/>
                  <w:i/>
                  <w:color w:val="0070C0"/>
                  <w:highlight w:val="green"/>
                  <w:lang w:val="en-US" w:eastAsia="zh-CN"/>
                  <w:rPrChange w:id="192" w:author="10164284" w:date="2020-11-05T17:02:06Z">
                    <w:rPr>
                      <w:rFonts w:hint="eastAsia" w:eastAsiaTheme="minorEastAsia"/>
                      <w:i/>
                      <w:color w:val="0070C0"/>
                      <w:lang w:val="en-US" w:eastAsia="zh-CN"/>
                    </w:rPr>
                  </w:rPrChange>
                </w:rPr>
                <w:t>anies</w:t>
              </w:r>
            </w:ins>
          </w:p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hint="eastAsia" w:eastAsiaTheme="minorEastAsia"/>
                <w:i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>Candidate options:</w:t>
            </w:r>
          </w:p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i/>
                <w:color w:val="0070C0"/>
                <w:lang w:val="en-US" w:eastAsia="zh-CN"/>
              </w:rPr>
              <w:t>Recommendations</w:t>
            </w: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 xml:space="preserve"> for 2</w:t>
            </w:r>
            <w:r>
              <w:rPr>
                <w:rFonts w:hint="eastAsia" w:eastAsiaTheme="minorEastAsia"/>
                <w:i/>
                <w:color w:val="0070C0"/>
                <w:vertAlign w:val="superscript"/>
                <w:lang w:val="en-US" w:eastAsia="zh-CN"/>
              </w:rPr>
              <w:t>nd</w:t>
            </w: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 xml:space="preserve"> round:</w:t>
            </w:r>
          </w:p>
        </w:tc>
      </w:tr>
    </w:tbl>
    <w:p>
      <w:pPr>
        <w:rPr>
          <w:i/>
          <w:color w:val="0070C0"/>
          <w:lang w:val="en-US" w:eastAsia="zh-CN"/>
        </w:rPr>
      </w:pPr>
    </w:p>
    <w:p>
      <w:pPr>
        <w:rPr>
          <w:i/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 xml:space="preserve">Suggestion on WF/LS assignment </w:t>
      </w:r>
    </w:p>
    <w:tbl>
      <w:tblPr>
        <w:tblStyle w:val="5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5"/>
        <w:gridCol w:w="4554"/>
        <w:gridCol w:w="29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39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</w:p>
        </w:tc>
        <w:tc>
          <w:tcPr>
            <w:tcW w:w="4554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b/>
                <w:bCs/>
                <w:color w:val="0070C0"/>
                <w:lang w:val="en-US" w:eastAsia="zh-CN"/>
              </w:rPr>
              <w:t xml:space="preserve">WF/LS t-doc Title </w:t>
            </w:r>
          </w:p>
        </w:tc>
        <w:tc>
          <w:tcPr>
            <w:tcW w:w="293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b/>
                <w:bCs/>
                <w:color w:val="0070C0"/>
                <w:lang w:val="en-US" w:eastAsia="zh-CN"/>
              </w:rPr>
              <w:t>Assigned Company,</w:t>
            </w:r>
          </w:p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b/>
                <w:bCs/>
                <w:color w:val="0070C0"/>
                <w:lang w:val="en-US" w:eastAsia="zh-CN"/>
              </w:rPr>
              <w:t>WF or LS lead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139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hint="default"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>#1</w:t>
            </w:r>
          </w:p>
        </w:tc>
        <w:tc>
          <w:tcPr>
            <w:tcW w:w="4554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hint="default" w:eastAsiaTheme="minorEastAsia"/>
                <w:color w:val="0070C0"/>
                <w:lang w:val="en-US" w:eastAsia="zh-CN"/>
              </w:rPr>
            </w:pPr>
            <w:ins w:id="193" w:author="10164284" w:date="2020-11-05T17:58:16Z">
              <w:r>
                <w:rPr>
                  <w:rFonts w:hint="eastAsia" w:eastAsiaTheme="minorEastAsia"/>
                  <w:color w:val="0070C0"/>
                  <w:lang w:val="en-US" w:eastAsia="zh-CN"/>
                </w:rPr>
                <w:t>WF</w:t>
              </w:r>
            </w:ins>
            <w:ins w:id="194" w:author="10164284" w:date="2020-11-05T17:58:17Z">
              <w:r>
                <w:rPr>
                  <w:rFonts w:hint="eastAsia" w:eastAsiaTheme="minorEastAsia"/>
                  <w:color w:val="0070C0"/>
                  <w:lang w:val="en-US" w:eastAsia="zh-CN"/>
                </w:rPr>
                <w:t xml:space="preserve"> on </w:t>
              </w:r>
            </w:ins>
            <w:ins w:id="195" w:author="10164284" w:date="2020-11-05T18:00:03Z">
              <w:r>
                <w:rPr>
                  <w:rFonts w:hint="eastAsia" w:eastAsiaTheme="minorEastAsia"/>
                  <w:color w:val="0070C0"/>
                  <w:lang w:val="en-US" w:eastAsia="zh-CN"/>
                </w:rPr>
                <w:t>wo</w:t>
              </w:r>
            </w:ins>
            <w:ins w:id="196" w:author="10164284" w:date="2020-11-05T18:00:04Z">
              <w:r>
                <w:rPr>
                  <w:rFonts w:hint="eastAsia" w:eastAsiaTheme="minorEastAsia"/>
                  <w:color w:val="0070C0"/>
                  <w:lang w:val="en-US" w:eastAsia="zh-CN"/>
                </w:rPr>
                <w:t>rk</w:t>
              </w:r>
            </w:ins>
            <w:ins w:id="197" w:author="10164284" w:date="2020-11-05T18:00:06Z">
              <w:r>
                <w:rPr>
                  <w:rFonts w:hint="eastAsia" w:eastAsiaTheme="minorEastAsia"/>
                  <w:color w:val="0070C0"/>
                  <w:lang w:val="en-US" w:eastAsia="zh-CN"/>
                </w:rPr>
                <w:t xml:space="preserve"> p</w:t>
              </w:r>
            </w:ins>
            <w:ins w:id="198" w:author="10164284" w:date="2020-11-05T18:00:07Z">
              <w:r>
                <w:rPr>
                  <w:rFonts w:hint="eastAsia" w:eastAsiaTheme="minorEastAsia"/>
                  <w:color w:val="0070C0"/>
                  <w:lang w:val="en-US" w:eastAsia="zh-CN"/>
                </w:rPr>
                <w:t>lan</w:t>
              </w:r>
            </w:ins>
            <w:ins w:id="199" w:author="10164284" w:date="2020-11-05T18:00:08Z">
              <w:r>
                <w:rPr>
                  <w:rFonts w:hint="eastAsia" w:eastAsiaTheme="minorEastAsia"/>
                  <w:color w:val="0070C0"/>
                  <w:lang w:val="en-US" w:eastAsia="zh-CN"/>
                </w:rPr>
                <w:t xml:space="preserve"> and</w:t>
              </w:r>
            </w:ins>
            <w:ins w:id="200" w:author="10164284" w:date="2020-11-05T18:00:09Z">
              <w:r>
                <w:rPr>
                  <w:rFonts w:hint="eastAsia" w:eastAsiaTheme="minorEastAsia"/>
                  <w:color w:val="0070C0"/>
                  <w:lang w:val="en-US" w:eastAsia="zh-CN"/>
                </w:rPr>
                <w:t xml:space="preserve"> </w:t>
              </w:r>
            </w:ins>
            <w:ins w:id="201" w:author="10164284" w:date="2020-11-05T17:58:25Z">
              <w:r>
                <w:rPr>
                  <w:rFonts w:hint="eastAsia" w:eastAsiaTheme="minorEastAsia"/>
                  <w:color w:val="0070C0"/>
                  <w:lang w:val="en-US" w:eastAsia="zh-CN"/>
                </w:rPr>
                <w:t xml:space="preserve"> work</w:t>
              </w:r>
            </w:ins>
            <w:ins w:id="202" w:author="10164284" w:date="2020-11-05T17:58:26Z">
              <w:r>
                <w:rPr>
                  <w:rFonts w:hint="eastAsia" w:eastAsiaTheme="minorEastAsia"/>
                  <w:color w:val="0070C0"/>
                  <w:lang w:val="en-US" w:eastAsia="zh-CN"/>
                </w:rPr>
                <w:t>ing s</w:t>
              </w:r>
            </w:ins>
            <w:ins w:id="203" w:author="10164284" w:date="2020-11-05T17:58:27Z">
              <w:r>
                <w:rPr>
                  <w:rFonts w:hint="eastAsia" w:eastAsiaTheme="minorEastAsia"/>
                  <w:color w:val="0070C0"/>
                  <w:lang w:val="en-US" w:eastAsia="zh-CN"/>
                </w:rPr>
                <w:t>pli</w:t>
              </w:r>
            </w:ins>
            <w:ins w:id="204" w:author="10164284" w:date="2020-11-05T17:58:28Z">
              <w:r>
                <w:rPr>
                  <w:rFonts w:hint="eastAsia" w:eastAsiaTheme="minorEastAsia"/>
                  <w:color w:val="0070C0"/>
                  <w:lang w:val="en-US" w:eastAsia="zh-CN"/>
                </w:rPr>
                <w:t>t for N</w:t>
              </w:r>
            </w:ins>
            <w:ins w:id="205" w:author="10164284" w:date="2020-11-05T17:58:29Z">
              <w:r>
                <w:rPr>
                  <w:rFonts w:hint="eastAsia" w:eastAsiaTheme="minorEastAsia"/>
                  <w:color w:val="0070C0"/>
                  <w:lang w:val="en-US" w:eastAsia="zh-CN"/>
                </w:rPr>
                <w:t xml:space="preserve">R-U </w:t>
              </w:r>
            </w:ins>
            <w:ins w:id="206" w:author="10164284" w:date="2020-11-05T17:58:30Z">
              <w:r>
                <w:rPr>
                  <w:rFonts w:hint="eastAsia" w:eastAsiaTheme="minorEastAsia"/>
                  <w:color w:val="0070C0"/>
                  <w:lang w:val="en-US" w:eastAsia="zh-CN"/>
                </w:rPr>
                <w:t>BS c</w:t>
              </w:r>
            </w:ins>
            <w:ins w:id="207" w:author="10164284" w:date="2020-11-05T17:58:31Z">
              <w:r>
                <w:rPr>
                  <w:rFonts w:hint="eastAsia" w:eastAsiaTheme="minorEastAsia"/>
                  <w:color w:val="0070C0"/>
                  <w:lang w:val="en-US" w:eastAsia="zh-CN"/>
                </w:rPr>
                <w:t>onf</w:t>
              </w:r>
            </w:ins>
            <w:ins w:id="208" w:author="10164284" w:date="2020-11-05T17:58:32Z">
              <w:r>
                <w:rPr>
                  <w:rFonts w:hint="eastAsia" w:eastAsiaTheme="minorEastAsia"/>
                  <w:color w:val="0070C0"/>
                  <w:lang w:val="en-US" w:eastAsia="zh-CN"/>
                </w:rPr>
                <w:t>orm</w:t>
              </w:r>
            </w:ins>
            <w:ins w:id="209" w:author="10164284" w:date="2020-11-05T17:58:33Z">
              <w:r>
                <w:rPr>
                  <w:rFonts w:hint="eastAsia" w:eastAsiaTheme="minorEastAsia"/>
                  <w:color w:val="0070C0"/>
                  <w:lang w:val="en-US" w:eastAsia="zh-CN"/>
                </w:rPr>
                <w:t>anc</w:t>
              </w:r>
            </w:ins>
            <w:ins w:id="210" w:author="10164284" w:date="2020-11-05T17:58:34Z">
              <w:r>
                <w:rPr>
                  <w:rFonts w:hint="eastAsia" w:eastAsiaTheme="minorEastAsia"/>
                  <w:color w:val="0070C0"/>
                  <w:lang w:val="en-US" w:eastAsia="zh-CN"/>
                </w:rPr>
                <w:t>e tes</w:t>
              </w:r>
            </w:ins>
            <w:ins w:id="211" w:author="10164284" w:date="2020-11-05T17:58:35Z">
              <w:r>
                <w:rPr>
                  <w:rFonts w:hint="eastAsia" w:eastAsiaTheme="minorEastAsia"/>
                  <w:color w:val="0070C0"/>
                  <w:lang w:val="en-US" w:eastAsia="zh-CN"/>
                </w:rPr>
                <w:t xml:space="preserve">ting </w:t>
              </w:r>
            </w:ins>
          </w:p>
        </w:tc>
        <w:tc>
          <w:tcPr>
            <w:tcW w:w="2932" w:type="dxa"/>
          </w:tcPr>
          <w:p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ins w:id="212" w:author="10164284" w:date="2020-11-05T17:58:55Z">
              <w:r>
                <w:rPr>
                  <w:rFonts w:hint="eastAsia" w:eastAsiaTheme="minorEastAsia"/>
                  <w:color w:val="0070C0"/>
                  <w:lang w:val="en-US" w:eastAsia="zh-CN"/>
                </w:rPr>
                <w:t>ZTE</w:t>
              </w:r>
            </w:ins>
            <w:bookmarkStart w:id="0" w:name="_GoBack"/>
            <w:bookmarkEnd w:id="0"/>
          </w:p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>
      <w:pPr>
        <w:rPr>
          <w:i/>
          <w:color w:val="0070C0"/>
          <w:lang w:val="en-US" w:eastAsia="zh-CN"/>
        </w:rPr>
      </w:pPr>
    </w:p>
    <w:p>
      <w:pPr>
        <w:pStyle w:val="4"/>
        <w:rPr>
          <w:sz w:val="24"/>
          <w:szCs w:val="16"/>
        </w:rPr>
      </w:pPr>
      <w:r>
        <w:rPr>
          <w:sz w:val="24"/>
          <w:szCs w:val="16"/>
        </w:rPr>
        <w:t>CRs/TPs</w:t>
      </w:r>
    </w:p>
    <w:p>
      <w:pPr>
        <w:rPr>
          <w:i/>
          <w:color w:val="0070C0"/>
          <w:lang w:val="en-US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</w:t>
      </w:r>
      <w:r>
        <w:rPr>
          <w:i/>
          <w:color w:val="0070C0"/>
          <w:lang w:val="en-US" w:eastAsia="zh-CN"/>
        </w:rPr>
        <w:t xml:space="preserve"> and provided recommendation on CRs/TPs Status update suggestion </w:t>
      </w:r>
    </w:p>
    <w:tbl>
      <w:tblPr>
        <w:tblStyle w:val="5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8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 number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MS Mincho"/>
                <w:b/>
                <w:bCs/>
                <w:color w:val="0070C0"/>
                <w:lang w:val="en-US" w:eastAsia="zh-CN"/>
              </w:rPr>
            </w:pPr>
            <w:r>
              <w:rPr>
                <w:rFonts w:eastAsia="Yu Mincho"/>
                <w:b/>
                <w:bCs/>
                <w:color w:val="0070C0"/>
                <w:lang w:val="en-US" w:eastAsia="zh-CN"/>
              </w:rPr>
              <w:t xml:space="preserve">CRs/TPs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update </w:t>
            </w:r>
            <w:r>
              <w:rPr>
                <w:rFonts w:hint="eastAsia" w:eastAsiaTheme="minorEastAsia"/>
                <w:b/>
                <w:bCs/>
                <w:color w:val="0070C0"/>
                <w:lang w:val="en-US" w:eastAsia="zh-CN"/>
              </w:rPr>
              <w:t>recommendation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>XXX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>Based on 1</w:t>
            </w:r>
            <w:r>
              <w:rPr>
                <w:rFonts w:hint="eastAsia" w:eastAsiaTheme="minorEastAsia"/>
                <w:i/>
                <w:color w:val="0070C0"/>
                <w:vertAlign w:val="superscript"/>
                <w:lang w:val="en-US" w:eastAsia="zh-CN"/>
              </w:rPr>
              <w:t>st</w:t>
            </w: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 xml:space="preserve">round of </w:t>
            </w: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 xml:space="preserve">comments collection, moderator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can recommend the next steps such as “agreeable”, “to be revised”</w:t>
            </w:r>
          </w:p>
        </w:tc>
      </w:tr>
    </w:tbl>
    <w:p>
      <w:pPr>
        <w:rPr>
          <w:color w:val="0070C0"/>
          <w:lang w:val="en-US" w:eastAsia="zh-CN"/>
        </w:rPr>
      </w:pPr>
    </w:p>
    <w:p>
      <w:pPr>
        <w:pStyle w:val="3"/>
      </w:pPr>
      <w:r>
        <w:rPr>
          <w:rFonts w:hint="eastAsia"/>
        </w:rPr>
        <w:t>Discussion on 2nd round</w:t>
      </w:r>
      <w:r>
        <w:t xml:space="preserve"> (if applicable)</w:t>
      </w:r>
    </w:p>
    <w:p>
      <w:pPr>
        <w:rPr>
          <w:lang w:val="sv-SE" w:eastAsia="zh-CN"/>
        </w:rPr>
      </w:pPr>
    </w:p>
    <w:p>
      <w:pPr>
        <w:pStyle w:val="3"/>
      </w:pPr>
      <w:r>
        <w:rPr>
          <w:rFonts w:hint="eastAsia"/>
        </w:rPr>
        <w:t>Summary on 2nd round</w:t>
      </w:r>
      <w:r>
        <w:t xml:space="preserve"> (if applicable)</w:t>
      </w:r>
    </w:p>
    <w:p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2</w:t>
      </w:r>
      <w:r>
        <w:rPr>
          <w:i/>
          <w:color w:val="0070C0"/>
          <w:vertAlign w:val="superscript"/>
          <w:lang w:val="en-US" w:eastAsia="zh-CN"/>
        </w:rPr>
        <w:t>nd</w:t>
      </w:r>
      <w:r>
        <w:rPr>
          <w:rFonts w:hint="eastAsia"/>
          <w:i/>
          <w:color w:val="0070C0"/>
          <w:lang w:val="en-US" w:eastAsia="zh-CN"/>
        </w:rPr>
        <w:t xml:space="preserve"> round</w:t>
      </w:r>
      <w:r>
        <w:rPr>
          <w:i/>
          <w:color w:val="0070C0"/>
          <w:lang w:val="en-US" w:eastAsia="zh-CN"/>
        </w:rPr>
        <w:t xml:space="preserve"> and provided recommendation on CRs/TPs</w:t>
      </w:r>
      <w:r>
        <w:rPr>
          <w:rFonts w:hint="eastAsia"/>
          <w:i/>
          <w:color w:val="0070C0"/>
          <w:lang w:val="en-US" w:eastAsia="zh-CN"/>
        </w:rPr>
        <w:t>/WFs/LSs</w:t>
      </w:r>
      <w:r>
        <w:rPr>
          <w:i/>
          <w:color w:val="0070C0"/>
          <w:lang w:val="en-US" w:eastAsia="zh-CN"/>
        </w:rPr>
        <w:t xml:space="preserve"> Status update suggestion </w:t>
      </w:r>
    </w:p>
    <w:tbl>
      <w:tblPr>
        <w:tblStyle w:val="5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</w:t>
            </w:r>
            <w:r>
              <w:rPr>
                <w:rFonts w:hint="eastAsia" w:eastAsiaTheme="minorEastAsia"/>
                <w:b/>
                <w:bCs/>
                <w:color w:val="0070C0"/>
                <w:lang w:val="en-US" w:eastAsia="zh-CN"/>
              </w:rPr>
              <w:t xml:space="preserve">/LS/WF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number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MS Mincho"/>
                <w:b/>
                <w:bCs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b/>
                <w:bCs/>
                <w:color w:val="0070C0"/>
                <w:lang w:val="en-US" w:eastAsia="zh-CN"/>
              </w:rPr>
              <w:t xml:space="preserve">T-doc </w:t>
            </w:r>
            <w:r>
              <w:rPr>
                <w:rFonts w:eastAsia="Yu Mincho"/>
                <w:b/>
                <w:bCs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update </w:t>
            </w:r>
            <w:r>
              <w:rPr>
                <w:rFonts w:hint="eastAsia" w:eastAsiaTheme="minorEastAsia"/>
                <w:b/>
                <w:bCs/>
                <w:color w:val="0070C0"/>
                <w:lang w:val="en-US" w:eastAsia="zh-CN"/>
              </w:rPr>
              <w:t>recommendation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>XXX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 xml:space="preserve">Based on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2nd</w:t>
            </w: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 xml:space="preserve">round of </w:t>
            </w: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 xml:space="preserve">comments collection, moderator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can recommend the next steps such as “agreeable”, “to be revised”</w:t>
            </w:r>
          </w:p>
        </w:tc>
      </w:tr>
    </w:tbl>
    <w:p>
      <w:pPr>
        <w:rPr>
          <w:i/>
          <w:color w:val="0070C0"/>
          <w:lang w:val="en-US"/>
        </w:rPr>
      </w:pPr>
    </w:p>
    <w:p>
      <w:pPr>
        <w:rPr>
          <w:lang w:val="en-US" w:eastAsia="zh-CN"/>
        </w:rPr>
      </w:pPr>
    </w:p>
    <w:p>
      <w:pPr>
        <w:rPr>
          <w:lang w:val="sv-SE" w:eastAsia="zh-CN"/>
        </w:rPr>
      </w:pPr>
    </w:p>
    <w:p>
      <w:pPr>
        <w:rPr>
          <w:rFonts w:ascii="Arial" w:hAnsi="Arial"/>
          <w:lang w:val="sv-SE" w:eastAsia="zh-CN"/>
        </w:rPr>
      </w:pPr>
    </w:p>
    <w:sectPr>
      <w:footnotePr>
        <w:numRestart w:val="eachSect"/>
      </w:footnotePr>
      <w:pgSz w:w="11907" w:h="16840"/>
      <w:pgMar w:top="1133" w:right="1133" w:bottom="1416" w:left="1133" w:header="850" w:footer="340" w:gutter="0"/>
      <w:cols w:space="720" w:num="1"/>
      <w:formProt w:val="0"/>
      <w:docGrid w:linePitch="272" w:char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Yu Mincho">
    <w:altName w:val="MS Mincho"/>
    <w:panose1 w:val="00000000000000000000"/>
    <w:charset w:val="80"/>
    <w:family w:val="roman"/>
    <w:pitch w:val="default"/>
    <w:sig w:usb0="00000000" w:usb1="00000000" w:usb2="00000012" w:usb3="00000000" w:csb0="000200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Malgun Gothic">
    <w:panose1 w:val="020B0503020000020004"/>
    <w:charset w:val="81"/>
    <w:family w:val="swiss"/>
    <w:pitch w:val="default"/>
    <w:sig w:usb0="900002AF" w:usb1="01D77CFB" w:usb2="00000012" w:usb3="00000000" w:csb0="00080001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Calibri">
    <w:panose1 w:val="020F0502020204030204"/>
    <w:charset w:val="EE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60A62"/>
    <w:multiLevelType w:val="singleLevel"/>
    <w:tmpl w:val="0EE60A62"/>
    <w:lvl w:ilvl="0" w:tentative="0">
      <w:start w:val="1"/>
      <w:numFmt w:val="bullet"/>
      <w:lvlText w:val="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">
    <w:nsid w:val="3AD37A3D"/>
    <w:multiLevelType w:val="multilevel"/>
    <w:tmpl w:val="3AD37A3D"/>
    <w:lvl w:ilvl="0" w:tentative="0">
      <w:start w:val="0"/>
      <w:numFmt w:val="decimal"/>
      <w:pStyle w:val="2"/>
      <w:lvlText w:val="%1"/>
      <w:lvlJc w:val="left"/>
      <w:pPr>
        <w:ind w:left="432" w:hanging="432"/>
      </w:pPr>
      <w:rPr>
        <w:rFonts w:hint="eastAsia"/>
      </w:rPr>
    </w:lvl>
    <w:lvl w:ilvl="1" w:tentative="0">
      <w:start w:val="1"/>
      <w:numFmt w:val="decimal"/>
      <w:pStyle w:val="3"/>
      <w:lvlText w:val="%1.%2"/>
      <w:lvlJc w:val="left"/>
      <w:pPr>
        <w:ind w:left="576" w:hanging="576"/>
      </w:pPr>
      <w:rPr>
        <w:rFonts w:hint="eastAsia"/>
      </w:rPr>
    </w:lvl>
    <w:lvl w:ilvl="2" w:tentative="0">
      <w:start w:val="1"/>
      <w:numFmt w:val="decimal"/>
      <w:pStyle w:val="4"/>
      <w:lvlText w:val="%1.%2.%3"/>
      <w:lvlJc w:val="left"/>
      <w:pPr>
        <w:ind w:left="720" w:hanging="720"/>
      </w:pPr>
      <w:rPr>
        <w:rFonts w:hint="eastAsia"/>
      </w:rPr>
    </w:lvl>
    <w:lvl w:ilvl="3" w:tentative="0">
      <w:start w:val="1"/>
      <w:numFmt w:val="decimal"/>
      <w:pStyle w:val="5"/>
      <w:lvlText w:val="%1.%2.%3.%4"/>
      <w:lvlJc w:val="left"/>
      <w:pPr>
        <w:ind w:left="864" w:hanging="864"/>
      </w:pPr>
      <w:rPr>
        <w:rFonts w:hint="eastAsia"/>
      </w:rPr>
    </w:lvl>
    <w:lvl w:ilvl="4" w:tentative="0">
      <w:start w:val="1"/>
      <w:numFmt w:val="decimal"/>
      <w:pStyle w:val="6"/>
      <w:lvlText w:val="%1.%2.%3.%4.%5"/>
      <w:lvlJc w:val="left"/>
      <w:pPr>
        <w:ind w:left="1008" w:hanging="1008"/>
      </w:pPr>
      <w:rPr>
        <w:rFonts w:hint="eastAsia"/>
      </w:rPr>
    </w:lvl>
    <w:lvl w:ilvl="5" w:tentative="0">
      <w:start w:val="1"/>
      <w:numFmt w:val="decimal"/>
      <w:pStyle w:val="7"/>
      <w:lvlText w:val="%1.%2.%3.%4.%5.%6"/>
      <w:lvlJc w:val="left"/>
      <w:pPr>
        <w:ind w:left="1152" w:hanging="1152"/>
      </w:pPr>
      <w:rPr>
        <w:rFonts w:hint="eastAsia"/>
      </w:rPr>
    </w:lvl>
    <w:lvl w:ilvl="6" w:tentative="0">
      <w:start w:val="1"/>
      <w:numFmt w:val="decimal"/>
      <w:pStyle w:val="9"/>
      <w:lvlText w:val="%1.%2.%3.%4.%5.%6.%7"/>
      <w:lvlJc w:val="left"/>
      <w:pPr>
        <w:ind w:left="1296" w:hanging="1296"/>
      </w:pPr>
      <w:rPr>
        <w:rFonts w:hint="eastAsia"/>
      </w:rPr>
    </w:lvl>
    <w:lvl w:ilvl="7" w:tentative="0">
      <w:start w:val="1"/>
      <w:numFmt w:val="decimal"/>
      <w:pStyle w:val="10"/>
      <w:lvlText w:val="%1.%2.%3.%4.%5.%6.%7.%8"/>
      <w:lvlJc w:val="left"/>
      <w:pPr>
        <w:ind w:left="1440" w:hanging="1440"/>
      </w:pPr>
      <w:rPr>
        <w:rFonts w:hint="eastAsia"/>
      </w:rPr>
    </w:lvl>
    <w:lvl w:ilvl="8" w:tentative="0">
      <w:start w:val="1"/>
      <w:numFmt w:val="decimal"/>
      <w:pStyle w:val="11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2">
    <w:nsid w:val="58B73482"/>
    <w:multiLevelType w:val="multilevel"/>
    <w:tmpl w:val="58B73482"/>
    <w:lvl w:ilvl="0" w:tentative="0">
      <w:start w:val="1"/>
      <w:numFmt w:val="bullet"/>
      <w:lvlText w:val=""/>
      <w:lvlJc w:val="left"/>
      <w:pPr>
        <w:ind w:left="936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656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376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096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816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536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256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976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696" w:hanging="360"/>
      </w:pPr>
      <w:rPr>
        <w:rFonts w:hint="default" w:ascii="Wingdings" w:hAnsi="Wingdings"/>
      </w:rPr>
    </w:lvl>
  </w:abstractNum>
  <w:abstractNum w:abstractNumId="3">
    <w:nsid w:val="7EF425A1"/>
    <w:multiLevelType w:val="multilevel"/>
    <w:tmpl w:val="7EF425A1"/>
    <w:lvl w:ilvl="0" w:tentative="0">
      <w:start w:val="1"/>
      <w:numFmt w:val="bullet"/>
      <w:lvlText w:val=""/>
      <w:lvlJc w:val="left"/>
      <w:pPr>
        <w:ind w:left="766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86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206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926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46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66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86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806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526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Golebiowski, Bartlomiej (Nokia - PL/Wroclaw)">
    <w15:presenceInfo w15:providerId="AD" w15:userId="S::bartlomiej.golebiowski@nokia.com::602e1dda-347d-4353-958a-82e4ce7e0f97"/>
  </w15:person>
  <w15:person w15:author="10164284">
    <w15:presenceInfo w15:providerId="None" w15:userId="10164284"/>
  </w15:person>
  <w15:person w15:author="Ericsson">
    <w15:presenceInfo w15:providerId="None" w15:userId="Ericsson"/>
  </w15:person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trackRevisions w:val="1"/>
  <w:documentProtection w:enforcement="0"/>
  <w:defaultTabStop w:val="284"/>
  <w:hyphenationZone w:val="425"/>
  <w:doNotHyphenateCaps/>
  <w:displayHorizontalDrawingGridEvery w:val="0"/>
  <w:displayVerticalDrawingGridEvery w:val="0"/>
  <w:doNotUseMarginsForDrawingGridOrigin w:val="1"/>
  <w:drawingGridHorizontalOrigin w:val="1800"/>
  <w:drawingGridVerticalOrigin w:val="1440"/>
  <w:doNotShadeFormData w:val="1"/>
  <w:noPunctuationKerning w:val="1"/>
  <w:characterSpacingControl w:val="doNotCompress"/>
  <w:footnotePr>
    <w:numRestart w:val="eachSect"/>
  </w:foot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213"/>
    <w:rsid w:val="00000265"/>
    <w:rsid w:val="00004165"/>
    <w:rsid w:val="00020C56"/>
    <w:rsid w:val="00026ACC"/>
    <w:rsid w:val="0003171D"/>
    <w:rsid w:val="00031C1D"/>
    <w:rsid w:val="00035C50"/>
    <w:rsid w:val="000457A1"/>
    <w:rsid w:val="00050001"/>
    <w:rsid w:val="00052041"/>
    <w:rsid w:val="0005326A"/>
    <w:rsid w:val="0006266D"/>
    <w:rsid w:val="00065506"/>
    <w:rsid w:val="0007382E"/>
    <w:rsid w:val="000766E1"/>
    <w:rsid w:val="00077FF6"/>
    <w:rsid w:val="00080D82"/>
    <w:rsid w:val="00081692"/>
    <w:rsid w:val="00082C46"/>
    <w:rsid w:val="00085A0E"/>
    <w:rsid w:val="00087548"/>
    <w:rsid w:val="00093E7E"/>
    <w:rsid w:val="000A1830"/>
    <w:rsid w:val="000A4121"/>
    <w:rsid w:val="000A4AA3"/>
    <w:rsid w:val="000A550E"/>
    <w:rsid w:val="000B1A55"/>
    <w:rsid w:val="000B20BB"/>
    <w:rsid w:val="000B2EF6"/>
    <w:rsid w:val="000B2FA6"/>
    <w:rsid w:val="000B4AA0"/>
    <w:rsid w:val="000C2553"/>
    <w:rsid w:val="000C38C3"/>
    <w:rsid w:val="000D09FD"/>
    <w:rsid w:val="000D44FB"/>
    <w:rsid w:val="000D574B"/>
    <w:rsid w:val="000D6CFC"/>
    <w:rsid w:val="000E537B"/>
    <w:rsid w:val="000E57D0"/>
    <w:rsid w:val="000E7858"/>
    <w:rsid w:val="000F39CA"/>
    <w:rsid w:val="00107927"/>
    <w:rsid w:val="00110E26"/>
    <w:rsid w:val="00111321"/>
    <w:rsid w:val="00117BD6"/>
    <w:rsid w:val="001206C2"/>
    <w:rsid w:val="00121978"/>
    <w:rsid w:val="00123422"/>
    <w:rsid w:val="00124B6A"/>
    <w:rsid w:val="00136D4C"/>
    <w:rsid w:val="00142BB9"/>
    <w:rsid w:val="00144F96"/>
    <w:rsid w:val="00151EAC"/>
    <w:rsid w:val="00153528"/>
    <w:rsid w:val="00154E68"/>
    <w:rsid w:val="00162548"/>
    <w:rsid w:val="00172183"/>
    <w:rsid w:val="001751AB"/>
    <w:rsid w:val="00175A3F"/>
    <w:rsid w:val="00180E09"/>
    <w:rsid w:val="00183D4C"/>
    <w:rsid w:val="00183F6D"/>
    <w:rsid w:val="0018670E"/>
    <w:rsid w:val="0019219A"/>
    <w:rsid w:val="00195077"/>
    <w:rsid w:val="001A033F"/>
    <w:rsid w:val="001A08AA"/>
    <w:rsid w:val="001A59CB"/>
    <w:rsid w:val="001C1409"/>
    <w:rsid w:val="001C2AE6"/>
    <w:rsid w:val="001C4A89"/>
    <w:rsid w:val="001C6177"/>
    <w:rsid w:val="001D0363"/>
    <w:rsid w:val="001D7D94"/>
    <w:rsid w:val="001E0A28"/>
    <w:rsid w:val="001E4218"/>
    <w:rsid w:val="001F0B20"/>
    <w:rsid w:val="00200A62"/>
    <w:rsid w:val="00203740"/>
    <w:rsid w:val="002138EA"/>
    <w:rsid w:val="00213F84"/>
    <w:rsid w:val="00214FBD"/>
    <w:rsid w:val="00222897"/>
    <w:rsid w:val="00222B0C"/>
    <w:rsid w:val="00235394"/>
    <w:rsid w:val="00235577"/>
    <w:rsid w:val="002435CA"/>
    <w:rsid w:val="0024469F"/>
    <w:rsid w:val="00252DB8"/>
    <w:rsid w:val="002537BC"/>
    <w:rsid w:val="00255C58"/>
    <w:rsid w:val="00260EC7"/>
    <w:rsid w:val="00261539"/>
    <w:rsid w:val="0026179F"/>
    <w:rsid w:val="002666AE"/>
    <w:rsid w:val="00274E1A"/>
    <w:rsid w:val="002775B1"/>
    <w:rsid w:val="002775B9"/>
    <w:rsid w:val="002811C4"/>
    <w:rsid w:val="00282213"/>
    <w:rsid w:val="00284016"/>
    <w:rsid w:val="002858BF"/>
    <w:rsid w:val="002939AF"/>
    <w:rsid w:val="00294491"/>
    <w:rsid w:val="00294BDE"/>
    <w:rsid w:val="002A0CED"/>
    <w:rsid w:val="002A4CD0"/>
    <w:rsid w:val="002A7DA6"/>
    <w:rsid w:val="002B2D81"/>
    <w:rsid w:val="002B516C"/>
    <w:rsid w:val="002B5E1D"/>
    <w:rsid w:val="002B60C1"/>
    <w:rsid w:val="002C4B52"/>
    <w:rsid w:val="002D03E5"/>
    <w:rsid w:val="002D36EB"/>
    <w:rsid w:val="002D6BDF"/>
    <w:rsid w:val="002E2CE9"/>
    <w:rsid w:val="002E3BF7"/>
    <w:rsid w:val="002E403E"/>
    <w:rsid w:val="002F158C"/>
    <w:rsid w:val="002F4093"/>
    <w:rsid w:val="002F5636"/>
    <w:rsid w:val="003022A5"/>
    <w:rsid w:val="00307E51"/>
    <w:rsid w:val="00311363"/>
    <w:rsid w:val="00315867"/>
    <w:rsid w:val="00321150"/>
    <w:rsid w:val="003260D7"/>
    <w:rsid w:val="00336697"/>
    <w:rsid w:val="003418CB"/>
    <w:rsid w:val="00347414"/>
    <w:rsid w:val="00355873"/>
    <w:rsid w:val="0035660F"/>
    <w:rsid w:val="003628B9"/>
    <w:rsid w:val="00362D8F"/>
    <w:rsid w:val="00367724"/>
    <w:rsid w:val="003770F6"/>
    <w:rsid w:val="00383E37"/>
    <w:rsid w:val="00393042"/>
    <w:rsid w:val="00394AD5"/>
    <w:rsid w:val="0039642D"/>
    <w:rsid w:val="003A2E40"/>
    <w:rsid w:val="003B0158"/>
    <w:rsid w:val="003B40B6"/>
    <w:rsid w:val="003B56DB"/>
    <w:rsid w:val="003B755E"/>
    <w:rsid w:val="003C228E"/>
    <w:rsid w:val="003C51E7"/>
    <w:rsid w:val="003C6893"/>
    <w:rsid w:val="003C6DE2"/>
    <w:rsid w:val="003D1EFD"/>
    <w:rsid w:val="003D28BF"/>
    <w:rsid w:val="003D4215"/>
    <w:rsid w:val="003D4C47"/>
    <w:rsid w:val="003D7719"/>
    <w:rsid w:val="003E40EE"/>
    <w:rsid w:val="003F1C1B"/>
    <w:rsid w:val="00401144"/>
    <w:rsid w:val="00404831"/>
    <w:rsid w:val="00407661"/>
    <w:rsid w:val="00410314"/>
    <w:rsid w:val="00412063"/>
    <w:rsid w:val="00412EB1"/>
    <w:rsid w:val="00413DDE"/>
    <w:rsid w:val="00414118"/>
    <w:rsid w:val="00416084"/>
    <w:rsid w:val="00424F8C"/>
    <w:rsid w:val="004271BA"/>
    <w:rsid w:val="00430497"/>
    <w:rsid w:val="00434DC1"/>
    <w:rsid w:val="004350F4"/>
    <w:rsid w:val="004412A0"/>
    <w:rsid w:val="00446408"/>
    <w:rsid w:val="00450F27"/>
    <w:rsid w:val="004510E5"/>
    <w:rsid w:val="00456A75"/>
    <w:rsid w:val="00461E39"/>
    <w:rsid w:val="00462D3A"/>
    <w:rsid w:val="00463521"/>
    <w:rsid w:val="00471125"/>
    <w:rsid w:val="0047437A"/>
    <w:rsid w:val="00480E42"/>
    <w:rsid w:val="00484C5D"/>
    <w:rsid w:val="0048543E"/>
    <w:rsid w:val="004868C1"/>
    <w:rsid w:val="0048750F"/>
    <w:rsid w:val="004A19EF"/>
    <w:rsid w:val="004A495F"/>
    <w:rsid w:val="004A7544"/>
    <w:rsid w:val="004B6B0F"/>
    <w:rsid w:val="004C7DC8"/>
    <w:rsid w:val="004D737D"/>
    <w:rsid w:val="004E2659"/>
    <w:rsid w:val="004E39EE"/>
    <w:rsid w:val="004E475C"/>
    <w:rsid w:val="004E56E0"/>
    <w:rsid w:val="004E7329"/>
    <w:rsid w:val="004F2CB0"/>
    <w:rsid w:val="005017F7"/>
    <w:rsid w:val="00501FA7"/>
    <w:rsid w:val="005034DC"/>
    <w:rsid w:val="00505BFA"/>
    <w:rsid w:val="005071B4"/>
    <w:rsid w:val="00507687"/>
    <w:rsid w:val="005117A9"/>
    <w:rsid w:val="00511F57"/>
    <w:rsid w:val="00515CBE"/>
    <w:rsid w:val="00515E2B"/>
    <w:rsid w:val="00522A7E"/>
    <w:rsid w:val="00522F20"/>
    <w:rsid w:val="00524871"/>
    <w:rsid w:val="005308DB"/>
    <w:rsid w:val="00530A2E"/>
    <w:rsid w:val="00530FBE"/>
    <w:rsid w:val="00533159"/>
    <w:rsid w:val="005339DB"/>
    <w:rsid w:val="00534C89"/>
    <w:rsid w:val="00541573"/>
    <w:rsid w:val="0054348A"/>
    <w:rsid w:val="00554599"/>
    <w:rsid w:val="00571777"/>
    <w:rsid w:val="00580FF5"/>
    <w:rsid w:val="0058519C"/>
    <w:rsid w:val="0059149A"/>
    <w:rsid w:val="005956EE"/>
    <w:rsid w:val="005A083E"/>
    <w:rsid w:val="005B4802"/>
    <w:rsid w:val="005C1EA6"/>
    <w:rsid w:val="005D0B99"/>
    <w:rsid w:val="005D308E"/>
    <w:rsid w:val="005D3A48"/>
    <w:rsid w:val="005D7AF8"/>
    <w:rsid w:val="005E366A"/>
    <w:rsid w:val="005F2145"/>
    <w:rsid w:val="006016E1"/>
    <w:rsid w:val="00602D27"/>
    <w:rsid w:val="006144A1"/>
    <w:rsid w:val="00615EBB"/>
    <w:rsid w:val="00616096"/>
    <w:rsid w:val="006160A2"/>
    <w:rsid w:val="006302AA"/>
    <w:rsid w:val="006363BD"/>
    <w:rsid w:val="006412DC"/>
    <w:rsid w:val="00642BC6"/>
    <w:rsid w:val="00644790"/>
    <w:rsid w:val="006501AF"/>
    <w:rsid w:val="00650DDE"/>
    <w:rsid w:val="0065505B"/>
    <w:rsid w:val="006670AC"/>
    <w:rsid w:val="00672307"/>
    <w:rsid w:val="006808C6"/>
    <w:rsid w:val="00682668"/>
    <w:rsid w:val="00691925"/>
    <w:rsid w:val="00692A68"/>
    <w:rsid w:val="00695D85"/>
    <w:rsid w:val="006A30A2"/>
    <w:rsid w:val="006A6D23"/>
    <w:rsid w:val="006B25DE"/>
    <w:rsid w:val="006C1C3B"/>
    <w:rsid w:val="006C4E43"/>
    <w:rsid w:val="006C643E"/>
    <w:rsid w:val="006D2932"/>
    <w:rsid w:val="006D3671"/>
    <w:rsid w:val="006E0A73"/>
    <w:rsid w:val="006E0FEE"/>
    <w:rsid w:val="006E6C11"/>
    <w:rsid w:val="006F7C0C"/>
    <w:rsid w:val="00700755"/>
    <w:rsid w:val="0070646B"/>
    <w:rsid w:val="007130A2"/>
    <w:rsid w:val="00715463"/>
    <w:rsid w:val="00730655"/>
    <w:rsid w:val="00731D77"/>
    <w:rsid w:val="00732360"/>
    <w:rsid w:val="0073390A"/>
    <w:rsid w:val="00734E64"/>
    <w:rsid w:val="00736B37"/>
    <w:rsid w:val="00740A35"/>
    <w:rsid w:val="007520B4"/>
    <w:rsid w:val="007655D5"/>
    <w:rsid w:val="007763C1"/>
    <w:rsid w:val="00777E82"/>
    <w:rsid w:val="00781359"/>
    <w:rsid w:val="00786921"/>
    <w:rsid w:val="00795B68"/>
    <w:rsid w:val="007A1EAA"/>
    <w:rsid w:val="007A79FD"/>
    <w:rsid w:val="007B0B9D"/>
    <w:rsid w:val="007B5A43"/>
    <w:rsid w:val="007B709B"/>
    <w:rsid w:val="007C1343"/>
    <w:rsid w:val="007C5EF1"/>
    <w:rsid w:val="007C7BF5"/>
    <w:rsid w:val="007D19B7"/>
    <w:rsid w:val="007D4FE0"/>
    <w:rsid w:val="007D75E5"/>
    <w:rsid w:val="007D773E"/>
    <w:rsid w:val="007E066E"/>
    <w:rsid w:val="007E1356"/>
    <w:rsid w:val="007E20FC"/>
    <w:rsid w:val="007E7062"/>
    <w:rsid w:val="007F0E1E"/>
    <w:rsid w:val="007F29A7"/>
    <w:rsid w:val="007F37DF"/>
    <w:rsid w:val="00805BE8"/>
    <w:rsid w:val="00816078"/>
    <w:rsid w:val="008177E3"/>
    <w:rsid w:val="0082072E"/>
    <w:rsid w:val="00823AA9"/>
    <w:rsid w:val="008255B9"/>
    <w:rsid w:val="00825CD8"/>
    <w:rsid w:val="00827324"/>
    <w:rsid w:val="00837458"/>
    <w:rsid w:val="00837AAE"/>
    <w:rsid w:val="008429AD"/>
    <w:rsid w:val="008429DB"/>
    <w:rsid w:val="008455C1"/>
    <w:rsid w:val="00850C75"/>
    <w:rsid w:val="00850E39"/>
    <w:rsid w:val="0085477A"/>
    <w:rsid w:val="00855107"/>
    <w:rsid w:val="00855173"/>
    <w:rsid w:val="008557D9"/>
    <w:rsid w:val="00855BF7"/>
    <w:rsid w:val="00856214"/>
    <w:rsid w:val="00862089"/>
    <w:rsid w:val="00866D5B"/>
    <w:rsid w:val="00866FF5"/>
    <w:rsid w:val="00873E1F"/>
    <w:rsid w:val="00874C16"/>
    <w:rsid w:val="00886D1F"/>
    <w:rsid w:val="00891EE1"/>
    <w:rsid w:val="00893987"/>
    <w:rsid w:val="008963EF"/>
    <w:rsid w:val="0089688E"/>
    <w:rsid w:val="008A1FBE"/>
    <w:rsid w:val="008B3194"/>
    <w:rsid w:val="008B5AE7"/>
    <w:rsid w:val="008C60E9"/>
    <w:rsid w:val="008D1B7C"/>
    <w:rsid w:val="008D3A1E"/>
    <w:rsid w:val="008D6657"/>
    <w:rsid w:val="008E1F60"/>
    <w:rsid w:val="008E307E"/>
    <w:rsid w:val="008F4DD1"/>
    <w:rsid w:val="008F6056"/>
    <w:rsid w:val="00902C07"/>
    <w:rsid w:val="00905804"/>
    <w:rsid w:val="009101E2"/>
    <w:rsid w:val="00915D73"/>
    <w:rsid w:val="00916077"/>
    <w:rsid w:val="009170A2"/>
    <w:rsid w:val="009208A6"/>
    <w:rsid w:val="00924514"/>
    <w:rsid w:val="00927316"/>
    <w:rsid w:val="0093276D"/>
    <w:rsid w:val="00933D12"/>
    <w:rsid w:val="00937065"/>
    <w:rsid w:val="00940285"/>
    <w:rsid w:val="009415B0"/>
    <w:rsid w:val="00947E7E"/>
    <w:rsid w:val="0095139A"/>
    <w:rsid w:val="00953E16"/>
    <w:rsid w:val="009542AC"/>
    <w:rsid w:val="00961BB2"/>
    <w:rsid w:val="00962108"/>
    <w:rsid w:val="009638D6"/>
    <w:rsid w:val="0097408E"/>
    <w:rsid w:val="00974BB2"/>
    <w:rsid w:val="00974FA7"/>
    <w:rsid w:val="009756E5"/>
    <w:rsid w:val="00977A8C"/>
    <w:rsid w:val="00983910"/>
    <w:rsid w:val="009932AC"/>
    <w:rsid w:val="00994351"/>
    <w:rsid w:val="00996A8F"/>
    <w:rsid w:val="009A1DBF"/>
    <w:rsid w:val="009A68E6"/>
    <w:rsid w:val="009A7598"/>
    <w:rsid w:val="009B1DF8"/>
    <w:rsid w:val="009B3D20"/>
    <w:rsid w:val="009B5418"/>
    <w:rsid w:val="009C0727"/>
    <w:rsid w:val="009C492F"/>
    <w:rsid w:val="009D2FF2"/>
    <w:rsid w:val="009D3226"/>
    <w:rsid w:val="009D3385"/>
    <w:rsid w:val="009D793C"/>
    <w:rsid w:val="009E16A9"/>
    <w:rsid w:val="009E375F"/>
    <w:rsid w:val="009E39D4"/>
    <w:rsid w:val="009E5401"/>
    <w:rsid w:val="00A0758F"/>
    <w:rsid w:val="00A1570A"/>
    <w:rsid w:val="00A211B4"/>
    <w:rsid w:val="00A33DDF"/>
    <w:rsid w:val="00A34547"/>
    <w:rsid w:val="00A376B7"/>
    <w:rsid w:val="00A41BF5"/>
    <w:rsid w:val="00A44778"/>
    <w:rsid w:val="00A469E7"/>
    <w:rsid w:val="00A604A4"/>
    <w:rsid w:val="00A61B7D"/>
    <w:rsid w:val="00A6605B"/>
    <w:rsid w:val="00A66ADC"/>
    <w:rsid w:val="00A7147D"/>
    <w:rsid w:val="00A81B15"/>
    <w:rsid w:val="00A837FF"/>
    <w:rsid w:val="00A84DC8"/>
    <w:rsid w:val="00A85DBC"/>
    <w:rsid w:val="00A87FEB"/>
    <w:rsid w:val="00A93F9F"/>
    <w:rsid w:val="00A9420E"/>
    <w:rsid w:val="00A97648"/>
    <w:rsid w:val="00AA1CFD"/>
    <w:rsid w:val="00AA2239"/>
    <w:rsid w:val="00AA33D2"/>
    <w:rsid w:val="00AB0C57"/>
    <w:rsid w:val="00AB1195"/>
    <w:rsid w:val="00AB4182"/>
    <w:rsid w:val="00AC27DB"/>
    <w:rsid w:val="00AC6D6B"/>
    <w:rsid w:val="00AD7736"/>
    <w:rsid w:val="00AE10CE"/>
    <w:rsid w:val="00AE70D4"/>
    <w:rsid w:val="00AE727C"/>
    <w:rsid w:val="00AE7868"/>
    <w:rsid w:val="00AF0407"/>
    <w:rsid w:val="00AF4D8B"/>
    <w:rsid w:val="00B067CA"/>
    <w:rsid w:val="00B12B26"/>
    <w:rsid w:val="00B163F8"/>
    <w:rsid w:val="00B2472D"/>
    <w:rsid w:val="00B24CA0"/>
    <w:rsid w:val="00B2549F"/>
    <w:rsid w:val="00B37DF0"/>
    <w:rsid w:val="00B4108D"/>
    <w:rsid w:val="00B57265"/>
    <w:rsid w:val="00B633AE"/>
    <w:rsid w:val="00B665D2"/>
    <w:rsid w:val="00B6737C"/>
    <w:rsid w:val="00B7214D"/>
    <w:rsid w:val="00B74372"/>
    <w:rsid w:val="00B75525"/>
    <w:rsid w:val="00B80283"/>
    <w:rsid w:val="00B8095F"/>
    <w:rsid w:val="00B80B0C"/>
    <w:rsid w:val="00B80B11"/>
    <w:rsid w:val="00B831AE"/>
    <w:rsid w:val="00B8446C"/>
    <w:rsid w:val="00B87725"/>
    <w:rsid w:val="00BA259A"/>
    <w:rsid w:val="00BA259C"/>
    <w:rsid w:val="00BA29D3"/>
    <w:rsid w:val="00BA307F"/>
    <w:rsid w:val="00BA5280"/>
    <w:rsid w:val="00BB14F1"/>
    <w:rsid w:val="00BB572E"/>
    <w:rsid w:val="00BB74FD"/>
    <w:rsid w:val="00BC5982"/>
    <w:rsid w:val="00BC60BF"/>
    <w:rsid w:val="00BD28BF"/>
    <w:rsid w:val="00BD6404"/>
    <w:rsid w:val="00BE33AE"/>
    <w:rsid w:val="00BF046F"/>
    <w:rsid w:val="00C01D50"/>
    <w:rsid w:val="00C056DC"/>
    <w:rsid w:val="00C1329B"/>
    <w:rsid w:val="00C24C05"/>
    <w:rsid w:val="00C24D2F"/>
    <w:rsid w:val="00C26222"/>
    <w:rsid w:val="00C2652D"/>
    <w:rsid w:val="00C31283"/>
    <w:rsid w:val="00C33C48"/>
    <w:rsid w:val="00C340E5"/>
    <w:rsid w:val="00C35AA7"/>
    <w:rsid w:val="00C43BA1"/>
    <w:rsid w:val="00C43DAB"/>
    <w:rsid w:val="00C47F08"/>
    <w:rsid w:val="00C514A6"/>
    <w:rsid w:val="00C5739F"/>
    <w:rsid w:val="00C57CF0"/>
    <w:rsid w:val="00C649BD"/>
    <w:rsid w:val="00C65891"/>
    <w:rsid w:val="00C66AC9"/>
    <w:rsid w:val="00C724D3"/>
    <w:rsid w:val="00C77DD9"/>
    <w:rsid w:val="00C83BE6"/>
    <w:rsid w:val="00C85354"/>
    <w:rsid w:val="00C86ABA"/>
    <w:rsid w:val="00C943F3"/>
    <w:rsid w:val="00CA08C6"/>
    <w:rsid w:val="00CA0A77"/>
    <w:rsid w:val="00CA2729"/>
    <w:rsid w:val="00CA3057"/>
    <w:rsid w:val="00CA45F8"/>
    <w:rsid w:val="00CB0305"/>
    <w:rsid w:val="00CB33C7"/>
    <w:rsid w:val="00CB6DA7"/>
    <w:rsid w:val="00CB7E4C"/>
    <w:rsid w:val="00CC25B4"/>
    <w:rsid w:val="00CC5F88"/>
    <w:rsid w:val="00CC69C8"/>
    <w:rsid w:val="00CC77A2"/>
    <w:rsid w:val="00CD307E"/>
    <w:rsid w:val="00CD6A1B"/>
    <w:rsid w:val="00CE0A7F"/>
    <w:rsid w:val="00CE1718"/>
    <w:rsid w:val="00CF4156"/>
    <w:rsid w:val="00D03D00"/>
    <w:rsid w:val="00D05C30"/>
    <w:rsid w:val="00D11359"/>
    <w:rsid w:val="00D3188C"/>
    <w:rsid w:val="00D35F9B"/>
    <w:rsid w:val="00D36B69"/>
    <w:rsid w:val="00D408DD"/>
    <w:rsid w:val="00D45D72"/>
    <w:rsid w:val="00D520E4"/>
    <w:rsid w:val="00D53A38"/>
    <w:rsid w:val="00D575DD"/>
    <w:rsid w:val="00D57DFA"/>
    <w:rsid w:val="00D67FCF"/>
    <w:rsid w:val="00D709CE"/>
    <w:rsid w:val="00D71F73"/>
    <w:rsid w:val="00D72D28"/>
    <w:rsid w:val="00D80786"/>
    <w:rsid w:val="00D81CAB"/>
    <w:rsid w:val="00D8576F"/>
    <w:rsid w:val="00D8677F"/>
    <w:rsid w:val="00D97F0C"/>
    <w:rsid w:val="00DA3A86"/>
    <w:rsid w:val="00DC2500"/>
    <w:rsid w:val="00DC77DC"/>
    <w:rsid w:val="00DD0453"/>
    <w:rsid w:val="00DD0C2C"/>
    <w:rsid w:val="00DD19DE"/>
    <w:rsid w:val="00DD28BC"/>
    <w:rsid w:val="00DE31F0"/>
    <w:rsid w:val="00DE3D1C"/>
    <w:rsid w:val="00E0227D"/>
    <w:rsid w:val="00E04B84"/>
    <w:rsid w:val="00E06466"/>
    <w:rsid w:val="00E06FDA"/>
    <w:rsid w:val="00E160A5"/>
    <w:rsid w:val="00E1713D"/>
    <w:rsid w:val="00E20A43"/>
    <w:rsid w:val="00E23898"/>
    <w:rsid w:val="00E319F1"/>
    <w:rsid w:val="00E33CD2"/>
    <w:rsid w:val="00E40E90"/>
    <w:rsid w:val="00E45C7E"/>
    <w:rsid w:val="00E531EB"/>
    <w:rsid w:val="00E54874"/>
    <w:rsid w:val="00E54B6F"/>
    <w:rsid w:val="00E55ACA"/>
    <w:rsid w:val="00E57B74"/>
    <w:rsid w:val="00E65BC6"/>
    <w:rsid w:val="00E661FF"/>
    <w:rsid w:val="00E726EB"/>
    <w:rsid w:val="00E80B52"/>
    <w:rsid w:val="00E824C3"/>
    <w:rsid w:val="00E840B3"/>
    <w:rsid w:val="00E84D10"/>
    <w:rsid w:val="00E8629F"/>
    <w:rsid w:val="00E91008"/>
    <w:rsid w:val="00E9374E"/>
    <w:rsid w:val="00E94F54"/>
    <w:rsid w:val="00E97AD5"/>
    <w:rsid w:val="00EA1111"/>
    <w:rsid w:val="00EA3B4F"/>
    <w:rsid w:val="00EA3C24"/>
    <w:rsid w:val="00EA73DF"/>
    <w:rsid w:val="00EB61AE"/>
    <w:rsid w:val="00EB7E80"/>
    <w:rsid w:val="00EC322D"/>
    <w:rsid w:val="00ED383A"/>
    <w:rsid w:val="00EF1EC5"/>
    <w:rsid w:val="00EF4C88"/>
    <w:rsid w:val="00EF55EB"/>
    <w:rsid w:val="00F00DCC"/>
    <w:rsid w:val="00F0156F"/>
    <w:rsid w:val="00F05AC8"/>
    <w:rsid w:val="00F07167"/>
    <w:rsid w:val="00F072D8"/>
    <w:rsid w:val="00F07CE0"/>
    <w:rsid w:val="00F13D05"/>
    <w:rsid w:val="00F1679D"/>
    <w:rsid w:val="00F1682C"/>
    <w:rsid w:val="00F20B91"/>
    <w:rsid w:val="00F24B8B"/>
    <w:rsid w:val="00F30D2E"/>
    <w:rsid w:val="00F35516"/>
    <w:rsid w:val="00F35790"/>
    <w:rsid w:val="00F4136D"/>
    <w:rsid w:val="00F4212E"/>
    <w:rsid w:val="00F42C20"/>
    <w:rsid w:val="00F43E34"/>
    <w:rsid w:val="00F53053"/>
    <w:rsid w:val="00F53FE2"/>
    <w:rsid w:val="00F575FF"/>
    <w:rsid w:val="00F618EF"/>
    <w:rsid w:val="00F65582"/>
    <w:rsid w:val="00F66E75"/>
    <w:rsid w:val="00F77EB0"/>
    <w:rsid w:val="00F87CDD"/>
    <w:rsid w:val="00F92C42"/>
    <w:rsid w:val="00F933F0"/>
    <w:rsid w:val="00F937A3"/>
    <w:rsid w:val="00F94715"/>
    <w:rsid w:val="00F96A3D"/>
    <w:rsid w:val="00FA4718"/>
    <w:rsid w:val="00FA5848"/>
    <w:rsid w:val="00FA7F3D"/>
    <w:rsid w:val="00FB38D8"/>
    <w:rsid w:val="00FC051F"/>
    <w:rsid w:val="00FC06FF"/>
    <w:rsid w:val="00FC69B4"/>
    <w:rsid w:val="00FD0694"/>
    <w:rsid w:val="00FD25BE"/>
    <w:rsid w:val="00FD2AE1"/>
    <w:rsid w:val="00FD2E70"/>
    <w:rsid w:val="00FD7AA7"/>
    <w:rsid w:val="00FF1FCB"/>
    <w:rsid w:val="00FF52D4"/>
    <w:rsid w:val="00FF6AA4"/>
    <w:rsid w:val="00FF6B09"/>
    <w:rsid w:val="01276288"/>
    <w:rsid w:val="10BF0B12"/>
    <w:rsid w:val="10C40FAD"/>
    <w:rsid w:val="14D37A67"/>
    <w:rsid w:val="1AFC4A79"/>
    <w:rsid w:val="1DF14507"/>
    <w:rsid w:val="1E0009EB"/>
    <w:rsid w:val="24CC7B64"/>
    <w:rsid w:val="2D5C34F8"/>
    <w:rsid w:val="3A4D7822"/>
    <w:rsid w:val="42396F65"/>
    <w:rsid w:val="4F2836FD"/>
    <w:rsid w:val="57AF080B"/>
    <w:rsid w:val="584F37AA"/>
    <w:rsid w:val="5EC151D8"/>
    <w:rsid w:val="635B5E22"/>
    <w:rsid w:val="64A421B1"/>
    <w:rsid w:val="746F2562"/>
    <w:rsid w:val="776D4089"/>
    <w:rsid w:val="79DE2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qFormat="1" w:unhideWhenUsed="0" w:uiPriority="0" w:name="index 1"/>
    <w:lsdException w:qFormat="1" w:unhideWhenUsed="0"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qFormat="1" w:unhideWhenUsed="0" w:uiPriority="0" w:semiHidden="0" w:name="toc 4"/>
    <w:lsdException w:qFormat="1" w:unhideWhenUsed="0" w:uiPriority="0" w:semiHidden="0" w:name="toc 5"/>
    <w:lsdException w:qFormat="1" w:unhideWhenUsed="0" w:uiPriority="0" w:semiHidden="0" w:name="toc 6"/>
    <w:lsdException w:qFormat="1"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uiPriority="0" w:name="Normal Indent"/>
    <w:lsdException w:qFormat="1" w:unhideWhenUsed="0" w:uiPriority="0" w:name="footnote text"/>
    <w:lsdException w:qFormat="1" w:unhideWhenUsed="0" w:uiPriority="99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qFormat="1" w:unhideWhenUsed="0" w:uiPriority="0" w:name="index heading"/>
    <w:lsdException w:qFormat="1" w:unhideWhenUsed="0" w:uiPriority="0" w:semiHidden="0" w:name="caption"/>
    <w:lsdException w:uiPriority="0" w:name="table of figures"/>
    <w:lsdException w:uiPriority="0" w:name="envelope address"/>
    <w:lsdException w:uiPriority="0" w:name="envelope return"/>
    <w:lsdException w:qFormat="1" w:unhideWhenUsed="0" w:uiPriority="0" w:name="footnote reference"/>
    <w:lsdException w:qFormat="1" w:unhideWhenUsed="0" w:uiPriority="0" w:name="annotation reference"/>
    <w:lsdException w:uiPriority="0" w:name="line number"/>
    <w:lsdException w:uiPriority="0" w:name="page number"/>
    <w:lsdException w:qFormat="1" w:unhideWhenUsed="0" w:uiPriority="0" w:semiHidden="0" w:name="endnote reference"/>
    <w:lsdException w:qFormat="1" w:unhideWhenUsed="0" w:uiPriority="0" w:semiHidden="0" w:name="endnote text"/>
    <w:lsdException w:uiPriority="0" w:name="table of authorities"/>
    <w:lsdException w:uiPriority="0" w:name="macro"/>
    <w:lsdException w:unhideWhenUsed="0" w:uiPriority="0" w:semiHidden="0" w:name="toa heading"/>
    <w:lsdException w:qFormat="1" w:unhideWhenUsed="0" w:uiPriority="0" w:semiHidden="0" w:name="List"/>
    <w:lsdException w:qFormat="1" w:unhideWhenUsed="0" w:uiPriority="0" w:semiHidden="0" w:name="List Bullet"/>
    <w:lsdException w:qFormat="1" w:unhideWhenUsed="0" w:uiPriority="0" w:semiHidden="0" w:name="List Number"/>
    <w:lsdException w:qFormat="1" w:unhideWhenUsed="0" w:uiPriority="99" w:semiHidden="0" w:name="List 2"/>
    <w:lsdException w:qFormat="1" w:unhideWhenUsed="0" w:uiPriority="0" w:semiHidden="0" w:name="List 3"/>
    <w:lsdException w:qFormat="1" w:unhideWhenUsed="0" w:uiPriority="0" w:semiHidden="0" w:name="List 4"/>
    <w:lsdException w:qFormat="1" w:unhideWhenUsed="0" w:uiPriority="0" w:semiHidden="0" w:name="List 5"/>
    <w:lsdException w:qFormat="1" w:unhideWhenUsed="0" w:uiPriority="0" w:semiHidden="0" w:name="List Bullet 2"/>
    <w:lsdException w:qFormat="1" w:unhideWhenUsed="0" w:uiPriority="0" w:semiHidden="0" w:name="List Bullet 3"/>
    <w:lsdException w:qFormat="1" w:unhideWhenUsed="0" w:uiPriority="0" w:semiHidden="0" w:name="List Bullet 4"/>
    <w:lsdException w:qFormat="1" w:unhideWhenUsed="0" w:uiPriority="0" w:semiHidden="0" w:name="List Bullet 5"/>
    <w:lsdException w:qFormat="1" w:unhideWhenUsed="0" w:uiPriority="0" w:semiHidden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0" w:semiHidden="0" w:name="Body Text"/>
    <w:lsdException w:uiPriority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qFormat="1" w:unhideWhenUsed="0" w:uiPriority="0" w:semiHidden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qFormat="1" w:unhideWhenUsed="0" w:uiPriority="99" w:semiHidden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nhideWhenUsed="0" w:uiPriority="0" w:semiHidden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80" w:line="259" w:lineRule="auto"/>
    </w:pPr>
    <w:rPr>
      <w:rFonts w:ascii="Times New Roman" w:hAnsi="Times New Roman" w:eastAsia="宋体" w:cs="Times New Roman"/>
      <w:lang w:val="en-GB" w:eastAsia="en-US" w:bidi="ar-SA"/>
    </w:rPr>
  </w:style>
  <w:style w:type="paragraph" w:styleId="2">
    <w:name w:val="heading 1"/>
    <w:next w:val="1"/>
    <w:link w:val="106"/>
    <w:qFormat/>
    <w:uiPriority w:val="0"/>
    <w:pPr>
      <w:keepNext/>
      <w:keepLines/>
      <w:numPr>
        <w:ilvl w:val="0"/>
        <w:numId w:val="1"/>
      </w:numPr>
      <w:pBdr>
        <w:top w:val="single" w:color="auto" w:sz="12" w:space="3"/>
      </w:pBdr>
      <w:spacing w:before="240" w:after="180" w:line="259" w:lineRule="auto"/>
      <w:outlineLvl w:val="0"/>
    </w:pPr>
    <w:rPr>
      <w:rFonts w:ascii="Arial" w:hAnsi="Arial" w:eastAsia="宋体" w:cs="Times New Roman"/>
      <w:sz w:val="36"/>
      <w:lang w:val="sv-SE" w:eastAsia="en-US" w:bidi="ar-SA"/>
    </w:rPr>
  </w:style>
  <w:style w:type="paragraph" w:styleId="3">
    <w:name w:val="heading 2"/>
    <w:basedOn w:val="2"/>
    <w:next w:val="1"/>
    <w:link w:val="104"/>
    <w:qFormat/>
    <w:uiPriority w:val="0"/>
    <w:pPr>
      <w:numPr>
        <w:ilvl w:val="1"/>
      </w:numPr>
      <w:pBdr>
        <w:top w:val="none" w:color="auto" w:sz="0" w:space="0"/>
      </w:pBdr>
      <w:spacing w:before="180"/>
      <w:outlineLvl w:val="1"/>
    </w:pPr>
    <w:rPr>
      <w:sz w:val="28"/>
      <w:szCs w:val="18"/>
      <w:lang w:eastAsia="zh-CN"/>
    </w:rPr>
  </w:style>
  <w:style w:type="paragraph" w:styleId="4">
    <w:name w:val="heading 3"/>
    <w:basedOn w:val="3"/>
    <w:next w:val="1"/>
    <w:link w:val="122"/>
    <w:qFormat/>
    <w:uiPriority w:val="0"/>
    <w:pPr>
      <w:numPr>
        <w:ilvl w:val="2"/>
      </w:numPr>
      <w:spacing w:before="120"/>
      <w:outlineLvl w:val="2"/>
    </w:pPr>
  </w:style>
  <w:style w:type="paragraph" w:styleId="5">
    <w:name w:val="heading 4"/>
    <w:basedOn w:val="4"/>
    <w:next w:val="1"/>
    <w:link w:val="135"/>
    <w:qFormat/>
    <w:uiPriority w:val="0"/>
    <w:pPr>
      <w:numPr>
        <w:ilvl w:val="3"/>
      </w:numPr>
      <w:outlineLvl w:val="3"/>
    </w:pPr>
    <w:rPr>
      <w:sz w:val="24"/>
    </w:rPr>
  </w:style>
  <w:style w:type="paragraph" w:styleId="6">
    <w:name w:val="heading 5"/>
    <w:basedOn w:val="5"/>
    <w:next w:val="1"/>
    <w:link w:val="136"/>
    <w:qFormat/>
    <w:uiPriority w:val="0"/>
    <w:pPr>
      <w:numPr>
        <w:ilvl w:val="4"/>
      </w:numPr>
      <w:outlineLvl w:val="4"/>
    </w:pPr>
    <w:rPr>
      <w:sz w:val="22"/>
    </w:rPr>
  </w:style>
  <w:style w:type="paragraph" w:styleId="7">
    <w:name w:val="heading 6"/>
    <w:basedOn w:val="8"/>
    <w:next w:val="1"/>
    <w:link w:val="137"/>
    <w:qFormat/>
    <w:uiPriority w:val="0"/>
    <w:pPr>
      <w:numPr>
        <w:ilvl w:val="5"/>
        <w:numId w:val="1"/>
      </w:numPr>
      <w:outlineLvl w:val="5"/>
    </w:pPr>
  </w:style>
  <w:style w:type="paragraph" w:styleId="9">
    <w:name w:val="heading 7"/>
    <w:basedOn w:val="8"/>
    <w:next w:val="1"/>
    <w:link w:val="138"/>
    <w:qFormat/>
    <w:uiPriority w:val="0"/>
    <w:pPr>
      <w:numPr>
        <w:ilvl w:val="6"/>
        <w:numId w:val="1"/>
      </w:numPr>
      <w:outlineLvl w:val="6"/>
    </w:pPr>
  </w:style>
  <w:style w:type="paragraph" w:styleId="10">
    <w:name w:val="heading 8"/>
    <w:basedOn w:val="2"/>
    <w:next w:val="1"/>
    <w:link w:val="118"/>
    <w:qFormat/>
    <w:uiPriority w:val="0"/>
    <w:pPr>
      <w:numPr>
        <w:ilvl w:val="7"/>
      </w:numPr>
      <w:outlineLvl w:val="7"/>
    </w:pPr>
  </w:style>
  <w:style w:type="paragraph" w:styleId="11">
    <w:name w:val="heading 9"/>
    <w:basedOn w:val="10"/>
    <w:next w:val="1"/>
    <w:link w:val="139"/>
    <w:qFormat/>
    <w:uiPriority w:val="0"/>
    <w:pPr>
      <w:numPr>
        <w:ilvl w:val="8"/>
      </w:numPr>
      <w:outlineLvl w:val="8"/>
    </w:pPr>
  </w:style>
  <w:style w:type="character" w:default="1" w:styleId="51">
    <w:name w:val="Default Paragraph Font"/>
    <w:semiHidden/>
    <w:unhideWhenUsed/>
    <w:uiPriority w:val="1"/>
  </w:style>
  <w:style w:type="table" w:default="1" w:styleId="4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H6"/>
    <w:basedOn w:val="6"/>
    <w:next w:val="1"/>
    <w:link w:val="148"/>
    <w:qFormat/>
    <w:uiPriority w:val="0"/>
    <w:pPr>
      <w:numPr>
        <w:numId w:val="0"/>
      </w:numPr>
      <w:ind w:left="1985" w:hanging="1985"/>
      <w:outlineLvl w:val="9"/>
    </w:pPr>
    <w:rPr>
      <w:sz w:val="20"/>
    </w:rPr>
  </w:style>
  <w:style w:type="paragraph" w:styleId="12">
    <w:name w:val="List 3"/>
    <w:basedOn w:val="13"/>
    <w:qFormat/>
    <w:uiPriority w:val="0"/>
    <w:pPr>
      <w:ind w:left="1135"/>
    </w:pPr>
  </w:style>
  <w:style w:type="paragraph" w:styleId="13">
    <w:name w:val="List 2"/>
    <w:basedOn w:val="14"/>
    <w:qFormat/>
    <w:uiPriority w:val="99"/>
    <w:pPr>
      <w:ind w:left="851"/>
    </w:pPr>
  </w:style>
  <w:style w:type="paragraph" w:styleId="14">
    <w:name w:val="List"/>
    <w:basedOn w:val="1"/>
    <w:qFormat/>
    <w:uiPriority w:val="0"/>
    <w:pPr>
      <w:ind w:left="568" w:hanging="284"/>
    </w:pPr>
  </w:style>
  <w:style w:type="paragraph" w:styleId="15">
    <w:name w:val="toc 7"/>
    <w:basedOn w:val="16"/>
    <w:next w:val="1"/>
    <w:qFormat/>
    <w:uiPriority w:val="0"/>
    <w:pPr>
      <w:tabs>
        <w:tab w:val="right" w:leader="dot" w:pos="9639"/>
      </w:tabs>
      <w:ind w:left="2268" w:hanging="2268"/>
    </w:pPr>
  </w:style>
  <w:style w:type="paragraph" w:styleId="16">
    <w:name w:val="toc 6"/>
    <w:basedOn w:val="17"/>
    <w:next w:val="1"/>
    <w:qFormat/>
    <w:uiPriority w:val="0"/>
    <w:pPr>
      <w:tabs>
        <w:tab w:val="right" w:leader="dot" w:pos="9639"/>
      </w:tabs>
      <w:ind w:left="1985" w:hanging="1985"/>
    </w:pPr>
  </w:style>
  <w:style w:type="paragraph" w:styleId="17">
    <w:name w:val="toc 5"/>
    <w:basedOn w:val="18"/>
    <w:next w:val="1"/>
    <w:qFormat/>
    <w:uiPriority w:val="0"/>
    <w:pPr>
      <w:tabs>
        <w:tab w:val="right" w:leader="dot" w:pos="9639"/>
      </w:tabs>
      <w:ind w:left="1701" w:hanging="1701"/>
    </w:pPr>
  </w:style>
  <w:style w:type="paragraph" w:styleId="18">
    <w:name w:val="toc 4"/>
    <w:basedOn w:val="19"/>
    <w:next w:val="1"/>
    <w:qFormat/>
    <w:uiPriority w:val="0"/>
    <w:pPr>
      <w:tabs>
        <w:tab w:val="right" w:leader="dot" w:pos="9639"/>
      </w:tabs>
      <w:ind w:left="1418" w:hanging="1418"/>
    </w:pPr>
  </w:style>
  <w:style w:type="paragraph" w:styleId="19">
    <w:name w:val="toc 3"/>
    <w:basedOn w:val="20"/>
    <w:next w:val="1"/>
    <w:qFormat/>
    <w:uiPriority w:val="0"/>
    <w:pPr>
      <w:tabs>
        <w:tab w:val="right" w:leader="dot" w:pos="9639"/>
      </w:tabs>
      <w:ind w:left="1134" w:hanging="1134"/>
    </w:pPr>
  </w:style>
  <w:style w:type="paragraph" w:styleId="20">
    <w:name w:val="toc 2"/>
    <w:basedOn w:val="21"/>
    <w:next w:val="1"/>
    <w:qFormat/>
    <w:uiPriority w:val="0"/>
    <w:pPr>
      <w:keepNext w:val="0"/>
      <w:tabs>
        <w:tab w:val="right" w:leader="dot" w:pos="9639"/>
      </w:tabs>
      <w:spacing w:before="0"/>
      <w:ind w:left="851" w:hanging="851"/>
    </w:pPr>
    <w:rPr>
      <w:sz w:val="20"/>
    </w:rPr>
  </w:style>
  <w:style w:type="paragraph" w:styleId="21">
    <w:name w:val="toc 1"/>
    <w:next w:val="1"/>
    <w:qFormat/>
    <w:uiPriority w:val="0"/>
    <w:pPr>
      <w:keepNext/>
      <w:keepLines/>
      <w:widowControl w:val="0"/>
      <w:tabs>
        <w:tab w:val="right" w:leader="dot" w:pos="9639"/>
      </w:tabs>
      <w:spacing w:before="120" w:after="160" w:line="259" w:lineRule="auto"/>
      <w:ind w:left="567" w:right="425" w:hanging="567"/>
    </w:pPr>
    <w:rPr>
      <w:rFonts w:ascii="Times New Roman" w:hAnsi="Times New Roman" w:eastAsia="宋体" w:cs="Times New Roman"/>
      <w:sz w:val="22"/>
      <w:lang w:val="en-GB" w:eastAsia="en-US" w:bidi="ar-SA"/>
    </w:rPr>
  </w:style>
  <w:style w:type="paragraph" w:styleId="22">
    <w:name w:val="List Number 2"/>
    <w:basedOn w:val="23"/>
    <w:qFormat/>
    <w:uiPriority w:val="0"/>
    <w:pPr>
      <w:ind w:left="851"/>
    </w:pPr>
  </w:style>
  <w:style w:type="paragraph" w:styleId="23">
    <w:name w:val="List Number"/>
    <w:basedOn w:val="14"/>
    <w:qFormat/>
    <w:uiPriority w:val="0"/>
  </w:style>
  <w:style w:type="paragraph" w:styleId="24">
    <w:name w:val="List Bullet 4"/>
    <w:basedOn w:val="25"/>
    <w:qFormat/>
    <w:uiPriority w:val="0"/>
    <w:pPr>
      <w:ind w:left="1418"/>
    </w:pPr>
  </w:style>
  <w:style w:type="paragraph" w:styleId="25">
    <w:name w:val="List Bullet 3"/>
    <w:basedOn w:val="26"/>
    <w:qFormat/>
    <w:uiPriority w:val="0"/>
    <w:pPr>
      <w:ind w:left="1135"/>
    </w:pPr>
  </w:style>
  <w:style w:type="paragraph" w:styleId="26">
    <w:name w:val="List Bullet 2"/>
    <w:basedOn w:val="27"/>
    <w:qFormat/>
    <w:uiPriority w:val="0"/>
    <w:pPr>
      <w:ind w:left="851"/>
    </w:pPr>
  </w:style>
  <w:style w:type="paragraph" w:styleId="27">
    <w:name w:val="List Bullet"/>
    <w:basedOn w:val="14"/>
    <w:qFormat/>
    <w:uiPriority w:val="0"/>
  </w:style>
  <w:style w:type="paragraph" w:styleId="28">
    <w:name w:val="caption"/>
    <w:basedOn w:val="1"/>
    <w:next w:val="1"/>
    <w:link w:val="121"/>
    <w:qFormat/>
    <w:uiPriority w:val="0"/>
    <w:pPr>
      <w:spacing w:before="120" w:after="120"/>
    </w:pPr>
    <w:rPr>
      <w:b/>
    </w:rPr>
  </w:style>
  <w:style w:type="paragraph" w:styleId="29">
    <w:name w:val="Document Map"/>
    <w:basedOn w:val="1"/>
    <w:semiHidden/>
    <w:qFormat/>
    <w:uiPriority w:val="0"/>
    <w:pPr>
      <w:shd w:val="clear" w:color="auto" w:fill="000080"/>
    </w:pPr>
    <w:rPr>
      <w:rFonts w:ascii="Tahoma" w:hAnsi="Tahoma"/>
    </w:rPr>
  </w:style>
  <w:style w:type="paragraph" w:styleId="30">
    <w:name w:val="annotation text"/>
    <w:basedOn w:val="1"/>
    <w:link w:val="108"/>
    <w:qFormat/>
    <w:uiPriority w:val="99"/>
  </w:style>
  <w:style w:type="paragraph" w:styleId="31">
    <w:name w:val="Body Text"/>
    <w:basedOn w:val="1"/>
    <w:link w:val="123"/>
    <w:qFormat/>
    <w:uiPriority w:val="0"/>
  </w:style>
  <w:style w:type="paragraph" w:styleId="32">
    <w:name w:val="Plain Text"/>
    <w:basedOn w:val="1"/>
    <w:link w:val="127"/>
    <w:qFormat/>
    <w:uiPriority w:val="99"/>
    <w:rPr>
      <w:rFonts w:ascii="Courier New" w:hAnsi="Courier New"/>
      <w:lang w:val="nb-NO"/>
    </w:rPr>
  </w:style>
  <w:style w:type="paragraph" w:styleId="33">
    <w:name w:val="List Bullet 5"/>
    <w:basedOn w:val="24"/>
    <w:qFormat/>
    <w:uiPriority w:val="0"/>
    <w:pPr>
      <w:ind w:left="1702"/>
    </w:pPr>
  </w:style>
  <w:style w:type="paragraph" w:styleId="34">
    <w:name w:val="toc 8"/>
    <w:basedOn w:val="21"/>
    <w:next w:val="1"/>
    <w:qFormat/>
    <w:uiPriority w:val="0"/>
    <w:pPr>
      <w:spacing w:before="180"/>
      <w:ind w:left="2693" w:hanging="2693"/>
    </w:pPr>
    <w:rPr>
      <w:b/>
    </w:rPr>
  </w:style>
  <w:style w:type="paragraph" w:styleId="35">
    <w:name w:val="Body Text Indent 2"/>
    <w:basedOn w:val="1"/>
    <w:link w:val="141"/>
    <w:qFormat/>
    <w:uiPriority w:val="0"/>
    <w:pPr>
      <w:overflowPunct w:val="0"/>
      <w:autoSpaceDE w:val="0"/>
      <w:autoSpaceDN w:val="0"/>
      <w:adjustRightInd w:val="0"/>
      <w:ind w:left="284"/>
      <w:jc w:val="both"/>
      <w:textAlignment w:val="baseline"/>
    </w:pPr>
    <w:rPr>
      <w:rFonts w:ascii="Arial" w:hAnsi="Arial" w:eastAsia="Yu Mincho"/>
      <w:sz w:val="22"/>
    </w:rPr>
  </w:style>
  <w:style w:type="paragraph" w:styleId="36">
    <w:name w:val="endnote text"/>
    <w:basedOn w:val="1"/>
    <w:link w:val="143"/>
    <w:qFormat/>
    <w:uiPriority w:val="0"/>
    <w:pPr>
      <w:overflowPunct w:val="0"/>
      <w:autoSpaceDE w:val="0"/>
      <w:autoSpaceDN w:val="0"/>
      <w:adjustRightInd w:val="0"/>
      <w:textAlignment w:val="baseline"/>
    </w:pPr>
    <w:rPr>
      <w:rFonts w:eastAsia="Yu Mincho"/>
    </w:rPr>
  </w:style>
  <w:style w:type="paragraph" w:styleId="37">
    <w:name w:val="Balloon Text"/>
    <w:basedOn w:val="1"/>
    <w:link w:val="111"/>
    <w:qFormat/>
    <w:uiPriority w:val="0"/>
    <w:pPr>
      <w:spacing w:after="0"/>
    </w:pPr>
    <w:rPr>
      <w:sz w:val="18"/>
      <w:szCs w:val="18"/>
    </w:rPr>
  </w:style>
  <w:style w:type="paragraph" w:styleId="38">
    <w:name w:val="footer"/>
    <w:basedOn w:val="39"/>
    <w:link w:val="133"/>
    <w:qFormat/>
    <w:uiPriority w:val="0"/>
    <w:pPr>
      <w:jc w:val="center"/>
    </w:pPr>
    <w:rPr>
      <w:i/>
    </w:rPr>
  </w:style>
  <w:style w:type="paragraph" w:styleId="39">
    <w:name w:val="header"/>
    <w:link w:val="107"/>
    <w:qFormat/>
    <w:uiPriority w:val="0"/>
    <w:pPr>
      <w:widowControl w:val="0"/>
      <w:spacing w:after="160" w:line="259" w:lineRule="auto"/>
    </w:pPr>
    <w:rPr>
      <w:rFonts w:ascii="Arial" w:hAnsi="Arial" w:eastAsia="宋体" w:cs="Times New Roman"/>
      <w:b/>
      <w:sz w:val="18"/>
      <w:lang w:val="en-GB" w:eastAsia="sv-SE" w:bidi="ar-SA"/>
    </w:rPr>
  </w:style>
  <w:style w:type="paragraph" w:styleId="40">
    <w:name w:val="index heading"/>
    <w:basedOn w:val="1"/>
    <w:next w:val="1"/>
    <w:semiHidden/>
    <w:qFormat/>
    <w:uiPriority w:val="0"/>
    <w:pPr>
      <w:pBdr>
        <w:top w:val="single" w:color="auto" w:sz="12" w:space="0"/>
      </w:pBdr>
      <w:spacing w:before="360" w:after="240"/>
    </w:pPr>
    <w:rPr>
      <w:b/>
      <w:i/>
      <w:sz w:val="26"/>
    </w:rPr>
  </w:style>
  <w:style w:type="paragraph" w:styleId="41">
    <w:name w:val="footnote text"/>
    <w:basedOn w:val="1"/>
    <w:link w:val="144"/>
    <w:semiHidden/>
    <w:qFormat/>
    <w:uiPriority w:val="0"/>
    <w:pPr>
      <w:keepLines/>
      <w:spacing w:after="0"/>
      <w:ind w:left="454" w:hanging="454"/>
    </w:pPr>
    <w:rPr>
      <w:sz w:val="16"/>
    </w:rPr>
  </w:style>
  <w:style w:type="paragraph" w:styleId="42">
    <w:name w:val="List 5"/>
    <w:basedOn w:val="43"/>
    <w:qFormat/>
    <w:uiPriority w:val="0"/>
    <w:pPr>
      <w:ind w:left="1702"/>
    </w:pPr>
  </w:style>
  <w:style w:type="paragraph" w:styleId="43">
    <w:name w:val="List 4"/>
    <w:basedOn w:val="12"/>
    <w:qFormat/>
    <w:uiPriority w:val="0"/>
    <w:pPr>
      <w:ind w:left="1418"/>
    </w:pPr>
  </w:style>
  <w:style w:type="paragraph" w:styleId="44">
    <w:name w:val="toc 9"/>
    <w:basedOn w:val="34"/>
    <w:next w:val="1"/>
    <w:qFormat/>
    <w:uiPriority w:val="0"/>
    <w:pPr>
      <w:ind w:left="1418" w:hanging="1418"/>
    </w:pPr>
  </w:style>
  <w:style w:type="paragraph" w:styleId="45">
    <w:name w:val="Normal (Web)"/>
    <w:basedOn w:val="1"/>
    <w:qFormat/>
    <w:uiPriority w:val="99"/>
    <w:pP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styleId="46">
    <w:name w:val="index 1"/>
    <w:basedOn w:val="1"/>
    <w:next w:val="1"/>
    <w:semiHidden/>
    <w:qFormat/>
    <w:uiPriority w:val="0"/>
    <w:pPr>
      <w:keepLines/>
      <w:spacing w:after="0"/>
    </w:pPr>
  </w:style>
  <w:style w:type="paragraph" w:styleId="47">
    <w:name w:val="index 2"/>
    <w:basedOn w:val="46"/>
    <w:next w:val="1"/>
    <w:semiHidden/>
    <w:qFormat/>
    <w:uiPriority w:val="0"/>
    <w:pPr>
      <w:ind w:left="284"/>
    </w:pPr>
  </w:style>
  <w:style w:type="paragraph" w:styleId="48">
    <w:name w:val="annotation subject"/>
    <w:basedOn w:val="30"/>
    <w:next w:val="30"/>
    <w:link w:val="129"/>
    <w:qFormat/>
    <w:uiPriority w:val="0"/>
    <w:rPr>
      <w:b/>
      <w:bCs/>
    </w:rPr>
  </w:style>
  <w:style w:type="table" w:styleId="50">
    <w:name w:val="Table Grid"/>
    <w:basedOn w:val="4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Yu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2">
    <w:name w:val="endnote reference"/>
    <w:qFormat/>
    <w:uiPriority w:val="0"/>
    <w:rPr>
      <w:vertAlign w:val="superscript"/>
    </w:rPr>
  </w:style>
  <w:style w:type="character" w:styleId="53">
    <w:name w:val="FollowedHyperlink"/>
    <w:qFormat/>
    <w:uiPriority w:val="0"/>
    <w:rPr>
      <w:color w:val="800080"/>
      <w:u w:val="single"/>
    </w:rPr>
  </w:style>
  <w:style w:type="character" w:styleId="54">
    <w:name w:val="Emphasis"/>
    <w:qFormat/>
    <w:uiPriority w:val="0"/>
    <w:rPr>
      <w:i/>
      <w:iCs/>
    </w:rPr>
  </w:style>
  <w:style w:type="character" w:styleId="55">
    <w:name w:val="Hyperlink"/>
    <w:qFormat/>
    <w:uiPriority w:val="0"/>
    <w:rPr>
      <w:color w:val="0000FF"/>
      <w:u w:val="single"/>
    </w:rPr>
  </w:style>
  <w:style w:type="character" w:styleId="56">
    <w:name w:val="annotation reference"/>
    <w:semiHidden/>
    <w:qFormat/>
    <w:uiPriority w:val="0"/>
    <w:rPr>
      <w:sz w:val="16"/>
    </w:rPr>
  </w:style>
  <w:style w:type="character" w:styleId="57">
    <w:name w:val="footnote reference"/>
    <w:semiHidden/>
    <w:qFormat/>
    <w:uiPriority w:val="0"/>
    <w:rPr>
      <w:b/>
      <w:position w:val="6"/>
      <w:sz w:val="16"/>
    </w:rPr>
  </w:style>
  <w:style w:type="paragraph" w:customStyle="1" w:styleId="58">
    <w:name w:val="EQ"/>
    <w:basedOn w:val="1"/>
    <w:next w:val="1"/>
    <w:link w:val="150"/>
    <w:qFormat/>
    <w:uiPriority w:val="0"/>
    <w:pPr>
      <w:keepLines/>
      <w:tabs>
        <w:tab w:val="center" w:pos="4536"/>
        <w:tab w:val="right" w:pos="9072"/>
      </w:tabs>
    </w:pPr>
  </w:style>
  <w:style w:type="character" w:customStyle="1" w:styleId="59">
    <w:name w:val="ZGSM"/>
    <w:qFormat/>
    <w:uiPriority w:val="0"/>
  </w:style>
  <w:style w:type="paragraph" w:customStyle="1" w:styleId="60">
    <w:name w:val="ZD"/>
    <w:qFormat/>
    <w:uiPriority w:val="0"/>
    <w:pPr>
      <w:framePr w:wrap="notBeside" w:vAnchor="page" w:hAnchor="margin" w:y="15764"/>
      <w:widowControl w:val="0"/>
      <w:spacing w:after="160" w:line="259" w:lineRule="auto"/>
    </w:pPr>
    <w:rPr>
      <w:rFonts w:ascii="Arial" w:hAnsi="Arial" w:eastAsia="宋体" w:cs="Times New Roman"/>
      <w:sz w:val="32"/>
      <w:lang w:val="en-GB" w:eastAsia="en-US" w:bidi="ar-SA"/>
    </w:rPr>
  </w:style>
  <w:style w:type="paragraph" w:customStyle="1" w:styleId="61">
    <w:name w:val="TT"/>
    <w:basedOn w:val="2"/>
    <w:next w:val="1"/>
    <w:qFormat/>
    <w:uiPriority w:val="0"/>
    <w:pPr>
      <w:outlineLvl w:val="9"/>
    </w:pPr>
  </w:style>
  <w:style w:type="paragraph" w:customStyle="1" w:styleId="62">
    <w:name w:val="NF"/>
    <w:basedOn w:val="63"/>
    <w:qFormat/>
    <w:uiPriority w:val="0"/>
    <w:pPr>
      <w:keepNext/>
      <w:spacing w:after="0"/>
    </w:pPr>
    <w:rPr>
      <w:rFonts w:ascii="Arial" w:hAnsi="Arial"/>
      <w:sz w:val="18"/>
    </w:rPr>
  </w:style>
  <w:style w:type="paragraph" w:customStyle="1" w:styleId="63">
    <w:name w:val="NO"/>
    <w:basedOn w:val="1"/>
    <w:link w:val="103"/>
    <w:qFormat/>
    <w:uiPriority w:val="0"/>
    <w:pPr>
      <w:keepLines/>
      <w:ind w:left="1135" w:hanging="851"/>
    </w:pPr>
    <w:rPr>
      <w:lang w:val="zh-CN"/>
    </w:rPr>
  </w:style>
  <w:style w:type="paragraph" w:customStyle="1" w:styleId="64">
    <w:name w:val="PL"/>
    <w:link w:val="151"/>
    <w:qFormat/>
    <w:uiPriority w:val="0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spacing w:after="160" w:line="259" w:lineRule="auto"/>
    </w:pPr>
    <w:rPr>
      <w:rFonts w:ascii="Courier New" w:hAnsi="Courier New" w:eastAsia="宋体" w:cs="Times New Roman"/>
      <w:sz w:val="16"/>
      <w:lang w:val="en-GB" w:eastAsia="en-US" w:bidi="ar-SA"/>
    </w:rPr>
  </w:style>
  <w:style w:type="paragraph" w:customStyle="1" w:styleId="65">
    <w:name w:val="TAR"/>
    <w:basedOn w:val="66"/>
    <w:qFormat/>
    <w:uiPriority w:val="0"/>
    <w:pPr>
      <w:jc w:val="right"/>
    </w:pPr>
  </w:style>
  <w:style w:type="paragraph" w:customStyle="1" w:styleId="66">
    <w:name w:val="TAL"/>
    <w:basedOn w:val="1"/>
    <w:link w:val="100"/>
    <w:qFormat/>
    <w:uiPriority w:val="0"/>
    <w:pPr>
      <w:keepNext/>
      <w:keepLines/>
      <w:spacing w:after="0"/>
    </w:pPr>
    <w:rPr>
      <w:rFonts w:ascii="Arial" w:hAnsi="Arial"/>
      <w:sz w:val="18"/>
      <w:lang w:val="zh-CN"/>
    </w:rPr>
  </w:style>
  <w:style w:type="paragraph" w:customStyle="1" w:styleId="67">
    <w:name w:val="TAH"/>
    <w:basedOn w:val="68"/>
    <w:link w:val="102"/>
    <w:qFormat/>
    <w:uiPriority w:val="0"/>
    <w:rPr>
      <w:b/>
    </w:rPr>
  </w:style>
  <w:style w:type="paragraph" w:customStyle="1" w:styleId="68">
    <w:name w:val="TAC"/>
    <w:basedOn w:val="66"/>
    <w:link w:val="112"/>
    <w:qFormat/>
    <w:uiPriority w:val="0"/>
    <w:pPr>
      <w:jc w:val="center"/>
    </w:pPr>
  </w:style>
  <w:style w:type="paragraph" w:customStyle="1" w:styleId="69">
    <w:name w:val="LD"/>
    <w:qFormat/>
    <w:uiPriority w:val="0"/>
    <w:pPr>
      <w:keepNext/>
      <w:keepLines/>
      <w:spacing w:after="160" w:line="180" w:lineRule="exact"/>
    </w:pPr>
    <w:rPr>
      <w:rFonts w:ascii="Courier New" w:hAnsi="Courier New" w:eastAsia="宋体" w:cs="Times New Roman"/>
      <w:lang w:val="en-GB" w:eastAsia="en-US" w:bidi="ar-SA"/>
    </w:rPr>
  </w:style>
  <w:style w:type="paragraph" w:customStyle="1" w:styleId="70">
    <w:name w:val="EX"/>
    <w:basedOn w:val="1"/>
    <w:qFormat/>
    <w:uiPriority w:val="0"/>
    <w:pPr>
      <w:keepLines/>
      <w:ind w:left="1702" w:hanging="1418"/>
    </w:pPr>
  </w:style>
  <w:style w:type="paragraph" w:customStyle="1" w:styleId="71">
    <w:name w:val="FP"/>
    <w:basedOn w:val="1"/>
    <w:qFormat/>
    <w:uiPriority w:val="0"/>
    <w:pPr>
      <w:spacing w:after="0"/>
    </w:pPr>
  </w:style>
  <w:style w:type="paragraph" w:customStyle="1" w:styleId="72">
    <w:name w:val="NW"/>
    <w:basedOn w:val="63"/>
    <w:qFormat/>
    <w:uiPriority w:val="0"/>
    <w:pPr>
      <w:spacing w:after="0"/>
    </w:pPr>
  </w:style>
  <w:style w:type="paragraph" w:customStyle="1" w:styleId="73">
    <w:name w:val="EW"/>
    <w:basedOn w:val="70"/>
    <w:qFormat/>
    <w:uiPriority w:val="0"/>
    <w:pPr>
      <w:spacing w:after="0"/>
    </w:pPr>
  </w:style>
  <w:style w:type="paragraph" w:customStyle="1" w:styleId="74">
    <w:name w:val="B1"/>
    <w:basedOn w:val="14"/>
    <w:link w:val="120"/>
    <w:qFormat/>
    <w:uiPriority w:val="0"/>
  </w:style>
  <w:style w:type="paragraph" w:customStyle="1" w:styleId="75">
    <w:name w:val="Editor's Note"/>
    <w:basedOn w:val="63"/>
    <w:qFormat/>
    <w:uiPriority w:val="0"/>
    <w:rPr>
      <w:color w:val="FF0000"/>
    </w:rPr>
  </w:style>
  <w:style w:type="paragraph" w:customStyle="1" w:styleId="76">
    <w:name w:val="TH"/>
    <w:basedOn w:val="1"/>
    <w:link w:val="101"/>
    <w:qFormat/>
    <w:uiPriority w:val="0"/>
    <w:pPr>
      <w:keepNext/>
      <w:keepLines/>
      <w:spacing w:before="60"/>
      <w:jc w:val="center"/>
    </w:pPr>
    <w:rPr>
      <w:rFonts w:ascii="Arial" w:hAnsi="Arial"/>
      <w:b/>
      <w:lang w:val="zh-CN"/>
    </w:rPr>
  </w:style>
  <w:style w:type="paragraph" w:customStyle="1" w:styleId="77">
    <w:name w:val="ZA"/>
    <w:qFormat/>
    <w:uiPriority w:val="0"/>
    <w:pPr>
      <w:framePr w:w="10206" w:h="794" w:hRule="exact" w:wrap="notBeside" w:vAnchor="page" w:hAnchor="margin" w:y="1135"/>
      <w:widowControl w:val="0"/>
      <w:pBdr>
        <w:bottom w:val="single" w:color="auto" w:sz="12" w:space="1"/>
      </w:pBdr>
      <w:spacing w:after="160" w:line="259" w:lineRule="auto"/>
      <w:jc w:val="right"/>
    </w:pPr>
    <w:rPr>
      <w:rFonts w:ascii="Arial" w:hAnsi="Arial" w:eastAsia="宋体" w:cs="Times New Roman"/>
      <w:sz w:val="40"/>
      <w:lang w:val="en-GB" w:eastAsia="en-US" w:bidi="ar-SA"/>
    </w:rPr>
  </w:style>
  <w:style w:type="paragraph" w:customStyle="1" w:styleId="78">
    <w:name w:val="ZB"/>
    <w:qFormat/>
    <w:uiPriority w:val="0"/>
    <w:pPr>
      <w:framePr w:w="10206" w:h="284" w:hRule="exact" w:wrap="notBeside" w:vAnchor="page" w:hAnchor="margin" w:y="1986"/>
      <w:widowControl w:val="0"/>
      <w:spacing w:after="160" w:line="259" w:lineRule="auto"/>
      <w:ind w:right="28"/>
      <w:jc w:val="right"/>
    </w:pPr>
    <w:rPr>
      <w:rFonts w:ascii="Arial" w:hAnsi="Arial" w:eastAsia="宋体" w:cs="Times New Roman"/>
      <w:i/>
      <w:lang w:val="en-GB" w:eastAsia="en-US" w:bidi="ar-SA"/>
    </w:rPr>
  </w:style>
  <w:style w:type="paragraph" w:customStyle="1" w:styleId="79">
    <w:name w:val="ZT"/>
    <w:qFormat/>
    <w:uiPriority w:val="0"/>
    <w:pPr>
      <w:framePr w:wrap="notBeside" w:vAnchor="margin" w:hAnchor="margin" w:yAlign="center"/>
      <w:widowControl w:val="0"/>
      <w:spacing w:after="160" w:line="240" w:lineRule="atLeast"/>
      <w:jc w:val="right"/>
    </w:pPr>
    <w:rPr>
      <w:rFonts w:ascii="Arial" w:hAnsi="Arial" w:eastAsia="宋体" w:cs="Times New Roman"/>
      <w:b/>
      <w:sz w:val="34"/>
      <w:lang w:val="en-GB" w:eastAsia="en-US" w:bidi="ar-SA"/>
    </w:rPr>
  </w:style>
  <w:style w:type="paragraph" w:customStyle="1" w:styleId="80">
    <w:name w:val="ZU"/>
    <w:qFormat/>
    <w:uiPriority w:val="0"/>
    <w:pPr>
      <w:framePr w:w="10206" w:wrap="notBeside" w:vAnchor="page" w:hAnchor="margin" w:y="6238"/>
      <w:widowControl w:val="0"/>
      <w:pBdr>
        <w:top w:val="single" w:color="auto" w:sz="12" w:space="1"/>
      </w:pBdr>
      <w:spacing w:after="160" w:line="259" w:lineRule="auto"/>
      <w:jc w:val="right"/>
    </w:pPr>
    <w:rPr>
      <w:rFonts w:ascii="Arial" w:hAnsi="Arial" w:eastAsia="宋体" w:cs="Times New Roman"/>
      <w:lang w:val="en-GB" w:eastAsia="en-US" w:bidi="ar-SA"/>
    </w:rPr>
  </w:style>
  <w:style w:type="paragraph" w:customStyle="1" w:styleId="81">
    <w:name w:val="TAN"/>
    <w:basedOn w:val="66"/>
    <w:link w:val="114"/>
    <w:qFormat/>
    <w:uiPriority w:val="0"/>
    <w:pPr>
      <w:ind w:left="851" w:hanging="851"/>
    </w:pPr>
  </w:style>
  <w:style w:type="paragraph" w:customStyle="1" w:styleId="82">
    <w:name w:val="ZH"/>
    <w:qFormat/>
    <w:uiPriority w:val="0"/>
    <w:pPr>
      <w:framePr w:wrap="notBeside" w:vAnchor="page" w:hAnchor="margin" w:xAlign="center" w:y="6805"/>
      <w:widowControl w:val="0"/>
      <w:spacing w:after="160" w:line="259" w:lineRule="auto"/>
    </w:pPr>
    <w:rPr>
      <w:rFonts w:ascii="Arial" w:hAnsi="Arial" w:eastAsia="宋体" w:cs="Times New Roman"/>
      <w:lang w:val="en-GB" w:eastAsia="en-US" w:bidi="ar-SA"/>
    </w:rPr>
  </w:style>
  <w:style w:type="paragraph" w:customStyle="1" w:styleId="83">
    <w:name w:val="TF"/>
    <w:basedOn w:val="76"/>
    <w:qFormat/>
    <w:uiPriority w:val="0"/>
    <w:pPr>
      <w:keepNext w:val="0"/>
      <w:spacing w:before="0" w:after="240"/>
    </w:pPr>
  </w:style>
  <w:style w:type="paragraph" w:customStyle="1" w:styleId="84">
    <w:name w:val="ZG"/>
    <w:qFormat/>
    <w:uiPriority w:val="0"/>
    <w:pPr>
      <w:framePr w:wrap="notBeside" w:vAnchor="page" w:hAnchor="margin" w:xAlign="right" w:y="6805"/>
      <w:widowControl w:val="0"/>
      <w:spacing w:after="160" w:line="259" w:lineRule="auto"/>
      <w:jc w:val="right"/>
    </w:pPr>
    <w:rPr>
      <w:rFonts w:ascii="Arial" w:hAnsi="Arial" w:eastAsia="宋体" w:cs="Times New Roman"/>
      <w:lang w:val="en-GB" w:eastAsia="en-US" w:bidi="ar-SA"/>
    </w:rPr>
  </w:style>
  <w:style w:type="paragraph" w:customStyle="1" w:styleId="85">
    <w:name w:val="B2"/>
    <w:basedOn w:val="13"/>
    <w:qFormat/>
    <w:uiPriority w:val="0"/>
  </w:style>
  <w:style w:type="paragraph" w:customStyle="1" w:styleId="86">
    <w:name w:val="B3"/>
    <w:basedOn w:val="12"/>
    <w:qFormat/>
    <w:uiPriority w:val="0"/>
  </w:style>
  <w:style w:type="paragraph" w:customStyle="1" w:styleId="87">
    <w:name w:val="B4"/>
    <w:basedOn w:val="43"/>
    <w:qFormat/>
    <w:uiPriority w:val="0"/>
  </w:style>
  <w:style w:type="paragraph" w:customStyle="1" w:styleId="88">
    <w:name w:val="B5"/>
    <w:basedOn w:val="42"/>
    <w:qFormat/>
    <w:uiPriority w:val="0"/>
  </w:style>
  <w:style w:type="paragraph" w:customStyle="1" w:styleId="89">
    <w:name w:val="ZTD"/>
    <w:basedOn w:val="78"/>
    <w:qFormat/>
    <w:uiPriority w:val="0"/>
    <w:pPr>
      <w:framePr w:hRule="auto" w:y="852"/>
    </w:pPr>
    <w:rPr>
      <w:i w:val="0"/>
      <w:sz w:val="40"/>
    </w:rPr>
  </w:style>
  <w:style w:type="paragraph" w:customStyle="1" w:styleId="90">
    <w:name w:val="ZV"/>
    <w:basedOn w:val="80"/>
    <w:qFormat/>
    <w:uiPriority w:val="0"/>
    <w:pPr>
      <w:framePr w:y="16161"/>
    </w:pPr>
  </w:style>
  <w:style w:type="paragraph" w:customStyle="1" w:styleId="91">
    <w:name w:val="INDENT1"/>
    <w:basedOn w:val="1"/>
    <w:qFormat/>
    <w:uiPriority w:val="0"/>
    <w:pPr>
      <w:ind w:left="851"/>
    </w:pPr>
  </w:style>
  <w:style w:type="paragraph" w:customStyle="1" w:styleId="92">
    <w:name w:val="INDENT2"/>
    <w:basedOn w:val="1"/>
    <w:qFormat/>
    <w:uiPriority w:val="0"/>
    <w:pPr>
      <w:ind w:left="1135" w:hanging="284"/>
    </w:pPr>
  </w:style>
  <w:style w:type="paragraph" w:customStyle="1" w:styleId="93">
    <w:name w:val="INDENT3"/>
    <w:basedOn w:val="1"/>
    <w:qFormat/>
    <w:uiPriority w:val="0"/>
    <w:pPr>
      <w:ind w:left="1701" w:hanging="567"/>
    </w:pPr>
  </w:style>
  <w:style w:type="paragraph" w:customStyle="1" w:styleId="94">
    <w:name w:val="Figure_Title"/>
    <w:basedOn w:val="1"/>
    <w:next w:val="1"/>
    <w:qFormat/>
    <w:uiPriority w:val="0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95">
    <w:name w:val="Rec_CCITT_#"/>
    <w:basedOn w:val="1"/>
    <w:qFormat/>
    <w:uiPriority w:val="0"/>
    <w:pPr>
      <w:keepNext/>
      <w:keepLines/>
    </w:pPr>
    <w:rPr>
      <w:b/>
    </w:rPr>
  </w:style>
  <w:style w:type="paragraph" w:customStyle="1" w:styleId="96">
    <w:name w:val="enumlev2"/>
    <w:basedOn w:val="1"/>
    <w:qFormat/>
    <w:uiPriority w:val="0"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lang w:val="en-US"/>
    </w:rPr>
  </w:style>
  <w:style w:type="paragraph" w:customStyle="1" w:styleId="97">
    <w:name w:val="Couv Rec Title"/>
    <w:basedOn w:val="1"/>
    <w:qFormat/>
    <w:uiPriority w:val="0"/>
    <w:pPr>
      <w:keepNext/>
      <w:keepLines/>
      <w:spacing w:before="240"/>
      <w:ind w:left="1418"/>
    </w:pPr>
    <w:rPr>
      <w:rFonts w:ascii="Arial" w:hAnsi="Arial"/>
      <w:b/>
      <w:sz w:val="36"/>
      <w:lang w:val="en-US"/>
    </w:rPr>
  </w:style>
  <w:style w:type="paragraph" w:customStyle="1" w:styleId="98">
    <w:name w:val="TAJ"/>
    <w:basedOn w:val="76"/>
    <w:qFormat/>
    <w:uiPriority w:val="0"/>
  </w:style>
  <w:style w:type="paragraph" w:customStyle="1" w:styleId="99">
    <w:name w:val="Guidance"/>
    <w:basedOn w:val="1"/>
    <w:link w:val="105"/>
    <w:qFormat/>
    <w:uiPriority w:val="0"/>
    <w:rPr>
      <w:i/>
      <w:color w:val="0000FF"/>
      <w:lang w:val="zh-CN"/>
    </w:rPr>
  </w:style>
  <w:style w:type="character" w:customStyle="1" w:styleId="100">
    <w:name w:val="TAL Char"/>
    <w:link w:val="66"/>
    <w:qFormat/>
    <w:uiPriority w:val="0"/>
    <w:rPr>
      <w:rFonts w:ascii="Arial" w:hAnsi="Arial"/>
      <w:sz w:val="18"/>
      <w:lang w:eastAsia="en-US"/>
    </w:rPr>
  </w:style>
  <w:style w:type="character" w:customStyle="1" w:styleId="101">
    <w:name w:val="TH Char"/>
    <w:link w:val="76"/>
    <w:qFormat/>
    <w:uiPriority w:val="0"/>
    <w:rPr>
      <w:rFonts w:ascii="Arial" w:hAnsi="Arial"/>
      <w:b/>
      <w:lang w:eastAsia="en-US"/>
    </w:rPr>
  </w:style>
  <w:style w:type="character" w:customStyle="1" w:styleId="102">
    <w:name w:val="TAH Car"/>
    <w:link w:val="67"/>
    <w:qFormat/>
    <w:uiPriority w:val="0"/>
    <w:rPr>
      <w:rFonts w:ascii="Arial" w:hAnsi="Arial"/>
      <w:b/>
      <w:sz w:val="18"/>
      <w:lang w:eastAsia="en-US"/>
    </w:rPr>
  </w:style>
  <w:style w:type="character" w:customStyle="1" w:styleId="103">
    <w:name w:val="NO Char"/>
    <w:link w:val="63"/>
    <w:qFormat/>
    <w:uiPriority w:val="0"/>
    <w:rPr>
      <w:lang w:eastAsia="en-US"/>
    </w:rPr>
  </w:style>
  <w:style w:type="character" w:customStyle="1" w:styleId="104">
    <w:name w:val="Heading 2 Char"/>
    <w:link w:val="3"/>
    <w:qFormat/>
    <w:uiPriority w:val="0"/>
    <w:rPr>
      <w:rFonts w:ascii="Arial" w:hAnsi="Arial"/>
      <w:sz w:val="28"/>
      <w:szCs w:val="18"/>
      <w:lang w:eastAsia="zh-CN"/>
    </w:rPr>
  </w:style>
  <w:style w:type="character" w:customStyle="1" w:styleId="105">
    <w:name w:val="Guidance Char"/>
    <w:link w:val="99"/>
    <w:qFormat/>
    <w:uiPriority w:val="0"/>
    <w:rPr>
      <w:i/>
      <w:color w:val="0000FF"/>
      <w:lang w:eastAsia="en-US"/>
    </w:rPr>
  </w:style>
  <w:style w:type="character" w:customStyle="1" w:styleId="106">
    <w:name w:val="Heading 1 Char"/>
    <w:link w:val="2"/>
    <w:qFormat/>
    <w:uiPriority w:val="0"/>
    <w:rPr>
      <w:rFonts w:ascii="Arial" w:hAnsi="Arial"/>
      <w:sz w:val="36"/>
      <w:lang w:eastAsia="en-US" w:bidi="ar-SA"/>
    </w:rPr>
  </w:style>
  <w:style w:type="character" w:customStyle="1" w:styleId="107">
    <w:name w:val="Header Char"/>
    <w:link w:val="39"/>
    <w:qFormat/>
    <w:uiPriority w:val="0"/>
    <w:rPr>
      <w:rFonts w:ascii="Arial" w:hAnsi="Arial"/>
      <w:b/>
      <w:sz w:val="18"/>
      <w:lang w:val="en-GB" w:bidi="ar-SA"/>
    </w:rPr>
  </w:style>
  <w:style w:type="character" w:customStyle="1" w:styleId="108">
    <w:name w:val="Comment Text Char"/>
    <w:link w:val="30"/>
    <w:qFormat/>
    <w:uiPriority w:val="99"/>
    <w:rPr>
      <w:lang w:val="en-GB" w:eastAsia="en-US"/>
    </w:rPr>
  </w:style>
  <w:style w:type="character" w:customStyle="1" w:styleId="109">
    <w:name w:val="批注主题 Char"/>
    <w:basedOn w:val="108"/>
    <w:qFormat/>
    <w:uiPriority w:val="0"/>
    <w:rPr>
      <w:lang w:val="en-GB" w:eastAsia="en-US"/>
    </w:rPr>
  </w:style>
  <w:style w:type="paragraph" w:customStyle="1" w:styleId="110">
    <w:name w:val="Revision1"/>
    <w:hidden/>
    <w:semiHidden/>
    <w:qFormat/>
    <w:uiPriority w:val="99"/>
    <w:pPr>
      <w:spacing w:after="160" w:line="259" w:lineRule="auto"/>
    </w:pPr>
    <w:rPr>
      <w:rFonts w:ascii="Times New Roman" w:hAnsi="Times New Roman" w:eastAsia="宋体" w:cs="Times New Roman"/>
      <w:lang w:val="en-GB" w:eastAsia="en-US" w:bidi="ar-SA"/>
    </w:rPr>
  </w:style>
  <w:style w:type="character" w:customStyle="1" w:styleId="111">
    <w:name w:val="Balloon Text Char"/>
    <w:link w:val="37"/>
    <w:qFormat/>
    <w:uiPriority w:val="0"/>
    <w:rPr>
      <w:sz w:val="18"/>
      <w:szCs w:val="18"/>
      <w:lang w:val="en-GB" w:eastAsia="en-US"/>
    </w:rPr>
  </w:style>
  <w:style w:type="character" w:customStyle="1" w:styleId="112">
    <w:name w:val="TAC Char"/>
    <w:link w:val="68"/>
    <w:qFormat/>
    <w:uiPriority w:val="0"/>
    <w:rPr>
      <w:rFonts w:ascii="Arial" w:hAnsi="Arial"/>
      <w:sz w:val="18"/>
      <w:lang w:val="zh-CN"/>
    </w:rPr>
  </w:style>
  <w:style w:type="paragraph" w:customStyle="1" w:styleId="113">
    <w:name w:val="中等深浅网格 21"/>
    <w:qFormat/>
    <w:uiPriority w:val="1"/>
    <w:pPr>
      <w:overflowPunct w:val="0"/>
      <w:autoSpaceDE w:val="0"/>
      <w:autoSpaceDN w:val="0"/>
      <w:adjustRightInd w:val="0"/>
      <w:spacing w:after="160" w:line="259" w:lineRule="auto"/>
      <w:textAlignment w:val="baseline"/>
    </w:pPr>
    <w:rPr>
      <w:rFonts w:ascii="Times New Roman" w:hAnsi="Times New Roman" w:eastAsia="Malgun Gothic" w:cs="Times New Roman"/>
      <w:lang w:val="en-GB" w:eastAsia="ja-JP" w:bidi="ar-SA"/>
    </w:rPr>
  </w:style>
  <w:style w:type="character" w:customStyle="1" w:styleId="114">
    <w:name w:val="TAN Char"/>
    <w:link w:val="81"/>
    <w:qFormat/>
    <w:uiPriority w:val="0"/>
    <w:rPr>
      <w:rFonts w:ascii="Arial" w:hAnsi="Arial"/>
      <w:sz w:val="18"/>
      <w:lang w:val="zh-CN"/>
    </w:rPr>
  </w:style>
  <w:style w:type="paragraph" w:customStyle="1" w:styleId="115">
    <w:name w:val="Heading 3.Underrubrik2.H3"/>
    <w:basedOn w:val="1"/>
    <w:next w:val="1"/>
    <w:qFormat/>
    <w:uiPriority w:val="0"/>
    <w:pPr>
      <w:keepNext/>
      <w:keepLines/>
      <w:overflowPunct w:val="0"/>
      <w:autoSpaceDE w:val="0"/>
      <w:autoSpaceDN w:val="0"/>
      <w:adjustRightInd w:val="0"/>
      <w:spacing w:before="120"/>
      <w:ind w:left="1134" w:hanging="1134"/>
      <w:textAlignment w:val="baseline"/>
      <w:outlineLvl w:val="2"/>
    </w:pPr>
    <w:rPr>
      <w:rFonts w:ascii="Arial" w:hAnsi="Arial"/>
      <w:sz w:val="28"/>
      <w:lang w:eastAsia="es-ES"/>
    </w:rPr>
  </w:style>
  <w:style w:type="character" w:customStyle="1" w:styleId="116">
    <w:name w:val="TAL Car"/>
    <w:qFormat/>
    <w:locked/>
    <w:uiPriority w:val="0"/>
    <w:rPr>
      <w:rFonts w:ascii="Arial" w:hAnsi="Arial" w:cs="Arial"/>
      <w:sz w:val="18"/>
      <w:szCs w:val="18"/>
      <w:lang w:val="en-GB"/>
    </w:rPr>
  </w:style>
  <w:style w:type="paragraph" w:customStyle="1" w:styleId="117">
    <w:name w:val="CR Cover Page"/>
    <w:link w:val="119"/>
    <w:qFormat/>
    <w:uiPriority w:val="0"/>
    <w:pPr>
      <w:spacing w:after="120" w:line="259" w:lineRule="auto"/>
    </w:pPr>
    <w:rPr>
      <w:rFonts w:ascii="Arial" w:hAnsi="Arial" w:eastAsia="宋体" w:cs="Times New Roman"/>
      <w:lang w:val="en-GB" w:eastAsia="en-US" w:bidi="ar-SA"/>
    </w:rPr>
  </w:style>
  <w:style w:type="character" w:customStyle="1" w:styleId="118">
    <w:name w:val="Heading 8 Char"/>
    <w:link w:val="10"/>
    <w:qFormat/>
    <w:uiPriority w:val="0"/>
    <w:rPr>
      <w:rFonts w:ascii="Arial" w:hAnsi="Arial"/>
      <w:sz w:val="36"/>
      <w:lang w:val="sv-SE"/>
    </w:rPr>
  </w:style>
  <w:style w:type="character" w:customStyle="1" w:styleId="119">
    <w:name w:val="CR Cover Page Char"/>
    <w:link w:val="117"/>
    <w:qFormat/>
    <w:uiPriority w:val="0"/>
    <w:rPr>
      <w:rFonts w:ascii="Arial" w:hAnsi="Arial"/>
      <w:lang w:val="en-GB"/>
    </w:rPr>
  </w:style>
  <w:style w:type="character" w:customStyle="1" w:styleId="120">
    <w:name w:val="B1 Char"/>
    <w:link w:val="74"/>
    <w:qFormat/>
    <w:uiPriority w:val="0"/>
    <w:rPr>
      <w:lang w:val="en-GB"/>
    </w:rPr>
  </w:style>
  <w:style w:type="character" w:customStyle="1" w:styleId="121">
    <w:name w:val="Caption Char"/>
    <w:link w:val="28"/>
    <w:qFormat/>
    <w:uiPriority w:val="0"/>
    <w:rPr>
      <w:b/>
      <w:lang w:val="en-GB"/>
    </w:rPr>
  </w:style>
  <w:style w:type="character" w:customStyle="1" w:styleId="122">
    <w:name w:val="Heading 3 Char"/>
    <w:link w:val="4"/>
    <w:qFormat/>
    <w:uiPriority w:val="0"/>
    <w:rPr>
      <w:rFonts w:ascii="Arial" w:hAnsi="Arial"/>
      <w:sz w:val="28"/>
      <w:lang w:eastAsia="en-US"/>
    </w:rPr>
  </w:style>
  <w:style w:type="character" w:customStyle="1" w:styleId="123">
    <w:name w:val="Body Text Char"/>
    <w:link w:val="31"/>
    <w:qFormat/>
    <w:uiPriority w:val="0"/>
    <w:rPr>
      <w:lang w:val="en-GB"/>
    </w:rPr>
  </w:style>
  <w:style w:type="paragraph" w:customStyle="1" w:styleId="124">
    <w:name w:val="3GPP Normal Text"/>
    <w:basedOn w:val="31"/>
    <w:link w:val="125"/>
    <w:qFormat/>
    <w:uiPriority w:val="0"/>
    <w:pPr>
      <w:spacing w:after="120"/>
      <w:ind w:left="1440" w:hanging="1440"/>
      <w:jc w:val="both"/>
    </w:pPr>
    <w:rPr>
      <w:rFonts w:eastAsia="MS Mincho"/>
      <w:sz w:val="22"/>
      <w:szCs w:val="24"/>
      <w:lang w:val="zh-CN" w:eastAsia="zh-CN"/>
    </w:rPr>
  </w:style>
  <w:style w:type="character" w:customStyle="1" w:styleId="125">
    <w:name w:val="3GPP Normal Text Char"/>
    <w:link w:val="124"/>
    <w:qFormat/>
    <w:uiPriority w:val="0"/>
    <w:rPr>
      <w:rFonts w:eastAsia="MS Mincho"/>
      <w:sz w:val="22"/>
      <w:szCs w:val="24"/>
      <w:lang w:val="zh-CN" w:eastAsia="zh-CN"/>
    </w:rPr>
  </w:style>
  <w:style w:type="character" w:customStyle="1" w:styleId="126">
    <w:name w:val="Caption Char1"/>
    <w:qFormat/>
    <w:uiPriority w:val="0"/>
    <w:rPr>
      <w:rFonts w:eastAsia="Times New Roman"/>
      <w:b/>
      <w:lang w:val="en-GB" w:eastAsia="en-US"/>
    </w:rPr>
  </w:style>
  <w:style w:type="character" w:customStyle="1" w:styleId="127">
    <w:name w:val="Plain Text Char"/>
    <w:link w:val="32"/>
    <w:qFormat/>
    <w:uiPriority w:val="99"/>
    <w:rPr>
      <w:rFonts w:ascii="Courier New" w:hAnsi="Courier New"/>
      <w:lang w:val="nb-NO" w:eastAsia="en-US"/>
    </w:rPr>
  </w:style>
  <w:style w:type="paragraph" w:styleId="128">
    <w:name w:val="No Spacing"/>
    <w:qFormat/>
    <w:uiPriority w:val="1"/>
    <w:pPr>
      <w:overflowPunct w:val="0"/>
      <w:autoSpaceDE w:val="0"/>
      <w:autoSpaceDN w:val="0"/>
      <w:adjustRightInd w:val="0"/>
      <w:spacing w:after="160" w:line="259" w:lineRule="auto"/>
    </w:pPr>
    <w:rPr>
      <w:rFonts w:ascii="Times New Roman" w:hAnsi="Times New Roman" w:eastAsia="MS Mincho" w:cs="Times New Roman"/>
      <w:lang w:val="en-GB" w:eastAsia="ja-JP" w:bidi="ar-SA"/>
    </w:rPr>
  </w:style>
  <w:style w:type="character" w:customStyle="1" w:styleId="129">
    <w:name w:val="Comment Subject Char"/>
    <w:link w:val="48"/>
    <w:qFormat/>
    <w:uiPriority w:val="99"/>
    <w:rPr>
      <w:b/>
      <w:bCs/>
      <w:lang w:val="en-GB" w:eastAsia="en-US"/>
    </w:rPr>
  </w:style>
  <w:style w:type="character" w:customStyle="1" w:styleId="130">
    <w:name w:val="Subtle Reference1"/>
    <w:qFormat/>
    <w:uiPriority w:val="31"/>
    <w:rPr>
      <w:smallCaps/>
      <w:color w:val="C0504D"/>
      <w:u w:val="single"/>
    </w:rPr>
  </w:style>
  <w:style w:type="paragraph" w:customStyle="1" w:styleId="131">
    <w:name w:val="样式 页眉"/>
    <w:basedOn w:val="39"/>
    <w:link w:val="132"/>
    <w:qFormat/>
    <w:uiPriority w:val="0"/>
    <w:pPr>
      <w:overflowPunct w:val="0"/>
      <w:autoSpaceDE w:val="0"/>
      <w:autoSpaceDN w:val="0"/>
      <w:adjustRightInd w:val="0"/>
      <w:textAlignment w:val="baseline"/>
    </w:pPr>
    <w:rPr>
      <w:rFonts w:eastAsia="Arial"/>
      <w:bCs/>
      <w:sz w:val="22"/>
      <w:lang w:eastAsia="en-US"/>
    </w:rPr>
  </w:style>
  <w:style w:type="character" w:customStyle="1" w:styleId="132">
    <w:name w:val="样式 页眉 Char"/>
    <w:link w:val="131"/>
    <w:qFormat/>
    <w:uiPriority w:val="0"/>
    <w:rPr>
      <w:rFonts w:ascii="Arial" w:hAnsi="Arial" w:eastAsia="Arial"/>
      <w:b/>
      <w:bCs/>
      <w:sz w:val="22"/>
      <w:lang w:val="en-GB" w:eastAsia="en-US"/>
    </w:rPr>
  </w:style>
  <w:style w:type="character" w:customStyle="1" w:styleId="133">
    <w:name w:val="Footer Char"/>
    <w:link w:val="38"/>
    <w:qFormat/>
    <w:uiPriority w:val="99"/>
    <w:rPr>
      <w:rFonts w:ascii="Arial" w:hAnsi="Arial"/>
      <w:b/>
      <w:i/>
      <w:sz w:val="18"/>
      <w:lang w:val="en-GB"/>
    </w:rPr>
  </w:style>
  <w:style w:type="paragraph" w:customStyle="1" w:styleId="134">
    <w:name w:val="Medium Grid 21"/>
    <w:qFormat/>
    <w:uiPriority w:val="1"/>
    <w:pPr>
      <w:overflowPunct w:val="0"/>
      <w:autoSpaceDE w:val="0"/>
      <w:autoSpaceDN w:val="0"/>
      <w:adjustRightInd w:val="0"/>
      <w:spacing w:after="160" w:line="259" w:lineRule="auto"/>
      <w:textAlignment w:val="baseline"/>
    </w:pPr>
    <w:rPr>
      <w:rFonts w:ascii="Times New Roman" w:hAnsi="Times New Roman" w:eastAsia="MS Mincho" w:cs="Times New Roman"/>
      <w:lang w:val="en-GB" w:eastAsia="ja-JP" w:bidi="ar-SA"/>
    </w:rPr>
  </w:style>
  <w:style w:type="character" w:customStyle="1" w:styleId="135">
    <w:name w:val="Heading 4 Char"/>
    <w:basedOn w:val="51"/>
    <w:link w:val="5"/>
    <w:qFormat/>
    <w:uiPriority w:val="0"/>
    <w:rPr>
      <w:rFonts w:ascii="Arial" w:hAnsi="Arial"/>
      <w:sz w:val="24"/>
      <w:lang w:eastAsia="en-US"/>
    </w:rPr>
  </w:style>
  <w:style w:type="character" w:customStyle="1" w:styleId="136">
    <w:name w:val="Heading 5 Char"/>
    <w:basedOn w:val="51"/>
    <w:link w:val="6"/>
    <w:qFormat/>
    <w:uiPriority w:val="0"/>
    <w:rPr>
      <w:rFonts w:ascii="Arial" w:hAnsi="Arial"/>
      <w:sz w:val="22"/>
      <w:lang w:eastAsia="en-US"/>
    </w:rPr>
  </w:style>
  <w:style w:type="character" w:customStyle="1" w:styleId="137">
    <w:name w:val="Heading 6 Char"/>
    <w:basedOn w:val="51"/>
    <w:link w:val="7"/>
    <w:qFormat/>
    <w:uiPriority w:val="0"/>
    <w:rPr>
      <w:rFonts w:ascii="Arial" w:hAnsi="Arial"/>
      <w:lang w:eastAsia="en-US"/>
    </w:rPr>
  </w:style>
  <w:style w:type="character" w:customStyle="1" w:styleId="138">
    <w:name w:val="Heading 7 Char"/>
    <w:basedOn w:val="51"/>
    <w:link w:val="9"/>
    <w:qFormat/>
    <w:uiPriority w:val="0"/>
    <w:rPr>
      <w:rFonts w:ascii="Arial" w:hAnsi="Arial"/>
      <w:lang w:eastAsia="en-US"/>
    </w:rPr>
  </w:style>
  <w:style w:type="character" w:customStyle="1" w:styleId="139">
    <w:name w:val="Heading 9 Char"/>
    <w:basedOn w:val="51"/>
    <w:link w:val="11"/>
    <w:qFormat/>
    <w:uiPriority w:val="0"/>
    <w:rPr>
      <w:rFonts w:ascii="Arial" w:hAnsi="Arial"/>
      <w:sz w:val="36"/>
      <w:lang w:eastAsia="en-US"/>
    </w:rPr>
  </w:style>
  <w:style w:type="paragraph" w:customStyle="1" w:styleId="140">
    <w:name w:val="Heading"/>
    <w:basedOn w:val="1"/>
    <w:qFormat/>
    <w:uiPriority w:val="0"/>
    <w:pPr>
      <w:widowControl w:val="0"/>
      <w:overflowPunct w:val="0"/>
      <w:autoSpaceDE w:val="0"/>
      <w:autoSpaceDN w:val="0"/>
      <w:adjustRightInd w:val="0"/>
      <w:spacing w:after="120" w:line="240" w:lineRule="atLeast"/>
      <w:ind w:left="1260" w:hanging="551"/>
      <w:textAlignment w:val="baseline"/>
    </w:pPr>
    <w:rPr>
      <w:rFonts w:ascii="Arial" w:hAnsi="Arial" w:eastAsia="Yu Mincho"/>
      <w:b/>
      <w:sz w:val="22"/>
    </w:rPr>
  </w:style>
  <w:style w:type="character" w:customStyle="1" w:styleId="141">
    <w:name w:val="Body Text Indent 2 Char"/>
    <w:basedOn w:val="51"/>
    <w:link w:val="35"/>
    <w:qFormat/>
    <w:uiPriority w:val="0"/>
    <w:rPr>
      <w:rFonts w:ascii="Arial" w:hAnsi="Arial" w:eastAsia="Yu Mincho"/>
      <w:sz w:val="22"/>
      <w:lang w:val="en-GB" w:eastAsia="en-US"/>
    </w:rPr>
  </w:style>
  <w:style w:type="paragraph" w:customStyle="1" w:styleId="142">
    <w:name w:val="HE"/>
    <w:basedOn w:val="1"/>
    <w:qFormat/>
    <w:uiPriority w:val="0"/>
    <w:pPr>
      <w:overflowPunct w:val="0"/>
      <w:autoSpaceDE w:val="0"/>
      <w:autoSpaceDN w:val="0"/>
      <w:adjustRightInd w:val="0"/>
      <w:textAlignment w:val="baseline"/>
    </w:pPr>
    <w:rPr>
      <w:rFonts w:ascii="Arial" w:hAnsi="Arial" w:eastAsia="Yu Mincho"/>
      <w:b/>
    </w:rPr>
  </w:style>
  <w:style w:type="character" w:customStyle="1" w:styleId="143">
    <w:name w:val="Endnote Text Char"/>
    <w:basedOn w:val="51"/>
    <w:link w:val="36"/>
    <w:qFormat/>
    <w:uiPriority w:val="0"/>
    <w:rPr>
      <w:rFonts w:eastAsia="Yu Mincho"/>
      <w:lang w:val="en-GB" w:eastAsia="en-US"/>
    </w:rPr>
  </w:style>
  <w:style w:type="character" w:customStyle="1" w:styleId="144">
    <w:name w:val="Footnote Text Char"/>
    <w:basedOn w:val="51"/>
    <w:link w:val="41"/>
    <w:semiHidden/>
    <w:qFormat/>
    <w:uiPriority w:val="0"/>
    <w:rPr>
      <w:sz w:val="16"/>
      <w:lang w:val="en-GB" w:eastAsia="en-US"/>
    </w:rPr>
  </w:style>
  <w:style w:type="paragraph" w:customStyle="1" w:styleId="145">
    <w:name w:val="tah"/>
    <w:basedOn w:val="1"/>
    <w:qFormat/>
    <w:uiPriority w:val="0"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paragraph" w:customStyle="1" w:styleId="146">
    <w:name w:val="tal"/>
    <w:basedOn w:val="1"/>
    <w:qFormat/>
    <w:uiPriority w:val="0"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character" w:customStyle="1" w:styleId="147">
    <w:name w:val="Unresolved Mention1"/>
    <w:semiHidden/>
    <w:unhideWhenUsed/>
    <w:qFormat/>
    <w:uiPriority w:val="99"/>
    <w:rPr>
      <w:color w:val="808080"/>
      <w:shd w:val="clear" w:color="auto" w:fill="E6E6E6"/>
    </w:rPr>
  </w:style>
  <w:style w:type="character" w:customStyle="1" w:styleId="148">
    <w:name w:val="H6 Char"/>
    <w:link w:val="8"/>
    <w:qFormat/>
    <w:uiPriority w:val="0"/>
    <w:rPr>
      <w:rFonts w:ascii="Arial" w:hAnsi="Arial"/>
      <w:lang w:eastAsia="en-US"/>
    </w:rPr>
  </w:style>
  <w:style w:type="paragraph" w:styleId="149">
    <w:name w:val="List Paragraph"/>
    <w:basedOn w:val="1"/>
    <w:link w:val="152"/>
    <w:qFormat/>
    <w:uiPriority w:val="34"/>
    <w:pPr>
      <w:overflowPunct w:val="0"/>
      <w:autoSpaceDE w:val="0"/>
      <w:autoSpaceDN w:val="0"/>
      <w:adjustRightInd w:val="0"/>
      <w:ind w:firstLine="420" w:firstLineChars="200"/>
      <w:textAlignment w:val="baseline"/>
    </w:pPr>
    <w:rPr>
      <w:rFonts w:eastAsia="MS Mincho"/>
    </w:rPr>
  </w:style>
  <w:style w:type="character" w:customStyle="1" w:styleId="150">
    <w:name w:val="EQ Char"/>
    <w:link w:val="58"/>
    <w:qFormat/>
    <w:locked/>
    <w:uiPriority w:val="0"/>
    <w:rPr>
      <w:lang w:val="en-GB" w:eastAsia="en-US"/>
    </w:rPr>
  </w:style>
  <w:style w:type="character" w:customStyle="1" w:styleId="151">
    <w:name w:val="PL Char"/>
    <w:link w:val="64"/>
    <w:qFormat/>
    <w:uiPriority w:val="0"/>
    <w:rPr>
      <w:rFonts w:ascii="Courier New" w:hAnsi="Courier New"/>
      <w:sz w:val="16"/>
      <w:lang w:val="en-GB" w:eastAsia="en-US"/>
    </w:rPr>
  </w:style>
  <w:style w:type="character" w:customStyle="1" w:styleId="152">
    <w:name w:val="List Paragraph Char"/>
    <w:link w:val="149"/>
    <w:qFormat/>
    <w:locked/>
    <w:uiPriority w:val="34"/>
    <w:rPr>
      <w:rFonts w:eastAsia="MS Mincho"/>
      <w:lang w:val="en-GB" w:eastAsia="en-US"/>
    </w:rPr>
  </w:style>
</w:style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9" Type="http://schemas.microsoft.com/office/2006/relationships/keyMapCustomizations" Target="customizations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cid:image001.png@01D6B1EF.E9A96060" TargetMode="Externa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microsoft.com/office/2011/relationships/people" Target="people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46CBE6C-2C34-46A8-8EDB-151408A2346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Pages>7</Pages>
  <Words>1261</Words>
  <Characters>7572</Characters>
  <Lines>63</Lines>
  <Paragraphs>17</Paragraphs>
  <TotalTime>1</TotalTime>
  <ScaleCrop>false</ScaleCrop>
  <LinksUpToDate>false</LinksUpToDate>
  <CharactersWithSpaces>8816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2020-11-04T11:13:00Z</dcterms:created>
  <dc:creator>양윤오/책임연구원/미래기술센터 C&amp;M표준(연)5G무선통신표준Task(yoonoh.yang@lge.com)</dc:creator>
  <cp:lastModifiedBy>10164284</cp:lastModifiedBy>
  <cp:lastPrinted>2019-04-25T01:09:00Z</cp:lastPrinted>
  <dcterms:modified xsi:type="dcterms:W3CDTF">2020-11-05T10:00:12Z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_SA">
    <vt:lpwstr>C:\Users\Administrator\AppData\Local\Temp\Temp1_R4-1904540.zip\R4-1904540_TP_TR_38.716-01-01_CA_n25(2A).docx</vt:lpwstr>
  </property>
  <property fmtid="{D5CDD505-2E9C-101B-9397-08002B2CF9AE}" pid="3" name="TitusGUID">
    <vt:lpwstr>056fd449-de72-4993-8fcb-6f51b0b5ee85</vt:lpwstr>
  </property>
  <property fmtid="{D5CDD505-2E9C-101B-9397-08002B2CF9AE}" pid="4" name="CTP_TimeStamp">
    <vt:lpwstr>2020-02-14 10:50:25Z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CTPClassification">
    <vt:lpwstr>CTP_NT</vt:lpwstr>
  </property>
  <property fmtid="{D5CDD505-2E9C-101B-9397-08002B2CF9AE}" pid="9" name="KSOProductBuildVer">
    <vt:lpwstr>2052-11.8.2.9022</vt:lpwstr>
  </property>
  <property fmtid="{D5CDD505-2E9C-101B-9397-08002B2CF9AE}" pid="10" name="_readonly">
    <vt:lpwstr/>
  </property>
  <property fmtid="{D5CDD505-2E9C-101B-9397-08002B2CF9AE}" pid="11" name="_change">
    <vt:lpwstr/>
  </property>
  <property fmtid="{D5CDD505-2E9C-101B-9397-08002B2CF9AE}" pid="12" name="_full-control">
    <vt:lpwstr/>
  </property>
  <property fmtid="{D5CDD505-2E9C-101B-9397-08002B2CF9AE}" pid="13" name="sflag">
    <vt:lpwstr>1604414060</vt:lpwstr>
  </property>
  <property fmtid="{D5CDD505-2E9C-101B-9397-08002B2CF9AE}" pid="14" name="_2015_ms_pID_725343">
    <vt:lpwstr>(2)CVYAwrhkTVtl8n5qnW4c7np9Jbc48q7PXIeW2j3NZS9JUU0PriogR4ocdVX4tfvPG0lOnUuC
vU2H68PIT84eRgeyPHFBCnz8pMZEyAp2Qv23FmG2JFCEgvemfJhTq30LBA9z9Lw8pTILLugQ
QfELmT/zEaPqsZ6l4ol84Uai/kDm3NuroZb/bnttMDFqXo8QZMBBda42k82zng1CQ2RblNwE
xx46NjjYajONPuE0Cx</vt:lpwstr>
  </property>
  <property fmtid="{D5CDD505-2E9C-101B-9397-08002B2CF9AE}" pid="15" name="_2015_ms_pID_7253431">
    <vt:lpwstr>Li2GdrUi7nQ9uSVLy2Y2yz38Uhj3H1EKFlY8UywdyRcU6T6G5gNucF
AkvlCZf2yNr55mufamtRbYl0clKA4lMcsBIcnUU9g7KBzxo3VUOpxhMEyUDu/vx1h8yK1KyS
3F5VGFBqSrOX6TwERijfTN7wPdx9mlQt65Q6qRGGWxUwOzh80ajlr2pGdZKOdrMDCTuxEcrV
eC7SkQ8ywT0E3EYG</vt:lpwstr>
  </property>
</Properties>
</file>