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tabs>
          <w:tab w:val="right" w:pos="9639"/>
        </w:tabs>
        <w:spacing w:after="0"/>
        <w:rPr>
          <w:rFonts w:hint="default"/>
          <w:b/>
          <w:i/>
          <w:sz w:val="28"/>
          <w:lang w:val="en-US"/>
        </w:rPr>
      </w:pPr>
      <w:bookmarkStart w:id="0" w:name="_Hlt448930105"/>
      <w:bookmarkEnd w:id="0"/>
      <w:bookmarkStart w:id="1" w:name="_Hlt450039480"/>
      <w:bookmarkEnd w:id="1"/>
      <w:bookmarkStart w:id="2" w:name="DocumentFor"/>
      <w:bookmarkEnd w:id="2"/>
      <w:bookmarkStart w:id="3" w:name="_Hlt450051172"/>
      <w:bookmarkEnd w:id="3"/>
      <w:bookmarkStart w:id="4" w:name="Title"/>
      <w:bookmarkEnd w:id="4"/>
      <w:bookmarkStart w:id="5" w:name="_Hlt449016246"/>
      <w:bookmarkEnd w:id="5"/>
      <w:bookmarkStart w:id="6" w:name="_Hlt450066087"/>
      <w:bookmarkEnd w:id="6"/>
      <w:bookmarkStart w:id="7" w:name="_Hlt450066085"/>
      <w:bookmarkEnd w:id="7"/>
      <w:r>
        <w:rPr>
          <w:rFonts w:ascii="Arial" w:hAnsi="Arial" w:cs="Arial"/>
          <w:b/>
          <w:sz w:val="24"/>
          <w:szCs w:val="24"/>
        </w:rPr>
        <w:t>3GPP TSG-RAN WG4 Meeting #</w:t>
      </w:r>
      <w:r>
        <w:t xml:space="preserve"> </w:t>
      </w:r>
      <w:r>
        <w:rPr>
          <w:rFonts w:ascii="Arial" w:hAnsi="Arial" w:cs="Arial"/>
          <w:b/>
          <w:sz w:val="24"/>
          <w:szCs w:val="24"/>
        </w:rPr>
        <w:t>9</w:t>
      </w:r>
      <w:r>
        <w:rPr>
          <w:rFonts w:hint="eastAsia" w:cs="Arial"/>
          <w:b/>
          <w:sz w:val="24"/>
          <w:szCs w:val="24"/>
          <w:lang w:val="en-US" w:eastAsia="zh-CN"/>
        </w:rPr>
        <w:t>7</w:t>
      </w:r>
      <w:r>
        <w:rPr>
          <w:rFonts w:ascii="Arial" w:hAnsi="Arial" w:cs="Arial"/>
          <w:b/>
          <w:sz w:val="24"/>
          <w:szCs w:val="24"/>
        </w:rPr>
        <w:t>-e</w:t>
      </w:r>
      <w:r>
        <w:rPr>
          <w:b/>
          <w:i/>
          <w:sz w:val="28"/>
        </w:rPr>
        <w:tab/>
      </w:r>
      <w:r>
        <w:rPr>
          <w:rFonts w:hint="eastAsia" w:ascii="Arial" w:hAnsi="Arial" w:eastAsia="宋体" w:cs="Arial"/>
          <w:b/>
          <w:sz w:val="24"/>
          <w:szCs w:val="24"/>
          <w:lang w:val="en-US" w:eastAsia="zh-CN" w:bidi="ar-SA"/>
        </w:rPr>
        <w:t>R4-2017446</w:t>
      </w:r>
    </w:p>
    <w:p>
      <w:pPr>
        <w:pStyle w:val="34"/>
        <w:tabs>
          <w:tab w:val="right" w:pos="9781"/>
          <w:tab w:val="right" w:pos="13323"/>
        </w:tabs>
        <w:outlineLvl w:val="0"/>
        <w:rPr>
          <w:rFonts w:hint="eastAsia" w:ascii="Arial" w:hAnsi="Arial" w:eastAsia="宋体"/>
          <w:b/>
          <w:sz w:val="24"/>
          <w:szCs w:val="24"/>
          <w:lang w:eastAsia="zh-CN"/>
        </w:rPr>
      </w:pPr>
      <w:r>
        <w:rPr>
          <w:rFonts w:ascii="Arial" w:hAnsi="Arial" w:eastAsia="宋体"/>
          <w:b/>
          <w:sz w:val="24"/>
          <w:szCs w:val="24"/>
          <w:lang w:eastAsia="zh-CN"/>
        </w:rPr>
        <w:t>Electronic Meeting,  2-13 Nov., 2020</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79"/>
              <w:spacing w:after="0"/>
              <w:jc w:val="right"/>
              <w:rPr>
                <w:rFonts w:hint="default" w:eastAsia="宋体"/>
                <w:i/>
                <w:lang w:val="en-US" w:eastAsia="zh-CN"/>
              </w:rPr>
            </w:pPr>
            <w:r>
              <w:rPr>
                <w:i/>
                <w:sz w:val="14"/>
              </w:rPr>
              <w:t>CR-Form-v1</w:t>
            </w:r>
            <w:r>
              <w:rPr>
                <w:rFonts w:hint="eastAsia"/>
                <w:i/>
                <w:sz w:val="14"/>
                <w:lang w:val="en-US" w:eastAsia="zh-CN"/>
              </w:rPr>
              <w:t>2.0</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79"/>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79"/>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79"/>
              <w:spacing w:after="0"/>
              <w:jc w:val="right"/>
            </w:pPr>
          </w:p>
        </w:tc>
        <w:tc>
          <w:tcPr>
            <w:tcW w:w="1559" w:type="dxa"/>
            <w:shd w:val="pct30" w:color="FFFF00" w:fill="auto"/>
          </w:tcPr>
          <w:p>
            <w:pPr>
              <w:pStyle w:val="79"/>
              <w:spacing w:after="0"/>
              <w:jc w:val="right"/>
              <w:rPr>
                <w:rFonts w:hint="default" w:eastAsia="宋体"/>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w:t>
            </w:r>
            <w:r>
              <w:rPr>
                <w:rFonts w:hint="eastAsia"/>
                <w:b/>
                <w:sz w:val="28"/>
                <w:lang w:val="en-US" w:eastAsia="zh-CN"/>
              </w:rPr>
              <w:t>8.</w:t>
            </w:r>
            <w:r>
              <w:rPr>
                <w:b/>
                <w:sz w:val="28"/>
              </w:rPr>
              <w:fldChar w:fldCharType="end"/>
            </w:r>
            <w:r>
              <w:rPr>
                <w:rFonts w:hint="eastAsia"/>
                <w:b/>
                <w:sz w:val="28"/>
                <w:lang w:val="en-US" w:eastAsia="zh-CN"/>
              </w:rPr>
              <w:t>175</w:t>
            </w:r>
          </w:p>
        </w:tc>
        <w:tc>
          <w:tcPr>
            <w:tcW w:w="709" w:type="dxa"/>
          </w:tcPr>
          <w:p>
            <w:pPr>
              <w:pStyle w:val="79"/>
              <w:spacing w:after="0"/>
              <w:jc w:val="center"/>
            </w:pPr>
            <w:r>
              <w:rPr>
                <w:b/>
                <w:sz w:val="28"/>
              </w:rPr>
              <w:t>CR</w:t>
            </w:r>
          </w:p>
        </w:tc>
        <w:tc>
          <w:tcPr>
            <w:tcW w:w="1276" w:type="dxa"/>
            <w:shd w:val="pct30" w:color="FFFF00" w:fill="auto"/>
          </w:tcPr>
          <w:p>
            <w:pPr>
              <w:pStyle w:val="79"/>
              <w:spacing w:after="0"/>
              <w:rPr>
                <w:rFonts w:hint="default"/>
                <w:lang w:val="en-US"/>
              </w:rPr>
            </w:pPr>
            <w:bookmarkStart w:id="8" w:name="OLE_LINK3"/>
            <w:r>
              <w:rPr>
                <w:rFonts w:hint="eastAsia" w:ascii="CG Times (WN)"/>
                <w:b/>
                <w:color w:val="000000" w:themeColor="text1"/>
                <w:sz w:val="28"/>
                <w:highlight w:val="none"/>
                <w:lang w:val="en-US" w:eastAsia="zh-CN"/>
                <w14:textFill>
                  <w14:solidFill>
                    <w14:schemeClr w14:val="tx1"/>
                  </w14:solidFill>
                </w14:textFill>
              </w:rPr>
              <w:t>00</w:t>
            </w:r>
            <w:bookmarkEnd w:id="8"/>
            <w:r>
              <w:rPr>
                <w:rFonts w:hint="eastAsia" w:ascii="CG Times (WN)"/>
                <w:b/>
                <w:color w:val="000000" w:themeColor="text1"/>
                <w:sz w:val="28"/>
                <w:highlight w:val="none"/>
                <w:lang w:val="en-US" w:eastAsia="zh-CN"/>
                <w14:textFill>
                  <w14:solidFill>
                    <w14:schemeClr w14:val="tx1"/>
                  </w14:solidFill>
                </w14:textFill>
              </w:rPr>
              <w:t>02</w:t>
            </w:r>
          </w:p>
        </w:tc>
        <w:tc>
          <w:tcPr>
            <w:tcW w:w="709" w:type="dxa"/>
          </w:tcPr>
          <w:p>
            <w:pPr>
              <w:pStyle w:val="79"/>
              <w:tabs>
                <w:tab w:val="right" w:pos="625"/>
              </w:tabs>
              <w:spacing w:after="0"/>
              <w:jc w:val="center"/>
            </w:pPr>
            <w:r>
              <w:rPr>
                <w:b/>
                <w:bCs/>
                <w:sz w:val="28"/>
              </w:rPr>
              <w:t>rev</w:t>
            </w:r>
          </w:p>
        </w:tc>
        <w:tc>
          <w:tcPr>
            <w:tcW w:w="992" w:type="dxa"/>
            <w:shd w:val="pct30" w:color="FFFF00" w:fill="auto"/>
          </w:tcPr>
          <w:p>
            <w:pPr>
              <w:pStyle w:val="79"/>
              <w:spacing w:after="0"/>
              <w:jc w:val="center"/>
              <w:rPr>
                <w:rFonts w:hint="eastAsia" w:eastAsia="宋体"/>
                <w:b/>
                <w:lang w:eastAsia="zh-CN"/>
              </w:rPr>
            </w:pPr>
            <w:r>
              <w:rPr>
                <w:rFonts w:hint="eastAsia"/>
                <w:b/>
                <w:sz w:val="28"/>
                <w:lang w:val="en-US" w:eastAsia="zh-CN"/>
              </w:rPr>
              <w:t>1</w:t>
            </w:r>
          </w:p>
        </w:tc>
        <w:tc>
          <w:tcPr>
            <w:tcW w:w="2410" w:type="dxa"/>
          </w:tcPr>
          <w:p>
            <w:pPr>
              <w:pStyle w:val="79"/>
              <w:tabs>
                <w:tab w:val="right" w:pos="1825"/>
              </w:tabs>
              <w:spacing w:after="0"/>
              <w:jc w:val="center"/>
            </w:pPr>
            <w:r>
              <w:rPr>
                <w:b/>
                <w:sz w:val="28"/>
                <w:szCs w:val="28"/>
              </w:rPr>
              <w:t>Current version:</w:t>
            </w:r>
          </w:p>
        </w:tc>
        <w:tc>
          <w:tcPr>
            <w:tcW w:w="1701" w:type="dxa"/>
            <w:shd w:val="pct30" w:color="FFFF00" w:fill="auto"/>
          </w:tcPr>
          <w:p>
            <w:pPr>
              <w:pStyle w:val="79"/>
              <w:spacing w:after="0"/>
              <w:jc w:val="center"/>
              <w:rPr>
                <w:sz w:val="28"/>
              </w:rPr>
            </w:pPr>
            <w:r>
              <w:rPr>
                <w:b/>
                <w:sz w:val="28"/>
              </w:rPr>
              <w:t>1</w:t>
            </w:r>
            <w:r>
              <w:rPr>
                <w:rFonts w:hint="eastAsia"/>
                <w:b/>
                <w:sz w:val="28"/>
                <w:lang w:val="en-US" w:eastAsia="zh-CN"/>
              </w:rPr>
              <w:t>6</w:t>
            </w:r>
            <w:r>
              <w:rPr>
                <w:b/>
                <w:sz w:val="28"/>
              </w:rPr>
              <w:t>.</w:t>
            </w:r>
            <w:r>
              <w:rPr>
                <w:rFonts w:hint="eastAsia"/>
                <w:b/>
                <w:sz w:val="28"/>
                <w:lang w:val="en-US" w:eastAsia="zh-CN"/>
              </w:rPr>
              <w:t>0</w:t>
            </w:r>
            <w:r>
              <w:rPr>
                <w:b/>
                <w:sz w:val="28"/>
              </w:rPr>
              <w:t>.0</w:t>
            </w:r>
          </w:p>
        </w:tc>
        <w:tc>
          <w:tcPr>
            <w:tcW w:w="143" w:type="dxa"/>
            <w:tcBorders>
              <w:right w:val="single" w:color="auto" w:sz="4" w:space="0"/>
            </w:tcBorders>
          </w:tcPr>
          <w:p>
            <w:pPr>
              <w:pStyle w:val="79"/>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79"/>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79"/>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ascii="CG Times (WN)" w:hAnsi="CG Times (WN)" w:eastAsia="Times New Roman" w:cs="Arial"/>
                <w:b/>
                <w:i/>
                <w:color w:val="FF0000"/>
              </w:rPr>
              <w:t>HELP</w:t>
            </w:r>
            <w:r>
              <w:rPr>
                <w:rStyle w:val="46"/>
                <w:rFonts w:ascii="CG Times (WN)" w:hAnsi="CG Times (WN)" w:eastAsia="Times New Roman"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ascii="CG Times (WN)" w:hAnsi="CG Times (WN)" w:eastAsia="Times New Roman" w:cs="Arial"/>
                <w:i/>
              </w:rPr>
              <w:t>http://www.3gpp.org/Change-Requests</w:t>
            </w:r>
            <w:r>
              <w:rPr>
                <w:rStyle w:val="46"/>
                <w:rFonts w:ascii="CG Times (WN)" w:hAnsi="CG Times (WN)" w:eastAsia="Times New Roman"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79"/>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79"/>
              <w:tabs>
                <w:tab w:val="right" w:pos="2751"/>
              </w:tabs>
              <w:spacing w:after="0"/>
              <w:rPr>
                <w:b/>
                <w:i/>
              </w:rPr>
            </w:pPr>
            <w:r>
              <w:rPr>
                <w:b/>
                <w:i/>
              </w:rPr>
              <w:t>Proposed change affects:</w:t>
            </w:r>
          </w:p>
        </w:tc>
        <w:tc>
          <w:tcPr>
            <w:tcW w:w="1418" w:type="dxa"/>
          </w:tcPr>
          <w:p>
            <w:pPr>
              <w:pStyle w:val="79"/>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79"/>
              <w:spacing w:after="0"/>
              <w:jc w:val="center"/>
              <w:rPr>
                <w:b/>
                <w:caps/>
              </w:rPr>
            </w:pPr>
          </w:p>
        </w:tc>
        <w:tc>
          <w:tcPr>
            <w:tcW w:w="709" w:type="dxa"/>
            <w:tcBorders>
              <w:left w:val="single" w:color="auto" w:sz="4" w:space="0"/>
            </w:tcBorders>
          </w:tcPr>
          <w:p>
            <w:pPr>
              <w:pStyle w:val="79"/>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79"/>
              <w:spacing w:after="0"/>
              <w:jc w:val="center"/>
              <w:rPr>
                <w:b/>
                <w:caps/>
              </w:rPr>
            </w:pPr>
          </w:p>
        </w:tc>
        <w:tc>
          <w:tcPr>
            <w:tcW w:w="2126" w:type="dxa"/>
          </w:tcPr>
          <w:p>
            <w:pPr>
              <w:pStyle w:val="79"/>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79"/>
              <w:spacing w:after="0"/>
              <w:jc w:val="center"/>
              <w:rPr>
                <w:b/>
                <w:caps/>
              </w:rPr>
            </w:pPr>
            <w:r>
              <w:rPr>
                <w:b/>
                <w:caps/>
              </w:rPr>
              <w:t>X</w:t>
            </w:r>
          </w:p>
        </w:tc>
        <w:tc>
          <w:tcPr>
            <w:tcW w:w="1418" w:type="dxa"/>
            <w:tcBorders>
              <w:left w:val="nil"/>
            </w:tcBorders>
          </w:tcPr>
          <w:p>
            <w:pPr>
              <w:pStyle w:val="79"/>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79"/>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79"/>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79"/>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vAlign w:val="top"/>
          </w:tcPr>
          <w:p>
            <w:pPr>
              <w:pStyle w:val="79"/>
              <w:spacing w:after="0"/>
              <w:ind w:left="100" w:leftChars="0"/>
              <w:rPr>
                <w:rFonts w:hint="default"/>
                <w:lang w:val="en-US"/>
              </w:rPr>
            </w:pPr>
            <w:r>
              <w:rPr>
                <w:rFonts w:hint="eastAsia" w:eastAsia="宋体" w:cs="Arial"/>
                <w:lang w:val="en-US" w:eastAsia="zh-CN"/>
              </w:rPr>
              <w:t>CR</w:t>
            </w:r>
            <w:r>
              <w:rPr>
                <w:rFonts w:cs="Arial"/>
              </w:rPr>
              <w:t xml:space="preserve"> </w:t>
            </w:r>
            <w:r>
              <w:rPr>
                <w:rFonts w:hint="eastAsia" w:eastAsia="宋体"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Radiated emission, IAB</w:t>
            </w:r>
          </w:p>
        </w:tc>
      </w:tr>
      <w:tr>
        <w:tblPrEx>
          <w:tblCellMar>
            <w:top w:w="0" w:type="dxa"/>
            <w:left w:w="42" w:type="dxa"/>
            <w:bottom w:w="0" w:type="dxa"/>
            <w:right w:w="42" w:type="dxa"/>
          </w:tblCellMar>
        </w:tblPrEx>
        <w:tc>
          <w:tcPr>
            <w:tcW w:w="1843" w:type="dxa"/>
            <w:tcBorders>
              <w:left w:val="single" w:color="auto" w:sz="4" w:space="0"/>
            </w:tcBorders>
          </w:tcPr>
          <w:p>
            <w:pPr>
              <w:pStyle w:val="79"/>
              <w:spacing w:after="0"/>
              <w:rPr>
                <w:b/>
                <w:i/>
                <w:sz w:val="8"/>
                <w:szCs w:val="8"/>
              </w:rPr>
            </w:pPr>
          </w:p>
        </w:tc>
        <w:tc>
          <w:tcPr>
            <w:tcW w:w="7797" w:type="dxa"/>
            <w:gridSpan w:val="10"/>
            <w:tcBorders>
              <w:right w:val="single" w:color="auto" w:sz="4" w:space="0"/>
            </w:tcBorders>
          </w:tcPr>
          <w:p>
            <w:pPr>
              <w:pStyle w:val="79"/>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79"/>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79"/>
              <w:spacing w:after="0"/>
              <w:ind w:left="100"/>
              <w:rPr>
                <w:rFonts w:hint="default"/>
                <w:lang w:val="en-US"/>
              </w:rPr>
            </w:pPr>
            <w:r>
              <w:rPr>
                <w:rFonts w:hint="eastAsia"/>
                <w:lang w:val="en-US" w:eastAsia="zh-CN"/>
              </w:rPr>
              <w:t>ZTE, Ericsson</w:t>
            </w:r>
          </w:p>
        </w:tc>
      </w:tr>
      <w:tr>
        <w:tblPrEx>
          <w:tblCellMar>
            <w:top w:w="0" w:type="dxa"/>
            <w:left w:w="42" w:type="dxa"/>
            <w:bottom w:w="0" w:type="dxa"/>
            <w:right w:w="42" w:type="dxa"/>
          </w:tblCellMar>
        </w:tblPrEx>
        <w:tc>
          <w:tcPr>
            <w:tcW w:w="1843" w:type="dxa"/>
            <w:tcBorders>
              <w:left w:val="single" w:color="auto" w:sz="4" w:space="0"/>
            </w:tcBorders>
          </w:tcPr>
          <w:p>
            <w:pPr>
              <w:pStyle w:val="79"/>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79"/>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79"/>
              <w:spacing w:after="0"/>
              <w:rPr>
                <w:b/>
                <w:i/>
                <w:sz w:val="8"/>
                <w:szCs w:val="8"/>
              </w:rPr>
            </w:pPr>
          </w:p>
        </w:tc>
        <w:tc>
          <w:tcPr>
            <w:tcW w:w="7797" w:type="dxa"/>
            <w:gridSpan w:val="10"/>
            <w:tcBorders>
              <w:right w:val="single" w:color="auto" w:sz="4" w:space="0"/>
            </w:tcBorders>
          </w:tcPr>
          <w:p>
            <w:pPr>
              <w:pStyle w:val="79"/>
              <w:spacing w:after="0"/>
              <w:rPr>
                <w:sz w:val="8"/>
                <w:szCs w:val="8"/>
              </w:rPr>
            </w:pPr>
          </w:p>
        </w:tc>
      </w:tr>
      <w:tr>
        <w:tblPrEx>
          <w:tblCellMar>
            <w:top w:w="0" w:type="dxa"/>
            <w:left w:w="42" w:type="dxa"/>
            <w:bottom w:w="0" w:type="dxa"/>
            <w:right w:w="42" w:type="dxa"/>
          </w:tblCellMar>
        </w:tblPrEx>
        <w:trPr>
          <w:trHeight w:val="213" w:hRule="atLeast"/>
        </w:trPr>
        <w:tc>
          <w:tcPr>
            <w:tcW w:w="1843" w:type="dxa"/>
            <w:tcBorders>
              <w:left w:val="single" w:color="auto" w:sz="4" w:space="0"/>
            </w:tcBorders>
          </w:tcPr>
          <w:p>
            <w:pPr>
              <w:pStyle w:val="79"/>
              <w:tabs>
                <w:tab w:val="right" w:pos="1759"/>
              </w:tabs>
              <w:spacing w:after="0"/>
              <w:rPr>
                <w:b/>
                <w:i/>
              </w:rPr>
            </w:pPr>
            <w:r>
              <w:rPr>
                <w:b/>
                <w:i/>
              </w:rPr>
              <w:t>Work item code:</w:t>
            </w:r>
          </w:p>
        </w:tc>
        <w:tc>
          <w:tcPr>
            <w:tcW w:w="3686" w:type="dxa"/>
            <w:gridSpan w:val="5"/>
            <w:shd w:val="pct30" w:color="FFFF00" w:fill="auto"/>
          </w:tcPr>
          <w:p>
            <w:pPr>
              <w:pStyle w:val="79"/>
              <w:spacing w:after="0"/>
              <w:ind w:left="100"/>
              <w:rPr>
                <w:rFonts w:hint="default" w:eastAsia="宋体"/>
                <w:lang w:val="en-US" w:eastAsia="zh-CN"/>
              </w:rPr>
            </w:pPr>
            <w:r>
              <w:rPr>
                <w:rFonts w:ascii="Arial" w:hAnsi="Arial" w:cs="Arial"/>
                <w:sz w:val="21"/>
                <w:szCs w:val="21"/>
                <w:lang w:eastAsia="ja-JP"/>
              </w:rPr>
              <w:t>NR_IAB-Core</w:t>
            </w:r>
          </w:p>
        </w:tc>
        <w:tc>
          <w:tcPr>
            <w:tcW w:w="567" w:type="dxa"/>
            <w:tcBorders>
              <w:left w:val="nil"/>
            </w:tcBorders>
          </w:tcPr>
          <w:p>
            <w:pPr>
              <w:pStyle w:val="79"/>
              <w:spacing w:after="0"/>
              <w:ind w:right="100"/>
            </w:pPr>
          </w:p>
        </w:tc>
        <w:tc>
          <w:tcPr>
            <w:tcW w:w="1417" w:type="dxa"/>
            <w:gridSpan w:val="3"/>
            <w:tcBorders>
              <w:left w:val="nil"/>
            </w:tcBorders>
          </w:tcPr>
          <w:p>
            <w:pPr>
              <w:pStyle w:val="79"/>
              <w:spacing w:after="0"/>
              <w:jc w:val="right"/>
            </w:pPr>
            <w:r>
              <w:rPr>
                <w:b/>
                <w:i/>
              </w:rPr>
              <w:t>Date:</w:t>
            </w:r>
          </w:p>
        </w:tc>
        <w:tc>
          <w:tcPr>
            <w:tcW w:w="2127" w:type="dxa"/>
            <w:tcBorders>
              <w:right w:val="single" w:color="auto" w:sz="4" w:space="0"/>
            </w:tcBorders>
            <w:shd w:val="pct30" w:color="FFFF00" w:fill="auto"/>
          </w:tcPr>
          <w:p>
            <w:pPr>
              <w:pStyle w:val="79"/>
              <w:spacing w:after="0"/>
              <w:ind w:left="100"/>
              <w:rPr>
                <w:rFonts w:hint="default" w:eastAsia="宋体"/>
                <w:lang w:val="en-US" w:eastAsia="zh-CN"/>
              </w:rPr>
            </w:pPr>
            <w:r>
              <w:t>20</w:t>
            </w:r>
            <w:r>
              <w:rPr>
                <w:rFonts w:hint="eastAsia"/>
                <w:lang w:val="en-US" w:eastAsia="zh-CN"/>
              </w:rPr>
              <w:t>20</w:t>
            </w:r>
            <w:r>
              <w:t>-</w:t>
            </w:r>
            <w:r>
              <w:rPr>
                <w:rFonts w:hint="eastAsia"/>
                <w:lang w:val="en-US" w:eastAsia="zh-CN"/>
              </w:rPr>
              <w:t>10</w:t>
            </w:r>
            <w:r>
              <w:t>-</w:t>
            </w:r>
            <w:r>
              <w:rPr>
                <w:rFonts w:hint="eastAsia"/>
                <w:lang w:val="en-US" w:eastAsia="zh-CN"/>
              </w:rPr>
              <w:t>23</w:t>
            </w:r>
          </w:p>
        </w:tc>
      </w:tr>
      <w:tr>
        <w:tblPrEx>
          <w:tblCellMar>
            <w:top w:w="0" w:type="dxa"/>
            <w:left w:w="42" w:type="dxa"/>
            <w:bottom w:w="0" w:type="dxa"/>
            <w:right w:w="42" w:type="dxa"/>
          </w:tblCellMar>
        </w:tblPrEx>
        <w:tc>
          <w:tcPr>
            <w:tcW w:w="1843" w:type="dxa"/>
            <w:tcBorders>
              <w:left w:val="single" w:color="auto" w:sz="4" w:space="0"/>
            </w:tcBorders>
          </w:tcPr>
          <w:p>
            <w:pPr>
              <w:pStyle w:val="79"/>
              <w:spacing w:after="0"/>
              <w:rPr>
                <w:b/>
                <w:i/>
                <w:sz w:val="8"/>
                <w:szCs w:val="8"/>
              </w:rPr>
            </w:pPr>
          </w:p>
        </w:tc>
        <w:tc>
          <w:tcPr>
            <w:tcW w:w="1986" w:type="dxa"/>
            <w:gridSpan w:val="4"/>
          </w:tcPr>
          <w:p>
            <w:pPr>
              <w:pStyle w:val="79"/>
              <w:spacing w:after="0"/>
              <w:rPr>
                <w:sz w:val="8"/>
                <w:szCs w:val="8"/>
              </w:rPr>
            </w:pPr>
          </w:p>
        </w:tc>
        <w:tc>
          <w:tcPr>
            <w:tcW w:w="2267" w:type="dxa"/>
            <w:gridSpan w:val="2"/>
          </w:tcPr>
          <w:p>
            <w:pPr>
              <w:pStyle w:val="79"/>
              <w:spacing w:after="0"/>
              <w:rPr>
                <w:sz w:val="8"/>
                <w:szCs w:val="8"/>
              </w:rPr>
            </w:pPr>
          </w:p>
        </w:tc>
        <w:tc>
          <w:tcPr>
            <w:tcW w:w="1417" w:type="dxa"/>
            <w:gridSpan w:val="3"/>
          </w:tcPr>
          <w:p>
            <w:pPr>
              <w:pStyle w:val="79"/>
              <w:spacing w:after="0"/>
              <w:rPr>
                <w:sz w:val="8"/>
                <w:szCs w:val="8"/>
              </w:rPr>
            </w:pPr>
          </w:p>
        </w:tc>
        <w:tc>
          <w:tcPr>
            <w:tcW w:w="2127" w:type="dxa"/>
            <w:tcBorders>
              <w:right w:val="single" w:color="auto" w:sz="4" w:space="0"/>
            </w:tcBorders>
          </w:tcPr>
          <w:p>
            <w:pPr>
              <w:pStyle w:val="79"/>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79"/>
              <w:tabs>
                <w:tab w:val="right" w:pos="1759"/>
              </w:tabs>
              <w:spacing w:after="0"/>
              <w:rPr>
                <w:b/>
                <w:i/>
              </w:rPr>
            </w:pPr>
            <w:r>
              <w:rPr>
                <w:b/>
                <w:i/>
              </w:rPr>
              <w:t>Category:</w:t>
            </w:r>
          </w:p>
        </w:tc>
        <w:tc>
          <w:tcPr>
            <w:tcW w:w="851" w:type="dxa"/>
            <w:shd w:val="pct30" w:color="FFFF00" w:fill="auto"/>
          </w:tcPr>
          <w:p>
            <w:pPr>
              <w:pStyle w:val="79"/>
              <w:spacing w:after="0"/>
              <w:ind w:left="100" w:right="-609"/>
              <w:rPr>
                <w:rFonts w:hint="eastAsia" w:eastAsia="宋体"/>
                <w:b/>
                <w:lang w:eastAsia="zh-CN"/>
              </w:rPr>
            </w:pPr>
            <w:r>
              <w:rPr>
                <w:rFonts w:hint="eastAsia"/>
                <w:b/>
                <w:lang w:val="en-US" w:eastAsia="zh-CN"/>
              </w:rPr>
              <w:t>F</w:t>
            </w:r>
          </w:p>
        </w:tc>
        <w:tc>
          <w:tcPr>
            <w:tcW w:w="3402" w:type="dxa"/>
            <w:gridSpan w:val="5"/>
            <w:tcBorders>
              <w:left w:val="nil"/>
            </w:tcBorders>
          </w:tcPr>
          <w:p>
            <w:pPr>
              <w:pStyle w:val="79"/>
              <w:spacing w:after="0"/>
            </w:pPr>
          </w:p>
        </w:tc>
        <w:tc>
          <w:tcPr>
            <w:tcW w:w="1417" w:type="dxa"/>
            <w:gridSpan w:val="3"/>
            <w:tcBorders>
              <w:left w:val="nil"/>
            </w:tcBorders>
          </w:tcPr>
          <w:p>
            <w:pPr>
              <w:pStyle w:val="79"/>
              <w:spacing w:after="0"/>
              <w:jc w:val="right"/>
              <w:rPr>
                <w:b/>
                <w:i/>
              </w:rPr>
            </w:pPr>
            <w:r>
              <w:rPr>
                <w:b/>
                <w:i/>
              </w:rPr>
              <w:t>Release:</w:t>
            </w:r>
          </w:p>
        </w:tc>
        <w:tc>
          <w:tcPr>
            <w:tcW w:w="2127" w:type="dxa"/>
            <w:tcBorders>
              <w:right w:val="single" w:color="auto" w:sz="4" w:space="0"/>
            </w:tcBorders>
            <w:shd w:val="pct30" w:color="FFFF00" w:fill="auto"/>
          </w:tcPr>
          <w:p>
            <w:pPr>
              <w:pStyle w:val="79"/>
              <w:spacing w:after="0"/>
              <w:ind w:left="100"/>
              <w:rPr>
                <w:rFonts w:hint="eastAsia" w:eastAsia="宋体"/>
                <w:lang w:val="en-US" w:eastAsia="zh-CN"/>
              </w:rPr>
            </w:pPr>
            <w:r>
              <w:t>Rel-1</w:t>
            </w:r>
            <w:r>
              <w:rPr>
                <w:rFonts w:hint="eastAsia"/>
                <w:lang w:val="en-US" w:eastAsia="zh-CN"/>
              </w:rPr>
              <w:t>6</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79"/>
              <w:spacing w:after="0"/>
              <w:rPr>
                <w:b/>
                <w:i/>
              </w:rPr>
            </w:pPr>
          </w:p>
        </w:tc>
        <w:tc>
          <w:tcPr>
            <w:tcW w:w="4677" w:type="dxa"/>
            <w:gridSpan w:val="8"/>
            <w:tcBorders>
              <w:bottom w:val="single" w:color="auto" w:sz="4" w:space="0"/>
            </w:tcBorders>
          </w:tcPr>
          <w:p>
            <w:pPr>
              <w:pStyle w:val="79"/>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79"/>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rFonts w:ascii="CG Times (WN)" w:hAnsi="CG Times (WN)" w:eastAsia="Times New Roman"/>
                <w:sz w:val="18"/>
              </w:rPr>
              <w:t>TR 21.900</w:t>
            </w:r>
            <w:r>
              <w:rPr>
                <w:rStyle w:val="46"/>
                <w:rFonts w:ascii="CG Times (WN)" w:hAnsi="CG Times (WN)" w:eastAsia="Times New Roman"/>
                <w:sz w:val="18"/>
              </w:rPr>
              <w:fldChar w:fldCharType="end"/>
            </w:r>
            <w:r>
              <w:rPr>
                <w:sz w:val="18"/>
              </w:rPr>
              <w:t>.</w:t>
            </w:r>
          </w:p>
        </w:tc>
        <w:tc>
          <w:tcPr>
            <w:tcW w:w="3120" w:type="dxa"/>
            <w:gridSpan w:val="2"/>
            <w:tcBorders>
              <w:bottom w:val="single" w:color="auto" w:sz="4" w:space="0"/>
              <w:right w:val="single" w:color="auto" w:sz="4" w:space="0"/>
            </w:tcBorders>
          </w:tcPr>
          <w:p>
            <w:pPr>
              <w:pStyle w:val="79"/>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CellMar>
            <w:top w:w="0" w:type="dxa"/>
            <w:left w:w="42" w:type="dxa"/>
            <w:bottom w:w="0" w:type="dxa"/>
            <w:right w:w="42" w:type="dxa"/>
          </w:tblCellMar>
        </w:tblPrEx>
        <w:tc>
          <w:tcPr>
            <w:tcW w:w="1843" w:type="dxa"/>
          </w:tcPr>
          <w:p>
            <w:pPr>
              <w:pStyle w:val="79"/>
              <w:spacing w:after="0"/>
              <w:rPr>
                <w:b/>
                <w:i/>
                <w:sz w:val="8"/>
                <w:szCs w:val="8"/>
              </w:rPr>
            </w:pPr>
          </w:p>
        </w:tc>
        <w:tc>
          <w:tcPr>
            <w:tcW w:w="7797" w:type="dxa"/>
            <w:gridSpan w:val="10"/>
          </w:tcPr>
          <w:p>
            <w:pPr>
              <w:pStyle w:val="79"/>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79"/>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vAlign w:val="top"/>
          </w:tcPr>
          <w:p>
            <w:pPr>
              <w:pStyle w:val="79"/>
              <w:spacing w:after="0"/>
              <w:ind w:left="100" w:leftChars="0"/>
            </w:pPr>
            <w:r>
              <w:rPr>
                <w:rFonts w:hint="eastAsia"/>
                <w:lang w:val="en-US" w:eastAsia="zh-CN"/>
              </w:rPr>
              <w:t>The radiated eimssion IAB requirements need to be added.</w:t>
            </w:r>
          </w:p>
        </w:tc>
      </w:tr>
      <w:tr>
        <w:tblPrEx>
          <w:tblCellMar>
            <w:top w:w="0" w:type="dxa"/>
            <w:left w:w="42" w:type="dxa"/>
            <w:bottom w:w="0" w:type="dxa"/>
            <w:right w:w="42" w:type="dxa"/>
          </w:tblCellMar>
        </w:tblPrEx>
        <w:tc>
          <w:tcPr>
            <w:tcW w:w="2694" w:type="dxa"/>
            <w:gridSpan w:val="2"/>
            <w:tcBorders>
              <w:left w:val="single" w:color="auto" w:sz="4" w:space="0"/>
            </w:tcBorders>
          </w:tcPr>
          <w:p>
            <w:pPr>
              <w:pStyle w:val="79"/>
              <w:spacing w:after="0"/>
              <w:rPr>
                <w:b/>
                <w:i/>
                <w:sz w:val="8"/>
                <w:szCs w:val="8"/>
              </w:rPr>
            </w:pPr>
          </w:p>
        </w:tc>
        <w:tc>
          <w:tcPr>
            <w:tcW w:w="6946" w:type="dxa"/>
            <w:gridSpan w:val="9"/>
            <w:tcBorders>
              <w:right w:val="single" w:color="auto" w:sz="4" w:space="0"/>
            </w:tcBorders>
            <w:vAlign w:val="top"/>
          </w:tcPr>
          <w:p>
            <w:pPr>
              <w:pStyle w:val="79"/>
              <w:spacing w:after="0"/>
              <w:rPr>
                <w:sz w:val="8"/>
                <w:szCs w:val="8"/>
              </w:rPr>
            </w:pPr>
          </w:p>
        </w:tc>
      </w:tr>
      <w:tr>
        <w:tblPrEx>
          <w:tblCellMar>
            <w:top w:w="0" w:type="dxa"/>
            <w:left w:w="42" w:type="dxa"/>
            <w:bottom w:w="0" w:type="dxa"/>
            <w:right w:w="42" w:type="dxa"/>
          </w:tblCellMar>
        </w:tblPrEx>
        <w:trPr>
          <w:trHeight w:val="218" w:hRule="atLeast"/>
        </w:trPr>
        <w:tc>
          <w:tcPr>
            <w:tcW w:w="2694" w:type="dxa"/>
            <w:gridSpan w:val="2"/>
            <w:tcBorders>
              <w:left w:val="single" w:color="auto" w:sz="4" w:space="0"/>
            </w:tcBorders>
          </w:tcPr>
          <w:p>
            <w:pPr>
              <w:pStyle w:val="79"/>
              <w:tabs>
                <w:tab w:val="right" w:pos="2184"/>
              </w:tabs>
              <w:spacing w:after="0"/>
              <w:rPr>
                <w:b/>
                <w:i/>
              </w:rPr>
            </w:pPr>
            <w:r>
              <w:rPr>
                <w:b/>
                <w:i/>
              </w:rPr>
              <w:t>Summary of change:</w:t>
            </w:r>
          </w:p>
        </w:tc>
        <w:tc>
          <w:tcPr>
            <w:tcW w:w="6946" w:type="dxa"/>
            <w:gridSpan w:val="9"/>
            <w:tcBorders>
              <w:right w:val="single" w:color="auto" w:sz="4" w:space="0"/>
            </w:tcBorders>
            <w:shd w:val="pct30" w:color="FFFF00" w:fill="auto"/>
            <w:vAlign w:val="top"/>
          </w:tcPr>
          <w:p>
            <w:pPr>
              <w:pStyle w:val="79"/>
              <w:spacing w:after="0"/>
              <w:ind w:left="100" w:leftChars="0"/>
              <w:rPr>
                <w:rFonts w:hint="eastAsia" w:eastAsia="宋体"/>
                <w:lang w:val="en-US" w:eastAsia="zh-CN"/>
              </w:rPr>
            </w:pPr>
            <w:r>
              <w:rPr>
                <w:rFonts w:hint="eastAsia"/>
                <w:lang w:val="en-US" w:eastAsia="zh-CN"/>
              </w:rPr>
              <w:t>Add radiated eimssion IAB requirements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79"/>
              <w:spacing w:after="0"/>
              <w:rPr>
                <w:b/>
                <w:i/>
                <w:sz w:val="8"/>
                <w:szCs w:val="8"/>
              </w:rPr>
            </w:pPr>
          </w:p>
        </w:tc>
        <w:tc>
          <w:tcPr>
            <w:tcW w:w="6946" w:type="dxa"/>
            <w:gridSpan w:val="9"/>
            <w:tcBorders>
              <w:right w:val="single" w:color="auto" w:sz="4" w:space="0"/>
            </w:tcBorders>
            <w:vAlign w:val="top"/>
          </w:tcPr>
          <w:p>
            <w:pPr>
              <w:pStyle w:val="7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79"/>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vAlign w:val="top"/>
          </w:tcPr>
          <w:p>
            <w:pPr>
              <w:pStyle w:val="79"/>
              <w:spacing w:after="0"/>
              <w:ind w:left="100" w:leftChars="0"/>
              <w:rPr>
                <w:rFonts w:hint="default"/>
                <w:lang w:val="en-US"/>
              </w:rPr>
            </w:pPr>
            <w:r>
              <w:rPr>
                <w:rFonts w:hint="eastAsia"/>
                <w:lang w:val="en-US" w:eastAsia="zh-CN"/>
              </w:rPr>
              <w:t xml:space="preserve">Radiated emission IAB </w:t>
            </w:r>
            <w:r>
              <w:rPr>
                <w:rFonts w:hint="eastAsia"/>
                <w:color w:val="000000" w:themeColor="text1"/>
                <w:lang w:val="en-US" w:eastAsia="zh-CN"/>
                <w14:textFill>
                  <w14:solidFill>
                    <w14:schemeClr w14:val="tx1"/>
                  </w14:solidFill>
                </w14:textFill>
              </w:rPr>
              <w:t>requirements</w:t>
            </w:r>
            <w:r>
              <w:rPr>
                <w:color w:val="000000" w:themeColor="text1"/>
                <w:lang w:val="en-US"/>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are </w:t>
            </w:r>
            <w:r>
              <w:rPr>
                <w:color w:val="000000" w:themeColor="text1"/>
                <w:lang w:val="en-US"/>
                <w14:textFill>
                  <w14:solidFill>
                    <w14:schemeClr w14:val="tx1"/>
                  </w14:solidFill>
                </w14:textFill>
              </w:rPr>
              <w:t xml:space="preserve">missing. </w:t>
            </w:r>
          </w:p>
        </w:tc>
      </w:tr>
      <w:tr>
        <w:tblPrEx>
          <w:tblCellMar>
            <w:top w:w="0" w:type="dxa"/>
            <w:left w:w="42" w:type="dxa"/>
            <w:bottom w:w="0" w:type="dxa"/>
            <w:right w:w="42" w:type="dxa"/>
          </w:tblCellMar>
        </w:tblPrEx>
        <w:tc>
          <w:tcPr>
            <w:tcW w:w="2694" w:type="dxa"/>
            <w:gridSpan w:val="2"/>
          </w:tcPr>
          <w:p>
            <w:pPr>
              <w:pStyle w:val="79"/>
              <w:spacing w:after="0"/>
              <w:rPr>
                <w:b/>
                <w:i/>
                <w:sz w:val="8"/>
                <w:szCs w:val="8"/>
              </w:rPr>
            </w:pPr>
          </w:p>
        </w:tc>
        <w:tc>
          <w:tcPr>
            <w:tcW w:w="6946" w:type="dxa"/>
            <w:gridSpan w:val="9"/>
          </w:tcPr>
          <w:p>
            <w:pPr>
              <w:pStyle w:val="79"/>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79"/>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79"/>
              <w:spacing w:after="0"/>
              <w:ind w:left="100"/>
              <w:rPr>
                <w:rFonts w:hint="default" w:eastAsia="宋体"/>
                <w:lang w:val="en-US" w:eastAsia="zh-CN"/>
              </w:rPr>
            </w:pPr>
            <w:r>
              <w:rPr>
                <w:rFonts w:hint="eastAsia"/>
                <w:lang w:val="en-US" w:eastAsia="zh-CN"/>
              </w:rPr>
              <w:t>8.2.1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79"/>
              <w:spacing w:after="0"/>
              <w:rPr>
                <w:b/>
                <w:i/>
                <w:sz w:val="8"/>
                <w:szCs w:val="8"/>
              </w:rPr>
            </w:pPr>
          </w:p>
        </w:tc>
        <w:tc>
          <w:tcPr>
            <w:tcW w:w="6946" w:type="dxa"/>
            <w:gridSpan w:val="9"/>
            <w:tcBorders>
              <w:right w:val="single" w:color="auto" w:sz="4" w:space="0"/>
            </w:tcBorders>
          </w:tcPr>
          <w:p>
            <w:pPr>
              <w:pStyle w:val="7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79"/>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79"/>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79"/>
              <w:spacing w:after="0"/>
              <w:jc w:val="center"/>
              <w:rPr>
                <w:b/>
                <w:caps/>
              </w:rPr>
            </w:pPr>
            <w:r>
              <w:rPr>
                <w:b/>
                <w:caps/>
              </w:rPr>
              <w:t>N</w:t>
            </w:r>
          </w:p>
        </w:tc>
        <w:tc>
          <w:tcPr>
            <w:tcW w:w="2977" w:type="dxa"/>
            <w:gridSpan w:val="4"/>
          </w:tcPr>
          <w:p>
            <w:pPr>
              <w:pStyle w:val="79"/>
              <w:tabs>
                <w:tab w:val="right" w:pos="2893"/>
              </w:tabs>
              <w:spacing w:after="0"/>
            </w:pPr>
          </w:p>
        </w:tc>
        <w:tc>
          <w:tcPr>
            <w:tcW w:w="3401" w:type="dxa"/>
            <w:gridSpan w:val="3"/>
            <w:tcBorders>
              <w:right w:val="single" w:color="auto" w:sz="4" w:space="0"/>
            </w:tcBorders>
            <w:shd w:val="clear" w:color="FFFF00" w:fill="auto"/>
          </w:tcPr>
          <w:p>
            <w:pPr>
              <w:pStyle w:val="79"/>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79"/>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7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79"/>
              <w:spacing w:after="0"/>
              <w:jc w:val="center"/>
              <w:rPr>
                <w:b/>
                <w:caps/>
              </w:rPr>
            </w:pPr>
            <w:r>
              <w:rPr>
                <w:b/>
                <w:caps/>
              </w:rPr>
              <w:t>X</w:t>
            </w:r>
          </w:p>
        </w:tc>
        <w:tc>
          <w:tcPr>
            <w:tcW w:w="2977" w:type="dxa"/>
            <w:gridSpan w:val="4"/>
          </w:tcPr>
          <w:p>
            <w:pPr>
              <w:pStyle w:val="79"/>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7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79"/>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7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79"/>
              <w:spacing w:after="0"/>
              <w:jc w:val="center"/>
              <w:rPr>
                <w:b/>
                <w:caps/>
              </w:rPr>
            </w:pPr>
            <w:r>
              <w:rPr>
                <w:b/>
                <w:caps/>
              </w:rPr>
              <w:t>X</w:t>
            </w:r>
          </w:p>
        </w:tc>
        <w:tc>
          <w:tcPr>
            <w:tcW w:w="2977" w:type="dxa"/>
            <w:gridSpan w:val="4"/>
          </w:tcPr>
          <w:p>
            <w:pPr>
              <w:pStyle w:val="79"/>
              <w:spacing w:after="0"/>
            </w:pPr>
            <w:r>
              <w:t xml:space="preserve"> Test specifications</w:t>
            </w:r>
          </w:p>
        </w:tc>
        <w:tc>
          <w:tcPr>
            <w:tcW w:w="3401" w:type="dxa"/>
            <w:gridSpan w:val="3"/>
            <w:tcBorders>
              <w:right w:val="single" w:color="auto" w:sz="4" w:space="0"/>
            </w:tcBorders>
            <w:shd w:val="pct30" w:color="FFFF00" w:fill="auto"/>
          </w:tcPr>
          <w:p>
            <w:pPr>
              <w:pStyle w:val="7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79"/>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7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79"/>
              <w:spacing w:after="0"/>
              <w:jc w:val="center"/>
              <w:rPr>
                <w:b/>
                <w:caps/>
              </w:rPr>
            </w:pPr>
            <w:r>
              <w:rPr>
                <w:b/>
                <w:caps/>
              </w:rPr>
              <w:t>X</w:t>
            </w:r>
          </w:p>
        </w:tc>
        <w:tc>
          <w:tcPr>
            <w:tcW w:w="2977" w:type="dxa"/>
            <w:gridSpan w:val="4"/>
          </w:tcPr>
          <w:p>
            <w:pPr>
              <w:pStyle w:val="79"/>
              <w:spacing w:after="0"/>
            </w:pPr>
            <w:r>
              <w:t xml:space="preserve"> O&amp;M Specifications</w:t>
            </w:r>
          </w:p>
        </w:tc>
        <w:tc>
          <w:tcPr>
            <w:tcW w:w="3401" w:type="dxa"/>
            <w:gridSpan w:val="3"/>
            <w:tcBorders>
              <w:right w:val="single" w:color="auto" w:sz="4" w:space="0"/>
            </w:tcBorders>
            <w:shd w:val="pct30" w:color="FFFF00" w:fill="auto"/>
          </w:tcPr>
          <w:p>
            <w:pPr>
              <w:pStyle w:val="7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79"/>
              <w:spacing w:after="0"/>
              <w:rPr>
                <w:b/>
                <w:i/>
              </w:rPr>
            </w:pPr>
          </w:p>
        </w:tc>
        <w:tc>
          <w:tcPr>
            <w:tcW w:w="6946" w:type="dxa"/>
            <w:gridSpan w:val="9"/>
            <w:tcBorders>
              <w:right w:val="single" w:color="auto" w:sz="4" w:space="0"/>
            </w:tcBorders>
          </w:tcPr>
          <w:p>
            <w:pPr>
              <w:pStyle w:val="79"/>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79"/>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79"/>
              <w:spacing w:after="0"/>
              <w:ind w:left="100"/>
            </w:pPr>
          </w:p>
        </w:tc>
      </w:tr>
    </w:tbl>
    <w:p>
      <w:pPr>
        <w:pStyle w:val="79"/>
        <w:spacing w:after="0"/>
        <w:rPr>
          <w:sz w:val="8"/>
          <w:szCs w:val="8"/>
        </w:rPr>
      </w:pPr>
    </w:p>
    <w:tbl>
      <w:tblPr>
        <w:tblStyle w:val="4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bottom w:val="single" w:color="auto" w:sz="4" w:space="0"/>
            </w:tcBorders>
          </w:tcPr>
          <w:p>
            <w:pPr>
              <w:pStyle w:val="79"/>
              <w:tabs>
                <w:tab w:val="right" w:pos="2184"/>
              </w:tabs>
              <w:spacing w:after="0"/>
              <w:rPr>
                <w:b/>
                <w:i/>
              </w:rPr>
            </w:pPr>
            <w:r>
              <w:rPr>
                <w:b/>
                <w:i/>
              </w:rPr>
              <w:t>This CR's revision history:</w:t>
            </w:r>
          </w:p>
        </w:tc>
        <w:tc>
          <w:tcPr>
            <w:tcW w:w="6946" w:type="dxa"/>
            <w:tcBorders>
              <w:top w:val="single" w:color="auto" w:sz="4" w:space="0"/>
              <w:bottom w:val="single" w:color="auto" w:sz="4" w:space="0"/>
              <w:right w:val="single" w:color="auto" w:sz="4" w:space="0"/>
            </w:tcBorders>
            <w:shd w:val="pct30" w:color="FFFF00" w:fill="auto"/>
          </w:tcPr>
          <w:p>
            <w:pPr>
              <w:pStyle w:val="79"/>
              <w:spacing w:after="0"/>
              <w:ind w:left="100"/>
            </w:pPr>
          </w:p>
        </w:tc>
      </w:tr>
    </w:tbl>
    <w:p>
      <w:pPr>
        <w:sectPr>
          <w:headerReference r:id="rId3" w:type="even"/>
          <w:footnotePr>
            <w:numRestart w:val="eachSect"/>
          </w:footnotePr>
          <w:pgSz w:w="11907" w:h="16840"/>
          <w:pgMar w:top="1418" w:right="1134" w:bottom="1134" w:left="1134" w:header="680" w:footer="567" w:gutter="0"/>
          <w:lnNumType w:countBy="0" w:distance="576"/>
          <w:cols w:space="720" w:num="1"/>
        </w:sectPr>
      </w:pPr>
    </w:p>
    <w:p>
      <w:pPr>
        <w:rPr>
          <w:b/>
          <w:color w:val="FF0000"/>
          <w:sz w:val="28"/>
          <w:szCs w:val="28"/>
        </w:rPr>
      </w:pPr>
      <w:bookmarkStart w:id="9" w:name="_Toc19201"/>
      <w:bookmarkStart w:id="10" w:name="_Toc28897"/>
      <w:bookmarkStart w:id="11" w:name="_Toc478463326"/>
      <w:bookmarkStart w:id="12" w:name="_Toc16090"/>
      <w:bookmarkStart w:id="13" w:name="_Toc10103"/>
      <w:bookmarkStart w:id="14" w:name="_Toc16758"/>
      <w:bookmarkStart w:id="15" w:name="_Toc497395449"/>
      <w:bookmarkStart w:id="16" w:name="_Toc17336"/>
      <w:bookmarkStart w:id="17" w:name="_Toc5038"/>
      <w:bookmarkStart w:id="18" w:name="_Toc788"/>
      <w:bookmarkStart w:id="19" w:name="_Toc6033"/>
      <w:r>
        <w:rPr>
          <w:b/>
          <w:color w:val="FF0000"/>
          <w:sz w:val="28"/>
          <w:szCs w:val="28"/>
        </w:rPr>
        <w:t xml:space="preserve">--------------Start of text </w:t>
      </w:r>
      <w:r>
        <w:rPr>
          <w:rFonts w:hint="eastAsia"/>
          <w:b/>
          <w:color w:val="FF0000"/>
          <w:sz w:val="28"/>
          <w:szCs w:val="28"/>
          <w:lang w:val="en-US" w:eastAsia="zh-CN"/>
        </w:rPr>
        <w:t>change</w:t>
      </w:r>
      <w:r>
        <w:rPr>
          <w:b/>
          <w:color w:val="FF0000"/>
          <w:sz w:val="28"/>
          <w:szCs w:val="28"/>
        </w:rPr>
        <w:t>-------------</w:t>
      </w:r>
    </w:p>
    <w:bookmarkEnd w:id="9"/>
    <w:bookmarkEnd w:id="10"/>
    <w:bookmarkEnd w:id="11"/>
    <w:bookmarkEnd w:id="12"/>
    <w:bookmarkEnd w:id="13"/>
    <w:bookmarkEnd w:id="14"/>
    <w:bookmarkEnd w:id="15"/>
    <w:bookmarkEnd w:id="16"/>
    <w:bookmarkEnd w:id="17"/>
    <w:bookmarkEnd w:id="18"/>
    <w:bookmarkEnd w:id="19"/>
    <w:p>
      <w:pPr>
        <w:pStyle w:val="4"/>
        <w:ind w:left="0" w:firstLine="0"/>
        <w:rPr>
          <w:rFonts w:eastAsia="宋体"/>
          <w:lang w:val="en-US" w:eastAsia="zh-CN"/>
        </w:rPr>
      </w:pPr>
      <w:bookmarkStart w:id="20" w:name="_Toc37139305"/>
      <w:bookmarkStart w:id="21" w:name="_Toc45879613"/>
      <w:bookmarkStart w:id="22" w:name="_Toc37268309"/>
      <w:bookmarkStart w:id="23" w:name="_Toc37268403"/>
      <w:bookmarkStart w:id="24" w:name="_Toc29812117"/>
      <w:bookmarkStart w:id="25" w:name="_Toc20994258"/>
      <w:bookmarkStart w:id="26" w:name="_Toc53220164"/>
      <w:bookmarkStart w:id="27" w:name="_Toc49507526"/>
      <w:bookmarkStart w:id="28" w:name="_Toc53219721"/>
      <w:bookmarkStart w:id="29" w:name="_Toc53219014"/>
      <w:r>
        <w:t>8.2.1</w:t>
      </w:r>
      <w:r>
        <w:tab/>
      </w:r>
      <w:r>
        <w:rPr>
          <w:rFonts w:hint="eastAsia" w:eastAsia="宋体"/>
          <w:lang w:val="en-US" w:eastAsia="zh-CN"/>
        </w:rPr>
        <w:tab/>
      </w:r>
      <w:r>
        <w:t xml:space="preserve">Radiated emission, </w:t>
      </w:r>
      <w:bookmarkEnd w:id="20"/>
      <w:bookmarkEnd w:id="21"/>
      <w:bookmarkEnd w:id="22"/>
      <w:bookmarkEnd w:id="23"/>
      <w:bookmarkEnd w:id="24"/>
      <w:bookmarkEnd w:id="25"/>
      <w:r>
        <w:rPr>
          <w:rFonts w:eastAsia="宋体"/>
          <w:lang w:val="en-US" w:eastAsia="zh-CN"/>
        </w:rPr>
        <w:t>IAB</w:t>
      </w:r>
      <w:bookmarkEnd w:id="26"/>
      <w:bookmarkEnd w:id="27"/>
      <w:bookmarkEnd w:id="28"/>
      <w:bookmarkEnd w:id="29"/>
    </w:p>
    <w:p>
      <w:pPr>
        <w:pStyle w:val="85"/>
        <w:rPr>
          <w:ins w:id="0" w:author="Xie(ZTE)" w:date="2020-10-15T14:49:38Z"/>
          <w:color w:val="auto"/>
        </w:rPr>
      </w:pPr>
      <w:del w:id="1" w:author="Xie(ZTE)" w:date="2020-10-15T14:49:33Z">
        <w:r>
          <w:rPr>
            <w:rFonts w:hint="eastAsia" w:eastAsia="宋体"/>
            <w:color w:val="auto"/>
            <w:lang w:eastAsia="zh-CN"/>
          </w:rPr>
          <w:delText>Texts will be added</w:delText>
        </w:r>
      </w:del>
      <w:del w:id="2" w:author="Xie(ZTE)" w:date="2020-10-15T14:49:33Z">
        <w:r>
          <w:rPr>
            <w:color w:val="auto"/>
          </w:rPr>
          <w:delText>.</w:delText>
        </w:r>
      </w:del>
    </w:p>
    <w:p>
      <w:pPr>
        <w:rPr>
          <w:ins w:id="3" w:author="Xie(ZTE)" w:date="2020-10-15T14:51:37Z"/>
          <w:color w:val="auto"/>
          <w:sz w:val="20"/>
        </w:rPr>
      </w:pPr>
      <w:ins w:id="4" w:author="Xie(ZTE)" w:date="2020-10-15T14:51:37Z">
        <w:r>
          <w:rPr>
            <w:color w:val="auto"/>
            <w:sz w:val="20"/>
          </w:rPr>
          <w:t xml:space="preserve">This test is applicable to </w:t>
        </w:r>
      </w:ins>
      <w:ins w:id="5" w:author="Xie(ZTE)" w:date="2020-10-15T14:51:37Z">
        <w:r>
          <w:rPr>
            <w:rFonts w:hint="default" w:eastAsia="宋体"/>
            <w:i/>
            <w:iCs/>
            <w:color w:val="auto"/>
            <w:sz w:val="20"/>
            <w:lang w:val="en-US" w:eastAsia="zh-CN"/>
          </w:rPr>
          <w:t>IAB</w:t>
        </w:r>
      </w:ins>
      <w:ins w:id="6" w:author="Xie(ZTE)" w:date="2020-10-15T14:51:37Z">
        <w:r>
          <w:rPr>
            <w:i/>
            <w:iCs/>
            <w:color w:val="auto"/>
            <w:sz w:val="20"/>
          </w:rPr>
          <w:t xml:space="preserve"> type 1-H</w:t>
        </w:r>
      </w:ins>
      <w:ins w:id="7" w:author="Xie(ZTE)" w:date="2020-10-15T14:51:37Z">
        <w:r>
          <w:rPr>
            <w:color w:val="auto"/>
            <w:sz w:val="20"/>
          </w:rPr>
          <w:t xml:space="preserve">. This test shall be performed on a representative configuration of </w:t>
        </w:r>
      </w:ins>
      <w:ins w:id="8" w:author="Xie(ZTE)" w:date="2020-10-15T14:51:37Z">
        <w:r>
          <w:rPr>
            <w:rFonts w:hint="default" w:eastAsia="宋体"/>
            <w:color w:val="auto"/>
            <w:sz w:val="20"/>
            <w:lang w:val="en-US" w:eastAsia="zh-CN"/>
          </w:rPr>
          <w:t>IAB</w:t>
        </w:r>
      </w:ins>
      <w:ins w:id="9" w:author="Xie(ZTE)" w:date="2020-10-15T14:51:37Z">
        <w:r>
          <w:rPr>
            <w:color w:val="auto"/>
            <w:sz w:val="20"/>
          </w:rPr>
          <w:t>.</w:t>
        </w:r>
      </w:ins>
    </w:p>
    <w:p>
      <w:pPr>
        <w:rPr>
          <w:ins w:id="10" w:author="Xie(ZTE)" w:date="2020-10-15T14:51:37Z"/>
          <w:color w:val="auto"/>
          <w:sz w:val="20"/>
        </w:rPr>
      </w:pPr>
      <w:ins w:id="11" w:author="Xie(ZTE)" w:date="2020-10-15T14:51:37Z">
        <w:r>
          <w:rPr>
            <w:color w:val="auto"/>
            <w:sz w:val="20"/>
          </w:rPr>
          <w:t xml:space="preserve">For </w:t>
        </w:r>
      </w:ins>
      <w:ins w:id="12" w:author="Xie(ZTE)" w:date="2020-10-15T14:51:37Z">
        <w:r>
          <w:rPr>
            <w:rFonts w:hint="default"/>
            <w:i/>
            <w:iCs/>
            <w:color w:val="auto"/>
            <w:sz w:val="20"/>
            <w:lang w:val="en-US" w:eastAsia="zh-CN"/>
          </w:rPr>
          <w:t xml:space="preserve">IAB </w:t>
        </w:r>
      </w:ins>
      <w:ins w:id="13" w:author="Xie(ZTE)" w:date="2020-10-15T14:51:37Z">
        <w:r>
          <w:rPr>
            <w:i/>
            <w:iCs/>
            <w:color w:val="auto"/>
            <w:sz w:val="20"/>
            <w:lang w:val="en-US" w:eastAsia="zh-CN"/>
          </w:rPr>
          <w:t xml:space="preserve">type </w:t>
        </w:r>
      </w:ins>
      <w:ins w:id="14" w:author="Xie(ZTE)" w:date="2020-10-15T14:51:37Z">
        <w:r>
          <w:rPr>
            <w:rFonts w:hint="default"/>
            <w:i/>
            <w:iCs/>
            <w:color w:val="auto"/>
            <w:sz w:val="20"/>
            <w:lang w:val="en-US" w:eastAsia="zh-CN"/>
          </w:rPr>
          <w:t>1-O</w:t>
        </w:r>
      </w:ins>
      <w:ins w:id="15" w:author="Xie(ZTE)" w:date="2020-10-15T14:51:37Z">
        <w:r>
          <w:rPr>
            <w:rFonts w:hint="default"/>
            <w:color w:val="auto"/>
            <w:sz w:val="20"/>
            <w:lang w:val="en-US" w:eastAsia="zh-CN"/>
          </w:rPr>
          <w:t xml:space="preserve"> and</w:t>
        </w:r>
      </w:ins>
      <w:ins w:id="16" w:author="Xie(ZTE)" w:date="2020-10-15T14:51:37Z">
        <w:r>
          <w:rPr>
            <w:rFonts w:hint="default"/>
            <w:i/>
            <w:iCs/>
            <w:color w:val="auto"/>
            <w:sz w:val="20"/>
            <w:lang w:val="en-US" w:eastAsia="zh-CN"/>
          </w:rPr>
          <w:t xml:space="preserve"> IAB</w:t>
        </w:r>
      </w:ins>
      <w:ins w:id="17" w:author="Xie(ZTE)" w:date="2020-10-15T14:51:37Z">
        <w:r>
          <w:rPr>
            <w:i/>
            <w:iCs/>
            <w:color w:val="auto"/>
            <w:sz w:val="20"/>
            <w:lang w:val="en-US" w:eastAsia="zh-CN"/>
          </w:rPr>
          <w:t xml:space="preserve"> type </w:t>
        </w:r>
      </w:ins>
      <w:ins w:id="18" w:author="Xie(ZTE)" w:date="2020-10-15T14:51:37Z">
        <w:r>
          <w:rPr>
            <w:rFonts w:hint="default"/>
            <w:i/>
            <w:iCs/>
            <w:color w:val="auto"/>
            <w:sz w:val="20"/>
            <w:lang w:val="en-US" w:eastAsia="zh-CN"/>
          </w:rPr>
          <w:t>2</w:t>
        </w:r>
      </w:ins>
      <w:ins w:id="19" w:author="Xie(ZTE)" w:date="2020-10-15T14:51:37Z">
        <w:r>
          <w:rPr>
            <w:i/>
            <w:iCs/>
            <w:color w:val="auto"/>
            <w:sz w:val="20"/>
            <w:lang w:val="en-US" w:eastAsia="zh-CN"/>
          </w:rPr>
          <w:t>-O</w:t>
        </w:r>
      </w:ins>
      <w:ins w:id="20" w:author="Xie(ZTE)" w:date="2020-10-15T14:51:37Z">
        <w:r>
          <w:rPr>
            <w:color w:val="auto"/>
            <w:sz w:val="20"/>
          </w:rPr>
          <w:t xml:space="preserve">, </w:t>
        </w:r>
      </w:ins>
      <w:ins w:id="21" w:author="Xie(ZTE)" w:date="2020-10-15T14:51:37Z">
        <w:r>
          <w:rPr>
            <w:rFonts w:hint="default"/>
            <w:color w:val="auto"/>
            <w:sz w:val="20"/>
            <w:lang w:val="en-US" w:eastAsia="zh-CN"/>
          </w:rPr>
          <w:t xml:space="preserve">the radiated emission is covered by radiated spurious emission </w:t>
        </w:r>
      </w:ins>
      <w:ins w:id="22" w:author="Xie(ZTE)" w:date="2020-10-15T14:51:37Z">
        <w:r>
          <w:rPr>
            <w:color w:val="auto"/>
            <w:sz w:val="20"/>
            <w:lang w:val="en-US" w:eastAsia="zh-CN"/>
          </w:rPr>
          <w:t xml:space="preserve">requirement </w:t>
        </w:r>
      </w:ins>
      <w:ins w:id="23" w:author="Xie(ZTE)" w:date="2020-10-15T14:51:37Z">
        <w:r>
          <w:rPr>
            <w:rFonts w:hint="default"/>
            <w:color w:val="auto"/>
            <w:sz w:val="20"/>
            <w:lang w:val="en-US" w:eastAsia="zh-CN"/>
          </w:rPr>
          <w:t>in TS</w:t>
        </w:r>
      </w:ins>
      <w:ins w:id="24" w:author="Xie(ZTE)" w:date="2020-10-15T14:51:37Z">
        <w:r>
          <w:rPr>
            <w:color w:val="auto"/>
            <w:sz w:val="20"/>
            <w:lang w:val="en-US" w:eastAsia="zh-CN"/>
          </w:rPr>
          <w:t> </w:t>
        </w:r>
      </w:ins>
      <w:ins w:id="25" w:author="Xie(ZTE)" w:date="2020-10-15T14:51:37Z">
        <w:r>
          <w:rPr>
            <w:rFonts w:hint="default"/>
            <w:color w:val="auto"/>
            <w:sz w:val="20"/>
            <w:lang w:val="en-US" w:eastAsia="zh-CN"/>
          </w:rPr>
          <w:t>38.174</w:t>
        </w:r>
      </w:ins>
      <w:ins w:id="26" w:author="Xie(ZTE)" w:date="2020-10-15T14:51:37Z">
        <w:r>
          <w:rPr>
            <w:color w:val="auto"/>
            <w:sz w:val="20"/>
            <w:lang w:val="en-US" w:eastAsia="zh-CN"/>
          </w:rPr>
          <w:t xml:space="preserve"> </w:t>
        </w:r>
      </w:ins>
      <w:ins w:id="27" w:author="Xie(ZTE)" w:date="2020-10-15T14:51:37Z">
        <w:r>
          <w:rPr>
            <w:rFonts w:hint="default"/>
            <w:color w:val="auto"/>
            <w:sz w:val="20"/>
            <w:lang w:val="en-US" w:eastAsia="zh-CN"/>
          </w:rPr>
          <w:t>[</w:t>
        </w:r>
      </w:ins>
      <w:ins w:id="28" w:author="Xie(ZTE)" w:date="2020-10-15T14:52:37Z">
        <w:r>
          <w:rPr>
            <w:rFonts w:hint="eastAsia"/>
            <w:color w:val="auto"/>
            <w:sz w:val="20"/>
            <w:lang w:val="en-US" w:eastAsia="zh-CN"/>
          </w:rPr>
          <w:t>2</w:t>
        </w:r>
      </w:ins>
      <w:ins w:id="29" w:author="Xie(ZTE)" w:date="2020-10-15T14:51:37Z">
        <w:r>
          <w:rPr>
            <w:rFonts w:hint="default"/>
            <w:color w:val="auto"/>
            <w:sz w:val="20"/>
            <w:lang w:val="en-US" w:eastAsia="zh-CN"/>
          </w:rPr>
          <w:t>]</w:t>
        </w:r>
      </w:ins>
      <w:ins w:id="30" w:author="Xie(ZTE)" w:date="2020-10-15T14:51:37Z">
        <w:r>
          <w:rPr>
            <w:color w:val="auto"/>
            <w:sz w:val="20"/>
            <w:lang w:val="en-US" w:eastAsia="zh-CN"/>
          </w:rPr>
          <w:t xml:space="preserve">, conforming to the test requirement in </w:t>
        </w:r>
      </w:ins>
      <w:ins w:id="31" w:author="Xie(ZTE)" w:date="2020-10-15T14:51:37Z">
        <w:r>
          <w:rPr>
            <w:rFonts w:hint="default"/>
            <w:color w:val="auto"/>
            <w:sz w:val="20"/>
            <w:lang w:val="en-US" w:eastAsia="zh-CN"/>
          </w:rPr>
          <w:t>TS 38.174[</w:t>
        </w:r>
      </w:ins>
      <w:ins w:id="32" w:author="Xie(ZTE)" w:date="2020-10-15T14:52:41Z">
        <w:r>
          <w:rPr>
            <w:rFonts w:hint="eastAsia"/>
            <w:color w:val="auto"/>
            <w:sz w:val="20"/>
            <w:lang w:val="en-US" w:eastAsia="zh-CN"/>
          </w:rPr>
          <w:t>2</w:t>
        </w:r>
      </w:ins>
      <w:ins w:id="33" w:author="Xie(ZTE)" w:date="2020-10-15T14:51:37Z">
        <w:r>
          <w:rPr>
            <w:rFonts w:hint="default"/>
            <w:color w:val="auto"/>
            <w:sz w:val="20"/>
            <w:lang w:val="en-US" w:eastAsia="zh-CN"/>
          </w:rPr>
          <w:t>].</w:t>
        </w:r>
      </w:ins>
    </w:p>
    <w:p>
      <w:pPr>
        <w:pStyle w:val="5"/>
        <w:numPr>
          <w:ilvl w:val="0"/>
          <w:numId w:val="0"/>
        </w:numPr>
        <w:ind w:left="0" w:firstLine="0"/>
        <w:rPr>
          <w:ins w:id="34" w:author="Xie(ZTE)" w:date="2020-10-15T14:51:37Z"/>
          <w:color w:val="auto"/>
        </w:rPr>
      </w:pPr>
      <w:ins w:id="35" w:author="Xie(ZTE)" w:date="2020-10-15T14:51:37Z">
        <w:bookmarkStart w:id="30" w:name="_Toc20994259"/>
        <w:bookmarkStart w:id="31" w:name="_Toc37268310"/>
        <w:bookmarkStart w:id="32" w:name="_Toc37268404"/>
        <w:bookmarkStart w:id="33" w:name="_Toc29812118"/>
        <w:bookmarkStart w:id="34" w:name="_Toc37139306"/>
        <w:bookmarkStart w:id="35" w:name="_Toc45879614"/>
        <w:r>
          <w:rPr>
            <w:color w:val="auto"/>
          </w:rPr>
          <w:t>8.2.1.1</w:t>
        </w:r>
      </w:ins>
      <w:ins w:id="36" w:author="Xie(ZTE)" w:date="2020-10-15T14:51:37Z">
        <w:r>
          <w:rPr>
            <w:color w:val="auto"/>
          </w:rPr>
          <w:tab/>
        </w:r>
      </w:ins>
      <w:ins w:id="37" w:author="Xie(ZTE)" w:date="2020-10-15T14:51:37Z">
        <w:r>
          <w:rPr>
            <w:color w:val="auto"/>
          </w:rPr>
          <w:t>Definition</w:t>
        </w:r>
        <w:bookmarkEnd w:id="30"/>
        <w:bookmarkEnd w:id="31"/>
        <w:bookmarkEnd w:id="32"/>
        <w:bookmarkEnd w:id="33"/>
        <w:bookmarkEnd w:id="34"/>
        <w:bookmarkEnd w:id="35"/>
      </w:ins>
    </w:p>
    <w:p>
      <w:pPr>
        <w:rPr>
          <w:ins w:id="38" w:author="Xie(ZTE)" w:date="2020-10-15T14:51:37Z"/>
          <w:color w:val="auto"/>
          <w:sz w:val="20"/>
        </w:rPr>
      </w:pPr>
      <w:ins w:id="39" w:author="Xie(ZTE)" w:date="2020-10-15T14:51:37Z">
        <w:r>
          <w:rPr>
            <w:color w:val="auto"/>
            <w:sz w:val="20"/>
          </w:rPr>
          <w:t xml:space="preserve">This test assesses the ability of </w:t>
        </w:r>
      </w:ins>
      <w:ins w:id="40" w:author="Xie(ZTE)" w:date="2020-10-15T14:51:37Z">
        <w:r>
          <w:rPr>
            <w:rFonts w:hint="default" w:eastAsia="宋体"/>
            <w:color w:val="auto"/>
            <w:sz w:val="20"/>
            <w:lang w:val="en-US" w:eastAsia="zh-CN"/>
          </w:rPr>
          <w:t>IAB</w:t>
        </w:r>
      </w:ins>
      <w:ins w:id="41" w:author="Xie(ZTE)" w:date="2020-10-15T14:51:37Z">
        <w:r>
          <w:rPr>
            <w:color w:val="auto"/>
            <w:sz w:val="20"/>
          </w:rPr>
          <w:t xml:space="preserve"> to limit unwanted emission from the </w:t>
        </w:r>
      </w:ins>
      <w:ins w:id="42" w:author="Xie(ZTE)" w:date="2020-10-15T14:51:37Z">
        <w:r>
          <w:rPr>
            <w:i/>
            <w:iCs/>
            <w:color w:val="auto"/>
            <w:sz w:val="20"/>
          </w:rPr>
          <w:t>enclosure port</w:t>
        </w:r>
      </w:ins>
      <w:ins w:id="43" w:author="Xie(ZTE)" w:date="2020-10-15T14:51:37Z">
        <w:r>
          <w:rPr>
            <w:color w:val="auto"/>
            <w:sz w:val="20"/>
          </w:rPr>
          <w:t>.</w:t>
        </w:r>
      </w:ins>
    </w:p>
    <w:p>
      <w:pPr>
        <w:pStyle w:val="5"/>
        <w:numPr>
          <w:ilvl w:val="0"/>
          <w:numId w:val="0"/>
        </w:numPr>
        <w:ind w:left="0" w:firstLine="0"/>
        <w:rPr>
          <w:ins w:id="44" w:author="Xie(ZTE)" w:date="2020-10-15T14:51:37Z"/>
          <w:color w:val="auto"/>
        </w:rPr>
      </w:pPr>
      <w:ins w:id="45" w:author="Xie(ZTE)" w:date="2020-10-15T14:51:37Z">
        <w:bookmarkStart w:id="36" w:name="_Toc29812119"/>
        <w:bookmarkStart w:id="37" w:name="_Toc37139307"/>
        <w:bookmarkStart w:id="38" w:name="_Toc20994260"/>
        <w:bookmarkStart w:id="39" w:name="_Toc37268405"/>
        <w:bookmarkStart w:id="40" w:name="_Toc45879615"/>
        <w:bookmarkStart w:id="41" w:name="_Toc37268311"/>
        <w:r>
          <w:rPr>
            <w:color w:val="auto"/>
          </w:rPr>
          <w:t>8.2.1.2</w:t>
        </w:r>
      </w:ins>
      <w:ins w:id="46" w:author="Xie(ZTE)" w:date="2020-10-15T14:51:37Z">
        <w:r>
          <w:rPr>
            <w:color w:val="auto"/>
          </w:rPr>
          <w:tab/>
        </w:r>
      </w:ins>
      <w:ins w:id="47" w:author="Xie(ZTE)" w:date="2020-10-15T14:51:37Z">
        <w:r>
          <w:rPr>
            <w:color w:val="auto"/>
          </w:rPr>
          <w:t>Test method</w:t>
        </w:r>
        <w:bookmarkEnd w:id="36"/>
        <w:bookmarkEnd w:id="37"/>
        <w:bookmarkEnd w:id="38"/>
        <w:bookmarkEnd w:id="39"/>
        <w:bookmarkEnd w:id="40"/>
        <w:bookmarkEnd w:id="41"/>
      </w:ins>
    </w:p>
    <w:p>
      <w:pPr>
        <w:pStyle w:val="64"/>
        <w:rPr>
          <w:ins w:id="48" w:author="Xie(ZTE),2nd round" w:date="2020-11-06T14:28:51Z"/>
          <w:color w:val="000000" w:themeColor="text1"/>
          <w:highlight w:val="none"/>
          <w:lang w:eastAsia="en-GB"/>
          <w:rPrChange w:id="49" w:author="Xie(ZTE),2nd round" w:date="2020-11-06T14:55:18Z">
            <w:rPr>
              <w:ins w:id="50" w:author="Xie(ZTE),2nd round" w:date="2020-11-06T14:28:51Z"/>
              <w:color w:val="000000" w:themeColor="text1"/>
              <w:lang w:eastAsia="en-GB"/>
              <w14:textFill>
                <w14:solidFill>
                  <w14:schemeClr w14:val="tx1"/>
                </w14:solidFill>
              </w14:textFill>
            </w:rPr>
          </w:rPrChange>
          <w14:textFill>
            <w14:solidFill>
              <w14:schemeClr w14:val="tx1"/>
            </w14:solidFill>
          </w14:textFill>
        </w:rPr>
      </w:pPr>
      <w:ins w:id="51" w:author="Xie(ZTE),2nd round" w:date="2020-11-06T14:28:51Z">
        <w:r>
          <w:rPr>
            <w:highlight w:val="none"/>
            <w:rPrChange w:id="52" w:author="Xie(ZTE),2nd round" w:date="2020-11-06T14:55:18Z">
              <w:rPr/>
            </w:rPrChange>
          </w:rPr>
          <w:t>a)</w:t>
        </w:r>
      </w:ins>
      <w:ins w:id="53" w:author="Xie(ZTE),2nd round" w:date="2020-11-06T14:28:51Z">
        <w:r>
          <w:rPr>
            <w:highlight w:val="none"/>
            <w:rPrChange w:id="54" w:author="Xie(ZTE),2nd round" w:date="2020-11-06T14:55:18Z">
              <w:rPr/>
            </w:rPrChange>
          </w:rPr>
          <w:tab/>
        </w:r>
      </w:ins>
      <w:ins w:id="55" w:author="Xie(ZTE),2nd round" w:date="2020-11-06T14:28:51Z">
        <w:r>
          <w:rPr>
            <w:highlight w:val="none"/>
            <w:rPrChange w:id="56" w:author="Xie(ZTE),2nd round" w:date="2020-11-06T14:55:18Z">
              <w:rPr/>
            </w:rPrChange>
          </w:rPr>
          <w:t xml:space="preserve">A test site fulfilling the requirements of ITU-R SM.329 </w:t>
        </w:r>
      </w:ins>
      <w:ins w:id="57" w:author="Xie(ZTE),2nd round" w:date="2020-11-06T14:28:51Z">
        <w:r>
          <w:rPr>
            <w:highlight w:val="none"/>
            <w:rPrChange w:id="58" w:author="Xie(ZTE),2nd round" w:date="2020-11-06T14:55:18Z">
              <w:rPr/>
            </w:rPrChange>
          </w:rPr>
          <w:t>[</w:t>
        </w:r>
      </w:ins>
      <w:ins w:id="59" w:author="Xie(ZTE),2nd round" w:date="2020-11-06T14:28:51Z">
        <w:r>
          <w:rPr>
            <w:rFonts w:hint="eastAsia"/>
            <w:highlight w:val="none"/>
            <w:lang w:val="en-US" w:eastAsia="zh-CN"/>
            <w:rPrChange w:id="60" w:author="Xie(ZTE),2nd round" w:date="2020-11-06T14:55:18Z">
              <w:rPr>
                <w:rFonts w:hint="eastAsia"/>
                <w:lang w:val="en-US" w:eastAsia="zh-CN"/>
              </w:rPr>
            </w:rPrChange>
          </w:rPr>
          <w:t>2</w:t>
        </w:r>
      </w:ins>
      <w:ins w:id="61" w:author="Xie(ZTE),2nd round" w:date="2020-11-06T14:41:25Z">
        <w:r>
          <w:rPr>
            <w:rFonts w:hint="eastAsia"/>
            <w:highlight w:val="none"/>
            <w:lang w:val="en-US" w:eastAsia="zh-CN"/>
            <w:rPrChange w:id="62" w:author="Xie(ZTE),2nd round" w:date="2020-11-06T14:55:18Z">
              <w:rPr>
                <w:rFonts w:hint="eastAsia"/>
                <w:lang w:val="en-US" w:eastAsia="zh-CN"/>
              </w:rPr>
            </w:rPrChange>
          </w:rPr>
          <w:t>0</w:t>
        </w:r>
      </w:ins>
      <w:ins w:id="63" w:author="Xie(ZTE),2nd round" w:date="2020-11-06T14:28:51Z">
        <w:r>
          <w:rPr>
            <w:highlight w:val="none"/>
            <w:rPrChange w:id="64" w:author="Xie(ZTE),2nd round" w:date="2020-11-06T14:55:18Z">
              <w:rPr/>
            </w:rPrChange>
          </w:rPr>
          <w:t>]</w:t>
        </w:r>
      </w:ins>
      <w:ins w:id="65" w:author="Xie(ZTE),2nd round" w:date="2020-11-06T14:28:51Z">
        <w:r>
          <w:rPr>
            <w:highlight w:val="none"/>
            <w:rPrChange w:id="66" w:author="Xie(ZTE),2nd round" w:date="2020-11-06T14:55:18Z">
              <w:rPr/>
            </w:rPrChange>
          </w:rPr>
          <w:t xml:space="preserve"> shall be used. The BS shall be placed on a non-conducting support and shall be operated from a power source via a RF filter to avoid radiation from the power leads. </w:t>
        </w:r>
      </w:ins>
      <w:ins w:id="67" w:author="Xie(ZTE),2nd round" w:date="2020-11-06T14:28:51Z">
        <w:r>
          <w:rPr>
            <w:color w:val="000000" w:themeColor="text1"/>
            <w:highlight w:val="none"/>
            <w:lang w:eastAsia="en-GB"/>
            <w:rPrChange w:id="68" w:author="Xie(ZTE),2nd round" w:date="2020-11-06T14:55:18Z">
              <w:rPr>
                <w:color w:val="000000" w:themeColor="text1"/>
                <w:lang w:eastAsia="en-GB"/>
                <w14:textFill>
                  <w14:solidFill>
                    <w14:schemeClr w14:val="tx1"/>
                  </w14:solidFill>
                </w14:textFill>
              </w:rPr>
            </w:rPrChange>
            <w14:textFill>
              <w14:solidFill>
                <w14:schemeClr w14:val="tx1"/>
              </w14:solidFill>
            </w14:textFill>
          </w:rPr>
          <w:t>One of the following two alternative measurement methods shall be used:</w:t>
        </w:r>
      </w:ins>
    </w:p>
    <w:p>
      <w:pPr>
        <w:pStyle w:val="53"/>
        <w:rPr>
          <w:ins w:id="69" w:author="Xie(ZTE),2nd round" w:date="2020-11-06T14:28:51Z"/>
          <w:color w:val="000000" w:themeColor="text1"/>
          <w:highlight w:val="none"/>
          <w:lang w:eastAsia="en-GB"/>
          <w:rPrChange w:id="70" w:author="Xie(ZTE),2nd round" w:date="2020-11-06T14:55:18Z">
            <w:rPr>
              <w:ins w:id="71" w:author="Xie(ZTE),2nd round" w:date="2020-11-06T14:28:51Z"/>
              <w:color w:val="000000" w:themeColor="text1"/>
              <w:lang w:eastAsia="en-GB"/>
              <w14:textFill>
                <w14:solidFill>
                  <w14:schemeClr w14:val="tx1"/>
                </w14:solidFill>
              </w14:textFill>
            </w:rPr>
          </w:rPrChange>
          <w14:textFill>
            <w14:solidFill>
              <w14:schemeClr w14:val="tx1"/>
            </w14:solidFill>
          </w14:textFill>
        </w:rPr>
      </w:pPr>
      <w:ins w:id="72" w:author="Xie(ZTE),2nd round" w:date="2020-11-06T14:28:51Z">
        <w:r>
          <w:rPr>
            <w:color w:val="000000" w:themeColor="text1"/>
            <w:highlight w:val="none"/>
            <w:lang w:eastAsia="en-GB"/>
            <w:rPrChange w:id="73" w:author="Xie(ZTE),2nd round" w:date="2020-11-06T14:55:18Z">
              <w:rPr>
                <w:color w:val="000000" w:themeColor="text1"/>
                <w:lang w:eastAsia="en-GB"/>
                <w14:textFill>
                  <w14:solidFill>
                    <w14:schemeClr w14:val="tx1"/>
                  </w14:solidFill>
                </w14:textFill>
              </w:rPr>
            </w:rPrChange>
            <w14:textFill>
              <w14:solidFill>
                <w14:schemeClr w14:val="tx1"/>
              </w14:solidFill>
            </w14:textFill>
          </w:rPr>
          <w:t>1)</w:t>
        </w:r>
      </w:ins>
      <w:ins w:id="74" w:author="Xie(ZTE),2nd round" w:date="2020-11-06T14:28:51Z">
        <w:r>
          <w:rPr>
            <w:color w:val="000000" w:themeColor="text1"/>
            <w:highlight w:val="none"/>
            <w:lang w:eastAsia="en-GB"/>
            <w:rPrChange w:id="75" w:author="Xie(ZTE),2nd round" w:date="2020-11-06T14:55:18Z">
              <w:rPr>
                <w:color w:val="000000" w:themeColor="text1"/>
                <w:lang w:eastAsia="en-GB"/>
                <w14:textFill>
                  <w14:solidFill>
                    <w14:schemeClr w14:val="tx1"/>
                  </w14:solidFill>
                </w14:textFill>
              </w:rPr>
            </w:rPrChange>
            <w14:textFill>
              <w14:solidFill>
                <w14:schemeClr w14:val="tx1"/>
              </w14:solidFill>
            </w14:textFill>
          </w:rPr>
          <w:tab/>
        </w:r>
      </w:ins>
      <w:ins w:id="76" w:author="Xie(ZTE),2nd round" w:date="2020-11-06T14:28:51Z">
        <w:r>
          <w:rPr>
            <w:color w:val="000000" w:themeColor="text1"/>
            <w:highlight w:val="none"/>
            <w:lang w:eastAsia="en-GB"/>
            <w:rPrChange w:id="77" w:author="Xie(ZTE),2nd round" w:date="2020-11-06T14:55:18Z">
              <w:rPr>
                <w:color w:val="000000" w:themeColor="text1"/>
                <w:lang w:eastAsia="en-GB"/>
                <w14:textFill>
                  <w14:solidFill>
                    <w14:schemeClr w14:val="tx1"/>
                  </w14:solidFill>
                </w14:textFill>
              </w:rPr>
            </w:rPrChange>
            <w14:textFill>
              <w14:solidFill>
                <w14:schemeClr w14:val="tx1"/>
              </w14:solidFill>
            </w14:textFill>
          </w:rPr>
          <w:t>Field strength method measurement</w:t>
        </w:r>
      </w:ins>
    </w:p>
    <w:p>
      <w:pPr>
        <w:pStyle w:val="53"/>
        <w:rPr>
          <w:ins w:id="78" w:author="Xie(ZTE),2nd round" w:date="2020-11-06T14:28:51Z"/>
          <w:highlight w:val="none"/>
          <w:rPrChange w:id="79" w:author="Xie(ZTE),2nd round" w:date="2020-11-06T14:55:18Z">
            <w:rPr>
              <w:ins w:id="80" w:author="Xie(ZTE),2nd round" w:date="2020-11-06T14:28:51Z"/>
            </w:rPr>
          </w:rPrChange>
        </w:rPr>
      </w:pPr>
      <w:ins w:id="81" w:author="Xie(ZTE),2nd round" w:date="2020-11-06T14:28:51Z">
        <w:r>
          <w:rPr>
            <w:rFonts w:cs="v4.2.0"/>
            <w:highlight w:val="none"/>
            <w:lang w:eastAsia="en-GB"/>
            <w:rPrChange w:id="82" w:author="Xie(ZTE),2nd round" w:date="2020-11-06T14:55:18Z">
              <w:rPr>
                <w:rFonts w:cs="v4.2.0"/>
                <w:lang w:eastAsia="en-GB"/>
              </w:rPr>
            </w:rPrChange>
          </w:rPr>
          <w:tab/>
        </w:r>
      </w:ins>
      <w:ins w:id="83" w:author="Xie(ZTE),2nd round" w:date="2020-11-06T14:28:51Z">
        <w:r>
          <w:rPr>
            <w:rFonts w:cs="v4.2.0"/>
            <w:highlight w:val="none"/>
            <w:lang w:eastAsia="en-GB"/>
            <w:rPrChange w:id="84" w:author="Xie(ZTE),2nd round" w:date="2020-11-06T14:55:18Z">
              <w:rPr>
                <w:rFonts w:cs="v4.2.0"/>
                <w:lang w:eastAsia="en-GB"/>
              </w:rPr>
            </w:rPrChange>
          </w:rPr>
          <w:t xml:space="preserve">The test method shall be in accordance with CISPR </w:t>
        </w:r>
      </w:ins>
      <w:ins w:id="85" w:author="Xie(ZTE),2nd round" w:date="2020-11-06T14:28:51Z">
        <w:r>
          <w:rPr>
            <w:rFonts w:hint="eastAsia" w:cs="v4.2.0"/>
            <w:highlight w:val="none"/>
            <w:lang w:val="en-US" w:eastAsia="zh-CN"/>
            <w:rPrChange w:id="86" w:author="Xie(ZTE),2nd round" w:date="2020-11-06T14:55:18Z">
              <w:rPr>
                <w:rFonts w:hint="eastAsia" w:cs="v4.2.0"/>
                <w:lang w:val="en-US" w:eastAsia="zh-CN"/>
              </w:rPr>
            </w:rPrChange>
          </w:rPr>
          <w:t>3</w:t>
        </w:r>
      </w:ins>
      <w:ins w:id="87" w:author="Xie(ZTE),2nd round" w:date="2020-11-06T14:28:51Z">
        <w:r>
          <w:rPr>
            <w:rFonts w:cs="v4.2.0"/>
            <w:highlight w:val="none"/>
            <w:lang w:eastAsia="en-GB"/>
            <w:rPrChange w:id="88" w:author="Xie(ZTE),2nd round" w:date="2020-11-06T14:55:18Z">
              <w:rPr>
                <w:rFonts w:cs="v4.2.0"/>
                <w:lang w:eastAsia="en-GB"/>
              </w:rPr>
            </w:rPrChange>
          </w:rPr>
          <w:t xml:space="preserve">2 </w:t>
        </w:r>
      </w:ins>
      <w:ins w:id="89" w:author="Xie(ZTE),2nd round" w:date="2020-11-06T14:28:51Z">
        <w:r>
          <w:rPr>
            <w:rFonts w:cs="v4.2.0"/>
            <w:highlight w:val="none"/>
            <w:lang w:eastAsia="en-GB"/>
            <w:rPrChange w:id="90" w:author="Xie(ZTE),2nd round" w:date="2020-11-06T14:55:18Z">
              <w:rPr>
                <w:rFonts w:cs="v4.2.0"/>
                <w:lang w:eastAsia="en-GB"/>
              </w:rPr>
            </w:rPrChange>
          </w:rPr>
          <w:sym w:font="Symbol" w:char="F05B"/>
        </w:r>
      </w:ins>
      <w:ins w:id="91" w:author="Xie(ZTE),2nd round" w:date="2020-11-06T14:41:33Z">
        <w:r>
          <w:rPr>
            <w:rFonts w:hint="eastAsia" w:cs="v4.2.0"/>
            <w:highlight w:val="none"/>
            <w:lang w:val="en-US" w:eastAsia="zh-CN"/>
            <w:rPrChange w:id="92" w:author="Xie(ZTE),2nd round" w:date="2020-11-06T14:55:18Z">
              <w:rPr>
                <w:rFonts w:hint="eastAsia" w:cs="v4.2.0"/>
                <w:lang w:val="en-US" w:eastAsia="zh-CN"/>
              </w:rPr>
            </w:rPrChange>
          </w:rPr>
          <w:t>6</w:t>
        </w:r>
      </w:ins>
      <w:ins w:id="93" w:author="Xie(ZTE),2nd round" w:date="2020-11-06T14:28:51Z">
        <w:r>
          <w:rPr>
            <w:rFonts w:cs="v4.2.0"/>
            <w:highlight w:val="none"/>
            <w:lang w:eastAsia="en-GB"/>
            <w:rPrChange w:id="94" w:author="Xie(ZTE),2nd round" w:date="2020-11-06T14:55:18Z">
              <w:rPr>
                <w:rFonts w:cs="v4.2.0"/>
                <w:lang w:eastAsia="en-GB"/>
              </w:rPr>
            </w:rPrChange>
          </w:rPr>
          <w:sym w:font="Symbol" w:char="F05D"/>
        </w:r>
      </w:ins>
      <w:ins w:id="95" w:author="Xie(ZTE),2nd round" w:date="2020-11-06T14:28:51Z">
        <w:r>
          <w:rPr>
            <w:rFonts w:cs="v4.2.0"/>
            <w:highlight w:val="none"/>
            <w:lang w:eastAsia="en-GB"/>
            <w:rPrChange w:id="96" w:author="Xie(ZTE),2nd round" w:date="2020-11-06T14:55:18Z">
              <w:rPr>
                <w:rFonts w:cs="v4.2.0"/>
                <w:lang w:eastAsia="en-GB"/>
              </w:rPr>
            </w:rPrChange>
          </w:rPr>
          <w:t xml:space="preserve">. </w:t>
        </w:r>
      </w:ins>
      <w:ins w:id="97" w:author="Xie(ZTE),2nd round" w:date="2020-11-06T14:28:51Z">
        <w:r>
          <w:rPr>
            <w:rFonts w:hint="eastAsia"/>
            <w:highlight w:val="none"/>
            <w:lang w:eastAsia="zh-CN"/>
            <w:rPrChange w:id="98" w:author="Xie(ZTE),2nd round" w:date="2020-11-06T14:55:18Z">
              <w:rPr>
                <w:rFonts w:hint="eastAsia"/>
                <w:lang w:eastAsia="zh-CN"/>
              </w:rPr>
            </w:rPrChange>
          </w:rPr>
          <w:t>T</w:t>
        </w:r>
      </w:ins>
      <w:ins w:id="99" w:author="Xie(ZTE),2nd round" w:date="2020-11-06T14:28:51Z">
        <w:r>
          <w:rPr>
            <w:highlight w:val="none"/>
            <w:rPrChange w:id="100" w:author="Xie(ZTE),2nd round" w:date="2020-11-06T14:55:18Z">
              <w:rPr/>
            </w:rPrChange>
          </w:rPr>
          <w:t>he field strength measurements shall be performed on a test site that is validated according to the methods and requirements of CISPR 16-1-4</w:t>
        </w:r>
      </w:ins>
      <w:ins w:id="101" w:author="Xie(ZTE),2nd round" w:date="2020-11-06T14:28:51Z">
        <w:r>
          <w:rPr>
            <w:highlight w:val="none"/>
            <w:rPrChange w:id="102" w:author="Xie(ZTE),2nd round" w:date="2020-11-06T14:55:18Z">
              <w:rPr/>
            </w:rPrChange>
          </w:rPr>
          <w:t xml:space="preserve"> [</w:t>
        </w:r>
      </w:ins>
      <w:ins w:id="103" w:author="Xie(ZTE),2nd round" w:date="2020-11-06T14:42:08Z">
        <w:r>
          <w:rPr>
            <w:rFonts w:hint="eastAsia"/>
            <w:highlight w:val="none"/>
            <w:lang w:val="en-US" w:eastAsia="zh-CN"/>
            <w:rPrChange w:id="104" w:author="Xie(ZTE),2nd round" w:date="2020-11-06T14:55:18Z">
              <w:rPr>
                <w:rFonts w:hint="eastAsia"/>
                <w:lang w:val="en-US" w:eastAsia="zh-CN"/>
              </w:rPr>
            </w:rPrChange>
          </w:rPr>
          <w:t>xx</w:t>
        </w:r>
      </w:ins>
      <w:ins w:id="105" w:author="Xie(ZTE),2nd round" w:date="2020-11-06T14:28:51Z">
        <w:r>
          <w:rPr>
            <w:highlight w:val="none"/>
            <w:rPrChange w:id="106" w:author="Xie(ZTE),2nd round" w:date="2020-11-06T14:55:18Z">
              <w:rPr/>
            </w:rPrChange>
          </w:rPr>
          <w:t>]</w:t>
        </w:r>
      </w:ins>
      <w:ins w:id="107" w:author="Xie(ZTE),2nd round" w:date="2020-11-06T14:28:51Z">
        <w:r>
          <w:rPr>
            <w:highlight w:val="none"/>
            <w:rPrChange w:id="108" w:author="Xie(ZTE),2nd round" w:date="2020-11-06T14:55:18Z">
              <w:rPr/>
            </w:rPrChange>
          </w:rPr>
          <w:t xml:space="preserve">. </w:t>
        </w:r>
      </w:ins>
    </w:p>
    <w:p>
      <w:pPr>
        <w:pStyle w:val="53"/>
        <w:rPr>
          <w:ins w:id="109" w:author="Xie(ZTE),2nd round" w:date="2020-11-06T14:28:51Z"/>
          <w:highlight w:val="none"/>
          <w:rPrChange w:id="110" w:author="Xie(ZTE),2nd round" w:date="2020-11-06T14:55:18Z">
            <w:rPr>
              <w:ins w:id="111" w:author="Xie(ZTE),2nd round" w:date="2020-11-06T14:28:51Z"/>
            </w:rPr>
          </w:rPrChange>
        </w:rPr>
      </w:pPr>
      <w:ins w:id="112" w:author="Xie(ZTE),2nd round" w:date="2020-11-06T14:28:51Z">
        <w:r>
          <w:rPr>
            <w:highlight w:val="none"/>
            <w:rPrChange w:id="113" w:author="Xie(ZTE),2nd round" w:date="2020-11-06T14:55:18Z">
              <w:rPr/>
            </w:rPrChange>
          </w:rPr>
          <w:tab/>
        </w:r>
      </w:ins>
      <w:ins w:id="114" w:author="Xie(ZTE),2nd round" w:date="2020-11-06T14:28:51Z">
        <w:r>
          <w:rPr>
            <w:highlight w:val="none"/>
            <w:rPrChange w:id="115" w:author="Xie(ZTE),2nd round" w:date="2020-11-06T14:55:18Z">
              <w:rPr/>
            </w:rPrChange>
          </w:rPr>
          <w:t xml:space="preserve">Unless otherwise stated, measurements are conducted at 3 m or 10 m on an open area test site (OATS) or semi anechoic chamber (SAC) for frequencies up to 1 GHz, or at 3 m on a free space open area test site (FSOATS) </w:t>
        </w:r>
      </w:ins>
      <w:ins w:id="116" w:author="Xie(ZTE),2nd round" w:date="2020-11-06T14:28:51Z">
        <w:r>
          <w:rPr>
            <w:rFonts w:hint="eastAsia"/>
            <w:highlight w:val="none"/>
            <w:lang w:val="en-US" w:eastAsia="zh-CN"/>
            <w:rPrChange w:id="117" w:author="Xie(ZTE),2nd round" w:date="2020-11-06T14:55:18Z">
              <w:rPr>
                <w:rFonts w:hint="eastAsia"/>
                <w:lang w:val="en-US" w:eastAsia="zh-CN"/>
              </w:rPr>
            </w:rPrChange>
          </w:rPr>
          <w:t>or f</w:t>
        </w:r>
      </w:ins>
      <w:ins w:id="118" w:author="Xie(ZTE),2nd round" w:date="2020-11-06T14:28:51Z">
        <w:r>
          <w:rPr>
            <w:highlight w:val="none"/>
            <w:rPrChange w:id="119" w:author="Xie(ZTE),2nd round" w:date="2020-11-06T14:55:18Z">
              <w:rPr/>
            </w:rPrChange>
          </w:rPr>
          <w:t>ully-</w:t>
        </w:r>
      </w:ins>
      <w:ins w:id="120" w:author="Xie(ZTE),2nd round" w:date="2020-11-06T14:28:51Z">
        <w:r>
          <w:rPr>
            <w:rFonts w:hint="eastAsia"/>
            <w:highlight w:val="none"/>
            <w:lang w:val="en-US" w:eastAsia="zh-CN"/>
            <w:rPrChange w:id="121" w:author="Xie(ZTE),2nd round" w:date="2020-11-06T14:55:18Z">
              <w:rPr>
                <w:rFonts w:hint="eastAsia"/>
                <w:lang w:val="en-US" w:eastAsia="zh-CN"/>
              </w:rPr>
            </w:rPrChange>
          </w:rPr>
          <w:t>a</w:t>
        </w:r>
      </w:ins>
      <w:ins w:id="122" w:author="Xie(ZTE),2nd round" w:date="2020-11-06T14:28:51Z">
        <w:r>
          <w:rPr>
            <w:highlight w:val="none"/>
            <w:rPrChange w:id="123" w:author="Xie(ZTE),2nd round" w:date="2020-11-06T14:55:18Z">
              <w:rPr/>
            </w:rPrChange>
          </w:rPr>
          <w:t xml:space="preserve">nechoic </w:t>
        </w:r>
      </w:ins>
      <w:ins w:id="124" w:author="Xie(ZTE),2nd round" w:date="2020-11-06T14:28:51Z">
        <w:r>
          <w:rPr>
            <w:rFonts w:hint="eastAsia"/>
            <w:highlight w:val="none"/>
            <w:lang w:val="en-US" w:eastAsia="zh-CN"/>
            <w:rPrChange w:id="125" w:author="Xie(ZTE),2nd round" w:date="2020-11-06T14:55:18Z">
              <w:rPr>
                <w:rFonts w:hint="eastAsia"/>
                <w:lang w:val="en-US" w:eastAsia="zh-CN"/>
              </w:rPr>
            </w:rPrChange>
          </w:rPr>
          <w:t>r</w:t>
        </w:r>
      </w:ins>
      <w:ins w:id="126" w:author="Xie(ZTE),2nd round" w:date="2020-11-06T14:28:51Z">
        <w:r>
          <w:rPr>
            <w:highlight w:val="none"/>
            <w:rPrChange w:id="127" w:author="Xie(ZTE),2nd round" w:date="2020-11-06T14:55:18Z">
              <w:rPr/>
            </w:rPrChange>
          </w:rPr>
          <w:t>oom</w:t>
        </w:r>
      </w:ins>
      <w:ins w:id="128" w:author="Xie(ZTE),2nd round" w:date="2020-11-06T14:28:51Z">
        <w:r>
          <w:rPr>
            <w:rFonts w:hint="eastAsia"/>
            <w:highlight w:val="none"/>
            <w:lang w:val="en-US" w:eastAsia="zh-CN"/>
            <w:rPrChange w:id="129" w:author="Xie(ZTE),2nd round" w:date="2020-11-06T14:55:18Z">
              <w:rPr>
                <w:rFonts w:hint="eastAsia"/>
                <w:lang w:val="en-US" w:eastAsia="zh-CN"/>
              </w:rPr>
            </w:rPrChange>
          </w:rPr>
          <w:t xml:space="preserve"> (FAR) </w:t>
        </w:r>
      </w:ins>
      <w:ins w:id="130" w:author="Xie(ZTE),2nd round" w:date="2020-11-06T14:28:51Z">
        <w:r>
          <w:rPr>
            <w:highlight w:val="none"/>
            <w:rPrChange w:id="131" w:author="Xie(ZTE),2nd round" w:date="2020-11-06T14:55:18Z">
              <w:rPr/>
            </w:rPrChange>
          </w:rPr>
          <w:t>for frequencies above 1 GHz. Unless otherwise stated, all measurements are done with RMS detector and with the -3 dB bandwidth of the measuring filter equal to the reference bandwidth in table 8.2.1.3-1.</w:t>
        </w:r>
      </w:ins>
    </w:p>
    <w:p>
      <w:pPr>
        <w:pStyle w:val="59"/>
        <w:rPr>
          <w:ins w:id="132" w:author="Xie(ZTE),2nd round" w:date="2020-11-06T14:28:51Z"/>
          <w:highlight w:val="none"/>
          <w:rPrChange w:id="133" w:author="Xie(ZTE),2nd round" w:date="2020-11-06T14:55:18Z">
            <w:rPr>
              <w:ins w:id="134" w:author="Xie(ZTE),2nd round" w:date="2020-11-06T14:28:51Z"/>
            </w:rPr>
          </w:rPrChange>
        </w:rPr>
      </w:pPr>
      <w:ins w:id="135" w:author="Xie(ZTE),2nd round" w:date="2020-11-06T14:28:51Z">
        <w:r>
          <w:rPr>
            <w:highlight w:val="none"/>
            <w:rPrChange w:id="136" w:author="Xie(ZTE),2nd round" w:date="2020-11-06T14:55:18Z">
              <w:rPr/>
            </w:rPrChange>
          </w:rPr>
          <w:t>NOTE 1:</w:t>
        </w:r>
      </w:ins>
      <w:ins w:id="137" w:author="Xie(ZTE),2nd round" w:date="2020-11-06T14:28:51Z">
        <w:r>
          <w:rPr>
            <w:highlight w:val="none"/>
            <w:rPrChange w:id="138" w:author="Xie(ZTE),2nd round" w:date="2020-11-06T14:55:18Z">
              <w:rPr/>
            </w:rPrChange>
          </w:rPr>
          <w:tab/>
        </w:r>
      </w:ins>
      <w:ins w:id="139" w:author="Xie(ZTE),2nd round" w:date="2020-11-06T14:28:51Z">
        <w:r>
          <w:rPr>
            <w:highlight w:val="none"/>
            <w:rPrChange w:id="140" w:author="Xie(ZTE),2nd round" w:date="2020-11-06T14:55:18Z">
              <w:rPr/>
            </w:rPrChange>
          </w:rPr>
          <w:t xml:space="preserve">Test site validation methods for radiated emissions tests are defined in CISPR 16-1-4 </w:t>
        </w:r>
      </w:ins>
      <w:ins w:id="141" w:author="Xie(ZTE),2nd round" w:date="2020-11-06T14:28:51Z">
        <w:r>
          <w:rPr>
            <w:highlight w:val="none"/>
            <w:rPrChange w:id="142" w:author="Xie(ZTE),2nd round" w:date="2020-11-06T14:55:18Z">
              <w:rPr/>
            </w:rPrChange>
          </w:rPr>
          <w:t>[</w:t>
        </w:r>
      </w:ins>
      <w:ins w:id="143" w:author="Xie(ZTE),2nd round" w:date="2020-11-06T14:42:17Z">
        <w:r>
          <w:rPr>
            <w:rFonts w:hint="eastAsia"/>
            <w:highlight w:val="none"/>
            <w:lang w:val="en-US" w:eastAsia="zh-CN"/>
            <w:rPrChange w:id="144" w:author="Xie(ZTE),2nd round" w:date="2020-11-06T14:55:18Z">
              <w:rPr>
                <w:rFonts w:hint="eastAsia"/>
                <w:lang w:val="en-US" w:eastAsia="zh-CN"/>
              </w:rPr>
            </w:rPrChange>
          </w:rPr>
          <w:t>xx</w:t>
        </w:r>
      </w:ins>
      <w:ins w:id="145" w:author="Xie(ZTE),2nd round" w:date="2020-11-06T14:28:51Z">
        <w:r>
          <w:rPr>
            <w:highlight w:val="none"/>
            <w:rPrChange w:id="146" w:author="Xie(ZTE),2nd round" w:date="2020-11-06T14:55:18Z">
              <w:rPr/>
            </w:rPrChange>
          </w:rPr>
          <w:t>]</w:t>
        </w:r>
      </w:ins>
      <w:ins w:id="147" w:author="Xie(ZTE),2nd round" w:date="2020-11-06T14:28:51Z">
        <w:r>
          <w:rPr>
            <w:highlight w:val="none"/>
            <w:rPrChange w:id="148" w:author="Xie(ZTE),2nd round" w:date="2020-11-06T14:55:18Z">
              <w:rPr/>
            </w:rPrChange>
          </w:rPr>
          <w:t>, clause 6 and 7. Examples of test site validation methods are listed below:</w:t>
        </w:r>
      </w:ins>
    </w:p>
    <w:p>
      <w:pPr>
        <w:pStyle w:val="68"/>
        <w:rPr>
          <w:ins w:id="149" w:author="Xie(ZTE),2nd round" w:date="2020-11-06T14:28:51Z"/>
        </w:rPr>
      </w:pPr>
      <w:ins w:id="150" w:author="Xie(ZTE),2nd round" w:date="2020-11-06T14:28:51Z">
        <w:r>
          <w:rPr/>
          <w:t>-</w:t>
        </w:r>
      </w:ins>
      <w:ins w:id="151" w:author="Xie(ZTE),2nd round" w:date="2020-11-06T14:28:51Z">
        <w:r>
          <w:rPr/>
          <w:tab/>
        </w:r>
      </w:ins>
      <w:ins w:id="152" w:author="Xie(ZTE),2nd round" w:date="2020-11-06T14:28:51Z">
        <w:r>
          <w:rPr/>
          <w:t xml:space="preserve">30 - 1000 MHz frequency range: Normalized Site Attenuation (NSA), Reference Site Method (RSM). </w:t>
        </w:r>
      </w:ins>
    </w:p>
    <w:p>
      <w:pPr>
        <w:pStyle w:val="68"/>
        <w:rPr>
          <w:ins w:id="153" w:author="Xie(ZTE),2nd round" w:date="2020-11-06T14:28:51Z"/>
          <w:color w:val="000000" w:themeColor="text1"/>
          <w14:textFill>
            <w14:solidFill>
              <w14:schemeClr w14:val="tx1"/>
            </w14:solidFill>
          </w14:textFill>
        </w:rPr>
      </w:pPr>
      <w:ins w:id="154" w:author="Xie(ZTE),2nd round" w:date="2020-11-06T14:28:51Z">
        <w:r>
          <w:rPr/>
          <w:t>-</w:t>
        </w:r>
      </w:ins>
      <w:ins w:id="155" w:author="Xie(ZTE),2nd round" w:date="2020-11-06T14:28:51Z">
        <w:r>
          <w:rPr/>
          <w:tab/>
        </w:r>
      </w:ins>
      <w:ins w:id="156" w:author="Xie(ZTE),2nd round" w:date="2020-11-06T14:28:51Z">
        <w:r>
          <w:rPr/>
          <w:t>1 - 18 GHz frequency range: S</w:t>
        </w:r>
      </w:ins>
      <w:ins w:id="157" w:author="Xie(ZTE),2nd round" w:date="2020-11-06T14:28:51Z">
        <w:r>
          <w:rPr>
            <w:vertAlign w:val="subscript"/>
          </w:rPr>
          <w:t>VSWR</w:t>
        </w:r>
      </w:ins>
      <w:ins w:id="158" w:author="Xie(ZTE),2nd round" w:date="2020-11-06T14:28:51Z">
        <w:r>
          <w:rPr/>
          <w:t xml:space="preserve"> standard test procedure, S</w:t>
        </w:r>
      </w:ins>
      <w:ins w:id="159" w:author="Xie(ZTE),2nd round" w:date="2020-11-06T14:28:51Z">
        <w:r>
          <w:rPr>
            <w:vertAlign w:val="subscript"/>
          </w:rPr>
          <w:t>VSWR</w:t>
        </w:r>
      </w:ins>
      <w:ins w:id="160" w:author="Xie(ZTE),2nd round" w:date="2020-11-06T14:28:51Z">
        <w:r>
          <w:rPr/>
          <w:t xml:space="preserve"> reciprocal test procedure. </w:t>
        </w:r>
      </w:ins>
    </w:p>
    <w:p>
      <w:pPr>
        <w:pStyle w:val="53"/>
        <w:rPr>
          <w:ins w:id="161" w:author="Xie(ZTE),2nd round" w:date="2020-11-06T14:29:19Z"/>
          <w:color w:val="000000" w:themeColor="text1"/>
          <w:lang w:eastAsia="en-GB"/>
          <w14:textFill>
            <w14:solidFill>
              <w14:schemeClr w14:val="tx1"/>
            </w14:solidFill>
          </w14:textFill>
        </w:rPr>
      </w:pPr>
      <w:ins w:id="162" w:author="Xie(ZTE),2nd round" w:date="2020-11-06T14:29:19Z">
        <w:r>
          <w:rPr>
            <w:color w:val="000000" w:themeColor="text1"/>
            <w:lang w:eastAsia="en-GB"/>
            <w14:textFill>
              <w14:solidFill>
                <w14:schemeClr w14:val="tx1"/>
              </w14:solidFill>
            </w14:textFill>
          </w:rPr>
          <w:t>2)</w:t>
        </w:r>
      </w:ins>
      <w:ins w:id="163" w:author="Xie(ZTE),2nd round" w:date="2020-11-06T14:29:19Z">
        <w:r>
          <w:rPr>
            <w:color w:val="000000" w:themeColor="text1"/>
            <w:lang w:eastAsia="en-GB"/>
            <w14:textFill>
              <w14:solidFill>
                <w14:schemeClr w14:val="tx1"/>
              </w14:solidFill>
            </w14:textFill>
          </w:rPr>
          <w:tab/>
        </w:r>
      </w:ins>
      <w:ins w:id="164" w:author="Xie(ZTE),2nd round" w:date="2020-11-06T14:29:19Z">
        <w:r>
          <w:rPr>
            <w:color w:val="000000" w:themeColor="text1"/>
            <w:lang w:eastAsia="en-GB"/>
            <w14:textFill>
              <w14:solidFill>
                <w14:schemeClr w14:val="tx1"/>
              </w14:solidFill>
            </w14:textFill>
          </w:rPr>
          <w:t>Substitution method measurement (also called a substitution method)</w:t>
        </w:r>
      </w:ins>
    </w:p>
    <w:p>
      <w:pPr>
        <w:pStyle w:val="64"/>
        <w:ind w:left="788" w:hanging="188"/>
        <w:rPr>
          <w:ins w:id="166" w:author="Xie(ZTE)" w:date="2020-10-15T14:51:37Z"/>
          <w:rFonts w:ascii="Times New Roman" w:hAnsi="Times New Roman" w:cs="Times New Roman"/>
          <w:color w:val="auto"/>
        </w:rPr>
        <w:pPrChange w:id="165" w:author="Xie(ZTE),2nd round" w:date="2020-11-06T14:30:49Z">
          <w:pPr>
            <w:pStyle w:val="64"/>
          </w:pPr>
        </w:pPrChange>
      </w:pPr>
      <w:ins w:id="167" w:author="Xie(ZTE)" w:date="2020-10-15T14:51:37Z">
        <w:r>
          <w:rPr>
            <w:rFonts w:ascii="Times New Roman" w:hAnsi="Times New Roman" w:cs="Times New Roman"/>
            <w:color w:val="auto"/>
          </w:rPr>
          <w:tab/>
        </w:r>
      </w:ins>
      <w:ins w:id="168" w:author="Xie(ZTE)" w:date="2020-10-15T14:51:37Z">
        <w:r>
          <w:rPr>
            <w:rFonts w:ascii="Times New Roman" w:hAnsi="Times New Roman" w:cs="Times New Roman"/>
            <w:color w:val="auto"/>
          </w:rPr>
          <w:t xml:space="preserve">Mean power of any spurious components shall be detected by the test antenna and measuring receiver (e.g. a spectrum analyser). At each frequency at which a component is detected, the </w:t>
        </w:r>
      </w:ins>
      <w:ins w:id="169" w:author="Xie(ZTE)" w:date="2020-10-15T14:51:37Z">
        <w:r>
          <w:rPr>
            <w:rFonts w:hint="default" w:ascii="Times New Roman" w:hAnsi="Times New Roman" w:eastAsia="宋体" w:cs="Times New Roman"/>
            <w:color w:val="auto"/>
            <w:lang w:val="en-US" w:eastAsia="zh-CN"/>
          </w:rPr>
          <w:t>IAB</w:t>
        </w:r>
      </w:ins>
      <w:ins w:id="170" w:author="Xie(ZTE)" w:date="2020-10-15T14:51:37Z">
        <w:r>
          <w:rPr>
            <w:rFonts w:ascii="Times New Roman" w:hAnsi="Times New Roman" w:cs="Times New Roman"/>
            <w:color w:val="auto"/>
          </w:rPr>
          <w:t xml:space="preserve"> shall be rotated and the height of the test antenna adjusted to obtain maximum response, and the effective radiated power (e.r.p.) of that component determined by a substitution measurement. The measurement shall be repeated with the test antenna in the orthogonal polarization plane.</w:t>
        </w:r>
      </w:ins>
    </w:p>
    <w:p>
      <w:pPr>
        <w:pStyle w:val="59"/>
        <w:rPr>
          <w:ins w:id="171" w:author="Xie(ZTE)" w:date="2020-10-15T14:51:37Z"/>
          <w:rFonts w:hint="eastAsia" w:ascii="Times New Roman" w:hAnsi="Times New Roman" w:eastAsia="宋体" w:cs="Times New Roman"/>
          <w:color w:val="auto"/>
          <w:lang w:val="en-US" w:eastAsia="zh-CN"/>
        </w:rPr>
      </w:pPr>
      <w:ins w:id="172" w:author="Xie(ZTE)" w:date="2020-10-15T14:51:37Z">
        <w:r>
          <w:rPr>
            <w:rFonts w:ascii="Times New Roman" w:hAnsi="Times New Roman" w:cs="Times New Roman"/>
            <w:color w:val="auto"/>
          </w:rPr>
          <w:t>NOTE:</w:t>
        </w:r>
      </w:ins>
      <w:ins w:id="173" w:author="Xie(ZTE)" w:date="2020-10-15T14:51:37Z">
        <w:r>
          <w:rPr>
            <w:rFonts w:ascii="Times New Roman" w:hAnsi="Times New Roman" w:cs="Times New Roman"/>
            <w:color w:val="auto"/>
          </w:rPr>
          <w:tab/>
        </w:r>
      </w:ins>
      <w:ins w:id="174" w:author="Xie(ZTE)" w:date="2020-10-15T14:51:37Z">
        <w:r>
          <w:rPr>
            <w:rFonts w:ascii="Times New Roman" w:hAnsi="Times New Roman" w:cs="Times New Roman"/>
            <w:color w:val="auto"/>
          </w:rPr>
          <w:t xml:space="preserve">Effective radiated power (e.r.p.) refers to the radiation of a half wave tuned dipole instead of an isotropic antenna. There is a constant difference of 2.15 dB between e.i.r.p. and e.r.p, as defined in ITU-R SM.329 </w:t>
        </w:r>
      </w:ins>
      <w:ins w:id="175" w:author="Xie(ZTE)" w:date="2020-10-15T14:51:37Z">
        <w:r>
          <w:rPr>
            <w:rFonts w:ascii="Times New Roman" w:hAnsi="Times New Roman" w:cs="Times New Roman"/>
            <w:color w:val="auto"/>
            <w:lang w:val="en-US"/>
          </w:rPr>
          <w:t>annex</w:t>
        </w:r>
      </w:ins>
      <w:ins w:id="176" w:author="Xie(ZTE)" w:date="2020-10-15T14:51:37Z">
        <w:r>
          <w:rPr>
            <w:rFonts w:ascii="Times New Roman" w:hAnsi="Times New Roman" w:cs="Times New Roman"/>
            <w:color w:val="auto"/>
          </w:rPr>
          <w:t xml:space="preserve"> 1 [</w:t>
        </w:r>
      </w:ins>
      <w:ins w:id="177" w:author="Xie(ZTE)" w:date="2020-10-15T14:54:14Z">
        <w:r>
          <w:rPr>
            <w:rFonts w:hint="eastAsia" w:cs="Times New Roman"/>
            <w:color w:val="auto"/>
            <w:lang w:val="en-US" w:eastAsia="zh-CN"/>
          </w:rPr>
          <w:t>2</w:t>
        </w:r>
      </w:ins>
      <w:ins w:id="178" w:author="Xie(ZTE)" w:date="2020-10-15T14:54:15Z">
        <w:r>
          <w:rPr>
            <w:rFonts w:hint="eastAsia" w:cs="Times New Roman"/>
            <w:color w:val="auto"/>
            <w:lang w:val="en-US" w:eastAsia="zh-CN"/>
          </w:rPr>
          <w:t>0</w:t>
        </w:r>
      </w:ins>
      <w:ins w:id="179" w:author="Xie(ZTE)" w:date="2020-10-15T14:51:37Z">
        <w:r>
          <w:rPr>
            <w:rFonts w:hint="default" w:ascii="Times New Roman" w:hAnsi="Times New Roman" w:cs="Times New Roman"/>
            <w:color w:val="auto"/>
            <w:lang w:val="en-US" w:eastAsia="zh-CN"/>
          </w:rPr>
          <w:t>]</w:t>
        </w:r>
      </w:ins>
      <w:ins w:id="180" w:author="Xie(ZTE)" w:date="2020-10-15T14:51:37Z">
        <w:r>
          <w:rPr>
            <w:rFonts w:ascii="Times New Roman" w:hAnsi="Times New Roman" w:cs="Times New Roman"/>
            <w:color w:val="auto"/>
          </w:rPr>
          <w:t>.</w:t>
        </w:r>
      </w:ins>
    </w:p>
    <w:p>
      <w:pPr>
        <w:pStyle w:val="74"/>
        <w:jc w:val="center"/>
        <w:rPr>
          <w:ins w:id="181" w:author="Xie(ZTE)" w:date="2020-10-15T14:51:37Z"/>
          <w:color w:val="auto"/>
        </w:rPr>
      </w:pPr>
      <w:ins w:id="182" w:author="Xie(ZTE)" w:date="2020-10-15T14:51:37Z">
        <w:r>
          <w:rPr>
            <w:color w:val="auto"/>
          </w:rPr>
          <w:t xml:space="preserve">e.r.p. (dBm) </w:t>
        </w:r>
      </w:ins>
      <w:ins w:id="183" w:author="Xie(ZTE)" w:date="2020-10-15T14:51:37Z">
        <w:r>
          <w:rPr>
            <w:rFonts w:hint="eastAsia" w:eastAsia="宋体"/>
            <w:color w:val="auto"/>
            <w:lang w:val="en-US" w:eastAsia="zh-CN"/>
          </w:rPr>
          <w:t>=</w:t>
        </w:r>
      </w:ins>
      <w:ins w:id="184" w:author="Xie(ZTE)" w:date="2020-10-15T14:51:37Z">
        <w:r>
          <w:rPr>
            <w:color w:val="auto"/>
          </w:rPr>
          <w:t xml:space="preserve"> </w:t>
        </w:r>
      </w:ins>
      <w:ins w:id="185" w:author="Xie(ZTE)" w:date="2020-10-15T14:54:37Z">
        <w:r>
          <w:rPr>
            <w:rFonts w:ascii="Times New Roman" w:hAnsi="Times New Roman" w:cs="Times New Roman"/>
            <w:color w:val="auto"/>
          </w:rPr>
          <w:t>e.i.r.p.</w:t>
        </w:r>
      </w:ins>
      <w:ins w:id="186" w:author="Xie(ZTE)" w:date="2020-10-15T14:51:37Z">
        <w:r>
          <w:rPr>
            <w:color w:val="auto"/>
          </w:rPr>
          <w:t xml:space="preserve"> (dBm) </w:t>
        </w:r>
      </w:ins>
      <w:ins w:id="187" w:author="Xie(ZTE)" w:date="2020-10-15T14:51:37Z">
        <w:r>
          <w:rPr>
            <w:rFonts w:hint="eastAsia" w:eastAsia="宋体"/>
            <w:color w:val="auto"/>
            <w:lang w:val="en-US" w:eastAsia="zh-CN"/>
          </w:rPr>
          <w:t>-</w:t>
        </w:r>
      </w:ins>
      <w:ins w:id="188" w:author="Xie(ZTE)" w:date="2020-10-15T14:51:37Z">
        <w:r>
          <w:rPr>
            <w:color w:val="auto"/>
          </w:rPr>
          <w:t xml:space="preserve"> 2.15</w:t>
        </w:r>
      </w:ins>
    </w:p>
    <w:p>
      <w:pPr>
        <w:pStyle w:val="64"/>
        <w:rPr>
          <w:ins w:id="189" w:author="Xie(ZTE)" w:date="2020-10-15T14:51:37Z"/>
          <w:rFonts w:ascii="Times New Roman" w:hAnsi="Times New Roman" w:cs="Times New Roman"/>
          <w:color w:val="auto"/>
        </w:rPr>
      </w:pPr>
      <w:ins w:id="190" w:author="Xie(ZTE)" w:date="2020-10-15T14:51:37Z">
        <w:r>
          <w:rPr>
            <w:rFonts w:ascii="Times New Roman" w:hAnsi="Times New Roman" w:cs="Times New Roman"/>
            <w:color w:val="auto"/>
          </w:rPr>
          <w:t>b)</w:t>
        </w:r>
      </w:ins>
      <w:ins w:id="191" w:author="Xie(ZTE)" w:date="2020-10-15T14:51:37Z">
        <w:r>
          <w:rPr>
            <w:rFonts w:ascii="Times New Roman" w:hAnsi="Times New Roman" w:cs="Times New Roman"/>
            <w:color w:val="auto"/>
          </w:rPr>
          <w:tab/>
        </w:r>
      </w:ins>
      <w:ins w:id="192" w:author="Xie(ZTE)" w:date="2020-10-15T14:51:37Z">
        <w:r>
          <w:rPr>
            <w:rFonts w:ascii="Times New Roman" w:hAnsi="Times New Roman" w:cs="Times New Roman"/>
            <w:color w:val="auto"/>
          </w:rPr>
          <w:t xml:space="preserve">The </w:t>
        </w:r>
      </w:ins>
      <w:ins w:id="193" w:author="Xie(ZTE)" w:date="2020-10-15T14:51:37Z">
        <w:r>
          <w:rPr>
            <w:rFonts w:hint="default" w:ascii="Times New Roman" w:hAnsi="Times New Roman" w:eastAsia="宋体" w:cs="Times New Roman"/>
            <w:color w:val="auto"/>
            <w:lang w:val="en-US" w:eastAsia="zh-CN"/>
          </w:rPr>
          <w:t>IAB</w:t>
        </w:r>
      </w:ins>
      <w:ins w:id="194" w:author="Xie(ZTE)" w:date="2020-10-15T14:51:37Z">
        <w:r>
          <w:rPr>
            <w:rFonts w:ascii="Times New Roman" w:hAnsi="Times New Roman" w:cs="Times New Roman"/>
            <w:color w:val="auto"/>
          </w:rPr>
          <w:t xml:space="preserve"> shall transmit with</w:t>
        </w:r>
      </w:ins>
      <w:ins w:id="195" w:author="Xie(ZTE)" w:date="2020-10-15T14:51:37Z">
        <w:r>
          <w:rPr>
            <w:rFonts w:hint="default" w:ascii="Times New Roman" w:hAnsi="Times New Roman" w:cs="Times New Roman"/>
            <w:color w:val="auto"/>
            <w:lang w:val="en-US" w:eastAsia="zh-CN"/>
          </w:rPr>
          <w:t xml:space="preserve"> </w:t>
        </w:r>
      </w:ins>
      <w:ins w:id="196" w:author="Xie(ZTE)" w:date="2020-10-15T14:51:37Z">
        <w:r>
          <w:rPr>
            <w:rFonts w:ascii="Times New Roman" w:hAnsi="Times New Roman" w:cs="Times New Roman"/>
            <w:color w:val="auto"/>
          </w:rPr>
          <w:t xml:space="preserve">maximum power declared by the manufacturer with all transmitters active. Set the base station to transmit a signal as stated in subclause </w:t>
        </w:r>
      </w:ins>
      <w:ins w:id="197" w:author="Xie(ZTE),2nd round" w:date="2020-11-06T14:33:06Z">
        <w:r>
          <w:rPr>
            <w:rFonts w:hint="eastAsia" w:cs="Times New Roman"/>
            <w:color w:val="auto"/>
            <w:lang w:val="en-US" w:eastAsia="zh-CN"/>
          </w:rPr>
          <w:t>4.5</w:t>
        </w:r>
      </w:ins>
      <w:ins w:id="198" w:author="Xie(ZTE)" w:date="2020-10-15T14:51:37Z">
        <w:r>
          <w:rPr>
            <w:rFonts w:ascii="Times New Roman" w:hAnsi="Times New Roman" w:cs="Times New Roman"/>
            <w:color w:val="auto"/>
          </w:rPr>
          <w:t>.</w:t>
        </w:r>
      </w:ins>
    </w:p>
    <w:p>
      <w:pPr>
        <w:pStyle w:val="64"/>
        <w:rPr>
          <w:ins w:id="199" w:author="Xie(ZTE),2nd round" w:date="2020-11-06T14:24:45Z"/>
          <w:highlight w:val="none"/>
          <w:rPrChange w:id="200" w:author="Xie(ZTE),2nd round" w:date="2020-11-06T14:55:10Z">
            <w:rPr>
              <w:ins w:id="201" w:author="Xie(ZTE),2nd round" w:date="2020-11-06T14:24:45Z"/>
            </w:rPr>
          </w:rPrChange>
        </w:rPr>
      </w:pPr>
      <w:ins w:id="202" w:author="Xie(ZTE),2nd round" w:date="2020-11-06T14:24:45Z">
        <w:bookmarkStart w:id="42" w:name="_Toc37268312"/>
        <w:bookmarkStart w:id="43" w:name="_Toc37139308"/>
        <w:bookmarkStart w:id="44" w:name="_Toc37268406"/>
        <w:bookmarkStart w:id="45" w:name="_Toc20994261"/>
        <w:bookmarkStart w:id="46" w:name="_Toc29812120"/>
        <w:bookmarkStart w:id="47" w:name="_Toc45879616"/>
        <w:r>
          <w:rPr/>
          <w:t>c)</w:t>
        </w:r>
      </w:ins>
      <w:ins w:id="203" w:author="Xie(ZTE),2nd round" w:date="2020-11-06T14:24:45Z">
        <w:r>
          <w:rPr/>
          <w:tab/>
        </w:r>
      </w:ins>
      <w:ins w:id="204" w:author="Xie(ZTE),2nd round" w:date="2020-11-06T14:24:45Z">
        <w:r>
          <w:rPr/>
          <w:t>The received power shall be measured over the frequency range from 30 MHz to F</w:t>
        </w:r>
      </w:ins>
      <w:ins w:id="205" w:author="Xie(ZTE),2nd round" w:date="2020-11-06T14:24:45Z">
        <w:r>
          <w:rPr>
            <w:vertAlign w:val="subscript"/>
          </w:rPr>
          <w:t>DL,low</w:t>
        </w:r>
      </w:ins>
      <w:ins w:id="206" w:author="Xie(ZTE),2nd round" w:date="2020-11-06T14:24:45Z">
        <w:r>
          <w:rPr/>
          <w:t> - Δf</w:t>
        </w:r>
      </w:ins>
      <w:ins w:id="207" w:author="Xie(ZTE),2nd round" w:date="2020-11-06T14:24:45Z">
        <w:r>
          <w:rPr>
            <w:rFonts w:hint="eastAsia"/>
            <w:vertAlign w:val="subscript"/>
            <w:lang w:val="en-US" w:eastAsia="zh-CN"/>
          </w:rPr>
          <w:t>OBUE</w:t>
        </w:r>
      </w:ins>
      <w:ins w:id="208" w:author="Xie(ZTE),2nd round" w:date="2020-11-06T14:24:45Z">
        <w:r>
          <w:rPr/>
          <w:t> and from F</w:t>
        </w:r>
      </w:ins>
      <w:ins w:id="209" w:author="Xie(ZTE),2nd round" w:date="2020-11-06T14:24:45Z">
        <w:r>
          <w:rPr>
            <w:vertAlign w:val="subscript"/>
          </w:rPr>
          <w:t>DL,high</w:t>
        </w:r>
      </w:ins>
      <w:ins w:id="210" w:author="Xie(ZTE),2nd round" w:date="2020-11-06T14:24:45Z">
        <w:r>
          <w:rPr/>
          <w:t> + Δf</w:t>
        </w:r>
      </w:ins>
      <w:ins w:id="211" w:author="Xie(ZTE),2nd round" w:date="2020-11-06T14:24:45Z">
        <w:r>
          <w:rPr>
            <w:vertAlign w:val="subscript"/>
          </w:rPr>
          <w:t>O</w:t>
        </w:r>
      </w:ins>
      <w:ins w:id="212" w:author="Xie(ZTE),2nd round" w:date="2020-11-06T14:24:45Z">
        <w:r>
          <w:rPr>
            <w:rFonts w:hint="eastAsia"/>
            <w:vertAlign w:val="subscript"/>
            <w:lang w:val="en-US" w:eastAsia="zh-CN"/>
          </w:rPr>
          <w:t>BUE</w:t>
        </w:r>
      </w:ins>
      <w:ins w:id="213" w:author="Xie(ZTE),2nd round" w:date="2020-11-06T14:24:45Z">
        <w:r>
          <w:rPr/>
          <w:t> up to 12750 MH</w:t>
        </w:r>
      </w:ins>
      <w:ins w:id="214" w:author="Xie(ZTE),2nd round" w:date="2020-11-06T14:24:45Z">
        <w:r>
          <w:rPr>
            <w:rFonts w:hint="eastAsia"/>
            <w:lang w:val="en-US" w:eastAsia="zh-CN"/>
          </w:rPr>
          <w:t xml:space="preserve">z. </w:t>
        </w:r>
      </w:ins>
      <w:ins w:id="215" w:author="Xie(ZTE),2nd round" w:date="2020-11-06T14:24:45Z">
        <w:r>
          <w:rPr/>
          <w:t xml:space="preserve">The video bandwidth shall be approximately three times the resolution bandwidth. If this video bandwidth is not available on the measuring receiver, it shall be the maximum available </w:t>
        </w:r>
      </w:ins>
      <w:ins w:id="216" w:author="Xie(ZTE),2nd round" w:date="2020-11-06T14:24:45Z">
        <w:r>
          <w:rPr>
            <w:highlight w:val="none"/>
            <w:rPrChange w:id="217" w:author="Xie(ZTE),2nd round" w:date="2020-11-06T14:55:10Z">
              <w:rPr/>
            </w:rPrChange>
          </w:rPr>
          <w:t xml:space="preserve">and at least 1 MHz. </w:t>
        </w:r>
      </w:ins>
      <w:ins w:id="218" w:author="Xie(ZTE),2nd round" w:date="2020-11-06T14:34:34Z">
        <w:r>
          <w:rPr>
            <w:color w:val="auto"/>
            <w:sz w:val="20"/>
            <w:highlight w:val="none"/>
            <w:rPrChange w:id="219" w:author="Xie(ZTE),2nd round" w:date="2020-11-06T14:55:10Z">
              <w:rPr>
                <w:color w:val="auto"/>
                <w:sz w:val="20"/>
              </w:rPr>
            </w:rPrChange>
          </w:rPr>
          <w:t xml:space="preserve">For some </w:t>
        </w:r>
      </w:ins>
      <w:ins w:id="220" w:author="Xie(ZTE),2nd round" w:date="2020-11-06T14:34:34Z">
        <w:r>
          <w:rPr>
            <w:i/>
            <w:color w:val="auto"/>
            <w:sz w:val="20"/>
            <w:highlight w:val="none"/>
            <w:rPrChange w:id="221" w:author="Xie(ZTE),2nd round" w:date="2020-11-06T14:55:10Z">
              <w:rPr>
                <w:i/>
                <w:color w:val="auto"/>
                <w:sz w:val="20"/>
              </w:rPr>
            </w:rPrChange>
          </w:rPr>
          <w:t>operating bands</w:t>
        </w:r>
      </w:ins>
      <w:ins w:id="222" w:author="Xie(ZTE),2nd round" w:date="2020-11-06T14:34:34Z">
        <w:r>
          <w:rPr>
            <w:color w:val="auto"/>
            <w:sz w:val="20"/>
            <w:highlight w:val="none"/>
            <w:rPrChange w:id="223" w:author="Xie(ZTE),2nd round" w:date="2020-11-06T14:55:10Z">
              <w:rPr>
                <w:color w:val="auto"/>
                <w:sz w:val="20"/>
              </w:rPr>
            </w:rPrChange>
          </w:rPr>
          <w:t>, the upper limit is higher than 12.75 GHz in order to comply with the 5</w:t>
        </w:r>
      </w:ins>
      <w:ins w:id="224" w:author="Xie(ZTE),2nd round" w:date="2020-11-06T14:34:34Z">
        <w:r>
          <w:rPr>
            <w:color w:val="auto"/>
            <w:sz w:val="20"/>
            <w:highlight w:val="none"/>
            <w:vertAlign w:val="superscript"/>
            <w:rPrChange w:id="225" w:author="Xie(ZTE),2nd round" w:date="2020-11-06T14:55:10Z">
              <w:rPr>
                <w:color w:val="auto"/>
                <w:sz w:val="20"/>
                <w:vertAlign w:val="superscript"/>
              </w:rPr>
            </w:rPrChange>
          </w:rPr>
          <w:t>th</w:t>
        </w:r>
      </w:ins>
      <w:ins w:id="226" w:author="Xie(ZTE),2nd round" w:date="2020-11-06T14:34:34Z">
        <w:r>
          <w:rPr>
            <w:color w:val="auto"/>
            <w:sz w:val="20"/>
            <w:highlight w:val="none"/>
            <w:rPrChange w:id="227" w:author="Xie(ZTE),2nd round" w:date="2020-11-06T14:55:10Z">
              <w:rPr>
                <w:color w:val="auto"/>
                <w:sz w:val="20"/>
              </w:rPr>
            </w:rPrChange>
          </w:rPr>
          <w:t xml:space="preserve"> harmonic limit of the downlink </w:t>
        </w:r>
      </w:ins>
      <w:ins w:id="228" w:author="Xie(ZTE),2nd round" w:date="2020-11-06T14:34:34Z">
        <w:r>
          <w:rPr>
            <w:i/>
            <w:color w:val="auto"/>
            <w:sz w:val="20"/>
            <w:highlight w:val="none"/>
            <w:rPrChange w:id="229" w:author="Xie(ZTE),2nd round" w:date="2020-11-06T14:55:10Z">
              <w:rPr>
                <w:i/>
                <w:color w:val="auto"/>
                <w:sz w:val="20"/>
              </w:rPr>
            </w:rPrChange>
          </w:rPr>
          <w:t>operating band</w:t>
        </w:r>
      </w:ins>
      <w:ins w:id="230" w:author="Xie(ZTE),2nd round" w:date="2020-11-06T14:34:34Z">
        <w:r>
          <w:rPr>
            <w:color w:val="auto"/>
            <w:sz w:val="20"/>
            <w:highlight w:val="none"/>
            <w:rPrChange w:id="231" w:author="Xie(ZTE),2nd round" w:date="2020-11-06T14:55:10Z">
              <w:rPr>
                <w:color w:val="auto"/>
                <w:sz w:val="20"/>
              </w:rPr>
            </w:rPrChange>
          </w:rPr>
          <w:t>, as specified in ITU-R recommendation SM.329 [</w:t>
        </w:r>
      </w:ins>
      <w:ins w:id="232" w:author="Xie(ZTE),2nd round" w:date="2020-11-06T14:34:34Z">
        <w:r>
          <w:rPr>
            <w:rFonts w:hint="eastAsia"/>
            <w:color w:val="auto"/>
            <w:sz w:val="20"/>
            <w:highlight w:val="none"/>
            <w:lang w:val="en-US" w:eastAsia="zh-CN"/>
            <w:rPrChange w:id="233" w:author="Xie(ZTE),2nd round" w:date="2020-11-06T14:55:10Z">
              <w:rPr>
                <w:rFonts w:hint="eastAsia"/>
                <w:color w:val="auto"/>
                <w:sz w:val="20"/>
                <w:lang w:val="en-US" w:eastAsia="zh-CN"/>
              </w:rPr>
            </w:rPrChange>
          </w:rPr>
          <w:t>20</w:t>
        </w:r>
      </w:ins>
      <w:ins w:id="234" w:author="Xie(ZTE),2nd round" w:date="2020-11-06T14:34:34Z">
        <w:r>
          <w:rPr>
            <w:color w:val="auto"/>
            <w:sz w:val="20"/>
            <w:highlight w:val="none"/>
            <w:rPrChange w:id="235" w:author="Xie(ZTE),2nd round" w:date="2020-11-06T14:55:10Z">
              <w:rPr>
                <w:color w:val="auto"/>
                <w:sz w:val="20"/>
              </w:rPr>
            </w:rPrChange>
          </w:rPr>
          <w:t>].</w:t>
        </w:r>
      </w:ins>
      <w:ins w:id="236" w:author="Xie(ZTE),2nd round" w:date="2020-11-06T14:39:14Z">
        <w:r>
          <w:rPr>
            <w:highlight w:val="none"/>
            <w:lang w:eastAsia="en-GB"/>
            <w:rPrChange w:id="237" w:author="Xie(ZTE),2nd round" w:date="2020-11-06T14:55:10Z">
              <w:rPr>
                <w:lang w:eastAsia="en-GB"/>
              </w:rPr>
            </w:rPrChange>
          </w:rPr>
          <w:t>Unless otherwise stated, all measurements are done as mean power (RMS).</w:t>
        </w:r>
      </w:ins>
    </w:p>
    <w:p>
      <w:pPr>
        <w:pStyle w:val="5"/>
        <w:numPr>
          <w:ilvl w:val="0"/>
          <w:numId w:val="0"/>
        </w:numPr>
        <w:ind w:left="0" w:firstLine="0"/>
        <w:rPr>
          <w:ins w:id="238" w:author="Xie(ZTE)" w:date="2020-10-15T14:51:37Z"/>
          <w:color w:val="auto"/>
        </w:rPr>
      </w:pPr>
      <w:ins w:id="239" w:author="Xie(ZTE)" w:date="2020-10-15T14:51:37Z">
        <w:r>
          <w:rPr>
            <w:color w:val="auto"/>
          </w:rPr>
          <w:t>8.2.1.</w:t>
        </w:r>
      </w:ins>
      <w:ins w:id="240" w:author="Xie(ZTE)" w:date="2020-10-15T14:51:37Z">
        <w:r>
          <w:rPr>
            <w:color w:val="auto"/>
            <w:lang w:val="en-US"/>
          </w:rPr>
          <w:t>3</w:t>
        </w:r>
      </w:ins>
      <w:ins w:id="241" w:author="Xie(ZTE)" w:date="2020-10-15T14:51:37Z">
        <w:r>
          <w:rPr>
            <w:color w:val="auto"/>
          </w:rPr>
          <w:tab/>
        </w:r>
      </w:ins>
      <w:ins w:id="242" w:author="Xie(ZTE)" w:date="2020-10-15T14:51:37Z">
        <w:r>
          <w:rPr>
            <w:color w:val="auto"/>
            <w:lang w:val="en-US"/>
          </w:rPr>
          <w:t>Limits</w:t>
        </w:r>
        <w:bookmarkEnd w:id="42"/>
        <w:bookmarkEnd w:id="43"/>
        <w:bookmarkEnd w:id="44"/>
        <w:bookmarkEnd w:id="45"/>
        <w:bookmarkEnd w:id="46"/>
        <w:bookmarkEnd w:id="47"/>
      </w:ins>
    </w:p>
    <w:p>
      <w:pPr>
        <w:rPr>
          <w:ins w:id="243" w:author="Xie(ZTE)" w:date="2020-10-15T14:51:37Z"/>
          <w:del w:id="244" w:author="Xie(ZTE),2nd round" w:date="2020-11-06T14:23:25Z"/>
          <w:color w:val="auto"/>
        </w:rPr>
      </w:pPr>
      <w:ins w:id="245" w:author="Xie(ZTE)" w:date="2020-10-15T14:51:37Z">
        <w:r>
          <w:rPr>
            <w:color w:val="auto"/>
            <w:sz w:val="20"/>
          </w:rPr>
          <w:t>The frequency boundary and reference bandwidths for the detailed transitions of the limits between the requirements for out of band emissions and spurious emissions are based on ITU-R Recommendations SM.329 [</w:t>
        </w:r>
      </w:ins>
      <w:ins w:id="246" w:author="Xie(ZTE)" w:date="2020-10-15T14:54:57Z">
        <w:r>
          <w:rPr>
            <w:rFonts w:hint="eastAsia"/>
            <w:color w:val="auto"/>
            <w:sz w:val="20"/>
            <w:lang w:val="en-US" w:eastAsia="zh-CN"/>
          </w:rPr>
          <w:t>2</w:t>
        </w:r>
      </w:ins>
      <w:ins w:id="247" w:author="Xie(ZTE)" w:date="2020-10-15T14:54:58Z">
        <w:r>
          <w:rPr>
            <w:rFonts w:hint="eastAsia"/>
            <w:color w:val="auto"/>
            <w:sz w:val="20"/>
            <w:lang w:val="en-US" w:eastAsia="zh-CN"/>
          </w:rPr>
          <w:t>0</w:t>
        </w:r>
      </w:ins>
      <w:ins w:id="248" w:author="Xie(ZTE)" w:date="2020-10-15T14:51:37Z">
        <w:r>
          <w:rPr>
            <w:color w:val="auto"/>
            <w:sz w:val="20"/>
          </w:rPr>
          <w:t>] and SM.1539 [</w:t>
        </w:r>
      </w:ins>
      <w:ins w:id="249" w:author="Xie(ZTE)" w:date="2020-10-15T14:55:12Z">
        <w:r>
          <w:rPr>
            <w:rFonts w:hint="eastAsia"/>
            <w:color w:val="auto"/>
            <w:sz w:val="20"/>
            <w:lang w:val="en-US" w:eastAsia="zh-CN"/>
          </w:rPr>
          <w:t>21</w:t>
        </w:r>
      </w:ins>
      <w:ins w:id="250" w:author="Xie(ZTE)" w:date="2020-10-15T14:51:37Z">
        <w:r>
          <w:rPr>
            <w:color w:val="auto"/>
            <w:sz w:val="20"/>
          </w:rPr>
          <w:t>].</w:t>
        </w:r>
      </w:ins>
      <w:ins w:id="251" w:author="Xie(ZTE)" w:date="2020-10-15T14:51:37Z">
        <w:r>
          <w:rPr>
            <w:rFonts w:hint="eastAsia" w:ascii="Times New Roman" w:hAnsi="Times New Roman" w:eastAsia="宋体" w:cs="Times New Roman"/>
            <w:color w:val="auto"/>
            <w:sz w:val="20"/>
            <w:lang w:val="en-US" w:eastAsia="zh-CN"/>
          </w:rPr>
          <w:t xml:space="preserve"> </w:t>
        </w:r>
      </w:ins>
    </w:p>
    <w:p>
      <w:pPr>
        <w:rPr>
          <w:ins w:id="252" w:author="Xie(ZTE)" w:date="2020-10-15T14:51:37Z"/>
          <w:color w:val="auto"/>
          <w:sz w:val="20"/>
        </w:rPr>
      </w:pPr>
      <w:ins w:id="253" w:author="Xie(ZTE)" w:date="2020-10-15T14:51:37Z">
        <w:r>
          <w:rPr>
            <w:rFonts w:cs="Times New Roman"/>
            <w:color w:val="auto"/>
            <w:sz w:val="20"/>
          </w:rPr>
          <w:t xml:space="preserve">The </w:t>
        </w:r>
      </w:ins>
      <w:ins w:id="254" w:author="Xie(ZTE)" w:date="2020-10-15T14:51:37Z">
        <w:r>
          <w:rPr>
            <w:rFonts w:hint="eastAsia" w:ascii="Times New Roman" w:hAnsi="Times New Roman" w:cs="Times New Roman"/>
            <w:i/>
            <w:iCs/>
            <w:color w:val="auto"/>
            <w:sz w:val="20"/>
            <w:lang w:val="en-US" w:eastAsia="zh-CN"/>
          </w:rPr>
          <w:t>IAB</w:t>
        </w:r>
      </w:ins>
      <w:ins w:id="255" w:author="Xie(ZTE)" w:date="2020-10-15T14:51:37Z">
        <w:r>
          <w:rPr>
            <w:rFonts w:cs="Times New Roman"/>
            <w:i/>
            <w:iCs/>
            <w:color w:val="auto"/>
            <w:sz w:val="20"/>
            <w:lang w:val="en-US" w:eastAsia="zh-CN"/>
          </w:rPr>
          <w:t xml:space="preserve"> type 1-H</w:t>
        </w:r>
      </w:ins>
      <w:ins w:id="256" w:author="Xie(ZTE)" w:date="2020-10-15T14:51:37Z">
        <w:r>
          <w:rPr>
            <w:rFonts w:cs="Times New Roman"/>
            <w:i/>
            <w:iCs/>
            <w:color w:val="auto"/>
            <w:sz w:val="20"/>
          </w:rPr>
          <w:t xml:space="preserve"> </w:t>
        </w:r>
      </w:ins>
      <w:ins w:id="257" w:author="Xie(ZTE)" w:date="2020-10-15T14:51:37Z">
        <w:r>
          <w:rPr>
            <w:rFonts w:cs="Times New Roman"/>
            <w:color w:val="auto"/>
            <w:sz w:val="20"/>
          </w:rPr>
          <w:t>shall meet the limits below:</w:t>
        </w:r>
      </w:ins>
    </w:p>
    <w:p>
      <w:pPr>
        <w:pStyle w:val="61"/>
        <w:rPr>
          <w:ins w:id="258" w:author="Xie(ZTE)" w:date="2020-10-15T14:51:37Z"/>
          <w:rFonts w:hint="default" w:eastAsia="宋体"/>
          <w:color w:val="auto"/>
          <w:sz w:val="20"/>
          <w:lang w:val="en-US" w:eastAsia="zh-CN"/>
        </w:rPr>
      </w:pPr>
      <w:ins w:id="259" w:author="Xie(ZTE)" w:date="2020-10-15T14:51:37Z">
        <w:r>
          <w:rPr>
            <w:color w:val="auto"/>
            <w:sz w:val="20"/>
          </w:rPr>
          <w:t>Table 8.2.1.3-</w:t>
        </w:r>
      </w:ins>
      <w:ins w:id="260" w:author="Xie(ZTE),2nd round" w:date="2020-11-06T14:22:57Z">
        <w:r>
          <w:rPr>
            <w:rFonts w:hint="eastAsia"/>
            <w:color w:val="auto"/>
            <w:sz w:val="20"/>
            <w:lang w:val="en-US" w:eastAsia="zh-CN"/>
          </w:rPr>
          <w:t>1</w:t>
        </w:r>
      </w:ins>
      <w:ins w:id="261" w:author="Xie(ZTE)" w:date="2020-10-15T14:51:37Z">
        <w:r>
          <w:rPr>
            <w:color w:val="auto"/>
            <w:sz w:val="20"/>
          </w:rPr>
          <w:t xml:space="preserve">: Limits for radiated emissions </w:t>
        </w:r>
      </w:ins>
      <w:ins w:id="262" w:author="Xie(ZTE)" w:date="2020-10-15T14:51:37Z">
        <w:r>
          <w:rPr>
            <w:rFonts w:hint="eastAsia" w:eastAsia="宋体"/>
            <w:color w:val="auto"/>
            <w:sz w:val="20"/>
            <w:lang w:val="en-US" w:eastAsia="zh-CN"/>
          </w:rPr>
          <w:t>from</w:t>
        </w:r>
      </w:ins>
      <w:ins w:id="263" w:author="Xie(ZTE)" w:date="2020-10-15T14:51:37Z">
        <w:r>
          <w:rPr>
            <w:color w:val="auto"/>
            <w:sz w:val="20"/>
          </w:rPr>
          <w:t xml:space="preserve"> </w:t>
        </w:r>
      </w:ins>
      <w:ins w:id="264" w:author="Xie(ZTE)" w:date="2020-10-15T14:51:37Z">
        <w:r>
          <w:rPr>
            <w:rFonts w:hint="eastAsia" w:eastAsia="宋体"/>
            <w:color w:val="auto"/>
            <w:sz w:val="20"/>
            <w:lang w:val="en-US" w:eastAsia="zh-CN"/>
          </w:rPr>
          <w:t>IAB</w:t>
        </w:r>
      </w:ins>
      <w:ins w:id="265" w:author="Xie(ZTE)" w:date="2020-10-15T14:58:04Z">
        <w:r>
          <w:rPr>
            <w:rFonts w:hint="eastAsia"/>
            <w:color w:val="auto"/>
            <w:sz w:val="20"/>
            <w:lang w:val="en-US" w:eastAsia="zh-CN"/>
          </w:rPr>
          <w:t xml:space="preserve"> </w:t>
        </w:r>
      </w:ins>
      <w:ins w:id="266" w:author="Xie(ZTE)" w:date="2020-10-15T14:58:06Z">
        <w:r>
          <w:rPr>
            <w:rFonts w:hint="eastAsia"/>
            <w:color w:val="auto"/>
            <w:sz w:val="20"/>
            <w:lang w:val="en-US" w:eastAsia="zh-CN"/>
          </w:rPr>
          <w:t>type</w:t>
        </w:r>
      </w:ins>
      <w:ins w:id="267" w:author="Xie(ZTE)" w:date="2020-10-15T14:58:07Z">
        <w:r>
          <w:rPr>
            <w:rFonts w:hint="eastAsia"/>
            <w:color w:val="auto"/>
            <w:sz w:val="20"/>
            <w:lang w:val="en-US" w:eastAsia="zh-CN"/>
          </w:rPr>
          <w:t xml:space="preserve"> 1</w:t>
        </w:r>
      </w:ins>
      <w:ins w:id="268" w:author="Xie(ZTE)" w:date="2020-10-15T14:58:08Z">
        <w:r>
          <w:rPr>
            <w:rFonts w:hint="eastAsia"/>
            <w:color w:val="auto"/>
            <w:sz w:val="20"/>
            <w:lang w:val="en-US" w:eastAsia="zh-CN"/>
          </w:rPr>
          <w:t>-H</w:t>
        </w:r>
      </w:ins>
    </w:p>
    <w:tbl>
      <w:tblPr>
        <w:tblStyle w:val="42"/>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69" w:author="Xie(ZTE),2nd round" w:date="2020-11-06T14:45:49Z">
          <w:tblPr>
            <w:tblStyle w:val="42"/>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2769"/>
        <w:gridCol w:w="1770"/>
        <w:gridCol w:w="1550"/>
        <w:gridCol w:w="1530"/>
        <w:gridCol w:w="1340"/>
        <w:gridCol w:w="817"/>
        <w:tblGridChange w:id="270">
          <w:tblGrid>
            <w:gridCol w:w="4192"/>
            <w:gridCol w:w="2122"/>
            <w:gridCol w:w="710"/>
            <w:gridCol w:w="740"/>
            <w:gridCol w:w="1134"/>
            <w:gridCol w:w="87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2" w:author="Xie(ZTE),2nd round" w:date="2020-11-06T14:45: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71" w:author="Xie(ZTE)" w:date="2020-10-15T14:51:37Z"/>
          <w:trPrChange w:id="272" w:author="Xie(ZTE),2nd round" w:date="2020-11-06T14:45:49Z">
            <w:trPr>
              <w:jc w:val="center"/>
            </w:trPr>
          </w:trPrChange>
        </w:trPr>
        <w:tc>
          <w:tcPr>
            <w:tcW w:w="2769" w:type="dxa"/>
            <w:vAlign w:val="top"/>
            <w:tcPrChange w:id="273" w:author="Xie(ZTE),2nd round" w:date="2020-11-06T14:45:49Z">
              <w:tcPr>
                <w:tcW w:w="4192" w:type="dxa"/>
                <w:vAlign w:val="top"/>
              </w:tcPr>
            </w:tcPrChange>
          </w:tcPr>
          <w:p>
            <w:pPr>
              <w:pStyle w:val="72"/>
              <w:keepNext w:val="0"/>
              <w:keepLines w:val="0"/>
              <w:widowControl w:val="0"/>
              <w:rPr>
                <w:ins w:id="274" w:author="Xie(ZTE)" w:date="2020-10-15T14:51:37Z"/>
                <w:color w:val="auto"/>
                <w:szCs w:val="18"/>
              </w:rPr>
            </w:pPr>
            <w:ins w:id="275" w:author="Xie(ZTE)" w:date="2020-10-15T14:51:37Z">
              <w:r>
                <w:rPr>
                  <w:color w:val="auto"/>
                  <w:szCs w:val="18"/>
                </w:rPr>
                <w:t>Frequency Range</w:t>
              </w:r>
            </w:ins>
          </w:p>
        </w:tc>
        <w:tc>
          <w:tcPr>
            <w:tcW w:w="1770" w:type="dxa"/>
            <w:vAlign w:val="top"/>
            <w:tcPrChange w:id="276" w:author="Xie(ZTE),2nd round" w:date="2020-11-06T14:45:49Z">
              <w:tcPr>
                <w:tcW w:w="2122" w:type="dxa"/>
                <w:vAlign w:val="top"/>
              </w:tcPr>
            </w:tcPrChange>
          </w:tcPr>
          <w:p>
            <w:pPr>
              <w:pStyle w:val="72"/>
              <w:keepNext w:val="0"/>
              <w:keepLines w:val="0"/>
              <w:widowControl w:val="0"/>
              <w:rPr>
                <w:ins w:id="277" w:author="Xie(ZTE),2nd round" w:date="2020-11-06T14:17:08Z"/>
                <w:color w:val="auto"/>
                <w:szCs w:val="18"/>
              </w:rPr>
            </w:pPr>
            <w:ins w:id="278" w:author="Xie(ZTE)" w:date="2020-10-15T14:51:37Z">
              <w:r>
                <w:rPr>
                  <w:color w:val="auto"/>
                  <w:szCs w:val="18"/>
                </w:rPr>
                <w:t>e.r.p.</w:t>
              </w:r>
            </w:ins>
          </w:p>
          <w:p>
            <w:pPr>
              <w:pStyle w:val="72"/>
              <w:keepNext w:val="0"/>
              <w:keepLines w:val="0"/>
              <w:widowControl w:val="0"/>
              <w:rPr>
                <w:ins w:id="279" w:author="Xie(ZTE)" w:date="2020-10-15T14:51:37Z"/>
                <w:color w:val="auto"/>
                <w:szCs w:val="18"/>
              </w:rPr>
            </w:pPr>
            <w:ins w:id="280" w:author="Xie(ZTE),2nd round" w:date="2020-11-06T14:17:08Z">
              <w:r>
                <w:rPr>
                  <w:rFonts w:hint="eastAsia"/>
                  <w:color w:val="auto"/>
                  <w:szCs w:val="18"/>
                  <w:lang w:val="en-US" w:eastAsia="zh-CN"/>
                </w:rPr>
                <w:t>(</w:t>
              </w:r>
            </w:ins>
            <w:ins w:id="281" w:author="Xie(ZTE),2nd round" w:date="2020-11-06T14:17:09Z">
              <w:r>
                <w:rPr>
                  <w:rFonts w:hint="eastAsia"/>
                  <w:color w:val="auto"/>
                  <w:szCs w:val="18"/>
                  <w:lang w:val="en-US" w:eastAsia="zh-CN"/>
                </w:rPr>
                <w:t>d</w:t>
              </w:r>
            </w:ins>
            <w:ins w:id="282" w:author="Xie(ZTE),2nd round" w:date="2020-11-06T14:17:10Z">
              <w:r>
                <w:rPr>
                  <w:rFonts w:hint="eastAsia"/>
                  <w:color w:val="auto"/>
                  <w:szCs w:val="18"/>
                  <w:lang w:val="en-US" w:eastAsia="zh-CN"/>
                </w:rPr>
                <w:t>B</w:t>
              </w:r>
            </w:ins>
            <w:ins w:id="283" w:author="Xie(ZTE),2nd round" w:date="2020-11-06T14:17:11Z">
              <w:r>
                <w:rPr>
                  <w:rFonts w:hint="eastAsia"/>
                  <w:color w:val="auto"/>
                  <w:szCs w:val="18"/>
                  <w:lang w:val="en-US" w:eastAsia="zh-CN"/>
                </w:rPr>
                <w:t>m</w:t>
              </w:r>
            </w:ins>
            <w:ins w:id="284" w:author="Xie(ZTE),2nd round" w:date="2020-11-06T14:17:12Z">
              <w:r>
                <w:rPr>
                  <w:rFonts w:hint="eastAsia"/>
                  <w:color w:val="auto"/>
                  <w:szCs w:val="18"/>
                  <w:lang w:val="en-US" w:eastAsia="zh-CN"/>
                </w:rPr>
                <w:t>)</w:t>
              </w:r>
            </w:ins>
          </w:p>
        </w:tc>
        <w:tc>
          <w:tcPr>
            <w:tcW w:w="1550" w:type="dxa"/>
            <w:vAlign w:val="top"/>
            <w:tcPrChange w:id="285" w:author="Xie(ZTE),2nd round" w:date="2020-11-06T14:45:49Z">
              <w:tcPr>
                <w:tcW w:w="710" w:type="dxa"/>
                <w:vAlign w:val="top"/>
              </w:tcPr>
            </w:tcPrChange>
          </w:tcPr>
          <w:p>
            <w:pPr>
              <w:pStyle w:val="72"/>
              <w:keepNext w:val="0"/>
              <w:keepLines w:val="0"/>
              <w:widowControl w:val="0"/>
              <w:rPr>
                <w:ins w:id="286" w:author="Xie(ZTE),2nd round" w:date="2020-11-06T14:17:40Z"/>
              </w:rPr>
            </w:pPr>
            <w:ins w:id="287" w:author="Xie(ZTE),2nd round" w:date="2020-11-06T14:17:40Z">
              <w:r>
                <w:rPr>
                  <w:color w:val="000000" w:themeColor="text1"/>
                  <w:lang w:eastAsia="en-GB"/>
                  <w14:textFill>
                    <w14:solidFill>
                      <w14:schemeClr w14:val="tx1"/>
                    </w14:solidFill>
                  </w14:textFill>
                </w:rPr>
                <w:t>Field strength at 3 m</w:t>
              </w:r>
            </w:ins>
            <w:ins w:id="288" w:author="Xie(ZTE),2nd round" w:date="2020-11-06T14:17:40Z">
              <w:r>
                <w:rPr/>
                <w:t xml:space="preserve"> (</w:t>
              </w:r>
            </w:ins>
            <w:ins w:id="289" w:author="Xie(ZTE),2nd round" w:date="2020-11-06T14:17:40Z">
              <w:r>
                <w:rPr>
                  <w:color w:val="000000" w:themeColor="text1"/>
                  <w:lang w:eastAsia="ko-KR"/>
                  <w14:textFill>
                    <w14:solidFill>
                      <w14:schemeClr w14:val="tx1"/>
                    </w14:solidFill>
                  </w14:textFill>
                </w:rPr>
                <w:t>dB</w:t>
              </w:r>
            </w:ins>
            <w:ins w:id="290" w:author="Xie(ZTE),2nd round" w:date="2020-11-06T14:17:40Z">
              <w:r>
                <w:rPr>
                  <w:rFonts w:cs="Arial"/>
                  <w:color w:val="000000" w:themeColor="text1"/>
                  <w:lang w:eastAsia="ko-KR"/>
                  <w14:textFill>
                    <w14:solidFill>
                      <w14:schemeClr w14:val="tx1"/>
                    </w14:solidFill>
                  </w14:textFill>
                </w:rPr>
                <w:t>µ</w:t>
              </w:r>
            </w:ins>
            <w:ins w:id="291" w:author="Xie(ZTE),2nd round" w:date="2020-11-06T14:17:40Z">
              <w:r>
                <w:rPr>
                  <w:color w:val="000000" w:themeColor="text1"/>
                  <w:lang w:eastAsia="ko-KR"/>
                  <w14:textFill>
                    <w14:solidFill>
                      <w14:schemeClr w14:val="tx1"/>
                    </w14:solidFill>
                  </w14:textFill>
                </w:rPr>
                <w:t>V/m</w:t>
              </w:r>
            </w:ins>
            <w:ins w:id="292" w:author="Xie(ZTE),2nd round" w:date="2020-11-06T14:17:40Z">
              <w:r>
                <w:rPr/>
                <w:t>)</w:t>
              </w:r>
            </w:ins>
          </w:p>
          <w:p>
            <w:pPr>
              <w:pStyle w:val="72"/>
              <w:keepNext w:val="0"/>
              <w:keepLines w:val="0"/>
              <w:widowControl w:val="0"/>
              <w:rPr>
                <w:ins w:id="293" w:author="Xie(ZTE)" w:date="2020-10-15T14:51:37Z"/>
                <w:color w:val="auto"/>
                <w:szCs w:val="18"/>
              </w:rPr>
            </w:pPr>
            <w:ins w:id="294" w:author="Xie(ZTE),2nd round" w:date="2020-11-06T14:17:40Z">
              <w:r>
                <w:rPr/>
                <w:t>(NOTE 4)</w:t>
              </w:r>
            </w:ins>
          </w:p>
        </w:tc>
        <w:tc>
          <w:tcPr>
            <w:tcW w:w="1530" w:type="dxa"/>
            <w:vAlign w:val="top"/>
            <w:tcPrChange w:id="295" w:author="Xie(ZTE),2nd round" w:date="2020-11-06T14:45:49Z">
              <w:tcPr>
                <w:tcW w:w="740" w:type="dxa"/>
                <w:vAlign w:val="top"/>
              </w:tcPr>
            </w:tcPrChange>
          </w:tcPr>
          <w:p>
            <w:pPr>
              <w:pStyle w:val="72"/>
              <w:keepNext w:val="0"/>
              <w:keepLines w:val="0"/>
              <w:widowControl w:val="0"/>
              <w:rPr>
                <w:ins w:id="296" w:author="Xie(ZTE),2nd round" w:date="2020-11-06T14:17:48Z"/>
              </w:rPr>
            </w:pPr>
            <w:ins w:id="297" w:author="Xie(ZTE),2nd round" w:date="2020-11-06T14:17:48Z">
              <w:r>
                <w:rPr>
                  <w:color w:val="000000" w:themeColor="text1"/>
                  <w:lang w:eastAsia="en-GB"/>
                  <w14:textFill>
                    <w14:solidFill>
                      <w14:schemeClr w14:val="tx1"/>
                    </w14:solidFill>
                  </w14:textFill>
                </w:rPr>
                <w:t>Field strength at 10 m</w:t>
              </w:r>
            </w:ins>
          </w:p>
          <w:p>
            <w:pPr>
              <w:pStyle w:val="72"/>
              <w:keepNext w:val="0"/>
              <w:keepLines w:val="0"/>
              <w:widowControl w:val="0"/>
              <w:rPr>
                <w:ins w:id="298" w:author="Xie(ZTE),2nd round" w:date="2020-11-06T14:17:48Z"/>
              </w:rPr>
            </w:pPr>
            <w:ins w:id="299" w:author="Xie(ZTE),2nd round" w:date="2020-11-06T14:17:48Z">
              <w:r>
                <w:rPr/>
                <w:t>(</w:t>
              </w:r>
            </w:ins>
            <w:ins w:id="300" w:author="Xie(ZTE),2nd round" w:date="2020-11-06T14:17:48Z">
              <w:r>
                <w:rPr>
                  <w:color w:val="000000" w:themeColor="text1"/>
                  <w:lang w:eastAsia="ko-KR"/>
                  <w14:textFill>
                    <w14:solidFill>
                      <w14:schemeClr w14:val="tx1"/>
                    </w14:solidFill>
                  </w14:textFill>
                </w:rPr>
                <w:t>dB</w:t>
              </w:r>
            </w:ins>
            <w:ins w:id="301" w:author="Xie(ZTE),2nd round" w:date="2020-11-06T14:17:48Z">
              <w:r>
                <w:rPr>
                  <w:rFonts w:cs="Arial"/>
                  <w:color w:val="000000" w:themeColor="text1"/>
                  <w:lang w:eastAsia="ko-KR"/>
                  <w14:textFill>
                    <w14:solidFill>
                      <w14:schemeClr w14:val="tx1"/>
                    </w14:solidFill>
                  </w14:textFill>
                </w:rPr>
                <w:t>µ</w:t>
              </w:r>
            </w:ins>
            <w:ins w:id="302" w:author="Xie(ZTE),2nd round" w:date="2020-11-06T14:17:48Z">
              <w:r>
                <w:rPr>
                  <w:color w:val="000000" w:themeColor="text1"/>
                  <w:lang w:eastAsia="ko-KR"/>
                  <w14:textFill>
                    <w14:solidFill>
                      <w14:schemeClr w14:val="tx1"/>
                    </w14:solidFill>
                  </w14:textFill>
                </w:rPr>
                <w:t>V/m</w:t>
              </w:r>
            </w:ins>
            <w:ins w:id="303" w:author="Xie(ZTE),2nd round" w:date="2020-11-06T14:17:48Z">
              <w:r>
                <w:rPr/>
                <w:t>)</w:t>
              </w:r>
            </w:ins>
          </w:p>
          <w:p>
            <w:pPr>
              <w:pStyle w:val="72"/>
              <w:keepNext w:val="0"/>
              <w:keepLines w:val="0"/>
              <w:widowControl w:val="0"/>
              <w:rPr>
                <w:ins w:id="304" w:author="Xie(ZTE)" w:date="2020-10-15T14:51:37Z"/>
                <w:color w:val="auto"/>
                <w:szCs w:val="18"/>
              </w:rPr>
            </w:pPr>
            <w:ins w:id="305" w:author="Xie(ZTE),2nd round" w:date="2020-11-06T14:17:48Z">
              <w:r>
                <w:rPr/>
                <w:t>(NOTE 4)</w:t>
              </w:r>
            </w:ins>
          </w:p>
        </w:tc>
        <w:tc>
          <w:tcPr>
            <w:tcW w:w="1340" w:type="dxa"/>
            <w:vAlign w:val="top"/>
            <w:tcPrChange w:id="306" w:author="Xie(ZTE),2nd round" w:date="2020-11-06T14:45:49Z">
              <w:tcPr>
                <w:tcW w:w="1134" w:type="dxa"/>
                <w:vAlign w:val="top"/>
              </w:tcPr>
            </w:tcPrChange>
          </w:tcPr>
          <w:p>
            <w:pPr>
              <w:pStyle w:val="72"/>
              <w:keepNext w:val="0"/>
              <w:keepLines w:val="0"/>
              <w:widowControl w:val="0"/>
              <w:rPr>
                <w:ins w:id="307" w:author="Xie(ZTE)" w:date="2020-10-15T14:51:37Z"/>
                <w:color w:val="auto"/>
                <w:szCs w:val="18"/>
              </w:rPr>
            </w:pPr>
            <w:ins w:id="308" w:author="Xie(ZTE),2nd round" w:date="2020-11-06T14:16:39Z">
              <w:r>
                <w:rPr>
                  <w:szCs w:val="18"/>
                  <w:lang w:eastAsia="en-GB"/>
                </w:rPr>
                <w:t>Reference bandwidth</w:t>
              </w:r>
            </w:ins>
          </w:p>
        </w:tc>
        <w:tc>
          <w:tcPr>
            <w:tcW w:w="817" w:type="dxa"/>
            <w:vAlign w:val="top"/>
            <w:tcPrChange w:id="309" w:author="Xie(ZTE),2nd round" w:date="2020-11-06T14:45:49Z">
              <w:tcPr>
                <w:tcW w:w="878" w:type="dxa"/>
                <w:vAlign w:val="top"/>
              </w:tcPr>
            </w:tcPrChange>
          </w:tcPr>
          <w:p>
            <w:pPr>
              <w:pStyle w:val="72"/>
              <w:keepNext w:val="0"/>
              <w:keepLines w:val="0"/>
              <w:widowControl w:val="0"/>
              <w:rPr>
                <w:ins w:id="310" w:author="Xie(ZTE)" w:date="2020-10-15T14:51:37Z"/>
                <w:color w:val="auto"/>
                <w:szCs w:val="18"/>
              </w:rPr>
            </w:pPr>
            <w:ins w:id="311" w:author="Xie(ZTE)" w:date="2020-10-15T14:51:37Z">
              <w:r>
                <w:rPr>
                  <w:color w:val="auto"/>
                  <w:szCs w:val="18"/>
                </w:rPr>
                <w:t>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3" w:author="Xie(ZTE),2nd round" w:date="2020-11-06T14:45: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12" w:author="Xie(ZTE)" w:date="2020-10-15T14:51:37Z"/>
          <w:trPrChange w:id="313" w:author="Xie(ZTE),2nd round" w:date="2020-11-06T14:45:49Z">
            <w:trPr>
              <w:jc w:val="center"/>
            </w:trPr>
          </w:trPrChange>
        </w:trPr>
        <w:tc>
          <w:tcPr>
            <w:tcW w:w="2769" w:type="dxa"/>
            <w:vAlign w:val="top"/>
            <w:tcPrChange w:id="314" w:author="Xie(ZTE),2nd round" w:date="2020-11-06T14:45:49Z">
              <w:tcPr>
                <w:tcW w:w="4192" w:type="dxa"/>
                <w:vAlign w:val="top"/>
              </w:tcPr>
            </w:tcPrChange>
          </w:tcPr>
          <w:p>
            <w:pPr>
              <w:pStyle w:val="54"/>
              <w:keepNext w:val="0"/>
              <w:keepLines w:val="0"/>
              <w:widowControl w:val="0"/>
              <w:rPr>
                <w:ins w:id="315" w:author="Xie(ZTE)" w:date="2020-10-15T14:51:37Z"/>
                <w:color w:val="auto"/>
                <w:szCs w:val="18"/>
              </w:rPr>
            </w:pPr>
            <w:ins w:id="316" w:author="Xie(ZTE)" w:date="2020-10-15T14:51:37Z">
              <w:r>
                <w:rPr>
                  <w:color w:val="auto"/>
                  <w:szCs w:val="18"/>
                </w:rPr>
                <w:t>30 MHz ≤ f &lt; 1000 MHz</w:t>
              </w:r>
            </w:ins>
          </w:p>
        </w:tc>
        <w:tc>
          <w:tcPr>
            <w:tcW w:w="1770" w:type="dxa"/>
            <w:vAlign w:val="top"/>
            <w:tcPrChange w:id="317" w:author="Xie(ZTE),2nd round" w:date="2020-11-06T14:45:49Z">
              <w:tcPr>
                <w:tcW w:w="2122" w:type="dxa"/>
                <w:vAlign w:val="top"/>
              </w:tcPr>
            </w:tcPrChange>
          </w:tcPr>
          <w:p>
            <w:pPr>
              <w:pStyle w:val="54"/>
              <w:rPr>
                <w:ins w:id="318" w:author="Xie(ZTE)" w:date="2020-10-15T14:51:37Z"/>
                <w:color w:val="auto"/>
                <w:szCs w:val="18"/>
              </w:rPr>
            </w:pPr>
            <w:ins w:id="319" w:author="Xie(ZTE)" w:date="2020-10-15T14:51:37Z">
              <w:r>
                <w:rPr>
                  <w:color w:val="auto"/>
                  <w:szCs w:val="18"/>
                </w:rPr>
                <w:t>-36</w:t>
              </w:r>
            </w:ins>
          </w:p>
        </w:tc>
        <w:tc>
          <w:tcPr>
            <w:tcW w:w="1550" w:type="dxa"/>
            <w:vAlign w:val="top"/>
            <w:tcPrChange w:id="320" w:author="Xie(ZTE),2nd round" w:date="2020-11-06T14:45:49Z">
              <w:tcPr>
                <w:tcW w:w="710" w:type="dxa"/>
                <w:vAlign w:val="top"/>
              </w:tcPr>
            </w:tcPrChange>
          </w:tcPr>
          <w:p>
            <w:pPr>
              <w:pStyle w:val="54"/>
              <w:rPr>
                <w:ins w:id="321" w:author="Xie(ZTE)" w:date="2020-10-15T14:51:37Z"/>
                <w:color w:val="auto"/>
                <w:szCs w:val="18"/>
              </w:rPr>
            </w:pPr>
            <w:ins w:id="322" w:author="Xie(ZTE),2nd round" w:date="2020-11-06T14:17:56Z">
              <w:r>
                <w:rPr>
                  <w:color w:val="000000" w:themeColor="text1"/>
                  <w:lang w:eastAsia="ko-KR"/>
                  <w14:textFill>
                    <w14:solidFill>
                      <w14:schemeClr w14:val="tx1"/>
                    </w14:solidFill>
                  </w14:textFill>
                </w:rPr>
                <w:t>65.4 (NOTE 5)</w:t>
              </w:r>
            </w:ins>
          </w:p>
        </w:tc>
        <w:tc>
          <w:tcPr>
            <w:tcW w:w="1530" w:type="dxa"/>
            <w:vAlign w:val="top"/>
            <w:tcPrChange w:id="323" w:author="Xie(ZTE),2nd round" w:date="2020-11-06T14:45:49Z">
              <w:tcPr>
                <w:tcW w:w="740" w:type="dxa"/>
                <w:vAlign w:val="top"/>
              </w:tcPr>
            </w:tcPrChange>
          </w:tcPr>
          <w:p>
            <w:pPr>
              <w:pStyle w:val="54"/>
              <w:rPr>
                <w:ins w:id="324" w:author="Xie(ZTE)" w:date="2020-10-15T14:51:37Z"/>
                <w:color w:val="auto"/>
                <w:szCs w:val="18"/>
              </w:rPr>
            </w:pPr>
            <w:ins w:id="325" w:author="Xie(ZTE),2nd round" w:date="2020-11-06T14:18:03Z">
              <w:r>
                <w:rPr>
                  <w:color w:val="000000" w:themeColor="text1"/>
                  <w:lang w:eastAsia="ko-KR"/>
                  <w14:textFill>
                    <w14:solidFill>
                      <w14:schemeClr w14:val="tx1"/>
                    </w14:solidFill>
                  </w14:textFill>
                </w:rPr>
                <w:t xml:space="preserve">54.9 </w:t>
              </w:r>
            </w:ins>
            <w:ins w:id="326" w:author="Xie(ZTE),2nd round" w:date="2020-11-06T14:18:03Z">
              <w:r>
                <w:rPr/>
                <w:t>(</w:t>
              </w:r>
            </w:ins>
            <w:ins w:id="327" w:author="Xie(ZTE),2nd round" w:date="2020-11-06T14:18:03Z">
              <w:r>
                <w:rPr>
                  <w:color w:val="000000" w:themeColor="text1"/>
                  <w:lang w:eastAsia="ko-KR"/>
                  <w14:textFill>
                    <w14:solidFill>
                      <w14:schemeClr w14:val="tx1"/>
                    </w14:solidFill>
                  </w14:textFill>
                </w:rPr>
                <w:t>NOTE 5</w:t>
              </w:r>
            </w:ins>
            <w:ins w:id="328" w:author="Xie(ZTE),2nd round" w:date="2020-11-06T14:18:03Z">
              <w:r>
                <w:rPr/>
                <w:t>)</w:t>
              </w:r>
            </w:ins>
          </w:p>
        </w:tc>
        <w:tc>
          <w:tcPr>
            <w:tcW w:w="1340" w:type="dxa"/>
            <w:vAlign w:val="top"/>
            <w:tcPrChange w:id="329" w:author="Xie(ZTE),2nd round" w:date="2020-11-06T14:45:49Z">
              <w:tcPr>
                <w:tcW w:w="1134" w:type="dxa"/>
                <w:vAlign w:val="top"/>
              </w:tcPr>
            </w:tcPrChange>
          </w:tcPr>
          <w:p>
            <w:pPr>
              <w:pStyle w:val="54"/>
              <w:rPr>
                <w:ins w:id="330" w:author="Xie(ZTE)" w:date="2020-10-15T14:51:37Z"/>
                <w:color w:val="auto"/>
                <w:szCs w:val="18"/>
              </w:rPr>
            </w:pPr>
            <w:ins w:id="331" w:author="Xie(ZTE),2nd round" w:date="2020-11-06T14:16:44Z">
              <w:r>
                <w:rPr>
                  <w:color w:val="auto"/>
                  <w:szCs w:val="18"/>
                </w:rPr>
                <w:t>100 kHz</w:t>
              </w:r>
            </w:ins>
          </w:p>
        </w:tc>
        <w:tc>
          <w:tcPr>
            <w:tcW w:w="817" w:type="dxa"/>
            <w:vAlign w:val="top"/>
            <w:tcPrChange w:id="332" w:author="Xie(ZTE),2nd round" w:date="2020-11-06T14:45:49Z">
              <w:tcPr>
                <w:tcW w:w="878" w:type="dxa"/>
                <w:vAlign w:val="top"/>
              </w:tcPr>
            </w:tcPrChange>
          </w:tcPr>
          <w:p>
            <w:pPr>
              <w:pStyle w:val="54"/>
              <w:keepNext w:val="0"/>
              <w:keepLines w:val="0"/>
              <w:widowControl w:val="0"/>
              <w:rPr>
                <w:ins w:id="333" w:author="Xie(ZTE)" w:date="2020-10-15T14:51:37Z"/>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5" w:author="Xie(ZTE),2nd round" w:date="2020-11-06T14:45: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34" w:author="Xie(ZTE)" w:date="2020-10-15T14:51:37Z"/>
          <w:trPrChange w:id="335" w:author="Xie(ZTE),2nd round" w:date="2020-11-06T14:45:49Z">
            <w:trPr>
              <w:jc w:val="center"/>
            </w:trPr>
          </w:trPrChange>
        </w:trPr>
        <w:tc>
          <w:tcPr>
            <w:tcW w:w="2769" w:type="dxa"/>
            <w:vAlign w:val="top"/>
            <w:tcPrChange w:id="336" w:author="Xie(ZTE),2nd round" w:date="2020-11-06T14:45:49Z">
              <w:tcPr>
                <w:tcW w:w="4192" w:type="dxa"/>
                <w:vAlign w:val="top"/>
              </w:tcPr>
            </w:tcPrChange>
          </w:tcPr>
          <w:p>
            <w:pPr>
              <w:pStyle w:val="54"/>
              <w:keepNext w:val="0"/>
              <w:keepLines w:val="0"/>
              <w:widowControl w:val="0"/>
              <w:rPr>
                <w:ins w:id="337" w:author="Xie(ZTE)" w:date="2020-10-15T14:51:37Z"/>
                <w:color w:val="auto"/>
                <w:szCs w:val="18"/>
              </w:rPr>
            </w:pPr>
            <w:ins w:id="338" w:author="Xie(ZTE)" w:date="2020-10-15T14:51:37Z">
              <w:r>
                <w:rPr>
                  <w:color w:val="auto"/>
                  <w:szCs w:val="18"/>
                </w:rPr>
                <w:t>1 GHz ≤ f &lt; 12.75 GHz</w:t>
              </w:r>
            </w:ins>
          </w:p>
        </w:tc>
        <w:tc>
          <w:tcPr>
            <w:tcW w:w="1770" w:type="dxa"/>
            <w:vAlign w:val="top"/>
            <w:tcPrChange w:id="339" w:author="Xie(ZTE),2nd round" w:date="2020-11-06T14:45:49Z">
              <w:tcPr>
                <w:tcW w:w="2122" w:type="dxa"/>
                <w:vAlign w:val="top"/>
              </w:tcPr>
            </w:tcPrChange>
          </w:tcPr>
          <w:p>
            <w:pPr>
              <w:pStyle w:val="54"/>
              <w:rPr>
                <w:ins w:id="340" w:author="Xie(ZTE)" w:date="2020-10-15T14:51:37Z"/>
                <w:color w:val="auto"/>
                <w:szCs w:val="18"/>
              </w:rPr>
            </w:pPr>
            <w:ins w:id="341" w:author="Xie(ZTE)" w:date="2020-10-15T14:51:37Z">
              <w:r>
                <w:rPr>
                  <w:color w:val="auto"/>
                  <w:szCs w:val="18"/>
                </w:rPr>
                <w:t>-30</w:t>
              </w:r>
            </w:ins>
          </w:p>
        </w:tc>
        <w:tc>
          <w:tcPr>
            <w:tcW w:w="1550" w:type="dxa"/>
            <w:vAlign w:val="top"/>
            <w:tcPrChange w:id="342" w:author="Xie(ZTE),2nd round" w:date="2020-11-06T14:45:49Z">
              <w:tcPr>
                <w:tcW w:w="710" w:type="dxa"/>
                <w:vAlign w:val="top"/>
              </w:tcPr>
            </w:tcPrChange>
          </w:tcPr>
          <w:p>
            <w:pPr>
              <w:pStyle w:val="54"/>
              <w:rPr>
                <w:ins w:id="343" w:author="Xie(ZTE)" w:date="2020-10-15T14:51:37Z"/>
                <w:color w:val="auto"/>
                <w:szCs w:val="18"/>
              </w:rPr>
            </w:pPr>
            <w:ins w:id="344" w:author="Xie(ZTE),2nd round" w:date="2020-11-06T14:18:10Z">
              <w:r>
                <w:rPr>
                  <w:color w:val="000000" w:themeColor="text1"/>
                  <w:lang w:eastAsia="ko-KR"/>
                  <w14:textFill>
                    <w14:solidFill>
                      <w14:schemeClr w14:val="tx1"/>
                    </w14:solidFill>
                  </w14:textFill>
                </w:rPr>
                <w:t>67.4</w:t>
              </w:r>
            </w:ins>
          </w:p>
        </w:tc>
        <w:tc>
          <w:tcPr>
            <w:tcW w:w="1530" w:type="dxa"/>
            <w:vAlign w:val="top"/>
            <w:tcPrChange w:id="345" w:author="Xie(ZTE),2nd round" w:date="2020-11-06T14:45:49Z">
              <w:tcPr>
                <w:tcW w:w="740" w:type="dxa"/>
                <w:vAlign w:val="top"/>
              </w:tcPr>
            </w:tcPrChange>
          </w:tcPr>
          <w:p>
            <w:pPr>
              <w:pStyle w:val="54"/>
              <w:rPr>
                <w:ins w:id="346" w:author="Xie(ZTE)" w:date="2020-10-15T14:51:37Z"/>
                <w:color w:val="auto"/>
                <w:szCs w:val="18"/>
              </w:rPr>
            </w:pPr>
            <w:ins w:id="347" w:author="Xie(ZTE),2nd round" w:date="2020-11-06T14:18:20Z">
              <w:r>
                <w:rPr>
                  <w:color w:val="000000" w:themeColor="text1"/>
                  <w:lang w:eastAsia="ko-KR"/>
                  <w14:textFill>
                    <w14:solidFill>
                      <w14:schemeClr w14:val="tx1"/>
                    </w14:solidFill>
                  </w14:textFill>
                </w:rPr>
                <w:t>Not applicable</w:t>
              </w:r>
            </w:ins>
          </w:p>
        </w:tc>
        <w:tc>
          <w:tcPr>
            <w:tcW w:w="1340" w:type="dxa"/>
            <w:vAlign w:val="top"/>
            <w:tcPrChange w:id="348" w:author="Xie(ZTE),2nd round" w:date="2020-11-06T14:45:49Z">
              <w:tcPr>
                <w:tcW w:w="1134" w:type="dxa"/>
                <w:vAlign w:val="top"/>
              </w:tcPr>
            </w:tcPrChange>
          </w:tcPr>
          <w:p>
            <w:pPr>
              <w:pStyle w:val="54"/>
              <w:rPr>
                <w:ins w:id="349" w:author="Xie(ZTE)" w:date="2020-10-15T14:51:37Z"/>
                <w:color w:val="auto"/>
                <w:szCs w:val="18"/>
              </w:rPr>
            </w:pPr>
            <w:ins w:id="350" w:author="Xie(ZTE),2nd round" w:date="2020-11-06T14:16:49Z">
              <w:r>
                <w:rPr>
                  <w:color w:val="auto"/>
                  <w:szCs w:val="18"/>
                </w:rPr>
                <w:t>1 MHz</w:t>
              </w:r>
            </w:ins>
          </w:p>
        </w:tc>
        <w:tc>
          <w:tcPr>
            <w:tcW w:w="817" w:type="dxa"/>
            <w:vAlign w:val="top"/>
            <w:tcPrChange w:id="351" w:author="Xie(ZTE),2nd round" w:date="2020-11-06T14:45:49Z">
              <w:tcPr>
                <w:tcW w:w="878" w:type="dxa"/>
                <w:vAlign w:val="top"/>
              </w:tcPr>
            </w:tcPrChange>
          </w:tcPr>
          <w:p>
            <w:pPr>
              <w:pStyle w:val="54"/>
              <w:keepNext w:val="0"/>
              <w:keepLines w:val="0"/>
              <w:widowControl w:val="0"/>
              <w:rPr>
                <w:ins w:id="352" w:author="Xie(ZTE)" w:date="2020-10-15T14:51:37Z"/>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4" w:author="Xie(ZTE),2nd round" w:date="2020-11-06T14:45: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53" w:author="Xie(ZTE)" w:date="2020-10-15T14:51:37Z"/>
          <w:trPrChange w:id="354" w:author="Xie(ZTE),2nd round" w:date="2020-11-06T14:45:49Z">
            <w:trPr>
              <w:jc w:val="center"/>
            </w:trPr>
          </w:trPrChange>
        </w:trPr>
        <w:tc>
          <w:tcPr>
            <w:tcW w:w="2769" w:type="dxa"/>
            <w:vAlign w:val="center"/>
            <w:tcPrChange w:id="355" w:author="Xie(ZTE),2nd round" w:date="2020-11-06T14:45:49Z">
              <w:tcPr>
                <w:tcW w:w="4192" w:type="dxa"/>
                <w:vAlign w:val="center"/>
              </w:tcPr>
            </w:tcPrChange>
          </w:tcPr>
          <w:p>
            <w:pPr>
              <w:pStyle w:val="54"/>
              <w:keepNext w:val="0"/>
              <w:keepLines w:val="0"/>
              <w:widowControl w:val="0"/>
              <w:rPr>
                <w:ins w:id="356" w:author="Xie(ZTE)" w:date="2020-10-15T14:51:37Z"/>
                <w:color w:val="auto"/>
                <w:szCs w:val="18"/>
              </w:rPr>
            </w:pPr>
            <w:ins w:id="357" w:author="Xie(ZTE)" w:date="2020-10-15T14:51:37Z">
              <w:r>
                <w:rPr>
                  <w:color w:val="auto"/>
                  <w:szCs w:val="18"/>
                </w:rPr>
                <w:t>12.75 GHz ≤ f &lt; 5</w:t>
              </w:r>
            </w:ins>
            <w:ins w:id="358" w:author="Xie(ZTE)" w:date="2020-10-15T14:51:37Z">
              <w:r>
                <w:rPr>
                  <w:color w:val="auto"/>
                  <w:szCs w:val="18"/>
                  <w:vertAlign w:val="superscript"/>
                </w:rPr>
                <w:t>th</w:t>
              </w:r>
            </w:ins>
            <w:ins w:id="359" w:author="Xie(ZTE)" w:date="2020-10-15T14:51:37Z">
              <w:r>
                <w:rPr>
                  <w:color w:val="auto"/>
                  <w:szCs w:val="18"/>
                </w:rPr>
                <w:t xml:space="preserve"> harmonic of the upper frequency edge of the </w:t>
              </w:r>
            </w:ins>
            <w:ins w:id="360" w:author="Xie(ZTE)" w:date="2020-10-15T14:51:37Z">
              <w:r>
                <w:rPr>
                  <w:rFonts w:hint="eastAsia"/>
                  <w:color w:val="auto"/>
                  <w:szCs w:val="18"/>
                  <w:lang w:val="en-US" w:eastAsia="zh-CN"/>
                </w:rPr>
                <w:t>D</w:t>
              </w:r>
            </w:ins>
            <w:ins w:id="361" w:author="Xie(ZTE)" w:date="2020-10-15T14:51:37Z">
              <w:r>
                <w:rPr>
                  <w:color w:val="auto"/>
                  <w:szCs w:val="18"/>
                </w:rPr>
                <w:t>L operating band in GHz</w:t>
              </w:r>
            </w:ins>
          </w:p>
        </w:tc>
        <w:tc>
          <w:tcPr>
            <w:tcW w:w="1770" w:type="dxa"/>
            <w:vAlign w:val="top"/>
            <w:tcPrChange w:id="362" w:author="Xie(ZTE),2nd round" w:date="2020-11-06T14:45:49Z">
              <w:tcPr>
                <w:tcW w:w="2122" w:type="dxa"/>
                <w:vAlign w:val="top"/>
              </w:tcPr>
            </w:tcPrChange>
          </w:tcPr>
          <w:p>
            <w:pPr>
              <w:pStyle w:val="54"/>
              <w:rPr>
                <w:ins w:id="363" w:author="Xie(ZTE)" w:date="2020-10-15T14:51:37Z"/>
                <w:color w:val="auto"/>
                <w:szCs w:val="18"/>
              </w:rPr>
            </w:pPr>
            <w:ins w:id="364" w:author="Xie(ZTE)" w:date="2020-10-15T14:51:37Z">
              <w:r>
                <w:rPr>
                  <w:color w:val="auto"/>
                  <w:szCs w:val="18"/>
                </w:rPr>
                <w:t>-30</w:t>
              </w:r>
            </w:ins>
          </w:p>
        </w:tc>
        <w:tc>
          <w:tcPr>
            <w:tcW w:w="1550" w:type="dxa"/>
            <w:vAlign w:val="top"/>
            <w:tcPrChange w:id="365" w:author="Xie(ZTE),2nd round" w:date="2020-11-06T14:45:49Z">
              <w:tcPr>
                <w:tcW w:w="710" w:type="dxa"/>
                <w:vAlign w:val="top"/>
              </w:tcPr>
            </w:tcPrChange>
          </w:tcPr>
          <w:p>
            <w:pPr>
              <w:pStyle w:val="54"/>
              <w:rPr>
                <w:ins w:id="366" w:author="Xie(ZTE)" w:date="2020-10-15T14:51:37Z"/>
                <w:color w:val="auto"/>
                <w:szCs w:val="18"/>
              </w:rPr>
            </w:pPr>
            <w:ins w:id="367" w:author="Xie(ZTE),2nd round" w:date="2020-11-06T14:18:11Z">
              <w:r>
                <w:rPr>
                  <w:color w:val="000000" w:themeColor="text1"/>
                  <w:lang w:eastAsia="ko-KR"/>
                  <w14:textFill>
                    <w14:solidFill>
                      <w14:schemeClr w14:val="tx1"/>
                    </w14:solidFill>
                  </w14:textFill>
                </w:rPr>
                <w:t>67.4</w:t>
              </w:r>
            </w:ins>
          </w:p>
        </w:tc>
        <w:tc>
          <w:tcPr>
            <w:tcW w:w="1530" w:type="dxa"/>
            <w:vAlign w:val="top"/>
            <w:tcPrChange w:id="368" w:author="Xie(ZTE),2nd round" w:date="2020-11-06T14:45:49Z">
              <w:tcPr>
                <w:tcW w:w="740" w:type="dxa"/>
                <w:vAlign w:val="top"/>
              </w:tcPr>
            </w:tcPrChange>
          </w:tcPr>
          <w:p>
            <w:pPr>
              <w:pStyle w:val="54"/>
              <w:rPr>
                <w:ins w:id="369" w:author="Xie(ZTE)" w:date="2020-10-15T14:51:37Z"/>
                <w:color w:val="auto"/>
                <w:szCs w:val="18"/>
              </w:rPr>
            </w:pPr>
            <w:ins w:id="370" w:author="Xie(ZTE),2nd round" w:date="2020-11-06T14:18:21Z">
              <w:r>
                <w:rPr>
                  <w:color w:val="000000" w:themeColor="text1"/>
                  <w:lang w:eastAsia="ko-KR"/>
                  <w14:textFill>
                    <w14:solidFill>
                      <w14:schemeClr w14:val="tx1"/>
                    </w14:solidFill>
                  </w14:textFill>
                </w:rPr>
                <w:t>Not applicable</w:t>
              </w:r>
            </w:ins>
          </w:p>
        </w:tc>
        <w:tc>
          <w:tcPr>
            <w:tcW w:w="1340" w:type="dxa"/>
            <w:vAlign w:val="top"/>
            <w:tcPrChange w:id="371" w:author="Xie(ZTE),2nd round" w:date="2020-11-06T14:45:49Z">
              <w:tcPr>
                <w:tcW w:w="1134" w:type="dxa"/>
                <w:vAlign w:val="top"/>
              </w:tcPr>
            </w:tcPrChange>
          </w:tcPr>
          <w:p>
            <w:pPr>
              <w:pStyle w:val="54"/>
              <w:rPr>
                <w:ins w:id="372" w:author="Xie(ZTE)" w:date="2020-10-15T14:51:37Z"/>
                <w:color w:val="auto"/>
                <w:szCs w:val="18"/>
              </w:rPr>
            </w:pPr>
            <w:ins w:id="373" w:author="Xie(ZTE),2nd round" w:date="2020-11-06T14:16:52Z">
              <w:r>
                <w:rPr>
                  <w:color w:val="auto"/>
                  <w:szCs w:val="18"/>
                </w:rPr>
                <w:t>1 MHz</w:t>
              </w:r>
            </w:ins>
          </w:p>
        </w:tc>
        <w:tc>
          <w:tcPr>
            <w:tcW w:w="817" w:type="dxa"/>
            <w:vAlign w:val="center"/>
            <w:tcPrChange w:id="374" w:author="Xie(ZTE),2nd round" w:date="2020-11-06T14:45:49Z">
              <w:tcPr>
                <w:tcW w:w="878" w:type="dxa"/>
                <w:vAlign w:val="center"/>
              </w:tcPr>
            </w:tcPrChange>
          </w:tcPr>
          <w:p>
            <w:pPr>
              <w:pStyle w:val="54"/>
              <w:keepNext w:val="0"/>
              <w:keepLines w:val="0"/>
              <w:widowControl w:val="0"/>
              <w:rPr>
                <w:ins w:id="375" w:author="Xie(ZTE)" w:date="2020-10-15T14:51:37Z"/>
                <w:color w:val="auto"/>
                <w:szCs w:val="18"/>
              </w:rPr>
            </w:pPr>
            <w:ins w:id="376" w:author="Xie(ZTE)" w:date="2020-10-15T14:51:37Z">
              <w:r>
                <w:rPr>
                  <w:color w:val="auto"/>
                  <w:szCs w:val="18"/>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8" w:author="Xie(ZTE),2nd round" w:date="2020-11-06T14:45:4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77" w:author="Xie(ZTE),2nd round" w:date="2020-11-06T14:14:40Z"/>
          <w:trPrChange w:id="378" w:author="Xie(ZTE),2nd round" w:date="2020-11-06T14:45:49Z">
            <w:trPr>
              <w:jc w:val="center"/>
            </w:trPr>
          </w:trPrChange>
        </w:trPr>
        <w:tc>
          <w:tcPr>
            <w:tcW w:w="2769" w:type="dxa"/>
            <w:vAlign w:val="center"/>
            <w:tcPrChange w:id="379" w:author="Xie(ZTE),2nd round" w:date="2020-11-06T14:45:49Z">
              <w:tcPr>
                <w:tcW w:w="4192" w:type="dxa"/>
                <w:vAlign w:val="center"/>
              </w:tcPr>
            </w:tcPrChange>
          </w:tcPr>
          <w:p>
            <w:pPr>
              <w:pStyle w:val="54"/>
              <w:keepNext w:val="0"/>
              <w:keepLines w:val="0"/>
              <w:widowControl w:val="0"/>
              <w:rPr>
                <w:ins w:id="380" w:author="Xie(ZTE),2nd round" w:date="2020-11-06T14:14:40Z"/>
                <w:color w:val="auto"/>
                <w:szCs w:val="18"/>
              </w:rPr>
            </w:pPr>
            <w:ins w:id="381" w:author="Xie(ZTE),2nd round" w:date="2020-11-06T14:16:12Z">
              <w:r>
                <w:rPr/>
                <w:t>F</w:t>
              </w:r>
            </w:ins>
            <w:ins w:id="382" w:author="Xie(ZTE),2nd round" w:date="2020-11-06T14:16:12Z">
              <w:r>
                <w:rPr>
                  <w:vertAlign w:val="subscript"/>
                </w:rPr>
                <w:t>DL,low</w:t>
              </w:r>
            </w:ins>
            <w:ins w:id="383" w:author="Xie(ZTE),2nd round" w:date="2020-11-06T14:16:12Z">
              <w:r>
                <w:rPr/>
                <w:t xml:space="preserve"> </w:t>
              </w:r>
            </w:ins>
            <w:ins w:id="384" w:author="Xie(ZTE),2nd round" w:date="2020-11-06T14:16:12Z">
              <w:r>
                <w:rPr>
                  <w:lang w:eastAsia="en-GB"/>
                </w:rPr>
                <w:t xml:space="preserve">- </w:t>
              </w:r>
            </w:ins>
            <w:ins w:id="385" w:author="Xie(ZTE),2nd round" w:date="2020-11-06T14:16:12Z">
              <w:r>
                <w:rPr/>
                <w:t>Δf</w:t>
              </w:r>
            </w:ins>
            <w:ins w:id="386" w:author="Xie(ZTE),2nd round" w:date="2020-11-06T14:16:12Z">
              <w:r>
                <w:rPr>
                  <w:rFonts w:hint="eastAsia"/>
                  <w:vertAlign w:val="subscript"/>
                  <w:lang w:val="en-US" w:eastAsia="zh-CN"/>
                </w:rPr>
                <w:t>OBUE</w:t>
              </w:r>
            </w:ins>
            <w:ins w:id="387" w:author="Xie(ZTE),2nd round" w:date="2020-11-06T14:16:12Z">
              <w:r>
                <w:rPr/>
                <w:t xml:space="preserve"> </w:t>
              </w:r>
            </w:ins>
            <w:ins w:id="388" w:author="Xie(ZTE),2nd round" w:date="2020-11-06T14:16:12Z">
              <w:r>
                <w:rPr>
                  <w:lang w:eastAsia="en-GB"/>
                </w:rPr>
                <w:t xml:space="preserve"> &lt; f &lt; </w:t>
              </w:r>
            </w:ins>
            <w:ins w:id="389" w:author="Xie(ZTE),2nd round" w:date="2020-11-06T14:16:12Z">
              <w:r>
                <w:rPr/>
                <w:t>F</w:t>
              </w:r>
            </w:ins>
            <w:ins w:id="390" w:author="Xie(ZTE),2nd round" w:date="2020-11-06T14:16:12Z">
              <w:r>
                <w:rPr>
                  <w:vertAlign w:val="subscript"/>
                </w:rPr>
                <w:t>DL,high</w:t>
              </w:r>
            </w:ins>
            <w:ins w:id="391" w:author="Xie(ZTE),2nd round" w:date="2020-11-06T14:16:12Z">
              <w:r>
                <w:rPr/>
                <w:t xml:space="preserve"> </w:t>
              </w:r>
            </w:ins>
            <w:ins w:id="392" w:author="Xie(ZTE),2nd round" w:date="2020-11-06T14:16:12Z">
              <w:r>
                <w:rPr>
                  <w:lang w:eastAsia="en-GB"/>
                </w:rPr>
                <w:t>+</w:t>
              </w:r>
            </w:ins>
            <w:ins w:id="393" w:author="Xie(ZTE),2nd round" w:date="2020-11-06T14:16:12Z">
              <w:r>
                <w:rPr/>
                <w:t>Δf</w:t>
              </w:r>
            </w:ins>
            <w:ins w:id="394" w:author="Xie(ZTE),2nd round" w:date="2020-11-06T14:16:12Z">
              <w:r>
                <w:rPr>
                  <w:rFonts w:hint="eastAsia"/>
                  <w:vertAlign w:val="subscript"/>
                  <w:lang w:val="en-US" w:eastAsia="zh-CN"/>
                </w:rPr>
                <w:t>OBUE</w:t>
              </w:r>
            </w:ins>
          </w:p>
        </w:tc>
        <w:tc>
          <w:tcPr>
            <w:tcW w:w="1770" w:type="dxa"/>
            <w:vAlign w:val="top"/>
            <w:tcPrChange w:id="395" w:author="Xie(ZTE),2nd round" w:date="2020-11-06T14:45:49Z">
              <w:tcPr>
                <w:tcW w:w="2122" w:type="dxa"/>
                <w:vAlign w:val="top"/>
              </w:tcPr>
            </w:tcPrChange>
          </w:tcPr>
          <w:p>
            <w:pPr>
              <w:pStyle w:val="54"/>
              <w:rPr>
                <w:ins w:id="396" w:author="Xie(ZTE),2nd round" w:date="2020-11-06T14:14:40Z"/>
                <w:color w:val="auto"/>
                <w:szCs w:val="18"/>
              </w:rPr>
            </w:pPr>
            <w:ins w:id="397" w:author="Xie(ZTE),2nd round" w:date="2020-11-06T14:16:20Z">
              <w:r>
                <w:rPr>
                  <w:lang w:eastAsia="en-GB"/>
                </w:rPr>
                <w:t>Not defined</w:t>
              </w:r>
            </w:ins>
          </w:p>
        </w:tc>
        <w:tc>
          <w:tcPr>
            <w:tcW w:w="1550" w:type="dxa"/>
            <w:vAlign w:val="top"/>
            <w:tcPrChange w:id="398" w:author="Xie(ZTE),2nd round" w:date="2020-11-06T14:45:49Z">
              <w:tcPr>
                <w:tcW w:w="710" w:type="dxa"/>
                <w:vAlign w:val="top"/>
              </w:tcPr>
            </w:tcPrChange>
          </w:tcPr>
          <w:p>
            <w:pPr>
              <w:pStyle w:val="54"/>
              <w:rPr>
                <w:ins w:id="399" w:author="Xie(ZTE),2nd round" w:date="2020-11-06T14:14:40Z"/>
                <w:color w:val="auto"/>
                <w:szCs w:val="18"/>
              </w:rPr>
            </w:pPr>
            <w:ins w:id="400" w:author="Xie(ZTE),2nd round" w:date="2020-11-06T14:16:21Z">
              <w:r>
                <w:rPr>
                  <w:lang w:eastAsia="en-GB"/>
                </w:rPr>
                <w:t>Not defined</w:t>
              </w:r>
            </w:ins>
          </w:p>
        </w:tc>
        <w:tc>
          <w:tcPr>
            <w:tcW w:w="1530" w:type="dxa"/>
            <w:vAlign w:val="top"/>
            <w:tcPrChange w:id="401" w:author="Xie(ZTE),2nd round" w:date="2020-11-06T14:45:49Z">
              <w:tcPr>
                <w:tcW w:w="740" w:type="dxa"/>
                <w:vAlign w:val="top"/>
              </w:tcPr>
            </w:tcPrChange>
          </w:tcPr>
          <w:p>
            <w:pPr>
              <w:pStyle w:val="54"/>
              <w:rPr>
                <w:ins w:id="402" w:author="Xie(ZTE),2nd round" w:date="2020-11-06T14:14:40Z"/>
                <w:color w:val="auto"/>
                <w:szCs w:val="18"/>
              </w:rPr>
            </w:pPr>
            <w:ins w:id="403" w:author="Xie(ZTE),2nd round" w:date="2020-11-06T14:16:29Z">
              <w:r>
                <w:rPr>
                  <w:lang w:eastAsia="en-GB"/>
                </w:rPr>
                <w:t>Not defined</w:t>
              </w:r>
            </w:ins>
          </w:p>
        </w:tc>
        <w:tc>
          <w:tcPr>
            <w:tcW w:w="1340" w:type="dxa"/>
            <w:vAlign w:val="top"/>
            <w:tcPrChange w:id="404" w:author="Xie(ZTE),2nd round" w:date="2020-11-06T14:45:49Z">
              <w:tcPr>
                <w:tcW w:w="1134" w:type="dxa"/>
                <w:vAlign w:val="top"/>
              </w:tcPr>
            </w:tcPrChange>
          </w:tcPr>
          <w:p>
            <w:pPr>
              <w:pStyle w:val="54"/>
              <w:rPr>
                <w:ins w:id="405" w:author="Xie(ZTE),2nd round" w:date="2020-11-06T14:14:40Z"/>
                <w:color w:val="auto"/>
                <w:szCs w:val="18"/>
              </w:rPr>
            </w:pPr>
            <w:ins w:id="406" w:author="Xie(ZTE),2nd round" w:date="2020-11-06T14:16:29Z">
              <w:r>
                <w:rPr>
                  <w:lang w:eastAsia="en-GB"/>
                </w:rPr>
                <w:t>Not defined</w:t>
              </w:r>
            </w:ins>
          </w:p>
        </w:tc>
        <w:tc>
          <w:tcPr>
            <w:tcW w:w="817" w:type="dxa"/>
            <w:vAlign w:val="center"/>
            <w:tcPrChange w:id="407" w:author="Xie(ZTE),2nd round" w:date="2020-11-06T14:45:49Z">
              <w:tcPr>
                <w:tcW w:w="878" w:type="dxa"/>
                <w:vAlign w:val="center"/>
              </w:tcPr>
            </w:tcPrChange>
          </w:tcPr>
          <w:p>
            <w:pPr>
              <w:pStyle w:val="54"/>
              <w:keepNext w:val="0"/>
              <w:keepLines w:val="0"/>
              <w:widowControl w:val="0"/>
              <w:rPr>
                <w:ins w:id="408" w:author="Xie(ZTE),2nd round" w:date="2020-11-06T14:14:40Z"/>
                <w:color w:val="auto"/>
                <w:szCs w:val="18"/>
              </w:rPr>
            </w:pPr>
            <w:ins w:id="409" w:author="Xie(ZTE),2nd round" w:date="2020-11-06T14:18:31Z">
              <w:r>
                <w:rPr>
                  <w:rFonts w:hint="eastAsia"/>
                  <w:lang w:val="en-US" w:eastAsia="zh-CN"/>
                </w:rPr>
                <w:t>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10" w:author="Xie(ZTE)" w:date="2020-10-15T14:51:37Z"/>
        </w:trPr>
        <w:tc>
          <w:tcPr>
            <w:tcW w:w="9776" w:type="dxa"/>
            <w:gridSpan w:val="6"/>
            <w:vAlign w:val="top"/>
          </w:tcPr>
          <w:p>
            <w:pPr>
              <w:pStyle w:val="69"/>
              <w:rPr>
                <w:ins w:id="411" w:author="Xie(ZTE),2nd round" w:date="2020-11-06T14:18:46Z"/>
                <w:rFonts w:cs="Arial"/>
                <w:color w:val="auto"/>
                <w:highlight w:val="none"/>
                <w:rPrChange w:id="412" w:author="Xie(ZTE),2nd round" w:date="2020-11-06T14:55:36Z">
                  <w:rPr>
                    <w:ins w:id="413" w:author="Xie(ZTE),2nd round" w:date="2020-11-06T14:18:46Z"/>
                    <w:rFonts w:cs="Arial"/>
                    <w:color w:val="auto"/>
                  </w:rPr>
                </w:rPrChange>
              </w:rPr>
            </w:pPr>
            <w:ins w:id="414" w:author="Xie(ZTE)" w:date="2020-10-15T14:51:37Z">
              <w:r>
                <w:rPr>
                  <w:color w:val="auto"/>
                  <w:szCs w:val="18"/>
                  <w:highlight w:val="none"/>
                  <w:rPrChange w:id="415" w:author="Xie(ZTE),2nd round" w:date="2020-11-06T14:55:36Z">
                    <w:rPr>
                      <w:color w:val="auto"/>
                      <w:szCs w:val="18"/>
                    </w:rPr>
                  </w:rPrChange>
                </w:rPr>
                <w:t>NOTE 1:</w:t>
              </w:r>
            </w:ins>
            <w:ins w:id="416" w:author="Xie(ZTE)" w:date="2020-10-15T14:51:37Z">
              <w:r>
                <w:rPr>
                  <w:color w:val="auto"/>
                  <w:szCs w:val="18"/>
                  <w:highlight w:val="none"/>
                  <w:rPrChange w:id="417" w:author="Xie(ZTE),2nd round" w:date="2020-11-06T14:55:36Z">
                    <w:rPr>
                      <w:color w:val="auto"/>
                      <w:szCs w:val="18"/>
                    </w:rPr>
                  </w:rPrChange>
                </w:rPr>
                <w:tab/>
              </w:r>
            </w:ins>
            <w:ins w:id="418" w:author="Xie(ZTE)" w:date="2020-10-15T14:51:37Z">
              <w:r>
                <w:rPr>
                  <w:rFonts w:cs="Arial"/>
                  <w:color w:val="auto"/>
                  <w:highlight w:val="none"/>
                  <w:rPrChange w:id="419" w:author="Xie(ZTE),2nd round" w:date="2020-11-06T14:55:36Z">
                    <w:rPr>
                      <w:rFonts w:cs="Arial"/>
                      <w:color w:val="auto"/>
                    </w:rPr>
                  </w:rPrChange>
                </w:rPr>
                <w:t xml:space="preserve">For IAB-DU, this spurious frequency range applies only for </w:t>
              </w:r>
            </w:ins>
            <w:ins w:id="420" w:author="Xie(ZTE)" w:date="2020-10-15T14:51:37Z">
              <w:r>
                <w:rPr>
                  <w:rFonts w:cs="Arial"/>
                  <w:i/>
                  <w:color w:val="auto"/>
                  <w:highlight w:val="none"/>
                  <w:rPrChange w:id="421" w:author="Xie(ZTE),2nd round" w:date="2020-11-06T14:55:36Z">
                    <w:rPr>
                      <w:rFonts w:cs="Arial"/>
                      <w:i/>
                      <w:color w:val="auto"/>
                    </w:rPr>
                  </w:rPrChange>
                </w:rPr>
                <w:t>operating bands</w:t>
              </w:r>
            </w:ins>
            <w:ins w:id="422" w:author="Xie(ZTE)" w:date="2020-10-15T14:51:37Z">
              <w:r>
                <w:rPr>
                  <w:rFonts w:cs="Arial"/>
                  <w:color w:val="auto"/>
                  <w:highlight w:val="none"/>
                  <w:rPrChange w:id="423" w:author="Xie(ZTE),2nd round" w:date="2020-11-06T14:55:36Z">
                    <w:rPr>
                      <w:rFonts w:cs="Arial"/>
                      <w:color w:val="auto"/>
                    </w:rPr>
                  </w:rPrChange>
                </w:rPr>
                <w:t xml:space="preserve"> for which the 5</w:t>
              </w:r>
            </w:ins>
            <w:ins w:id="424" w:author="Xie(ZTE)" w:date="2020-10-15T14:51:37Z">
              <w:r>
                <w:rPr>
                  <w:rFonts w:cs="Arial"/>
                  <w:color w:val="auto"/>
                  <w:highlight w:val="none"/>
                  <w:vertAlign w:val="superscript"/>
                  <w:rPrChange w:id="425" w:author="Xie(ZTE),2nd round" w:date="2020-11-06T14:55:36Z">
                    <w:rPr>
                      <w:rFonts w:cs="Arial"/>
                      <w:color w:val="auto"/>
                      <w:vertAlign w:val="superscript"/>
                    </w:rPr>
                  </w:rPrChange>
                </w:rPr>
                <w:t>th</w:t>
              </w:r>
            </w:ins>
            <w:ins w:id="426" w:author="Xie(ZTE)" w:date="2020-10-15T14:51:37Z">
              <w:r>
                <w:rPr>
                  <w:rFonts w:cs="Arial"/>
                  <w:color w:val="auto"/>
                  <w:highlight w:val="none"/>
                  <w:rPrChange w:id="427" w:author="Xie(ZTE),2nd round" w:date="2020-11-06T14:55:36Z">
                    <w:rPr>
                      <w:rFonts w:cs="Arial"/>
                      <w:color w:val="auto"/>
                    </w:rPr>
                  </w:rPrChange>
                </w:rPr>
                <w:t xml:space="preserve"> harmonic of the upper frequency edge </w:t>
              </w:r>
            </w:ins>
            <w:ins w:id="428" w:author="Xie(ZTE)" w:date="2020-10-15T14:51:37Z">
              <w:r>
                <w:rPr>
                  <w:color w:val="auto"/>
                  <w:highlight w:val="none"/>
                  <w:rPrChange w:id="429" w:author="Xie(ZTE),2nd round" w:date="2020-11-06T14:55:36Z">
                    <w:rPr>
                      <w:color w:val="auto"/>
                    </w:rPr>
                  </w:rPrChange>
                </w:rPr>
                <w:t xml:space="preserve">of the DL </w:t>
              </w:r>
            </w:ins>
            <w:ins w:id="430" w:author="Xie(ZTE)" w:date="2020-10-15T14:51:37Z">
              <w:r>
                <w:rPr>
                  <w:i/>
                  <w:color w:val="auto"/>
                  <w:highlight w:val="none"/>
                  <w:rPrChange w:id="431" w:author="Xie(ZTE),2nd round" w:date="2020-11-06T14:55:36Z">
                    <w:rPr>
                      <w:i/>
                      <w:color w:val="auto"/>
                    </w:rPr>
                  </w:rPrChange>
                </w:rPr>
                <w:t>operating band</w:t>
              </w:r>
            </w:ins>
            <w:ins w:id="432" w:author="Xie(ZTE)" w:date="2020-10-15T14:51:37Z">
              <w:r>
                <w:rPr>
                  <w:rFonts w:cs="Arial"/>
                  <w:color w:val="auto"/>
                  <w:highlight w:val="none"/>
                  <w:rPrChange w:id="433" w:author="Xie(ZTE),2nd round" w:date="2020-11-06T14:55:36Z">
                    <w:rPr>
                      <w:rFonts w:cs="Arial"/>
                      <w:color w:val="auto"/>
                    </w:rPr>
                  </w:rPrChange>
                </w:rPr>
                <w:t xml:space="preserve"> is reaching beyond 12.75 GHz.</w:t>
              </w:r>
            </w:ins>
            <w:ins w:id="434" w:author="Xie(ZTE)" w:date="2020-10-15T14:51:37Z">
              <w:bookmarkStart w:id="54" w:name="_GoBack"/>
              <w:bookmarkEnd w:id="54"/>
              <w:r>
                <w:rPr>
                  <w:rFonts w:cs="Arial"/>
                  <w:color w:val="auto"/>
                  <w:highlight w:val="none"/>
                  <w:rPrChange w:id="435" w:author="Xie(ZTE),2nd round" w:date="2020-11-06T14:55:36Z">
                    <w:rPr>
                      <w:rFonts w:cs="Arial"/>
                      <w:color w:val="auto"/>
                    </w:rPr>
                  </w:rPrChange>
                </w:rPr>
                <w:br w:type="textWrapping"/>
              </w:r>
            </w:ins>
            <w:ins w:id="436" w:author="Xie(ZTE)" w:date="2020-10-15T14:51:37Z">
              <w:r>
                <w:rPr>
                  <w:rFonts w:cs="Arial"/>
                  <w:color w:val="auto"/>
                  <w:highlight w:val="none"/>
                  <w:rPrChange w:id="437" w:author="Xie(ZTE),2nd round" w:date="2020-11-06T14:55:36Z">
                    <w:rPr>
                      <w:rFonts w:cs="Arial"/>
                      <w:color w:val="auto"/>
                    </w:rPr>
                  </w:rPrChange>
                </w:rPr>
                <w:t xml:space="preserve">For IAB-MT, this spurious frequency range applies only for </w:t>
              </w:r>
            </w:ins>
            <w:ins w:id="438" w:author="Xie(ZTE)" w:date="2020-10-15T14:51:37Z">
              <w:r>
                <w:rPr>
                  <w:rFonts w:cs="Arial"/>
                  <w:i/>
                  <w:color w:val="auto"/>
                  <w:highlight w:val="none"/>
                  <w:rPrChange w:id="439" w:author="Xie(ZTE),2nd round" w:date="2020-11-06T14:55:36Z">
                    <w:rPr>
                      <w:rFonts w:cs="Arial"/>
                      <w:i/>
                      <w:color w:val="auto"/>
                    </w:rPr>
                  </w:rPrChange>
                </w:rPr>
                <w:t>operating bands</w:t>
              </w:r>
            </w:ins>
            <w:ins w:id="440" w:author="Xie(ZTE)" w:date="2020-10-15T14:51:37Z">
              <w:r>
                <w:rPr>
                  <w:rFonts w:cs="Arial"/>
                  <w:color w:val="auto"/>
                  <w:highlight w:val="none"/>
                  <w:rPrChange w:id="441" w:author="Xie(ZTE),2nd round" w:date="2020-11-06T14:55:36Z">
                    <w:rPr>
                      <w:rFonts w:cs="Arial"/>
                      <w:color w:val="auto"/>
                    </w:rPr>
                  </w:rPrChange>
                </w:rPr>
                <w:t xml:space="preserve"> for which the 5</w:t>
              </w:r>
            </w:ins>
            <w:ins w:id="442" w:author="Xie(ZTE)" w:date="2020-10-15T14:51:37Z">
              <w:r>
                <w:rPr>
                  <w:rFonts w:cs="Arial"/>
                  <w:color w:val="auto"/>
                  <w:highlight w:val="none"/>
                  <w:vertAlign w:val="superscript"/>
                  <w:rPrChange w:id="443" w:author="Xie(ZTE),2nd round" w:date="2020-11-06T14:55:36Z">
                    <w:rPr>
                      <w:rFonts w:cs="Arial"/>
                      <w:color w:val="auto"/>
                      <w:vertAlign w:val="superscript"/>
                    </w:rPr>
                  </w:rPrChange>
                </w:rPr>
                <w:t>th</w:t>
              </w:r>
            </w:ins>
            <w:ins w:id="444" w:author="Xie(ZTE)" w:date="2020-10-15T14:51:37Z">
              <w:r>
                <w:rPr>
                  <w:rFonts w:cs="Arial"/>
                  <w:color w:val="auto"/>
                  <w:highlight w:val="none"/>
                  <w:rPrChange w:id="445" w:author="Xie(ZTE),2nd round" w:date="2020-11-06T14:55:36Z">
                    <w:rPr>
                      <w:rFonts w:cs="Arial"/>
                      <w:color w:val="auto"/>
                    </w:rPr>
                  </w:rPrChange>
                </w:rPr>
                <w:t xml:space="preserve"> harmonic of the upper frequency edge </w:t>
              </w:r>
            </w:ins>
            <w:ins w:id="446" w:author="Xie(ZTE)" w:date="2020-10-15T14:51:37Z">
              <w:r>
                <w:rPr>
                  <w:color w:val="auto"/>
                  <w:highlight w:val="none"/>
                  <w:rPrChange w:id="447" w:author="Xie(ZTE),2nd round" w:date="2020-11-06T14:55:36Z">
                    <w:rPr>
                      <w:color w:val="auto"/>
                    </w:rPr>
                  </w:rPrChange>
                </w:rPr>
                <w:t xml:space="preserve">of the UL </w:t>
              </w:r>
            </w:ins>
            <w:ins w:id="448" w:author="Xie(ZTE)" w:date="2020-10-15T14:51:37Z">
              <w:r>
                <w:rPr>
                  <w:i/>
                  <w:color w:val="auto"/>
                  <w:highlight w:val="none"/>
                  <w:rPrChange w:id="449" w:author="Xie(ZTE),2nd round" w:date="2020-11-06T14:55:36Z">
                    <w:rPr>
                      <w:i/>
                      <w:color w:val="auto"/>
                    </w:rPr>
                  </w:rPrChange>
                </w:rPr>
                <w:t>operating band</w:t>
              </w:r>
            </w:ins>
            <w:ins w:id="450" w:author="Xie(ZTE)" w:date="2020-10-15T14:51:37Z">
              <w:r>
                <w:rPr>
                  <w:rFonts w:cs="Arial"/>
                  <w:color w:val="auto"/>
                  <w:highlight w:val="none"/>
                  <w:rPrChange w:id="451" w:author="Xie(ZTE),2nd round" w:date="2020-11-06T14:55:36Z">
                    <w:rPr>
                      <w:rFonts w:cs="Arial"/>
                      <w:color w:val="auto"/>
                    </w:rPr>
                  </w:rPrChange>
                </w:rPr>
                <w:t xml:space="preserve"> is reaching beyond 12.75 GHz.</w:t>
              </w:r>
            </w:ins>
          </w:p>
          <w:p>
            <w:pPr>
              <w:pStyle w:val="69"/>
              <w:rPr>
                <w:ins w:id="452" w:author="Xie(ZTE),2nd round" w:date="2020-11-06T14:18:46Z"/>
                <w:color w:val="000000" w:themeColor="text1"/>
                <w:highlight w:val="none"/>
                <w:lang w:eastAsia="en-GB"/>
                <w:rPrChange w:id="453" w:author="Xie(ZTE),2nd round" w:date="2020-11-06T14:55:36Z">
                  <w:rPr>
                    <w:ins w:id="454" w:author="Xie(ZTE),2nd round" w:date="2020-11-06T14:18:46Z"/>
                    <w:color w:val="000000" w:themeColor="text1"/>
                    <w:lang w:eastAsia="en-GB"/>
                    <w14:textFill>
                      <w14:solidFill>
                        <w14:schemeClr w14:val="tx1"/>
                      </w14:solidFill>
                    </w14:textFill>
                  </w:rPr>
                </w:rPrChange>
                <w14:textFill>
                  <w14:solidFill>
                    <w14:schemeClr w14:val="tx1"/>
                  </w14:solidFill>
                </w14:textFill>
              </w:rPr>
            </w:pPr>
            <w:ins w:id="455" w:author="Xie(ZTE),2nd round" w:date="2020-11-06T14:18:46Z">
              <w:r>
                <w:rPr>
                  <w:highlight w:val="none"/>
                  <w:lang w:eastAsia="en-GB"/>
                  <w:rPrChange w:id="456" w:author="Xie(ZTE),2nd round" w:date="2020-11-06T14:55:36Z">
                    <w:rPr>
                      <w:lang w:eastAsia="en-GB"/>
                    </w:rPr>
                  </w:rPrChange>
                </w:rPr>
                <w:t xml:space="preserve">NOTE </w:t>
              </w:r>
            </w:ins>
            <w:ins w:id="457" w:author="Xie(ZTE),2nd round" w:date="2020-11-06T14:18:46Z">
              <w:r>
                <w:rPr>
                  <w:rFonts w:hint="eastAsia"/>
                  <w:highlight w:val="none"/>
                  <w:lang w:val="en-US" w:eastAsia="zh-CN"/>
                  <w:rPrChange w:id="458" w:author="Xie(ZTE),2nd round" w:date="2020-11-06T14:55:36Z">
                    <w:rPr>
                      <w:rFonts w:hint="eastAsia"/>
                      <w:lang w:val="en-US" w:eastAsia="zh-CN"/>
                    </w:rPr>
                  </w:rPrChange>
                </w:rPr>
                <w:t>2</w:t>
              </w:r>
            </w:ins>
            <w:ins w:id="459" w:author="Xie(ZTE),2nd round" w:date="2020-11-06T14:18:46Z">
              <w:r>
                <w:rPr>
                  <w:highlight w:val="none"/>
                  <w:lang w:eastAsia="en-GB"/>
                  <w:rPrChange w:id="460" w:author="Xie(ZTE),2nd round" w:date="2020-11-06T14:55:36Z">
                    <w:rPr>
                      <w:lang w:eastAsia="en-GB"/>
                    </w:rPr>
                  </w:rPrChange>
                </w:rPr>
                <w:t>:</w:t>
              </w:r>
            </w:ins>
            <w:ins w:id="461" w:author="Xie(ZTE),2nd round" w:date="2020-11-06T14:18:46Z">
              <w:r>
                <w:rPr>
                  <w:highlight w:val="none"/>
                  <w:lang w:eastAsia="en-GB"/>
                  <w:rPrChange w:id="462" w:author="Xie(ZTE),2nd round" w:date="2020-11-06T14:55:36Z">
                    <w:rPr>
                      <w:lang w:eastAsia="en-GB"/>
                    </w:rPr>
                  </w:rPrChange>
                </w:rPr>
                <w:tab/>
              </w:r>
            </w:ins>
            <w:ins w:id="463" w:author="Xie(ZTE),2nd round" w:date="2020-11-06T14:18:46Z">
              <w:r>
                <w:rPr>
                  <w:highlight w:val="none"/>
                  <w:lang w:eastAsia="en-GB"/>
                  <w:rPrChange w:id="464" w:author="Xie(ZTE),2nd round" w:date="2020-11-06T14:55:36Z">
                    <w:rPr>
                      <w:lang w:eastAsia="en-GB"/>
                    </w:rPr>
                  </w:rPrChange>
                </w:rPr>
                <w:t>For</w:t>
              </w:r>
            </w:ins>
            <w:ins w:id="465" w:author="Xie(ZTE),2nd round" w:date="2020-11-06T14:18:46Z">
              <w:r>
                <w:rPr>
                  <w:highlight w:val="none"/>
                  <w:lang w:eastAsia="en-GB"/>
                  <w:rPrChange w:id="466" w:author="Xie(ZTE),2nd round" w:date="2020-11-06T14:55:36Z">
                    <w:rPr>
                      <w:lang w:eastAsia="en-GB"/>
                    </w:rPr>
                  </w:rPrChange>
                </w:rPr>
                <w:t xml:space="preserve"> </w:t>
              </w:r>
            </w:ins>
            <w:ins w:id="467" w:author="Xie(ZTE),2nd round" w:date="2020-11-06T14:19:06Z">
              <w:r>
                <w:rPr>
                  <w:rFonts w:hint="eastAsia"/>
                  <w:highlight w:val="none"/>
                  <w:lang w:val="en-US" w:eastAsia="zh-CN"/>
                  <w:rPrChange w:id="468" w:author="Xie(ZTE),2nd round" w:date="2020-11-06T14:55:36Z">
                    <w:rPr>
                      <w:rFonts w:hint="eastAsia"/>
                      <w:lang w:val="en-US" w:eastAsia="zh-CN"/>
                    </w:rPr>
                  </w:rPrChange>
                </w:rPr>
                <w:t>I</w:t>
              </w:r>
            </w:ins>
            <w:ins w:id="469" w:author="Xie(ZTE),2nd round" w:date="2020-11-06T14:19:07Z">
              <w:r>
                <w:rPr>
                  <w:rFonts w:hint="eastAsia"/>
                  <w:highlight w:val="none"/>
                  <w:lang w:val="en-US" w:eastAsia="zh-CN"/>
                  <w:rPrChange w:id="470" w:author="Xie(ZTE),2nd round" w:date="2020-11-06T14:55:36Z">
                    <w:rPr>
                      <w:rFonts w:hint="eastAsia"/>
                      <w:lang w:val="en-US" w:eastAsia="zh-CN"/>
                    </w:rPr>
                  </w:rPrChange>
                </w:rPr>
                <w:t>AB</w:t>
              </w:r>
            </w:ins>
            <w:ins w:id="471" w:author="Xie(ZTE),2nd round" w:date="2020-11-06T14:18:46Z">
              <w:r>
                <w:rPr>
                  <w:highlight w:val="none"/>
                  <w:lang w:eastAsia="en-GB"/>
                  <w:rPrChange w:id="472" w:author="Xie(ZTE),2nd round" w:date="2020-11-06T14:55:36Z">
                    <w:rPr>
                      <w:lang w:eastAsia="en-GB"/>
                    </w:rPr>
                  </w:rPrChange>
                </w:rPr>
                <w:t xml:space="preserve"> capable of multi-band operation, t</w:t>
              </w:r>
            </w:ins>
            <w:ins w:id="473" w:author="Xie(ZTE),2nd round" w:date="2020-11-06T14:18:46Z">
              <w:r>
                <w:rPr>
                  <w:highlight w:val="none"/>
                  <w:lang w:eastAsia="en-GB"/>
                  <w:rPrChange w:id="474" w:author="Xie(ZTE),2nd round" w:date="2020-11-06T14:55:36Z">
                    <w:rPr>
                      <w:lang w:eastAsia="en-GB"/>
                    </w:rPr>
                  </w:rPrChange>
                </w:rPr>
                <w:t xml:space="preserve">he frequency ranges relating to the RF bandwidths of all supported </w:t>
              </w:r>
            </w:ins>
            <w:ins w:id="475" w:author="Xie(ZTE),2nd round" w:date="2020-11-06T14:18:46Z">
              <w:r>
                <w:rPr>
                  <w:rFonts w:hint="eastAsia"/>
                  <w:i/>
                  <w:iCs/>
                  <w:highlight w:val="none"/>
                  <w:lang w:val="en-US" w:eastAsia="zh-CN"/>
                  <w:rPrChange w:id="476" w:author="Xie(ZTE),2nd round" w:date="2020-11-06T14:55:36Z">
                    <w:rPr>
                      <w:rFonts w:hint="eastAsia"/>
                      <w:i/>
                      <w:iCs/>
                      <w:lang w:val="en-US" w:eastAsia="zh-CN"/>
                    </w:rPr>
                  </w:rPrChange>
                </w:rPr>
                <w:t xml:space="preserve">operating </w:t>
              </w:r>
            </w:ins>
            <w:ins w:id="477" w:author="Xie(ZTE),2nd round" w:date="2020-11-06T14:18:46Z">
              <w:r>
                <w:rPr>
                  <w:i/>
                  <w:iCs/>
                  <w:highlight w:val="none"/>
                  <w:lang w:eastAsia="en-GB"/>
                  <w:rPrChange w:id="478" w:author="Xie(ZTE),2nd round" w:date="2020-11-06T14:55:36Z">
                    <w:rPr>
                      <w:i/>
                      <w:iCs/>
                      <w:lang w:eastAsia="en-GB"/>
                    </w:rPr>
                  </w:rPrChange>
                </w:rPr>
                <w:t>bands</w:t>
              </w:r>
            </w:ins>
            <w:ins w:id="479" w:author="Xie(ZTE),2nd round" w:date="2020-11-06T14:18:46Z">
              <w:r>
                <w:rPr>
                  <w:highlight w:val="none"/>
                  <w:lang w:eastAsia="en-GB"/>
                  <w:rPrChange w:id="480" w:author="Xie(ZTE),2nd round" w:date="2020-11-06T14:55:36Z">
                    <w:rPr>
                      <w:lang w:eastAsia="en-GB"/>
                    </w:rPr>
                  </w:rPrChange>
                </w:rPr>
                <w:t xml:space="preserve"> apply.</w:t>
              </w:r>
            </w:ins>
          </w:p>
          <w:p>
            <w:pPr>
              <w:pStyle w:val="69"/>
              <w:keepNext w:val="0"/>
              <w:keepLines w:val="0"/>
              <w:widowControl w:val="0"/>
              <w:jc w:val="left"/>
              <w:rPr>
                <w:ins w:id="482" w:author="Xie(ZTE),2nd round" w:date="2020-11-06T14:18:46Z"/>
                <w:color w:val="000000" w:themeColor="text1"/>
                <w:highlight w:val="none"/>
                <w:lang w:val="en-US" w:eastAsia="zh-CN"/>
                <w:rPrChange w:id="483" w:author="Xie(ZTE),2nd round" w:date="2020-11-06T14:55:36Z">
                  <w:rPr>
                    <w:ins w:id="484" w:author="Xie(ZTE),2nd round" w:date="2020-11-06T14:18:46Z"/>
                    <w:color w:val="000000" w:themeColor="text1"/>
                    <w:lang w:val="en-US" w:eastAsia="zh-CN"/>
                    <w14:textFill>
                      <w14:solidFill>
                        <w14:schemeClr w14:val="tx1"/>
                      </w14:solidFill>
                    </w14:textFill>
                  </w:rPr>
                </w:rPrChange>
                <w14:textFill>
                  <w14:solidFill>
                    <w14:schemeClr w14:val="tx1"/>
                  </w14:solidFill>
                </w14:textFill>
              </w:rPr>
              <w:pPrChange w:id="481" w:author="Xie(ZTE),2nd round" w:date="2020-11-06T14:18:52Z">
                <w:pPr>
                  <w:pStyle w:val="54"/>
                  <w:keepNext w:val="0"/>
                  <w:keepLines w:val="0"/>
                  <w:widowControl w:val="0"/>
                  <w:jc w:val="left"/>
                </w:pPr>
              </w:pPrChange>
            </w:pPr>
            <w:ins w:id="485" w:author="Xie(ZTE),2nd round" w:date="2020-11-06T14:18:46Z">
              <w:r>
                <w:rPr>
                  <w:color w:val="000000" w:themeColor="text1"/>
                  <w:highlight w:val="none"/>
                  <w:lang w:eastAsia="en-GB"/>
                  <w:rPrChange w:id="486" w:author="Xie(ZTE),2nd round" w:date="2020-11-06T14:55:36Z">
                    <w:rPr>
                      <w:color w:val="000000" w:themeColor="text1"/>
                      <w:lang w:eastAsia="en-GB"/>
                      <w14:textFill>
                        <w14:solidFill>
                          <w14:schemeClr w14:val="tx1"/>
                        </w14:solidFill>
                      </w14:textFill>
                    </w:rPr>
                  </w:rPrChange>
                  <w14:textFill>
                    <w14:solidFill>
                      <w14:schemeClr w14:val="tx1"/>
                    </w14:solidFill>
                  </w14:textFill>
                </w:rPr>
                <w:t xml:space="preserve">NOTE </w:t>
              </w:r>
            </w:ins>
            <w:ins w:id="487" w:author="Xie(ZTE),2nd round" w:date="2020-11-06T14:18:46Z">
              <w:r>
                <w:rPr>
                  <w:rFonts w:hint="eastAsia"/>
                  <w:color w:val="000000" w:themeColor="text1"/>
                  <w:highlight w:val="none"/>
                  <w:lang w:val="en-US" w:eastAsia="zh-CN"/>
                  <w:rPrChange w:id="488" w:author="Xie(ZTE),2nd round" w:date="2020-11-06T14:55:36Z">
                    <w:rPr>
                      <w:rFonts w:hint="eastAsia"/>
                      <w:color w:val="000000" w:themeColor="text1"/>
                      <w:lang w:val="en-US" w:eastAsia="zh-CN"/>
                      <w14:textFill>
                        <w14:solidFill>
                          <w14:schemeClr w14:val="tx1"/>
                        </w14:solidFill>
                      </w14:textFill>
                    </w:rPr>
                  </w:rPrChange>
                  <w14:textFill>
                    <w14:solidFill>
                      <w14:schemeClr w14:val="tx1"/>
                    </w14:solidFill>
                  </w14:textFill>
                </w:rPr>
                <w:t>3</w:t>
              </w:r>
            </w:ins>
            <w:ins w:id="489" w:author="Xie(ZTE),2nd round" w:date="2020-11-06T14:18:46Z">
              <w:r>
                <w:rPr>
                  <w:color w:val="000000" w:themeColor="text1"/>
                  <w:highlight w:val="none"/>
                  <w:lang w:eastAsia="en-GB"/>
                  <w:rPrChange w:id="490" w:author="Xie(ZTE),2nd round" w:date="2020-11-06T14:55:36Z">
                    <w:rPr>
                      <w:color w:val="000000" w:themeColor="text1"/>
                      <w:lang w:eastAsia="en-GB"/>
                      <w14:textFill>
                        <w14:solidFill>
                          <w14:schemeClr w14:val="tx1"/>
                        </w14:solidFill>
                      </w14:textFill>
                    </w:rPr>
                  </w:rPrChange>
                  <w14:textFill>
                    <w14:solidFill>
                      <w14:schemeClr w14:val="tx1"/>
                    </w14:solidFill>
                  </w14:textFill>
                </w:rPr>
                <w:t>:</w:t>
              </w:r>
            </w:ins>
            <w:ins w:id="491" w:author="Xie(ZTE),2nd round" w:date="2020-11-06T14:18:46Z">
              <w:r>
                <w:rPr>
                  <w:color w:val="000000" w:themeColor="text1"/>
                  <w:highlight w:val="none"/>
                  <w:lang w:eastAsia="en-GB"/>
                  <w:rPrChange w:id="492" w:author="Xie(ZTE),2nd round" w:date="2020-11-06T14:55:36Z">
                    <w:rPr>
                      <w:color w:val="000000" w:themeColor="text1"/>
                      <w:lang w:eastAsia="en-GB"/>
                      <w14:textFill>
                        <w14:solidFill>
                          <w14:schemeClr w14:val="tx1"/>
                        </w14:solidFill>
                      </w14:textFill>
                    </w:rPr>
                  </w:rPrChange>
                  <w14:textFill>
                    <w14:solidFill>
                      <w14:schemeClr w14:val="tx1"/>
                    </w14:solidFill>
                  </w14:textFill>
                </w:rPr>
                <w:tab/>
              </w:r>
            </w:ins>
            <w:ins w:id="493" w:author="Xie(ZTE),2nd round" w:date="2020-11-06T14:18:46Z">
              <w:r>
                <w:rPr>
                  <w:color w:val="000000" w:themeColor="text1"/>
                  <w:highlight w:val="none"/>
                  <w:rPrChange w:id="494" w:author="Xie(ZTE),2nd round" w:date="2020-11-06T14:55:36Z">
                    <w:rPr>
                      <w:color w:val="000000" w:themeColor="text1"/>
                      <w14:textFill>
                        <w14:solidFill>
                          <w14:schemeClr w14:val="tx1"/>
                        </w14:solidFill>
                      </w14:textFill>
                    </w:rPr>
                  </w:rPrChange>
                  <w14:textFill>
                    <w14:solidFill>
                      <w14:schemeClr w14:val="tx1"/>
                    </w14:solidFill>
                  </w14:textFill>
                </w:rPr>
                <w:t>Δf</w:t>
              </w:r>
            </w:ins>
            <w:ins w:id="495" w:author="Xie(ZTE),2nd round" w:date="2020-11-06T14:18:46Z">
              <w:r>
                <w:rPr>
                  <w:rFonts w:hint="eastAsia"/>
                  <w:color w:val="000000" w:themeColor="text1"/>
                  <w:highlight w:val="none"/>
                  <w:vertAlign w:val="subscript"/>
                  <w:lang w:val="en-US" w:eastAsia="zh-CN"/>
                  <w:rPrChange w:id="496" w:author="Xie(ZTE),2nd round" w:date="2020-11-06T14:55:36Z">
                    <w:rPr>
                      <w:rFonts w:hint="eastAsia"/>
                      <w:color w:val="000000" w:themeColor="text1"/>
                      <w:vertAlign w:val="subscript"/>
                      <w:lang w:val="en-US" w:eastAsia="zh-CN"/>
                      <w14:textFill>
                        <w14:solidFill>
                          <w14:schemeClr w14:val="tx1"/>
                        </w14:solidFill>
                      </w14:textFill>
                    </w:rPr>
                  </w:rPrChange>
                  <w14:textFill>
                    <w14:solidFill>
                      <w14:schemeClr w14:val="tx1"/>
                    </w14:solidFill>
                  </w14:textFill>
                </w:rPr>
                <w:t>OBUE</w:t>
              </w:r>
            </w:ins>
            <w:ins w:id="497" w:author="Xie(ZTE),2nd round" w:date="2020-11-06T14:18:46Z">
              <w:r>
                <w:rPr>
                  <w:color w:val="000000" w:themeColor="text1"/>
                  <w:highlight w:val="none"/>
                  <w:lang w:val="en-US" w:eastAsia="zh-CN"/>
                  <w:rPrChange w:id="498" w:author="Xie(ZTE),2nd round" w:date="2020-11-06T14:55:36Z">
                    <w:rPr>
                      <w:color w:val="000000" w:themeColor="text1"/>
                      <w:lang w:val="en-US" w:eastAsia="zh-CN"/>
                      <w14:textFill>
                        <w14:solidFill>
                          <w14:schemeClr w14:val="tx1"/>
                        </w14:solidFill>
                      </w14:textFill>
                    </w:rPr>
                  </w:rPrChange>
                  <w14:textFill>
                    <w14:solidFill>
                      <w14:schemeClr w14:val="tx1"/>
                    </w14:solidFill>
                  </w14:textFill>
                </w:rPr>
                <w:t xml:space="preserve"> is</w:t>
              </w:r>
            </w:ins>
            <w:ins w:id="499" w:author="Xie(ZTE),2nd round" w:date="2020-11-06T14:18:46Z">
              <w:r>
                <w:rPr>
                  <w:color w:val="000000" w:themeColor="text1"/>
                  <w:highlight w:val="none"/>
                  <w:lang w:eastAsia="en-GB"/>
                  <w:rPrChange w:id="500" w:author="Xie(ZTE),2nd round" w:date="2020-11-06T14:55:36Z">
                    <w:rPr>
                      <w:color w:val="000000" w:themeColor="text1"/>
                      <w:lang w:eastAsia="en-GB"/>
                      <w14:textFill>
                        <w14:solidFill>
                          <w14:schemeClr w14:val="tx1"/>
                        </w14:solidFill>
                      </w14:textFill>
                    </w:rPr>
                  </w:rPrChange>
                  <w14:textFill>
                    <w14:solidFill>
                      <w14:schemeClr w14:val="tx1"/>
                    </w14:solidFill>
                  </w14:textFill>
                </w:rPr>
                <w:t xml:space="preserve"> defined in </w:t>
              </w:r>
            </w:ins>
            <w:ins w:id="501" w:author="Xie(ZTE),2nd round" w:date="2020-11-06T14:18:46Z">
              <w:r>
                <w:rPr>
                  <w:rFonts w:hint="eastAsia"/>
                  <w:color w:val="000000" w:themeColor="text1"/>
                  <w:highlight w:val="none"/>
                  <w:lang w:val="en-US" w:eastAsia="zh-CN"/>
                  <w:rPrChange w:id="502" w:author="Xie(ZTE),2nd round" w:date="2020-11-06T14:55:36Z">
                    <w:rPr>
                      <w:rFonts w:hint="eastAsia"/>
                      <w:color w:val="000000" w:themeColor="text1"/>
                      <w:lang w:val="en-US" w:eastAsia="zh-CN"/>
                      <w14:textFill>
                        <w14:solidFill>
                          <w14:schemeClr w14:val="tx1"/>
                        </w14:solidFill>
                      </w14:textFill>
                    </w:rPr>
                  </w:rPrChange>
                  <w14:textFill>
                    <w14:solidFill>
                      <w14:schemeClr w14:val="tx1"/>
                    </w14:solidFill>
                  </w14:textFill>
                </w:rPr>
                <w:t>clause</w:t>
              </w:r>
            </w:ins>
            <w:ins w:id="503" w:author="Xie(ZTE),2nd round" w:date="2020-11-06T14:18:46Z">
              <w:r>
                <w:rPr>
                  <w:color w:val="000000" w:themeColor="text1"/>
                  <w:highlight w:val="none"/>
                  <w:lang w:eastAsia="en-GB"/>
                  <w:rPrChange w:id="504" w:author="Xie(ZTE),2nd round" w:date="2020-11-06T14:55:36Z">
                    <w:rPr>
                      <w:color w:val="000000" w:themeColor="text1"/>
                      <w:lang w:eastAsia="en-GB"/>
                      <w14:textFill>
                        <w14:solidFill>
                          <w14:schemeClr w14:val="tx1"/>
                        </w14:solidFill>
                      </w14:textFill>
                    </w:rPr>
                  </w:rPrChange>
                  <w14:textFill>
                    <w14:solidFill>
                      <w14:schemeClr w14:val="tx1"/>
                    </w14:solidFill>
                  </w14:textFill>
                </w:rPr>
                <w:t xml:space="preserve"> 6.6.1 of TS 38</w:t>
              </w:r>
            </w:ins>
            <w:ins w:id="505" w:author="Xie(ZTE),2nd round" w:date="2020-11-06T14:18:46Z">
              <w:r>
                <w:rPr>
                  <w:rFonts w:hint="eastAsia"/>
                  <w:color w:val="000000" w:themeColor="text1"/>
                  <w:highlight w:val="none"/>
                  <w:lang w:val="en-US" w:eastAsia="zh-CN"/>
                  <w:rPrChange w:id="506" w:author="Xie(ZTE),2nd round" w:date="2020-11-06T14:55:36Z">
                    <w:rPr>
                      <w:rFonts w:hint="eastAsia"/>
                      <w:color w:val="000000" w:themeColor="text1"/>
                      <w:lang w:val="en-US" w:eastAsia="zh-CN"/>
                      <w14:textFill>
                        <w14:solidFill>
                          <w14:schemeClr w14:val="tx1"/>
                        </w14:solidFill>
                      </w14:textFill>
                    </w:rPr>
                  </w:rPrChange>
                  <w14:textFill>
                    <w14:solidFill>
                      <w14:schemeClr w14:val="tx1"/>
                    </w14:solidFill>
                  </w14:textFill>
                </w:rPr>
                <w:t>.</w:t>
              </w:r>
            </w:ins>
            <w:ins w:id="507" w:author="Xie(ZTE),2nd round" w:date="2020-11-06T14:18:46Z">
              <w:r>
                <w:rPr>
                  <w:color w:val="000000" w:themeColor="text1"/>
                  <w:highlight w:val="none"/>
                  <w:lang w:eastAsia="en-GB"/>
                  <w:rPrChange w:id="508" w:author="Xie(ZTE),2nd round" w:date="2020-11-06T14:55:36Z">
                    <w:rPr>
                      <w:color w:val="000000" w:themeColor="text1"/>
                      <w:lang w:eastAsia="en-GB"/>
                      <w14:textFill>
                        <w14:solidFill>
                          <w14:schemeClr w14:val="tx1"/>
                        </w14:solidFill>
                      </w14:textFill>
                    </w:rPr>
                  </w:rPrChange>
                  <w14:textFill>
                    <w14:solidFill>
                      <w14:schemeClr w14:val="tx1"/>
                    </w14:solidFill>
                  </w14:textFill>
                </w:rPr>
                <w:t>1</w:t>
              </w:r>
            </w:ins>
            <w:ins w:id="509" w:author="Xie(ZTE),2nd round" w:date="2020-11-06T14:21:47Z">
              <w:r>
                <w:rPr>
                  <w:rFonts w:hint="eastAsia"/>
                  <w:color w:val="000000" w:themeColor="text1"/>
                  <w:highlight w:val="none"/>
                  <w:lang w:val="en-US" w:eastAsia="zh-CN"/>
                  <w:rPrChange w:id="510" w:author="Xie(ZTE),2nd round" w:date="2020-11-06T14:55:36Z">
                    <w:rPr>
                      <w:rFonts w:hint="eastAsia"/>
                      <w:color w:val="000000" w:themeColor="text1"/>
                      <w:lang w:val="en-US" w:eastAsia="zh-CN"/>
                      <w14:textFill>
                        <w14:solidFill>
                          <w14:schemeClr w14:val="tx1"/>
                        </w14:solidFill>
                      </w14:textFill>
                    </w:rPr>
                  </w:rPrChange>
                  <w14:textFill>
                    <w14:solidFill>
                      <w14:schemeClr w14:val="tx1"/>
                    </w14:solidFill>
                  </w14:textFill>
                </w:rPr>
                <w:t>7</w:t>
              </w:r>
            </w:ins>
            <w:ins w:id="511" w:author="Xie(ZTE),2nd round" w:date="2020-11-06T14:18:46Z">
              <w:r>
                <w:rPr>
                  <w:color w:val="000000" w:themeColor="text1"/>
                  <w:highlight w:val="none"/>
                  <w:lang w:eastAsia="en-GB"/>
                  <w:rPrChange w:id="512" w:author="Xie(ZTE),2nd round" w:date="2020-11-06T14:55:36Z">
                    <w:rPr>
                      <w:color w:val="000000" w:themeColor="text1"/>
                      <w:lang w:eastAsia="en-GB"/>
                      <w14:textFill>
                        <w14:solidFill>
                          <w14:schemeClr w14:val="tx1"/>
                        </w14:solidFill>
                      </w14:textFill>
                    </w:rPr>
                  </w:rPrChange>
                  <w14:textFill>
                    <w14:solidFill>
                      <w14:schemeClr w14:val="tx1"/>
                    </w14:solidFill>
                  </w14:textFill>
                </w:rPr>
                <w:t>4</w:t>
              </w:r>
            </w:ins>
            <w:ins w:id="513" w:author="Xie(ZTE),2nd round" w:date="2020-11-06T14:18:46Z">
              <w:r>
                <w:rPr>
                  <w:color w:val="000000" w:themeColor="text1"/>
                  <w:highlight w:val="none"/>
                  <w:lang w:eastAsia="en-GB"/>
                  <w:rPrChange w:id="514" w:author="Xie(ZTE),2nd round" w:date="2020-11-06T14:55:36Z">
                    <w:rPr>
                      <w:color w:val="000000" w:themeColor="text1"/>
                      <w:lang w:eastAsia="en-GB"/>
                      <w14:textFill>
                        <w14:solidFill>
                          <w14:schemeClr w14:val="tx1"/>
                        </w14:solidFill>
                      </w14:textFill>
                    </w:rPr>
                  </w:rPrChange>
                  <w14:textFill>
                    <w14:solidFill>
                      <w14:schemeClr w14:val="tx1"/>
                    </w14:solidFill>
                  </w14:textFill>
                </w:rPr>
                <w:t xml:space="preserve"> </w:t>
              </w:r>
            </w:ins>
            <w:ins w:id="515" w:author="Xie(ZTE),2nd round" w:date="2020-11-06T14:18:46Z">
              <w:r>
                <w:rPr>
                  <w:rFonts w:hint="eastAsia"/>
                  <w:color w:val="000000" w:themeColor="text1"/>
                  <w:highlight w:val="none"/>
                  <w:lang w:val="en-US" w:eastAsia="zh-CN"/>
                  <w:rPrChange w:id="516" w:author="Xie(ZTE),2nd round" w:date="2020-11-06T14:55:36Z">
                    <w:rPr>
                      <w:rFonts w:hint="eastAsia"/>
                      <w:color w:val="000000" w:themeColor="text1"/>
                      <w:lang w:val="en-US" w:eastAsia="zh-CN"/>
                      <w14:textFill>
                        <w14:solidFill>
                          <w14:schemeClr w14:val="tx1"/>
                        </w14:solidFill>
                      </w14:textFill>
                    </w:rPr>
                  </w:rPrChange>
                  <w14:textFill>
                    <w14:solidFill>
                      <w14:schemeClr w14:val="tx1"/>
                    </w14:solidFill>
                  </w14:textFill>
                </w:rPr>
                <w:t>[2]</w:t>
              </w:r>
            </w:ins>
            <w:ins w:id="517" w:author="Xie(ZTE),2nd round" w:date="2020-11-06T14:18:46Z">
              <w:r>
                <w:rPr>
                  <w:color w:val="000000" w:themeColor="text1"/>
                  <w:highlight w:val="none"/>
                  <w:lang w:val="en-US" w:eastAsia="zh-CN"/>
                  <w:rPrChange w:id="518" w:author="Xie(ZTE),2nd round" w:date="2020-11-06T14:55:36Z">
                    <w:rPr>
                      <w:color w:val="000000" w:themeColor="text1"/>
                      <w:lang w:val="en-US" w:eastAsia="zh-CN"/>
                      <w14:textFill>
                        <w14:solidFill>
                          <w14:schemeClr w14:val="tx1"/>
                        </w14:solidFill>
                      </w14:textFill>
                    </w:rPr>
                  </w:rPrChange>
                  <w14:textFill>
                    <w14:solidFill>
                      <w14:schemeClr w14:val="tx1"/>
                    </w14:solidFill>
                  </w14:textFill>
                </w:rPr>
                <w:t>.</w:t>
              </w:r>
            </w:ins>
          </w:p>
          <w:p>
            <w:pPr>
              <w:pStyle w:val="69"/>
              <w:rPr>
                <w:ins w:id="519" w:author="Xie(ZTE),2nd round" w:date="2020-11-06T14:18:46Z"/>
                <w:color w:val="000000" w:themeColor="text1"/>
                <w:highlight w:val="none"/>
                <w:lang w:eastAsia="en-GB"/>
                <w:rPrChange w:id="520" w:author="Xie(ZTE),2nd round" w:date="2020-11-06T14:55:36Z">
                  <w:rPr>
                    <w:ins w:id="521" w:author="Xie(ZTE),2nd round" w:date="2020-11-06T14:18:46Z"/>
                    <w:color w:val="000000" w:themeColor="text1"/>
                    <w:lang w:eastAsia="en-GB"/>
                    <w14:textFill>
                      <w14:solidFill>
                        <w14:schemeClr w14:val="tx1"/>
                      </w14:solidFill>
                    </w14:textFill>
                  </w:rPr>
                </w:rPrChange>
                <w14:textFill>
                  <w14:solidFill>
                    <w14:schemeClr w14:val="tx1"/>
                  </w14:solidFill>
                </w14:textFill>
              </w:rPr>
            </w:pPr>
            <w:ins w:id="522" w:author="Xie(ZTE),2nd round" w:date="2020-11-06T14:18:46Z">
              <w:r>
                <w:rPr>
                  <w:color w:val="000000" w:themeColor="text1"/>
                  <w:highlight w:val="none"/>
                  <w:lang w:eastAsia="en-GB"/>
                  <w:rPrChange w:id="523" w:author="Xie(ZTE),2nd round" w:date="2020-11-06T14:55:36Z">
                    <w:rPr>
                      <w:color w:val="000000" w:themeColor="text1"/>
                      <w:lang w:eastAsia="en-GB"/>
                      <w14:textFill>
                        <w14:solidFill>
                          <w14:schemeClr w14:val="tx1"/>
                        </w14:solidFill>
                      </w14:textFill>
                    </w:rPr>
                  </w:rPrChange>
                  <w14:textFill>
                    <w14:solidFill>
                      <w14:schemeClr w14:val="tx1"/>
                    </w14:solidFill>
                  </w14:textFill>
                </w:rPr>
                <w:t>NOTE 4:</w:t>
              </w:r>
            </w:ins>
            <w:ins w:id="524" w:author="Xie(ZTE),2nd round" w:date="2020-11-06T14:18:46Z">
              <w:r>
                <w:rPr>
                  <w:color w:val="000000" w:themeColor="text1"/>
                  <w:highlight w:val="none"/>
                  <w:lang w:eastAsia="en-GB"/>
                  <w:rPrChange w:id="525" w:author="Xie(ZTE),2nd round" w:date="2020-11-06T14:55:36Z">
                    <w:rPr>
                      <w:color w:val="000000" w:themeColor="text1"/>
                      <w:lang w:eastAsia="en-GB"/>
                      <w14:textFill>
                        <w14:solidFill>
                          <w14:schemeClr w14:val="tx1"/>
                        </w14:solidFill>
                      </w14:textFill>
                    </w:rPr>
                  </w:rPrChange>
                  <w14:textFill>
                    <w14:solidFill>
                      <w14:schemeClr w14:val="tx1"/>
                    </w14:solidFill>
                  </w14:textFill>
                </w:rPr>
                <w:tab/>
              </w:r>
            </w:ins>
            <w:ins w:id="526" w:author="Xie(ZTE),2nd round" w:date="2020-11-06T14:18:46Z">
              <w:r>
                <w:rPr>
                  <w:color w:val="000000" w:themeColor="text1"/>
                  <w:highlight w:val="none"/>
                  <w:lang w:eastAsia="en-GB"/>
                  <w:rPrChange w:id="527" w:author="Xie(ZTE),2nd round" w:date="2020-11-06T14:55:36Z">
                    <w:rPr>
                      <w:color w:val="000000" w:themeColor="text1"/>
                      <w:lang w:eastAsia="en-GB"/>
                      <w14:textFill>
                        <w14:solidFill>
                          <w14:schemeClr w14:val="tx1"/>
                        </w14:solidFill>
                      </w14:textFill>
                    </w:rPr>
                  </w:rPrChange>
                  <w14:textFill>
                    <w14:solidFill>
                      <w14:schemeClr w14:val="tx1"/>
                    </w14:solidFill>
                  </w14:textFill>
                </w:rPr>
                <w:t>The field strength measurements shall be conducted on OATS or SAC for frequencies up to 1 GHz, or on FSOATS or FAR for frequencies above 1 GHz.</w:t>
              </w:r>
            </w:ins>
          </w:p>
          <w:p>
            <w:pPr>
              <w:pStyle w:val="69"/>
              <w:rPr>
                <w:ins w:id="528" w:author="Xie(ZTE)" w:date="2020-10-15T14:51:37Z"/>
                <w:del w:id="529" w:author="Xie(ZTE),2nd round" w:date="2020-11-06T14:18:52Z"/>
                <w:rFonts w:cs="Arial"/>
                <w:color w:val="auto"/>
                <w:highlight w:val="none"/>
                <w:lang w:val="en-US" w:eastAsia="zh-CN"/>
                <w:rPrChange w:id="530" w:author="Xie(ZTE),2nd round" w:date="2020-11-06T14:55:36Z">
                  <w:rPr>
                    <w:ins w:id="531" w:author="Xie(ZTE)" w:date="2020-10-15T14:51:37Z"/>
                    <w:del w:id="532" w:author="Xie(ZTE),2nd round" w:date="2020-11-06T14:18:52Z"/>
                    <w:rFonts w:cs="Arial"/>
                    <w:color w:val="auto"/>
                    <w:lang w:val="en-US" w:eastAsia="zh-CN"/>
                  </w:rPr>
                </w:rPrChange>
              </w:rPr>
            </w:pPr>
            <w:ins w:id="533" w:author="Xie(ZTE),2nd round" w:date="2020-11-06T14:18:46Z">
              <w:r>
                <w:rPr>
                  <w:highlight w:val="none"/>
                  <w:lang w:val="en-US" w:eastAsia="en-GB"/>
                  <w:rPrChange w:id="534" w:author="Xie(ZTE),2nd round" w:date="2020-11-06T14:55:36Z">
                    <w:rPr>
                      <w:lang w:val="en-US" w:eastAsia="en-GB"/>
                    </w:rPr>
                  </w:rPrChange>
                </w:rPr>
                <w:t>NOTE 5:</w:t>
              </w:r>
            </w:ins>
            <w:ins w:id="535" w:author="Xie(ZTE),2nd round" w:date="2020-11-06T14:18:46Z">
              <w:r>
                <w:rPr>
                  <w:color w:val="000000" w:themeColor="text1"/>
                  <w:highlight w:val="none"/>
                  <w:lang w:eastAsia="en-GB"/>
                  <w:rPrChange w:id="536" w:author="Xie(ZTE),2nd round" w:date="2020-11-06T14:55:36Z">
                    <w:rPr>
                      <w:color w:val="000000" w:themeColor="text1"/>
                      <w:lang w:eastAsia="en-GB"/>
                      <w14:textFill>
                        <w14:solidFill>
                          <w14:schemeClr w14:val="tx1"/>
                        </w14:solidFill>
                      </w14:textFill>
                    </w:rPr>
                  </w:rPrChange>
                  <w14:textFill>
                    <w14:solidFill>
                      <w14:schemeClr w14:val="tx1"/>
                    </w14:solidFill>
                  </w14:textFill>
                </w:rPr>
                <w:tab/>
              </w:r>
            </w:ins>
            <w:ins w:id="537" w:author="Xie(ZTE),2nd round" w:date="2020-11-06T14:18:46Z">
              <w:r>
                <w:rPr>
                  <w:highlight w:val="none"/>
                  <w:lang w:val="en-US" w:eastAsia="en-GB"/>
                  <w:rPrChange w:id="538" w:author="Xie(ZTE),2nd round" w:date="2020-11-06T14:55:36Z">
                    <w:rPr>
                      <w:lang w:val="en-US" w:eastAsia="en-GB"/>
                    </w:rPr>
                  </w:rPrChange>
                </w:rPr>
                <w:t>Limits for radiated emissions are translated from the e.r.p. limit of -36 dBm into the field strength limit of 61.4 </w:t>
              </w:r>
            </w:ins>
            <w:ins w:id="539" w:author="Xie(ZTE),2nd round" w:date="2020-11-06T14:18:46Z">
              <w:r>
                <w:rPr>
                  <w:color w:val="000000" w:themeColor="text1"/>
                  <w:highlight w:val="none"/>
                  <w:lang w:eastAsia="ko-KR"/>
                  <w:rPrChange w:id="540" w:author="Xie(ZTE),2nd round" w:date="2020-11-06T14:55:36Z">
                    <w:rPr>
                      <w:color w:val="000000" w:themeColor="text1"/>
                      <w:lang w:eastAsia="ko-KR"/>
                      <w14:textFill>
                        <w14:solidFill>
                          <w14:schemeClr w14:val="tx1"/>
                        </w14:solidFill>
                      </w14:textFill>
                    </w:rPr>
                  </w:rPrChange>
                  <w14:textFill>
                    <w14:solidFill>
                      <w14:schemeClr w14:val="tx1"/>
                    </w14:solidFill>
                  </w14:textFill>
                </w:rPr>
                <w:t>dB</w:t>
              </w:r>
            </w:ins>
            <w:ins w:id="541" w:author="Xie(ZTE),2nd round" w:date="2020-11-06T14:18:46Z">
              <w:r>
                <w:rPr>
                  <w:rFonts w:cs="Arial"/>
                  <w:color w:val="000000" w:themeColor="text1"/>
                  <w:highlight w:val="none"/>
                  <w:lang w:eastAsia="ko-KR"/>
                  <w:rPrChange w:id="542" w:author="Xie(ZTE),2nd round" w:date="2020-11-06T14:55:36Z">
                    <w:rPr>
                      <w:rFonts w:cs="Arial"/>
                      <w:color w:val="000000" w:themeColor="text1"/>
                      <w:lang w:eastAsia="ko-KR"/>
                      <w14:textFill>
                        <w14:solidFill>
                          <w14:schemeClr w14:val="tx1"/>
                        </w14:solidFill>
                      </w14:textFill>
                    </w:rPr>
                  </w:rPrChange>
                  <w14:textFill>
                    <w14:solidFill>
                      <w14:schemeClr w14:val="tx1"/>
                    </w14:solidFill>
                  </w14:textFill>
                </w:rPr>
                <w:t>µ</w:t>
              </w:r>
            </w:ins>
            <w:ins w:id="543" w:author="Xie(ZTE),2nd round" w:date="2020-11-06T14:18:46Z">
              <w:r>
                <w:rPr>
                  <w:color w:val="000000" w:themeColor="text1"/>
                  <w:highlight w:val="none"/>
                  <w:lang w:eastAsia="ko-KR"/>
                  <w:rPrChange w:id="544" w:author="Xie(ZTE),2nd round" w:date="2020-11-06T14:55:36Z">
                    <w:rPr>
                      <w:color w:val="000000" w:themeColor="text1"/>
                      <w:lang w:eastAsia="ko-KR"/>
                      <w14:textFill>
                        <w14:solidFill>
                          <w14:schemeClr w14:val="tx1"/>
                        </w14:solidFill>
                      </w14:textFill>
                    </w:rPr>
                  </w:rPrChange>
                  <w14:textFill>
                    <w14:solidFill>
                      <w14:schemeClr w14:val="tx1"/>
                    </w14:solidFill>
                  </w14:textFill>
                </w:rPr>
                <w:t>V/m (at 3m) or 50.9 dB</w:t>
              </w:r>
            </w:ins>
            <w:ins w:id="545" w:author="Xie(ZTE),2nd round" w:date="2020-11-06T14:18:46Z">
              <w:r>
                <w:rPr>
                  <w:rFonts w:cs="Arial"/>
                  <w:color w:val="000000" w:themeColor="text1"/>
                  <w:highlight w:val="none"/>
                  <w:lang w:eastAsia="ko-KR"/>
                  <w:rPrChange w:id="546" w:author="Xie(ZTE),2nd round" w:date="2020-11-06T14:55:36Z">
                    <w:rPr>
                      <w:rFonts w:cs="Arial"/>
                      <w:color w:val="000000" w:themeColor="text1"/>
                      <w:lang w:eastAsia="ko-KR"/>
                      <w14:textFill>
                        <w14:solidFill>
                          <w14:schemeClr w14:val="tx1"/>
                        </w14:solidFill>
                      </w14:textFill>
                    </w:rPr>
                  </w:rPrChange>
                  <w14:textFill>
                    <w14:solidFill>
                      <w14:schemeClr w14:val="tx1"/>
                    </w14:solidFill>
                  </w14:textFill>
                </w:rPr>
                <w:t>µ</w:t>
              </w:r>
            </w:ins>
            <w:ins w:id="547" w:author="Xie(ZTE),2nd round" w:date="2020-11-06T14:18:46Z">
              <w:r>
                <w:rPr>
                  <w:color w:val="000000" w:themeColor="text1"/>
                  <w:highlight w:val="none"/>
                  <w:lang w:eastAsia="ko-KR"/>
                  <w:rPrChange w:id="548" w:author="Xie(ZTE),2nd round" w:date="2020-11-06T14:55:36Z">
                    <w:rPr>
                      <w:color w:val="000000" w:themeColor="text1"/>
                      <w:lang w:eastAsia="ko-KR"/>
                      <w14:textFill>
                        <w14:solidFill>
                          <w14:schemeClr w14:val="tx1"/>
                        </w14:solidFill>
                      </w14:textFill>
                    </w:rPr>
                  </w:rPrChange>
                  <w14:textFill>
                    <w14:solidFill>
                      <w14:schemeClr w14:val="tx1"/>
                    </w14:solidFill>
                  </w14:textFill>
                </w:rPr>
                <w:t>V/m (at 10m)</w:t>
              </w:r>
            </w:ins>
            <w:ins w:id="549" w:author="Xie(ZTE),2nd round" w:date="2020-11-06T14:18:46Z">
              <w:r>
                <w:rPr>
                  <w:highlight w:val="none"/>
                  <w:lang w:val="en-US" w:eastAsia="en-GB"/>
                  <w:rPrChange w:id="550" w:author="Xie(ZTE),2nd round" w:date="2020-11-06T14:55:36Z">
                    <w:rPr>
                      <w:lang w:val="en-US" w:eastAsia="en-GB"/>
                    </w:rPr>
                  </w:rPrChange>
                </w:rPr>
                <w:t xml:space="preserve">, and increased by the site gain value of 4 dB. The value of the site gain is based </w:t>
              </w:r>
            </w:ins>
            <w:ins w:id="551" w:author="Xie(ZTE),2nd round" w:date="2020-11-06T14:18:46Z">
              <w:r>
                <w:rPr>
                  <w:highlight w:val="none"/>
                  <w:lang w:eastAsia="en-GB"/>
                  <w:rPrChange w:id="552" w:author="Xie(ZTE),2nd round" w:date="2020-11-06T14:55:36Z">
                    <w:rPr>
                      <w:lang w:eastAsia="en-GB"/>
                    </w:rPr>
                  </w:rPrChange>
                </w:rPr>
                <w:t xml:space="preserve">on ITU-R Recommendations SM.329 </w:t>
              </w:r>
            </w:ins>
            <w:ins w:id="553" w:author="Xie(ZTE),2nd round" w:date="2020-11-06T14:18:46Z">
              <w:r>
                <w:rPr>
                  <w:highlight w:val="none"/>
                  <w:lang w:eastAsia="en-GB"/>
                  <w:rPrChange w:id="554" w:author="Xie(ZTE),2nd round" w:date="2020-11-06T14:55:36Z">
                    <w:rPr>
                      <w:lang w:eastAsia="en-GB"/>
                    </w:rPr>
                  </w:rPrChange>
                </w:rPr>
                <w:t>[</w:t>
              </w:r>
            </w:ins>
            <w:ins w:id="555" w:author="Xie(ZTE),2nd round" w:date="2020-11-06T14:18:46Z">
              <w:r>
                <w:rPr>
                  <w:highlight w:val="none"/>
                  <w:lang w:val="en-US" w:eastAsia="zh-CN"/>
                  <w:rPrChange w:id="556" w:author="Xie(ZTE),2nd round" w:date="2020-11-06T14:55:36Z">
                    <w:rPr>
                      <w:lang w:val="en-US" w:eastAsia="zh-CN"/>
                    </w:rPr>
                  </w:rPrChange>
                </w:rPr>
                <w:t>2</w:t>
              </w:r>
            </w:ins>
            <w:ins w:id="557" w:author="Xie(ZTE),2nd round" w:date="2020-11-06T14:43:18Z">
              <w:r>
                <w:rPr>
                  <w:rFonts w:hint="eastAsia"/>
                  <w:highlight w:val="none"/>
                  <w:lang w:val="en-US" w:eastAsia="zh-CN"/>
                  <w:rPrChange w:id="558" w:author="Xie(ZTE),2nd round" w:date="2020-11-06T14:55:36Z">
                    <w:rPr>
                      <w:rFonts w:hint="eastAsia"/>
                      <w:lang w:val="en-US" w:eastAsia="zh-CN"/>
                    </w:rPr>
                  </w:rPrChange>
                </w:rPr>
                <w:t>0</w:t>
              </w:r>
            </w:ins>
            <w:ins w:id="559" w:author="Xie(ZTE),2nd round" w:date="2020-11-06T14:18:46Z">
              <w:r>
                <w:rPr>
                  <w:highlight w:val="none"/>
                  <w:lang w:eastAsia="en-GB"/>
                  <w:rPrChange w:id="560" w:author="Xie(ZTE),2nd round" w:date="2020-11-06T14:55:36Z">
                    <w:rPr>
                      <w:lang w:eastAsia="en-GB"/>
                    </w:rPr>
                  </w:rPrChange>
                </w:rPr>
                <w:t>]</w:t>
              </w:r>
            </w:ins>
            <w:ins w:id="561" w:author="Xie(ZTE),2nd round" w:date="2020-11-06T14:18:46Z">
              <w:r>
                <w:rPr>
                  <w:highlight w:val="none"/>
                  <w:lang w:eastAsia="en-GB"/>
                  <w:rPrChange w:id="562" w:author="Xie(ZTE),2nd round" w:date="2020-11-06T14:55:36Z">
                    <w:rPr>
                      <w:lang w:eastAsia="en-GB"/>
                    </w:rPr>
                  </w:rPrChange>
                </w:rPr>
                <w:t>.</w:t>
              </w:r>
            </w:ins>
          </w:p>
          <w:p>
            <w:pPr>
              <w:pStyle w:val="69"/>
              <w:keepNext w:val="0"/>
              <w:keepLines w:val="0"/>
              <w:widowControl w:val="0"/>
              <w:jc w:val="left"/>
              <w:rPr>
                <w:ins w:id="564" w:author="Xie(ZTE)" w:date="2020-10-15T14:51:37Z"/>
                <w:color w:val="auto"/>
                <w:szCs w:val="18"/>
                <w:highlight w:val="none"/>
                <w:lang w:val="en-US" w:eastAsia="zh-CN"/>
                <w:rPrChange w:id="565" w:author="Xie(ZTE),2nd round" w:date="2020-11-06T14:55:36Z">
                  <w:rPr>
                    <w:ins w:id="566" w:author="Xie(ZTE)" w:date="2020-10-15T14:51:37Z"/>
                    <w:color w:val="auto"/>
                    <w:szCs w:val="18"/>
                    <w:lang w:val="en-US" w:eastAsia="zh-CN"/>
                  </w:rPr>
                </w:rPrChange>
              </w:rPr>
              <w:pPrChange w:id="563" w:author="Xie(ZTE),2nd round" w:date="2020-11-06T14:18:52Z">
                <w:pPr>
                  <w:pStyle w:val="54"/>
                  <w:keepNext w:val="0"/>
                  <w:keepLines w:val="0"/>
                  <w:widowControl w:val="0"/>
                  <w:jc w:val="left"/>
                </w:pPr>
              </w:pPrChange>
            </w:pPr>
          </w:p>
        </w:tc>
      </w:tr>
    </w:tbl>
    <w:p>
      <w:pPr>
        <w:rPr>
          <w:ins w:id="567" w:author="Xie(ZTE)" w:date="2020-10-15T14:51:37Z"/>
          <w:color w:val="auto"/>
        </w:rPr>
      </w:pPr>
    </w:p>
    <w:p>
      <w:pPr>
        <w:pStyle w:val="5"/>
        <w:numPr>
          <w:ilvl w:val="0"/>
          <w:numId w:val="0"/>
        </w:numPr>
        <w:ind w:left="0" w:firstLine="0"/>
        <w:rPr>
          <w:ins w:id="568" w:author="Xie(ZTE)" w:date="2020-10-15T14:51:37Z"/>
          <w:color w:val="auto"/>
          <w:szCs w:val="22"/>
        </w:rPr>
      </w:pPr>
      <w:ins w:id="569" w:author="Xie(ZTE)" w:date="2020-10-15T14:51:37Z">
        <w:bookmarkStart w:id="48" w:name="_Toc37268313"/>
        <w:bookmarkStart w:id="49" w:name="_Toc37268407"/>
        <w:bookmarkStart w:id="50" w:name="_Toc29812121"/>
        <w:bookmarkStart w:id="51" w:name="_Toc20994262"/>
        <w:bookmarkStart w:id="52" w:name="_Toc37139309"/>
        <w:bookmarkStart w:id="53" w:name="_Toc45879617"/>
        <w:r>
          <w:rPr>
            <w:color w:val="auto"/>
            <w:szCs w:val="22"/>
          </w:rPr>
          <w:t>8.2.1.4</w:t>
        </w:r>
      </w:ins>
      <w:ins w:id="570" w:author="Xie(ZTE)" w:date="2020-10-15T14:51:37Z">
        <w:r>
          <w:rPr>
            <w:color w:val="auto"/>
            <w:szCs w:val="22"/>
          </w:rPr>
          <w:tab/>
        </w:r>
      </w:ins>
      <w:ins w:id="571" w:author="Xie(ZTE)" w:date="2020-10-15T14:51:37Z">
        <w:r>
          <w:rPr>
            <w:color w:val="auto"/>
            <w:szCs w:val="22"/>
          </w:rPr>
          <w:t>Interpretation of the measurement results</w:t>
        </w:r>
        <w:bookmarkEnd w:id="48"/>
        <w:bookmarkEnd w:id="49"/>
        <w:bookmarkEnd w:id="50"/>
        <w:bookmarkEnd w:id="51"/>
        <w:bookmarkEnd w:id="52"/>
        <w:bookmarkEnd w:id="53"/>
      </w:ins>
    </w:p>
    <w:p>
      <w:pPr>
        <w:keepNext/>
        <w:keepLines/>
        <w:rPr>
          <w:ins w:id="572" w:author="Xie(ZTE)" w:date="2020-10-15T14:51:37Z"/>
          <w:color w:val="auto"/>
          <w:sz w:val="20"/>
        </w:rPr>
      </w:pPr>
      <w:ins w:id="573" w:author="Xie(ZTE)" w:date="2020-10-15T14:51:37Z">
        <w:r>
          <w:rPr>
            <w:color w:val="auto"/>
            <w:sz w:val="20"/>
          </w:rPr>
          <w:t>The interpretation of the results recorded in a test report for the radiated emission measurements described in the present document shall be as follows:</w:t>
        </w:r>
      </w:ins>
    </w:p>
    <w:p>
      <w:pPr>
        <w:pStyle w:val="64"/>
        <w:rPr>
          <w:ins w:id="574" w:author="Xie(ZTE)" w:date="2020-10-15T14:51:37Z"/>
          <w:rFonts w:ascii="Times New Roman" w:hAnsi="Times New Roman" w:cs="Times New Roman"/>
          <w:color w:val="auto"/>
        </w:rPr>
      </w:pPr>
      <w:ins w:id="575" w:author="Xie(ZTE)" w:date="2020-10-15T14:51:37Z">
        <w:r>
          <w:rPr>
            <w:rFonts w:ascii="Times New Roman" w:hAnsi="Times New Roman" w:cs="Times New Roman"/>
            <w:color w:val="auto"/>
          </w:rPr>
          <w:t>-</w:t>
        </w:r>
      </w:ins>
      <w:ins w:id="576" w:author="Xie(ZTE)" w:date="2020-10-15T14:51:37Z">
        <w:r>
          <w:rPr>
            <w:rFonts w:ascii="Times New Roman" w:hAnsi="Times New Roman" w:cs="Times New Roman"/>
            <w:color w:val="auto"/>
          </w:rPr>
          <w:tab/>
        </w:r>
      </w:ins>
      <w:ins w:id="577" w:author="Xie(ZTE)" w:date="2020-10-15T14:51:37Z">
        <w:r>
          <w:rPr>
            <w:rFonts w:ascii="Times New Roman" w:hAnsi="Times New Roman" w:cs="Times New Roman"/>
            <w:color w:val="auto"/>
          </w:rPr>
          <w:t>the measured value related to the corresponding limit will be used to decide whether an equipment meets the requirements of the present document;</w:t>
        </w:r>
      </w:ins>
    </w:p>
    <w:p>
      <w:pPr>
        <w:pStyle w:val="64"/>
        <w:rPr>
          <w:ins w:id="578" w:author="Xie(ZTE)" w:date="2020-10-15T14:51:37Z"/>
          <w:rFonts w:ascii="Times New Roman" w:hAnsi="Times New Roman" w:cs="Times New Roman"/>
          <w:color w:val="auto"/>
        </w:rPr>
      </w:pPr>
      <w:ins w:id="579" w:author="Xie(ZTE)" w:date="2020-10-15T14:51:37Z">
        <w:r>
          <w:rPr>
            <w:rFonts w:ascii="Times New Roman" w:hAnsi="Times New Roman" w:cs="Times New Roman"/>
            <w:color w:val="auto"/>
          </w:rPr>
          <w:t>-</w:t>
        </w:r>
      </w:ins>
      <w:ins w:id="580" w:author="Xie(ZTE)" w:date="2020-10-15T14:51:37Z">
        <w:r>
          <w:rPr>
            <w:rFonts w:ascii="Times New Roman" w:hAnsi="Times New Roman" w:cs="Times New Roman"/>
            <w:color w:val="auto"/>
          </w:rPr>
          <w:tab/>
        </w:r>
      </w:ins>
      <w:ins w:id="581" w:author="Xie(ZTE)" w:date="2020-10-15T14:51:37Z">
        <w:r>
          <w:rPr>
            <w:rFonts w:ascii="Times New Roman" w:hAnsi="Times New Roman" w:cs="Times New Roman"/>
            <w:color w:val="auto"/>
          </w:rPr>
          <w:t>the value of the measurement uncertainty for the measurement of each parameter shall be included in the test report;</w:t>
        </w:r>
      </w:ins>
    </w:p>
    <w:p>
      <w:pPr>
        <w:pStyle w:val="64"/>
        <w:rPr>
          <w:ins w:id="582" w:author="Xie(ZTE)" w:date="2020-10-15T14:51:37Z"/>
          <w:rFonts w:ascii="Times New Roman" w:hAnsi="Times New Roman" w:cs="Times New Roman"/>
          <w:color w:val="auto"/>
        </w:rPr>
      </w:pPr>
      <w:ins w:id="583" w:author="Xie(ZTE)" w:date="2020-10-15T14:51:37Z">
        <w:r>
          <w:rPr>
            <w:rFonts w:ascii="Times New Roman" w:hAnsi="Times New Roman" w:cs="Times New Roman"/>
            <w:color w:val="auto"/>
          </w:rPr>
          <w:t>-</w:t>
        </w:r>
      </w:ins>
      <w:ins w:id="584" w:author="Xie(ZTE)" w:date="2020-10-15T14:51:37Z">
        <w:r>
          <w:rPr>
            <w:rFonts w:ascii="Times New Roman" w:hAnsi="Times New Roman" w:cs="Times New Roman"/>
            <w:color w:val="auto"/>
          </w:rPr>
          <w:tab/>
        </w:r>
      </w:ins>
      <w:ins w:id="585" w:author="Xie(ZTE)" w:date="2020-10-15T14:51:37Z">
        <w:r>
          <w:rPr>
            <w:rFonts w:ascii="Times New Roman" w:hAnsi="Times New Roman" w:cs="Times New Roman"/>
            <w:color w:val="auto"/>
          </w:rPr>
          <w:t xml:space="preserve">the recorded value of the measurement uncertainty shall be, for each measurement, equal to or lower than the </w:t>
        </w:r>
      </w:ins>
      <w:ins w:id="586" w:author="Xie(ZTE)" w:date="2020-10-15T14:51:37Z">
        <w:r>
          <w:rPr>
            <w:rFonts w:hint="eastAsia" w:ascii="Times New Roman" w:hAnsi="Times New Roman" w:cs="Times New Roman"/>
            <w:color w:val="auto"/>
            <w:lang w:val="en-US" w:eastAsia="zh-CN"/>
          </w:rPr>
          <w:t>value</w:t>
        </w:r>
      </w:ins>
      <w:ins w:id="587" w:author="Xie(ZTE)" w:date="2020-10-15T14:51:37Z">
        <w:r>
          <w:rPr>
            <w:rFonts w:ascii="Times New Roman" w:hAnsi="Times New Roman" w:cs="Times New Roman"/>
            <w:color w:val="auto"/>
          </w:rPr>
          <w:t>s in table 8.2.1</w:t>
        </w:r>
      </w:ins>
      <w:ins w:id="588" w:author="Xie(ZTE)" w:date="2020-10-15T14:51:37Z">
        <w:r>
          <w:rPr>
            <w:rFonts w:hint="default" w:ascii="Times New Roman" w:hAnsi="Times New Roman" w:eastAsia="宋体" w:cs="Times New Roman"/>
            <w:color w:val="auto"/>
            <w:lang w:val="en-US" w:eastAsia="zh-CN"/>
          </w:rPr>
          <w:t>.</w:t>
        </w:r>
      </w:ins>
      <w:ins w:id="589" w:author="Xie(ZTE)" w:date="2020-10-15T14:51:37Z">
        <w:r>
          <w:rPr>
            <w:rFonts w:ascii="Times New Roman" w:hAnsi="Times New Roman" w:cs="Times New Roman"/>
            <w:color w:val="auto"/>
          </w:rPr>
          <w:t>4-</w:t>
        </w:r>
      </w:ins>
      <w:ins w:id="590" w:author="Xie(ZTE)" w:date="2020-10-15T14:51:37Z">
        <w:r>
          <w:rPr>
            <w:rFonts w:ascii="Times New Roman" w:hAnsi="Times New Roman" w:cs="Times New Roman"/>
            <w:color w:val="auto"/>
            <w:lang w:val="en-US"/>
          </w:rPr>
          <w:t>1</w:t>
        </w:r>
      </w:ins>
      <w:ins w:id="591" w:author="Xie(ZTE)" w:date="2020-10-15T14:51:37Z">
        <w:r>
          <w:rPr>
            <w:rFonts w:ascii="Times New Roman" w:hAnsi="Times New Roman" w:cs="Times New Roman"/>
            <w:color w:val="auto"/>
          </w:rPr>
          <w:t xml:space="preserve"> for </w:t>
        </w:r>
      </w:ins>
      <w:ins w:id="592" w:author="Xie(ZTE)" w:date="2020-10-15T14:51:37Z">
        <w:r>
          <w:rPr>
            <w:rFonts w:hint="default" w:ascii="Times New Roman" w:hAnsi="Times New Roman" w:eastAsia="宋体" w:cs="Times New Roman"/>
            <w:color w:val="auto"/>
            <w:lang w:val="en-US" w:eastAsia="zh-CN"/>
          </w:rPr>
          <w:t>IAB</w:t>
        </w:r>
      </w:ins>
      <w:ins w:id="593" w:author="Xie(ZTE)" w:date="2020-10-15T14:51:37Z">
        <w:r>
          <w:rPr>
            <w:rFonts w:ascii="Times New Roman" w:hAnsi="Times New Roman" w:cs="Times New Roman"/>
            <w:color w:val="auto"/>
          </w:rPr>
          <w:t>.</w:t>
        </w:r>
      </w:ins>
    </w:p>
    <w:p>
      <w:pPr>
        <w:rPr>
          <w:ins w:id="594" w:author="Xie(ZTE)" w:date="2020-10-15T14:51:37Z"/>
          <w:color w:val="auto"/>
          <w:sz w:val="20"/>
        </w:rPr>
      </w:pPr>
      <w:ins w:id="595" w:author="Xie(ZTE)" w:date="2020-10-15T14:51:37Z">
        <w:r>
          <w:rPr>
            <w:color w:val="auto"/>
            <w:sz w:val="20"/>
          </w:rPr>
          <w:t>Table 8.2.</w:t>
        </w:r>
      </w:ins>
      <w:ins w:id="596" w:author="Xie(ZTE)" w:date="2020-10-15T14:51:37Z">
        <w:r>
          <w:rPr>
            <w:rFonts w:hint="default"/>
            <w:color w:val="auto"/>
            <w:sz w:val="20"/>
            <w:lang w:val="en-US" w:eastAsia="zh-CN"/>
          </w:rPr>
          <w:t>1.4-1</w:t>
        </w:r>
      </w:ins>
      <w:ins w:id="597" w:author="Xie(ZTE)" w:date="2020-10-15T14:51:37Z">
        <w:r>
          <w:rPr>
            <w:color w:val="auto"/>
            <w:sz w:val="20"/>
          </w:rPr>
          <w:t xml:space="preserve"> specifies the maximum measurement uncertainty of the test system. The test system shall enable the equipment under test to be measured with an uncertainty not exceeding the specified values. All tolerances and uncertainties are absolute values, and are valid for a confidence level of 95 %, unless otherwise stated.</w:t>
        </w:r>
      </w:ins>
    </w:p>
    <w:p>
      <w:pPr>
        <w:rPr>
          <w:ins w:id="598" w:author="Xie(ZTE)" w:date="2020-10-15T14:51:37Z"/>
          <w:color w:val="auto"/>
          <w:sz w:val="20"/>
        </w:rPr>
      </w:pPr>
      <w:ins w:id="599" w:author="Xie(ZTE)" w:date="2020-10-15T14:51:37Z">
        <w:r>
          <w:rPr>
            <w:color w:val="auto"/>
            <w:sz w:val="20"/>
          </w:rPr>
          <w:t>A confidence level of 95 % is the measurement uncertainty tolerance interval for a specific measurement that contains 95% of the performance of a population of test equipment.</w:t>
        </w:r>
      </w:ins>
    </w:p>
    <w:p>
      <w:pPr>
        <w:pStyle w:val="61"/>
        <w:rPr>
          <w:ins w:id="600" w:author="Xie(ZTE)" w:date="2020-10-15T14:51:37Z"/>
          <w:color w:val="auto"/>
          <w:sz w:val="20"/>
        </w:rPr>
      </w:pPr>
      <w:ins w:id="601" w:author="Xie(ZTE)" w:date="2020-10-15T14:51:37Z">
        <w:r>
          <w:rPr>
            <w:color w:val="auto"/>
            <w:sz w:val="20"/>
          </w:rPr>
          <w:t>Table 8.2.1.4-1: Maximum measurement uncertainty (</w:t>
        </w:r>
      </w:ins>
      <w:ins w:id="602" w:author="Xie(ZTE)" w:date="2020-10-15T14:51:37Z">
        <w:r>
          <w:rPr>
            <w:rFonts w:hint="eastAsia" w:eastAsia="宋体"/>
            <w:color w:val="auto"/>
            <w:sz w:val="20"/>
            <w:lang w:val="en-US" w:eastAsia="zh-CN"/>
          </w:rPr>
          <w:t>IAB</w:t>
        </w:r>
      </w:ins>
      <w:ins w:id="603" w:author="Xie(ZTE)" w:date="2020-10-15T14:51:37Z">
        <w:r>
          <w:rPr>
            <w:color w:val="auto"/>
            <w:sz w:val="20"/>
          </w:rPr>
          <w:t>)</w:t>
        </w:r>
      </w:ins>
    </w:p>
    <w:tbl>
      <w:tblPr>
        <w:tblStyle w:val="42"/>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833"/>
        <w:gridCol w:w="1843"/>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ins w:id="604" w:author="Xie(ZTE)" w:date="2020-10-15T14:51:37Z"/>
        </w:trPr>
        <w:tc>
          <w:tcPr>
            <w:tcW w:w="4833" w:type="dxa"/>
            <w:vAlign w:val="top"/>
          </w:tcPr>
          <w:p>
            <w:pPr>
              <w:pStyle w:val="72"/>
              <w:rPr>
                <w:ins w:id="605" w:author="Xie(ZTE)" w:date="2020-10-15T14:51:37Z"/>
                <w:color w:val="auto"/>
              </w:rPr>
            </w:pPr>
            <w:ins w:id="606" w:author="Xie(ZTE)" w:date="2020-10-15T14:51:37Z">
              <w:r>
                <w:rPr>
                  <w:color w:val="auto"/>
                </w:rPr>
                <w:t>Parameter</w:t>
              </w:r>
            </w:ins>
          </w:p>
        </w:tc>
        <w:tc>
          <w:tcPr>
            <w:tcW w:w="1843" w:type="dxa"/>
            <w:vAlign w:val="top"/>
          </w:tcPr>
          <w:p>
            <w:pPr>
              <w:pStyle w:val="72"/>
              <w:rPr>
                <w:ins w:id="607" w:author="Xie(ZTE)" w:date="2020-10-15T14:51:37Z"/>
                <w:color w:val="auto"/>
              </w:rPr>
            </w:pPr>
            <w:ins w:id="608" w:author="Xie(ZTE)" w:date="2020-10-15T14:51:37Z">
              <w:r>
                <w:rPr>
                  <w:color w:val="auto"/>
                </w:rPr>
                <w:t>Uncertainty for EUT dimension ≤ 1 m</w:t>
              </w:r>
            </w:ins>
          </w:p>
        </w:tc>
        <w:tc>
          <w:tcPr>
            <w:tcW w:w="1854" w:type="dxa"/>
            <w:vAlign w:val="top"/>
          </w:tcPr>
          <w:p>
            <w:pPr>
              <w:pStyle w:val="72"/>
              <w:rPr>
                <w:ins w:id="609" w:author="Xie(ZTE)" w:date="2020-10-15T14:51:37Z"/>
                <w:color w:val="auto"/>
              </w:rPr>
            </w:pPr>
            <w:ins w:id="610" w:author="Xie(ZTE)" w:date="2020-10-15T14:51:37Z">
              <w:r>
                <w:rPr>
                  <w:color w:val="auto"/>
                </w:rPr>
                <w:t>Uncertainty for EUT dimension &gt;1 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ins w:id="611" w:author="Xie(ZTE)" w:date="2020-10-15T14:51:37Z"/>
        </w:trPr>
        <w:tc>
          <w:tcPr>
            <w:tcW w:w="4833" w:type="dxa"/>
            <w:vAlign w:val="top"/>
          </w:tcPr>
          <w:p>
            <w:pPr>
              <w:pStyle w:val="54"/>
              <w:rPr>
                <w:ins w:id="612" w:author="Xie(ZTE)" w:date="2020-10-15T14:51:37Z"/>
                <w:color w:val="auto"/>
              </w:rPr>
            </w:pPr>
            <w:ins w:id="613" w:author="Xie(ZTE)" w:date="2020-10-15T14:51:37Z">
              <w:r>
                <w:rPr>
                  <w:color w:val="auto"/>
                </w:rPr>
                <w:t>Effective radiated RF power between 30 MHz to 180 MHz</w:t>
              </w:r>
            </w:ins>
          </w:p>
        </w:tc>
        <w:tc>
          <w:tcPr>
            <w:tcW w:w="1843" w:type="dxa"/>
            <w:vAlign w:val="center"/>
          </w:tcPr>
          <w:p>
            <w:pPr>
              <w:pStyle w:val="54"/>
              <w:rPr>
                <w:ins w:id="614" w:author="Xie(ZTE)" w:date="2020-10-15T14:51:37Z"/>
                <w:color w:val="auto"/>
              </w:rPr>
            </w:pPr>
            <w:ins w:id="615" w:author="Xie(ZTE)" w:date="2020-10-15T14:51:37Z">
              <w:r>
                <w:rPr>
                  <w:color w:val="auto"/>
                </w:rPr>
                <w:sym w:font="Symbol" w:char="F0B1"/>
              </w:r>
            </w:ins>
            <w:ins w:id="616" w:author="Xie(ZTE)" w:date="2020-10-15T14:51:37Z">
              <w:r>
                <w:rPr>
                  <w:color w:val="auto"/>
                </w:rPr>
                <w:t>6 dB</w:t>
              </w:r>
            </w:ins>
          </w:p>
        </w:tc>
        <w:tc>
          <w:tcPr>
            <w:tcW w:w="1854" w:type="dxa"/>
            <w:vAlign w:val="center"/>
          </w:tcPr>
          <w:p>
            <w:pPr>
              <w:pStyle w:val="54"/>
              <w:rPr>
                <w:ins w:id="617" w:author="Xie(ZTE)" w:date="2020-10-15T14:51:37Z"/>
                <w:color w:val="auto"/>
              </w:rPr>
            </w:pPr>
            <w:ins w:id="618" w:author="Xie(ZTE)" w:date="2020-10-15T14:51:37Z">
              <w:r>
                <w:rPr>
                  <w:color w:val="auto"/>
                </w:rPr>
                <w:sym w:font="Symbol" w:char="F0B1"/>
              </w:r>
            </w:ins>
            <w:ins w:id="619" w:author="Xie(ZTE)" w:date="2020-10-15T14:51:37Z">
              <w:r>
                <w:rPr>
                  <w:color w:val="auto"/>
                </w:rPr>
                <w:t>6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99" w:hRule="atLeast"/>
          <w:jc w:val="center"/>
          <w:ins w:id="620" w:author="Xie(ZTE)" w:date="2020-10-15T14:51:37Z"/>
        </w:trPr>
        <w:tc>
          <w:tcPr>
            <w:tcW w:w="4833" w:type="dxa"/>
            <w:vAlign w:val="top"/>
          </w:tcPr>
          <w:p>
            <w:pPr>
              <w:pStyle w:val="54"/>
              <w:rPr>
                <w:ins w:id="621" w:author="Xie(ZTE)" w:date="2020-10-15T14:51:37Z"/>
                <w:color w:val="auto"/>
              </w:rPr>
            </w:pPr>
            <w:ins w:id="622" w:author="Xie(ZTE)" w:date="2020-10-15T14:51:37Z">
              <w:r>
                <w:rPr>
                  <w:color w:val="auto"/>
                </w:rPr>
                <w:t>Effective radiated RF power between 180 MHz to 4 GHz</w:t>
              </w:r>
            </w:ins>
          </w:p>
        </w:tc>
        <w:tc>
          <w:tcPr>
            <w:tcW w:w="1843" w:type="dxa"/>
            <w:vAlign w:val="center"/>
          </w:tcPr>
          <w:p>
            <w:pPr>
              <w:pStyle w:val="54"/>
              <w:rPr>
                <w:ins w:id="623" w:author="Xie(ZTE)" w:date="2020-10-15T14:51:37Z"/>
                <w:color w:val="auto"/>
              </w:rPr>
            </w:pPr>
            <w:ins w:id="624" w:author="Xie(ZTE)" w:date="2020-10-15T14:51:37Z">
              <w:r>
                <w:rPr>
                  <w:color w:val="auto"/>
                </w:rPr>
                <w:sym w:font="Symbol" w:char="F0B1"/>
              </w:r>
            </w:ins>
            <w:ins w:id="625" w:author="Xie(ZTE)" w:date="2020-10-15T14:51:37Z">
              <w:r>
                <w:rPr>
                  <w:color w:val="auto"/>
                </w:rPr>
                <w:t>4 dB</w:t>
              </w:r>
            </w:ins>
          </w:p>
        </w:tc>
        <w:tc>
          <w:tcPr>
            <w:tcW w:w="1854" w:type="dxa"/>
            <w:vAlign w:val="center"/>
          </w:tcPr>
          <w:p>
            <w:pPr>
              <w:pStyle w:val="54"/>
              <w:rPr>
                <w:ins w:id="626" w:author="Xie(ZTE)" w:date="2020-10-15T14:51:37Z"/>
                <w:color w:val="auto"/>
              </w:rPr>
            </w:pPr>
            <w:ins w:id="627" w:author="Xie(ZTE)" w:date="2020-10-15T14:51:37Z">
              <w:r>
                <w:rPr>
                  <w:color w:val="auto"/>
                </w:rPr>
                <w:sym w:font="Symbol" w:char="F0B1"/>
              </w:r>
            </w:ins>
            <w:ins w:id="628" w:author="Xie(ZTE)" w:date="2020-10-15T14:51:37Z">
              <w:r>
                <w:rPr>
                  <w:color w:val="auto"/>
                </w:rPr>
                <w:t>6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ins w:id="629" w:author="Xie(ZTE)" w:date="2020-10-15T14:51:37Z"/>
        </w:trPr>
        <w:tc>
          <w:tcPr>
            <w:tcW w:w="4833" w:type="dxa"/>
            <w:vAlign w:val="top"/>
          </w:tcPr>
          <w:p>
            <w:pPr>
              <w:pStyle w:val="54"/>
              <w:rPr>
                <w:ins w:id="630" w:author="Xie(ZTE)" w:date="2020-10-15T14:51:37Z"/>
                <w:color w:val="auto"/>
              </w:rPr>
            </w:pPr>
            <w:ins w:id="631" w:author="Xie(ZTE)" w:date="2020-10-15T14:51:37Z">
              <w:r>
                <w:rPr>
                  <w:color w:val="auto"/>
                </w:rPr>
                <w:t>Effective radiated RF power between 4 GHz to 12,75 GHz</w:t>
              </w:r>
            </w:ins>
          </w:p>
        </w:tc>
        <w:tc>
          <w:tcPr>
            <w:tcW w:w="1843" w:type="dxa"/>
            <w:vAlign w:val="center"/>
          </w:tcPr>
          <w:p>
            <w:pPr>
              <w:pStyle w:val="54"/>
              <w:rPr>
                <w:ins w:id="632" w:author="Xie(ZTE)" w:date="2020-10-15T14:51:37Z"/>
                <w:color w:val="auto"/>
              </w:rPr>
            </w:pPr>
            <w:ins w:id="633" w:author="Xie(ZTE)" w:date="2020-10-15T14:51:37Z">
              <w:r>
                <w:rPr>
                  <w:color w:val="auto"/>
                </w:rPr>
                <w:sym w:font="Symbol" w:char="F0B1"/>
              </w:r>
            </w:ins>
            <w:ins w:id="634" w:author="Xie(ZTE)" w:date="2020-10-15T14:51:37Z">
              <w:r>
                <w:rPr>
                  <w:color w:val="auto"/>
                </w:rPr>
                <w:t>6 dB</w:t>
              </w:r>
            </w:ins>
          </w:p>
        </w:tc>
        <w:tc>
          <w:tcPr>
            <w:tcW w:w="1854" w:type="dxa"/>
            <w:vAlign w:val="center"/>
          </w:tcPr>
          <w:p>
            <w:pPr>
              <w:pStyle w:val="54"/>
              <w:rPr>
                <w:ins w:id="635" w:author="Xie(ZTE)" w:date="2020-10-15T14:51:37Z"/>
                <w:color w:val="auto"/>
              </w:rPr>
            </w:pPr>
            <w:ins w:id="636" w:author="Xie(ZTE)" w:date="2020-10-15T14:51:37Z">
              <w:r>
                <w:rPr>
                  <w:color w:val="auto"/>
                </w:rPr>
                <w:sym w:font="Symbol" w:char="F0B1"/>
              </w:r>
            </w:ins>
            <w:ins w:id="637" w:author="Xie(ZTE)" w:date="2020-10-15T14:51:37Z">
              <w:r>
                <w:rPr>
                  <w:color w:val="auto"/>
                </w:rPr>
                <w:t>9 dB (NOTE)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center"/>
          <w:ins w:id="638" w:author="Xie(ZTE)" w:date="2020-10-15T14:51:37Z"/>
        </w:trPr>
        <w:tc>
          <w:tcPr>
            <w:tcW w:w="8530" w:type="dxa"/>
            <w:gridSpan w:val="3"/>
            <w:vAlign w:val="top"/>
          </w:tcPr>
          <w:p>
            <w:pPr>
              <w:pStyle w:val="69"/>
              <w:rPr>
                <w:ins w:id="639" w:author="Xie(ZTE)" w:date="2020-10-15T14:51:37Z"/>
                <w:color w:val="auto"/>
              </w:rPr>
            </w:pPr>
            <w:ins w:id="640" w:author="Xie(ZTE)" w:date="2020-10-15T14:51:37Z">
              <w:r>
                <w:rPr>
                  <w:rFonts w:cs="Arial"/>
                  <w:color w:val="auto"/>
                </w:rPr>
                <w:t>NOTE:</w:t>
              </w:r>
            </w:ins>
            <w:ins w:id="641" w:author="Xie(ZTE)" w:date="2020-10-15T14:51:37Z">
              <w:r>
                <w:rPr>
                  <w:color w:val="auto"/>
                </w:rPr>
                <w:tab/>
              </w:r>
            </w:ins>
            <w:ins w:id="642" w:author="Xie(ZTE)" w:date="2020-10-15T14:51:37Z">
              <w:r>
                <w:rPr>
                  <w:rFonts w:cs="Arial"/>
                  <w:color w:val="auto"/>
                </w:rPr>
                <w:t xml:space="preserve">This value may be reduced to </w:t>
              </w:r>
            </w:ins>
            <w:ins w:id="643" w:author="Xie(ZTE)" w:date="2020-10-15T14:51:37Z">
              <w:r>
                <w:rPr>
                  <w:color w:val="auto"/>
                </w:rPr>
                <w:sym w:font="Symbol" w:char="F0B1"/>
              </w:r>
            </w:ins>
            <w:ins w:id="644" w:author="Xie(ZTE)" w:date="2020-10-15T14:51:37Z">
              <w:r>
                <w:rPr>
                  <w:color w:val="auto"/>
                </w:rPr>
                <w:t>6 dB when further information on the potential radiation characteristic of the EUT is available.</w:t>
              </w:r>
            </w:ins>
          </w:p>
        </w:tc>
      </w:tr>
    </w:tbl>
    <w:p>
      <w:pPr>
        <w:rPr>
          <w:ins w:id="645" w:author="Xie(ZTE)" w:date="2020-10-15T14:51:37Z"/>
          <w:color w:val="auto"/>
        </w:rPr>
      </w:pPr>
    </w:p>
    <w:p>
      <w:pPr>
        <w:pStyle w:val="59"/>
        <w:rPr>
          <w:ins w:id="646" w:author="Xie(ZTE)" w:date="2020-10-15T14:51:37Z"/>
          <w:rFonts w:ascii="Times New Roman" w:hAnsi="Times New Roman" w:cs="Times New Roman"/>
          <w:color w:val="auto"/>
        </w:rPr>
      </w:pPr>
      <w:ins w:id="647" w:author="Xie(ZTE)" w:date="2020-10-15T14:51:37Z">
        <w:r>
          <w:rPr>
            <w:rFonts w:ascii="Times New Roman" w:hAnsi="Times New Roman" w:cs="Times New Roman"/>
            <w:color w:val="auto"/>
          </w:rPr>
          <w:t>NOTE:</w:t>
        </w:r>
      </w:ins>
      <w:ins w:id="648" w:author="Xie(ZTE)" w:date="2020-10-15T14:51:37Z">
        <w:r>
          <w:rPr>
            <w:rFonts w:ascii="Times New Roman" w:hAnsi="Times New Roman" w:cs="Times New Roman"/>
            <w:color w:val="auto"/>
          </w:rPr>
          <w:tab/>
        </w:r>
      </w:ins>
      <w:ins w:id="649" w:author="Xie(ZTE)" w:date="2020-10-15T14:51:37Z">
        <w:r>
          <w:rPr>
            <w:rFonts w:ascii="Times New Roman" w:hAnsi="Times New Roman" w:cs="Times New Roman"/>
            <w:color w:val="auto"/>
          </w:rPr>
          <w:t xml:space="preserve">If the </w:t>
        </w:r>
      </w:ins>
      <w:ins w:id="650" w:author="Xie(ZTE)" w:date="2020-10-15T14:51:37Z">
        <w:r>
          <w:rPr>
            <w:rFonts w:hint="default" w:ascii="Times New Roman" w:hAnsi="Times New Roman" w:eastAsia="宋体" w:cs="Times New Roman"/>
            <w:color w:val="auto"/>
            <w:lang w:val="en-US" w:eastAsia="zh-CN"/>
          </w:rPr>
          <w:t>t</w:t>
        </w:r>
      </w:ins>
      <w:ins w:id="651" w:author="Xie(ZTE)" w:date="2020-10-15T14:51:37Z">
        <w:r>
          <w:rPr>
            <w:rFonts w:ascii="Times New Roman" w:hAnsi="Times New Roman" w:cs="Times New Roman"/>
            <w:color w:val="auto"/>
          </w:rPr>
          <w:t xml:space="preserve">est </w:t>
        </w:r>
      </w:ins>
      <w:ins w:id="652" w:author="Xie(ZTE)" w:date="2020-10-15T14:51:37Z">
        <w:r>
          <w:rPr>
            <w:rFonts w:hint="default" w:ascii="Times New Roman" w:hAnsi="Times New Roman" w:eastAsia="宋体" w:cs="Times New Roman"/>
            <w:color w:val="auto"/>
            <w:lang w:val="en-US" w:eastAsia="zh-CN"/>
          </w:rPr>
          <w:t>s</w:t>
        </w:r>
      </w:ins>
      <w:ins w:id="653" w:author="Xie(ZTE)" w:date="2020-10-15T14:51:37Z">
        <w:r>
          <w:rPr>
            <w:rFonts w:ascii="Times New Roman" w:hAnsi="Times New Roman" w:cs="Times New Roman"/>
            <w:color w:val="auto"/>
          </w:rPr>
          <w:t xml:space="preserve">ystem for a test is known to have a measurement uncertainty greater than that specified in </w:t>
        </w:r>
      </w:ins>
      <w:ins w:id="654" w:author="Xie(ZTE)" w:date="2020-10-15T14:51:37Z">
        <w:r>
          <w:rPr>
            <w:rFonts w:hint="default" w:ascii="Times New Roman" w:hAnsi="Times New Roman" w:cs="Times New Roman"/>
            <w:color w:val="auto"/>
            <w:lang w:val="en-US" w:eastAsia="zh-CN"/>
          </w:rPr>
          <w:t>t</w:t>
        </w:r>
      </w:ins>
      <w:ins w:id="655" w:author="Xie(ZTE)" w:date="2020-10-15T14:51:37Z">
        <w:r>
          <w:rPr>
            <w:rFonts w:ascii="Times New Roman" w:hAnsi="Times New Roman" w:cs="Times New Roman"/>
            <w:color w:val="auto"/>
          </w:rPr>
          <w:t>able 8.2.</w:t>
        </w:r>
      </w:ins>
      <w:ins w:id="656" w:author="Xie(ZTE)" w:date="2020-10-15T14:51:37Z">
        <w:r>
          <w:rPr>
            <w:rFonts w:hint="default" w:ascii="Times New Roman" w:hAnsi="Times New Roman" w:cs="Times New Roman"/>
            <w:color w:val="auto"/>
            <w:lang w:val="en-US" w:eastAsia="zh-CN"/>
          </w:rPr>
          <w:t>1.4-1</w:t>
        </w:r>
      </w:ins>
      <w:ins w:id="657" w:author="Xie(ZTE)" w:date="2020-10-15T14:51:37Z">
        <w:r>
          <w:rPr>
            <w:rFonts w:ascii="Times New Roman" w:hAnsi="Times New Roman" w:cs="Times New Roman"/>
            <w:color w:val="auto"/>
          </w:rPr>
          <w:t>, this equipment can still be used, provided that an adjustment is made follows:</w:t>
        </w:r>
      </w:ins>
    </w:p>
    <w:p>
      <w:pPr>
        <w:pStyle w:val="59"/>
        <w:rPr>
          <w:ins w:id="658" w:author="Xie(ZTE)" w:date="2020-10-15T14:51:37Z"/>
          <w:rFonts w:ascii="Times New Roman" w:hAnsi="Times New Roman" w:cs="Times New Roman"/>
          <w:color w:val="auto"/>
        </w:rPr>
      </w:pPr>
      <w:ins w:id="659" w:author="Xie(ZTE)" w:date="2020-10-15T14:51:37Z">
        <w:r>
          <w:rPr>
            <w:rFonts w:ascii="Times New Roman" w:hAnsi="Times New Roman" w:cs="Times New Roman"/>
            <w:color w:val="auto"/>
          </w:rPr>
          <w:tab/>
        </w:r>
      </w:ins>
      <w:ins w:id="660" w:author="Xie(ZTE)" w:date="2020-10-15T14:51:37Z">
        <w:r>
          <w:rPr>
            <w:rFonts w:ascii="Times New Roman" w:hAnsi="Times New Roman" w:cs="Times New Roman"/>
            <w:color w:val="auto"/>
          </w:rPr>
          <w:t xml:space="preserve">Any additional uncertainty in the </w:t>
        </w:r>
      </w:ins>
      <w:ins w:id="661" w:author="Xie(ZTE)" w:date="2020-10-15T14:51:37Z">
        <w:r>
          <w:rPr>
            <w:rFonts w:hint="default" w:ascii="Times New Roman" w:hAnsi="Times New Roman" w:eastAsia="宋体" w:cs="Times New Roman"/>
            <w:color w:val="auto"/>
            <w:lang w:val="en-US" w:eastAsia="zh-CN"/>
          </w:rPr>
          <w:t>t</w:t>
        </w:r>
      </w:ins>
      <w:ins w:id="662" w:author="Xie(ZTE)" w:date="2020-10-15T14:51:37Z">
        <w:r>
          <w:rPr>
            <w:rFonts w:ascii="Times New Roman" w:hAnsi="Times New Roman" w:cs="Times New Roman"/>
            <w:color w:val="auto"/>
          </w:rPr>
          <w:t xml:space="preserve">est </w:t>
        </w:r>
      </w:ins>
      <w:ins w:id="663" w:author="Xie(ZTE)" w:date="2020-10-15T14:51:37Z">
        <w:r>
          <w:rPr>
            <w:rFonts w:hint="default" w:ascii="Times New Roman" w:hAnsi="Times New Roman" w:eastAsia="宋体" w:cs="Times New Roman"/>
            <w:color w:val="auto"/>
            <w:lang w:val="en-US" w:eastAsia="zh-CN"/>
          </w:rPr>
          <w:t>s</w:t>
        </w:r>
      </w:ins>
      <w:ins w:id="664" w:author="Xie(ZTE)" w:date="2020-10-15T14:51:37Z">
        <w:r>
          <w:rPr>
            <w:rFonts w:ascii="Times New Roman" w:hAnsi="Times New Roman" w:cs="Times New Roman"/>
            <w:color w:val="auto"/>
          </w:rPr>
          <w:t xml:space="preserve">ystem over and above that specified in </w:t>
        </w:r>
      </w:ins>
      <w:ins w:id="665" w:author="Xie(ZTE)" w:date="2020-10-15T14:51:37Z">
        <w:r>
          <w:rPr>
            <w:rFonts w:hint="default" w:ascii="Times New Roman" w:hAnsi="Times New Roman" w:cs="Times New Roman"/>
            <w:color w:val="auto"/>
            <w:lang w:val="en-US" w:eastAsia="zh-CN"/>
          </w:rPr>
          <w:t>t</w:t>
        </w:r>
      </w:ins>
      <w:ins w:id="666" w:author="Xie(ZTE)" w:date="2020-10-15T14:51:37Z">
        <w:r>
          <w:rPr>
            <w:rFonts w:ascii="Times New Roman" w:hAnsi="Times New Roman" w:cs="Times New Roman"/>
            <w:color w:val="auto"/>
          </w:rPr>
          <w:t>able 8.2.1.4-</w:t>
        </w:r>
      </w:ins>
      <w:ins w:id="667" w:author="Xie(ZTE)" w:date="2020-10-15T14:51:37Z">
        <w:r>
          <w:rPr>
            <w:rFonts w:ascii="Times New Roman" w:hAnsi="Times New Roman" w:cs="Times New Roman"/>
            <w:color w:val="auto"/>
            <w:lang w:val="en-US"/>
          </w:rPr>
          <w:t>1</w:t>
        </w:r>
      </w:ins>
      <w:ins w:id="668" w:author="Xie(ZTE)" w:date="2020-10-15T14:51:37Z">
        <w:r>
          <w:rPr>
            <w:rFonts w:ascii="Times New Roman" w:hAnsi="Times New Roman" w:cs="Times New Roman"/>
            <w:color w:val="auto"/>
          </w:rPr>
          <w:t xml:space="preserve"> is used to tighten the test requirements - making the test harder to pass.</w:t>
        </w:r>
      </w:ins>
    </w:p>
    <w:p>
      <w:pPr>
        <w:pStyle w:val="59"/>
        <w:ind w:firstLine="0"/>
        <w:rPr>
          <w:ins w:id="669" w:author="Xie(ZTE)" w:date="2020-10-15T14:51:37Z"/>
          <w:rFonts w:ascii="Times New Roman" w:hAnsi="Times New Roman" w:cs="Times New Roman"/>
          <w:color w:val="auto"/>
        </w:rPr>
      </w:pPr>
      <w:ins w:id="670" w:author="Xie(ZTE)" w:date="2020-10-15T14:51:37Z">
        <w:r>
          <w:rPr>
            <w:rFonts w:ascii="Times New Roman" w:hAnsi="Times New Roman" w:cs="Times New Roman"/>
            <w:color w:val="auto"/>
          </w:rPr>
          <w:t>This procedure will ensure that a test system not compliant with table 8.2.1.4-</w:t>
        </w:r>
      </w:ins>
      <w:ins w:id="671" w:author="Xie(ZTE)" w:date="2020-10-15T14:51:37Z">
        <w:r>
          <w:rPr>
            <w:rFonts w:ascii="Times New Roman" w:hAnsi="Times New Roman" w:cs="Times New Roman"/>
            <w:color w:val="auto"/>
            <w:lang w:val="en-US"/>
          </w:rPr>
          <w:t>1</w:t>
        </w:r>
      </w:ins>
      <w:ins w:id="672" w:author="Xie(ZTE)" w:date="2020-10-15T14:51:37Z">
        <w:r>
          <w:rPr>
            <w:rFonts w:ascii="Times New Roman" w:hAnsi="Times New Roman" w:cs="Times New Roman"/>
            <w:color w:val="auto"/>
          </w:rPr>
          <w:t xml:space="preserve"> does not increase the probability of passing an EUT that would otherwise have failed a test if a test system compliant with </w:t>
        </w:r>
      </w:ins>
      <w:ins w:id="673" w:author="Xie(ZTE)" w:date="2020-10-15T14:51:37Z">
        <w:r>
          <w:rPr>
            <w:rFonts w:hint="default" w:ascii="Times New Roman" w:hAnsi="Times New Roman" w:cs="Times New Roman"/>
            <w:color w:val="auto"/>
            <w:lang w:val="en-US" w:eastAsia="zh-CN"/>
          </w:rPr>
          <w:t>t</w:t>
        </w:r>
      </w:ins>
      <w:ins w:id="674" w:author="Xie(ZTE)" w:date="2020-10-15T14:51:37Z">
        <w:r>
          <w:rPr>
            <w:rFonts w:ascii="Times New Roman" w:hAnsi="Times New Roman" w:cs="Times New Roman"/>
            <w:color w:val="auto"/>
          </w:rPr>
          <w:t>able 8.2.1.4-</w:t>
        </w:r>
      </w:ins>
      <w:ins w:id="675" w:author="Xie(ZTE)" w:date="2020-10-15T14:51:37Z">
        <w:r>
          <w:rPr>
            <w:rFonts w:ascii="Times New Roman" w:hAnsi="Times New Roman" w:cs="Times New Roman"/>
            <w:color w:val="auto"/>
            <w:lang w:val="en-US"/>
          </w:rPr>
          <w:t>1</w:t>
        </w:r>
      </w:ins>
      <w:ins w:id="676" w:author="Xie(ZTE)" w:date="2020-10-15T14:51:37Z">
        <w:r>
          <w:rPr>
            <w:rFonts w:ascii="Times New Roman" w:hAnsi="Times New Roman" w:cs="Times New Roman"/>
            <w:color w:val="auto"/>
          </w:rPr>
          <w:t xml:space="preserve"> had been used.</w:t>
        </w:r>
      </w:ins>
    </w:p>
    <w:p>
      <w:pPr>
        <w:pStyle w:val="85"/>
        <w:rPr>
          <w:color w:val="auto"/>
        </w:rPr>
      </w:pPr>
    </w:p>
    <w:p>
      <w:pPr>
        <w:pStyle w:val="59"/>
      </w:pPr>
      <w:r>
        <w:rPr>
          <w:b/>
          <w:color w:val="FF0000"/>
          <w:sz w:val="28"/>
          <w:szCs w:val="28"/>
        </w:rPr>
        <w:t xml:space="preserve">-------------End of </w:t>
      </w:r>
      <w:r>
        <w:rPr>
          <w:rFonts w:hint="eastAsia"/>
          <w:b/>
          <w:color w:val="FF0000"/>
          <w:sz w:val="28"/>
          <w:szCs w:val="28"/>
          <w:lang w:val="en-US" w:eastAsia="zh-CN"/>
        </w:rPr>
        <w:t>change</w:t>
      </w:r>
      <w:r>
        <w:rPr>
          <w:b/>
          <w:color w:val="FF0000"/>
          <w:sz w:val="28"/>
          <w:szCs w:val="28"/>
        </w:rPr>
        <w:t>-------------</w:t>
      </w:r>
    </w:p>
    <w:p/>
    <w:sectPr>
      <w:headerReference r:id="rId6" w:type="first"/>
      <w:headerReference r:id="rId4" w:type="default"/>
      <w:headerReference r:id="rId5" w:type="even"/>
      <w:footnotePr>
        <w:numRestart w:val="eachSect"/>
      </w:footnotePr>
      <w:pgSz w:w="11907" w:h="16840"/>
      <w:pgMar w:top="1418" w:right="1134" w:bottom="1134" w:left="1134" w:header="680" w:footer="567" w:gutter="0"/>
      <w:lnNumType w:countBy="0" w:distance="576"/>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v4.2.0">
    <w:altName w:val="Times New Roman"/>
    <w:panose1 w:val="00000000000000000000"/>
    <w:charset w:val="00"/>
    <w:family w:val="auto"/>
    <w:pitch w:val="default"/>
    <w:sig w:usb0="00000000" w:usb1="00000000" w:usb2="00000000" w:usb3="00000000" w:csb0="00040001"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e(ZTE)">
    <w15:presenceInfo w15:providerId="None" w15:userId="Xie(ZTE)"/>
  </w15:person>
  <w15:person w15:author="Xie(ZTE),2nd round">
    <w15:presenceInfo w15:providerId="None" w15:userId="Xie(ZTE),2nd ro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284"/>
  <w:hyphenationZone w:val="360"/>
  <w:doNotHyphenateCaps/>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footnotePr>
    <w:numRestart w:val="eachSect"/>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E4A"/>
    <w:rsid w:val="00072D49"/>
    <w:rsid w:val="000A6394"/>
    <w:rsid w:val="000C038A"/>
    <w:rsid w:val="000C6598"/>
    <w:rsid w:val="00107586"/>
    <w:rsid w:val="00145D43"/>
    <w:rsid w:val="00192C46"/>
    <w:rsid w:val="001A7B60"/>
    <w:rsid w:val="001B7A65"/>
    <w:rsid w:val="001D5432"/>
    <w:rsid w:val="001E41F3"/>
    <w:rsid w:val="0026004D"/>
    <w:rsid w:val="00275D12"/>
    <w:rsid w:val="002860C4"/>
    <w:rsid w:val="002A01CC"/>
    <w:rsid w:val="002B5741"/>
    <w:rsid w:val="00305409"/>
    <w:rsid w:val="003E1A36"/>
    <w:rsid w:val="004242F1"/>
    <w:rsid w:val="004B75B7"/>
    <w:rsid w:val="0051580D"/>
    <w:rsid w:val="00592D74"/>
    <w:rsid w:val="005E2C44"/>
    <w:rsid w:val="00621188"/>
    <w:rsid w:val="006257ED"/>
    <w:rsid w:val="00695808"/>
    <w:rsid w:val="006B46FB"/>
    <w:rsid w:val="006E21FB"/>
    <w:rsid w:val="00723513"/>
    <w:rsid w:val="00792342"/>
    <w:rsid w:val="007B512A"/>
    <w:rsid w:val="007C2097"/>
    <w:rsid w:val="007C5F8A"/>
    <w:rsid w:val="007D6A07"/>
    <w:rsid w:val="008279FA"/>
    <w:rsid w:val="008626E7"/>
    <w:rsid w:val="00870EE7"/>
    <w:rsid w:val="008F686C"/>
    <w:rsid w:val="009209A0"/>
    <w:rsid w:val="009777D9"/>
    <w:rsid w:val="00991B88"/>
    <w:rsid w:val="009A579D"/>
    <w:rsid w:val="009E3297"/>
    <w:rsid w:val="009F734F"/>
    <w:rsid w:val="00A246B6"/>
    <w:rsid w:val="00A47E70"/>
    <w:rsid w:val="00A7671C"/>
    <w:rsid w:val="00AD1CD8"/>
    <w:rsid w:val="00B258BB"/>
    <w:rsid w:val="00B67B97"/>
    <w:rsid w:val="00B968C8"/>
    <w:rsid w:val="00BA3EC5"/>
    <w:rsid w:val="00BB5DFC"/>
    <w:rsid w:val="00BD279D"/>
    <w:rsid w:val="00BD6BB8"/>
    <w:rsid w:val="00C95985"/>
    <w:rsid w:val="00CC5026"/>
    <w:rsid w:val="00D03F9A"/>
    <w:rsid w:val="00DE34CF"/>
    <w:rsid w:val="00EE7D7C"/>
    <w:rsid w:val="00F25D98"/>
    <w:rsid w:val="00F300FB"/>
    <w:rsid w:val="00FB6386"/>
    <w:rsid w:val="01481B1D"/>
    <w:rsid w:val="02550384"/>
    <w:rsid w:val="02616BF6"/>
    <w:rsid w:val="02A16D32"/>
    <w:rsid w:val="030E4FD5"/>
    <w:rsid w:val="03A33019"/>
    <w:rsid w:val="03C37544"/>
    <w:rsid w:val="04984461"/>
    <w:rsid w:val="055D7CBA"/>
    <w:rsid w:val="055F322E"/>
    <w:rsid w:val="065034E0"/>
    <w:rsid w:val="06792F02"/>
    <w:rsid w:val="06D21681"/>
    <w:rsid w:val="071904FA"/>
    <w:rsid w:val="080B6A23"/>
    <w:rsid w:val="087E415B"/>
    <w:rsid w:val="08B6224F"/>
    <w:rsid w:val="095814CA"/>
    <w:rsid w:val="0A44327C"/>
    <w:rsid w:val="0B0B1E69"/>
    <w:rsid w:val="0B243AC7"/>
    <w:rsid w:val="0B6B40A8"/>
    <w:rsid w:val="0C063638"/>
    <w:rsid w:val="0C36558F"/>
    <w:rsid w:val="0CFE163D"/>
    <w:rsid w:val="0DB16C7D"/>
    <w:rsid w:val="0DFF4E63"/>
    <w:rsid w:val="0E81201E"/>
    <w:rsid w:val="0EBA209E"/>
    <w:rsid w:val="0F3B3D15"/>
    <w:rsid w:val="0F847B71"/>
    <w:rsid w:val="104C3BB9"/>
    <w:rsid w:val="12790C10"/>
    <w:rsid w:val="12A34FCB"/>
    <w:rsid w:val="12CB4506"/>
    <w:rsid w:val="12E566FA"/>
    <w:rsid w:val="15233E81"/>
    <w:rsid w:val="15516894"/>
    <w:rsid w:val="156A1D0D"/>
    <w:rsid w:val="19C73902"/>
    <w:rsid w:val="1AC61032"/>
    <w:rsid w:val="1C521E92"/>
    <w:rsid w:val="1E2F0C4D"/>
    <w:rsid w:val="1E5B16CC"/>
    <w:rsid w:val="1E9A26CC"/>
    <w:rsid w:val="22890A5F"/>
    <w:rsid w:val="22A21242"/>
    <w:rsid w:val="236D1EC7"/>
    <w:rsid w:val="244E42A3"/>
    <w:rsid w:val="24802FA0"/>
    <w:rsid w:val="24AA4087"/>
    <w:rsid w:val="258D3897"/>
    <w:rsid w:val="25D50EE4"/>
    <w:rsid w:val="266811D5"/>
    <w:rsid w:val="283C390F"/>
    <w:rsid w:val="29525484"/>
    <w:rsid w:val="29F4070C"/>
    <w:rsid w:val="2AE44A0A"/>
    <w:rsid w:val="2AFF6FD7"/>
    <w:rsid w:val="2B58295D"/>
    <w:rsid w:val="2C0E55BB"/>
    <w:rsid w:val="2EA71936"/>
    <w:rsid w:val="2FA1270F"/>
    <w:rsid w:val="302E4AB8"/>
    <w:rsid w:val="30493251"/>
    <w:rsid w:val="31280946"/>
    <w:rsid w:val="31A10BE3"/>
    <w:rsid w:val="34206B42"/>
    <w:rsid w:val="34705748"/>
    <w:rsid w:val="354D6689"/>
    <w:rsid w:val="355F1C01"/>
    <w:rsid w:val="35D850E1"/>
    <w:rsid w:val="36010C2A"/>
    <w:rsid w:val="36F953AB"/>
    <w:rsid w:val="38E354AB"/>
    <w:rsid w:val="392D23C3"/>
    <w:rsid w:val="3A91556A"/>
    <w:rsid w:val="3AC14878"/>
    <w:rsid w:val="3B1B4B3D"/>
    <w:rsid w:val="3B8140D6"/>
    <w:rsid w:val="3E3C1D16"/>
    <w:rsid w:val="41E57693"/>
    <w:rsid w:val="424B0AE3"/>
    <w:rsid w:val="42A03977"/>
    <w:rsid w:val="44147E1B"/>
    <w:rsid w:val="443E7D66"/>
    <w:rsid w:val="46257D3E"/>
    <w:rsid w:val="49270F4A"/>
    <w:rsid w:val="4B9632D3"/>
    <w:rsid w:val="4C153A14"/>
    <w:rsid w:val="4E6C79D7"/>
    <w:rsid w:val="4F4062A6"/>
    <w:rsid w:val="4F6717D5"/>
    <w:rsid w:val="50681AA0"/>
    <w:rsid w:val="51EA5792"/>
    <w:rsid w:val="53C446F6"/>
    <w:rsid w:val="53CF691B"/>
    <w:rsid w:val="54EC5AF7"/>
    <w:rsid w:val="55ED44F0"/>
    <w:rsid w:val="571B5B61"/>
    <w:rsid w:val="576A0083"/>
    <w:rsid w:val="57AA055D"/>
    <w:rsid w:val="57CD248A"/>
    <w:rsid w:val="57FC0FE1"/>
    <w:rsid w:val="59CD495F"/>
    <w:rsid w:val="59D8164F"/>
    <w:rsid w:val="5B482E6F"/>
    <w:rsid w:val="5BAC7C21"/>
    <w:rsid w:val="5C526C07"/>
    <w:rsid w:val="5D0C3D74"/>
    <w:rsid w:val="5D0F046E"/>
    <w:rsid w:val="5EA3480E"/>
    <w:rsid w:val="5EE91E20"/>
    <w:rsid w:val="5F0576E3"/>
    <w:rsid w:val="5F790EA4"/>
    <w:rsid w:val="5F830422"/>
    <w:rsid w:val="60523976"/>
    <w:rsid w:val="60EB665B"/>
    <w:rsid w:val="61F17199"/>
    <w:rsid w:val="64C3746A"/>
    <w:rsid w:val="655C5689"/>
    <w:rsid w:val="66FD7AB2"/>
    <w:rsid w:val="675B514F"/>
    <w:rsid w:val="688777BB"/>
    <w:rsid w:val="68A8298C"/>
    <w:rsid w:val="69336976"/>
    <w:rsid w:val="6A100EEE"/>
    <w:rsid w:val="6A5E1C8B"/>
    <w:rsid w:val="6A644E23"/>
    <w:rsid w:val="6AB245F1"/>
    <w:rsid w:val="6B71347E"/>
    <w:rsid w:val="6CB36258"/>
    <w:rsid w:val="6CE615B8"/>
    <w:rsid w:val="6DB46387"/>
    <w:rsid w:val="6EC24025"/>
    <w:rsid w:val="6ED26BB6"/>
    <w:rsid w:val="709101ED"/>
    <w:rsid w:val="71876F74"/>
    <w:rsid w:val="72877110"/>
    <w:rsid w:val="73235E5E"/>
    <w:rsid w:val="735E0307"/>
    <w:rsid w:val="73BA3A64"/>
    <w:rsid w:val="752D08B9"/>
    <w:rsid w:val="77C56D07"/>
    <w:rsid w:val="78B86914"/>
    <w:rsid w:val="78BA39B7"/>
    <w:rsid w:val="78D36F63"/>
    <w:rsid w:val="78E065AA"/>
    <w:rsid w:val="7A71702D"/>
    <w:rsid w:val="7AE02AAE"/>
    <w:rsid w:val="7B707F0C"/>
    <w:rsid w:val="7C035EF5"/>
    <w:rsid w:val="7C134890"/>
    <w:rsid w:val="7D925BD4"/>
    <w:rsid w:val="7DFF1FAE"/>
    <w:rsid w:val="7FD846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pPr>
    <w:rPr>
      <w:sz w:val="32"/>
    </w:rPr>
  </w:style>
  <w:style w:type="paragraph" w:styleId="4">
    <w:name w:val="heading 3"/>
    <w:basedOn w:val="3"/>
    <w:next w:val="1"/>
    <w:qFormat/>
    <w:uiPriority w:val="0"/>
    <w:pPr>
      <w:spacing w:before="120"/>
    </w:pPr>
    <w:rPr>
      <w:sz w:val="28"/>
    </w:rPr>
  </w:style>
  <w:style w:type="paragraph" w:styleId="5">
    <w:name w:val="heading 4"/>
    <w:basedOn w:val="4"/>
    <w:next w:val="1"/>
    <w:qFormat/>
    <w:uiPriority w:val="0"/>
    <w:pPr>
      <w:ind w:left="1418" w:hanging="1418"/>
    </w:pPr>
    <w:rPr>
      <w:sz w:val="24"/>
    </w:rPr>
  </w:style>
  <w:style w:type="paragraph" w:styleId="6">
    <w:name w:val="heading 5"/>
    <w:basedOn w:val="5"/>
    <w:next w:val="1"/>
    <w:qFormat/>
    <w:uiPriority w:val="0"/>
    <w:pPr>
      <w:ind w:left="1701" w:hanging="1701"/>
    </w:pPr>
    <w:rPr>
      <w:sz w:val="22"/>
    </w:rPr>
  </w:style>
  <w:style w:type="paragraph" w:styleId="7">
    <w:name w:val="heading 6"/>
    <w:basedOn w:val="8"/>
    <w:next w:val="1"/>
    <w:qFormat/>
    <w:uiPriority w:val="0"/>
  </w:style>
  <w:style w:type="paragraph" w:styleId="9">
    <w:name w:val="heading 7"/>
    <w:basedOn w:val="8"/>
    <w:next w:val="1"/>
    <w:qFormat/>
    <w:uiPriority w:val="0"/>
  </w:style>
  <w:style w:type="paragraph" w:styleId="10">
    <w:name w:val="heading 8"/>
    <w:basedOn w:val="2"/>
    <w:next w:val="1"/>
    <w:qFormat/>
    <w:uiPriority w:val="0"/>
    <w:pPr>
      <w:ind w:left="0" w:firstLine="0"/>
    </w:pPr>
  </w:style>
  <w:style w:type="paragraph" w:styleId="11">
    <w:name w:val="heading 9"/>
    <w:basedOn w:val="10"/>
    <w:next w:val="1"/>
    <w:qFormat/>
    <w:uiPriority w:val="0"/>
  </w:style>
  <w:style w:type="character" w:default="1" w:styleId="44">
    <w:name w:val="Default Paragraph Font"/>
    <w:semiHidden/>
    <w:qFormat/>
    <w:uiPriority w:val="0"/>
  </w:style>
  <w:style w:type="table" w:default="1" w:styleId="42">
    <w:name w:val="Normal Table"/>
    <w:semiHidden/>
    <w:qFormat/>
    <w:uiPriority w:val="0"/>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numPr>
        <w:ilvl w:val="0"/>
        <w:numId w:val="0"/>
      </w:numPr>
    </w:p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numPr>
        <w:ilvl w:val="0"/>
        <w:numId w:val="0"/>
      </w:numPr>
    </w:pPr>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basedOn w:val="1"/>
    <w:qFormat/>
    <w:uiPriority w:val="0"/>
    <w:pPr>
      <w:widowControl w:val="0"/>
    </w:pPr>
    <w:rPr>
      <w:rFonts w:ascii="Arial" w:hAnsi="Arial" w:eastAsia="宋体"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table" w:styleId="43">
    <w:name w:val="Table Grid"/>
    <w:basedOn w:val="4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50">
    <w:name w:val="FP"/>
    <w:basedOn w:val="1"/>
    <w:qFormat/>
    <w:uiPriority w:val="0"/>
    <w:pPr>
      <w:spacing w:after="0"/>
    </w:pPr>
  </w:style>
  <w:style w:type="paragraph" w:customStyle="1" w:styleId="51">
    <w:name w:val="TAL"/>
    <w:basedOn w:val="1"/>
    <w:qFormat/>
    <w:uiPriority w:val="0"/>
    <w:pPr>
      <w:keepNext/>
      <w:keepLines/>
      <w:spacing w:after="0"/>
    </w:pPr>
    <w:rPr>
      <w:rFonts w:ascii="Arial" w:hAnsi="Arial"/>
      <w:sz w:val="18"/>
    </w:rPr>
  </w:style>
  <w:style w:type="paragraph" w:customStyle="1" w:styleId="52">
    <w:name w:val="B3"/>
    <w:basedOn w:val="12"/>
    <w:qFormat/>
    <w:uiPriority w:val="0"/>
  </w:style>
  <w:style w:type="paragraph" w:customStyle="1" w:styleId="53">
    <w:name w:val="B2"/>
    <w:basedOn w:val="13"/>
    <w:qFormat/>
    <w:uiPriority w:val="0"/>
  </w:style>
  <w:style w:type="paragraph" w:customStyle="1" w:styleId="54">
    <w:name w:val="TAC"/>
    <w:basedOn w:val="51"/>
    <w:qFormat/>
    <w:uiPriority w:val="0"/>
    <w:pPr>
      <w:jc w:val="center"/>
    </w:pPr>
  </w:style>
  <w:style w:type="paragraph" w:customStyle="1" w:styleId="55">
    <w:name w:val="TT"/>
    <w:basedOn w:val="2"/>
    <w:next w:val="1"/>
    <w:qFormat/>
    <w:uiPriority w:val="0"/>
    <w:pPr>
      <w:outlineLvl w:val="9"/>
    </w:pPr>
  </w:style>
  <w:style w:type="paragraph" w:customStyle="1" w:styleId="56">
    <w:name w:val="ZTD"/>
    <w:basedOn w:val="57"/>
    <w:qFormat/>
    <w:uiPriority w:val="0"/>
    <w:pPr>
      <w:framePr w:hRule="auto" w:y="852"/>
    </w:pPr>
    <w:rPr>
      <w:i w:val="0"/>
      <w:sz w:val="40"/>
    </w:rPr>
  </w:style>
  <w:style w:type="paragraph" w:customStyle="1" w:styleId="57">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8">
    <w:name w:val="NF"/>
    <w:basedOn w:val="59"/>
    <w:qFormat/>
    <w:uiPriority w:val="0"/>
    <w:pPr>
      <w:keepNext/>
      <w:spacing w:after="0"/>
    </w:pPr>
    <w:rPr>
      <w:rFonts w:ascii="Arial" w:hAnsi="Arial"/>
      <w:sz w:val="18"/>
    </w:rPr>
  </w:style>
  <w:style w:type="paragraph" w:customStyle="1" w:styleId="59">
    <w:name w:val="NO"/>
    <w:basedOn w:val="1"/>
    <w:qFormat/>
    <w:uiPriority w:val="0"/>
    <w:pPr>
      <w:keepLines/>
      <w:ind w:left="1135" w:hanging="851"/>
    </w:pPr>
  </w:style>
  <w:style w:type="paragraph" w:customStyle="1" w:styleId="60">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1">
    <w:name w:val="TH"/>
    <w:basedOn w:val="62"/>
    <w:next w:val="62"/>
    <w:qFormat/>
    <w:uiPriority w:val="0"/>
    <w:pPr>
      <w:keepNext/>
      <w:keepLines/>
      <w:spacing w:before="60"/>
      <w:jc w:val="center"/>
    </w:pPr>
    <w:rPr>
      <w:rFonts w:ascii="Arial" w:hAnsi="Arial"/>
    </w:rPr>
  </w:style>
  <w:style w:type="paragraph" w:customStyle="1" w:styleId="62">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63">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64">
    <w:name w:val="B1"/>
    <w:basedOn w:val="14"/>
    <w:qFormat/>
    <w:uiPriority w:val="0"/>
  </w:style>
  <w:style w:type="paragraph" w:customStyle="1" w:styleId="65">
    <w:name w:val="TF"/>
    <w:basedOn w:val="61"/>
    <w:qFormat/>
    <w:uiPriority w:val="0"/>
    <w:pPr>
      <w:keepNext w:val="0"/>
      <w:keepLines/>
      <w:spacing w:before="0" w:after="240"/>
    </w:pPr>
  </w:style>
  <w:style w:type="paragraph" w:customStyle="1" w:styleId="66">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67">
    <w:name w:val="NW"/>
    <w:basedOn w:val="59"/>
    <w:qFormat/>
    <w:uiPriority w:val="0"/>
    <w:pPr>
      <w:spacing w:after="0"/>
    </w:pPr>
  </w:style>
  <w:style w:type="paragraph" w:customStyle="1" w:styleId="68">
    <w:name w:val="B4"/>
    <w:basedOn w:val="37"/>
    <w:qFormat/>
    <w:uiPriority w:val="0"/>
  </w:style>
  <w:style w:type="paragraph" w:customStyle="1" w:styleId="69">
    <w:name w:val="TAN"/>
    <w:basedOn w:val="51"/>
    <w:qFormat/>
    <w:uiPriority w:val="0"/>
    <w:pPr>
      <w:ind w:left="851" w:hanging="851"/>
    </w:pPr>
  </w:style>
  <w:style w:type="paragraph" w:customStyle="1" w:styleId="70">
    <w:name w:val="EX"/>
    <w:basedOn w:val="1"/>
    <w:qFormat/>
    <w:uiPriority w:val="0"/>
    <w:pPr>
      <w:keepLines/>
      <w:ind w:left="1702" w:hanging="1418"/>
    </w:pPr>
  </w:style>
  <w:style w:type="paragraph" w:customStyle="1" w:styleId="71">
    <w:name w:val="B5"/>
    <w:basedOn w:val="36"/>
    <w:qFormat/>
    <w:uiPriority w:val="0"/>
  </w:style>
  <w:style w:type="paragraph" w:customStyle="1" w:styleId="72">
    <w:name w:val="TAH"/>
    <w:basedOn w:val="54"/>
    <w:link w:val="86"/>
    <w:qFormat/>
    <w:uiPriority w:val="0"/>
    <w:rPr>
      <w:b/>
    </w:rPr>
  </w:style>
  <w:style w:type="paragraph" w:customStyle="1" w:styleId="73">
    <w:name w:val="EW"/>
    <w:basedOn w:val="70"/>
    <w:qFormat/>
    <w:uiPriority w:val="0"/>
    <w:pPr>
      <w:spacing w:after="0"/>
    </w:pPr>
  </w:style>
  <w:style w:type="paragraph" w:customStyle="1" w:styleId="74">
    <w:name w:val="EQ"/>
    <w:basedOn w:val="1"/>
    <w:next w:val="1"/>
    <w:qFormat/>
    <w:uiPriority w:val="0"/>
    <w:pPr>
      <w:keepLines/>
      <w:tabs>
        <w:tab w:val="center" w:pos="4536"/>
        <w:tab w:val="right" w:pos="9072"/>
      </w:tabs>
    </w:pPr>
  </w:style>
  <w:style w:type="paragraph" w:customStyle="1" w:styleId="7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6">
    <w:name w:val="Editor's Note"/>
    <w:basedOn w:val="59"/>
    <w:qFormat/>
    <w:uiPriority w:val="0"/>
    <w:rPr>
      <w:color w:val="FF0000"/>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8">
    <w:name w:val="tdoc-header"/>
    <w:qFormat/>
    <w:uiPriority w:val="0"/>
    <w:rPr>
      <w:rFonts w:ascii="Arial" w:hAnsi="Arial" w:eastAsia="宋体" w:cs="Times New Roman"/>
      <w:sz w:val="24"/>
      <w:lang w:val="en-GB" w:eastAsia="en-US" w:bidi="ar-SA"/>
    </w:rPr>
  </w:style>
  <w:style w:type="paragraph" w:customStyle="1" w:styleId="79">
    <w:name w:val="CR Cover Page"/>
    <w:qFormat/>
    <w:uiPriority w:val="0"/>
    <w:pPr>
      <w:spacing w:after="120"/>
    </w:pPr>
    <w:rPr>
      <w:rFonts w:ascii="Arial" w:hAnsi="Arial" w:eastAsia="宋体" w:cs="Times New Roman"/>
      <w:lang w:val="en-GB" w:eastAsia="en-US" w:bidi="ar-SA"/>
    </w:rPr>
  </w:style>
  <w:style w:type="paragraph" w:customStyle="1" w:styleId="80">
    <w:name w:val="ZV"/>
    <w:basedOn w:val="63"/>
    <w:qFormat/>
    <w:uiPriority w:val="0"/>
    <w:pPr>
      <w:framePr w:y="16161"/>
    </w:pPr>
  </w:style>
  <w:style w:type="paragraph" w:customStyle="1" w:styleId="81">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2">
    <w:name w:val="TAR"/>
    <w:basedOn w:val="51"/>
    <w:qFormat/>
    <w:uiPriority w:val="0"/>
    <w:pPr>
      <w:jc w:val="right"/>
    </w:pPr>
  </w:style>
  <w:style w:type="paragraph" w:customStyle="1" w:styleId="83">
    <w:name w:val="LD"/>
    <w:qFormat/>
    <w:uiPriority w:val="0"/>
    <w:pPr>
      <w:keepNext/>
      <w:keepLines/>
      <w:spacing w:line="180" w:lineRule="exact"/>
    </w:pPr>
    <w:rPr>
      <w:rFonts w:ascii="MS LineDraw" w:hAnsi="MS LineDraw" w:eastAsia="宋体" w:cs="Times New Roman"/>
      <w:lang w:val="en-GB" w:eastAsia="en-US" w:bidi="ar-SA"/>
    </w:rPr>
  </w:style>
  <w:style w:type="character" w:customStyle="1" w:styleId="84">
    <w:name w:val="ZGSM"/>
    <w:qFormat/>
    <w:uiPriority w:val="0"/>
  </w:style>
  <w:style w:type="paragraph" w:customStyle="1" w:styleId="85">
    <w:name w:val="Guidance"/>
    <w:basedOn w:val="1"/>
    <w:qFormat/>
    <w:uiPriority w:val="0"/>
    <w:rPr>
      <w:i/>
      <w:color w:val="0000FF"/>
    </w:rPr>
  </w:style>
  <w:style w:type="character" w:customStyle="1" w:styleId="86">
    <w:name w:val="TAH Car"/>
    <w:link w:val="72"/>
    <w:qFormat/>
    <w:uiPriority w:val="0"/>
    <w:rPr>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449</Words>
  <Characters>2560</Characters>
  <Lines>21</Lines>
  <Paragraphs>6</Paragraphs>
  <TotalTime>32</TotalTime>
  <ScaleCrop>false</ScaleCrop>
  <LinksUpToDate>false</LinksUpToDate>
  <CharactersWithSpaces>3003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2017-01-09T15:59:00Z</dcterms:created>
  <dc:creator>Michael Sanders, John M Meredith</dc:creator>
  <cp:lastModifiedBy>ZTE</cp:lastModifiedBy>
  <dcterms:modified xsi:type="dcterms:W3CDTF">2020-11-09T05:56:57Z</dcterms:modified>
  <dc:title>3GPP Change Request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2052-11.8.2.9022</vt:lpwstr>
  </property>
</Properties>
</file>