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96-</w:t>
      </w:r>
      <w:r>
        <w:rPr>
          <w:rFonts w:hint="eastAsia" w:cs="Arial"/>
          <w:sz w:val="24"/>
          <w:szCs w:val="24"/>
          <w:lang w:val="en-US" w:eastAsia="zh-CN"/>
        </w:rPr>
        <w:t>7</w:t>
      </w:r>
      <w:r>
        <w:rPr>
          <w:rFonts w:cs="Arial"/>
          <w:sz w:val="24"/>
          <w:szCs w:val="24"/>
        </w:rPr>
        <w:t xml:space="preserve"> </w:t>
      </w:r>
      <w:r>
        <w:rPr>
          <w:rFonts w:hint="eastAsia" w:cs="Arial"/>
          <w:sz w:val="24"/>
          <w:szCs w:val="24"/>
          <w:lang w:val="en-US" w:eastAsia="zh-CN"/>
        </w:rPr>
        <w:t xml:space="preserve">                                                            </w:t>
      </w:r>
      <w:r>
        <w:rPr>
          <w:rFonts w:cs="Arial"/>
          <w:sz w:val="24"/>
          <w:szCs w:val="24"/>
        </w:rPr>
        <w:t>R4-20</w:t>
      </w:r>
      <w:ins w:id="0" w:author="ZTE" w:date="2020-11-05T08:25:11Z">
        <w:r>
          <w:rPr>
            <w:rFonts w:hint="eastAsia" w:cs="Arial"/>
            <w:sz w:val="24"/>
            <w:szCs w:val="24"/>
            <w:lang w:val="en-US" w:eastAsia="zh-CN"/>
          </w:rPr>
          <w:t>17</w:t>
        </w:r>
      </w:ins>
      <w:ins w:id="1" w:author="ZTE" w:date="2020-11-05T08:25:12Z">
        <w:r>
          <w:rPr>
            <w:rFonts w:hint="eastAsia" w:cs="Arial"/>
            <w:sz w:val="24"/>
            <w:szCs w:val="24"/>
            <w:lang w:val="en-US" w:eastAsia="zh-CN"/>
          </w:rPr>
          <w:t>402</w:t>
        </w:r>
      </w:ins>
      <w:del w:id="2" w:author="ZTE" w:date="2020-11-05T08:25:13Z">
        <w:r>
          <w:rPr>
            <w:rFonts w:hint="eastAsia" w:cs="Arial"/>
            <w:sz w:val="24"/>
            <w:szCs w:val="24"/>
            <w:lang w:val="en-US" w:eastAsia="zh-CN"/>
          </w:rPr>
          <w:delText>xxxx</w:delText>
        </w:r>
      </w:del>
      <w:del w:id="3" w:author="ZTE" w:date="2020-11-05T08:25:14Z">
        <w:r>
          <w:rPr>
            <w:rFonts w:hint="eastAsia" w:cs="Arial"/>
            <w:sz w:val="24"/>
            <w:szCs w:val="24"/>
            <w:lang w:val="en-US" w:eastAsia="zh-CN"/>
          </w:rPr>
          <w:delText>x</w:delText>
        </w:r>
      </w:del>
    </w:p>
    <w:p>
      <w:pPr>
        <w:pStyle w:val="39"/>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hint="eastAsia" w:cs="Arial"/>
          <w:sz w:val="24"/>
          <w:szCs w:val="24"/>
          <w:lang w:val="en-US" w:eastAsia="zh-CN"/>
        </w:rPr>
        <w:t>2</w:t>
      </w:r>
      <w:r>
        <w:rPr>
          <w:rFonts w:cs="Arial"/>
          <w:sz w:val="24"/>
          <w:szCs w:val="24"/>
          <w:lang w:eastAsia="zh-CN"/>
        </w:rPr>
        <w:t>-</w:t>
      </w:r>
      <w:r>
        <w:rPr>
          <w:rFonts w:hint="eastAsia" w:cs="Arial"/>
          <w:sz w:val="24"/>
          <w:szCs w:val="24"/>
          <w:lang w:val="en-US" w:eastAsia="zh-CN"/>
        </w:rPr>
        <w:t>13</w:t>
      </w:r>
      <w:r>
        <w:rPr>
          <w:rFonts w:cs="Arial"/>
          <w:sz w:val="24"/>
          <w:szCs w:val="24"/>
          <w:lang w:eastAsia="zh-CN"/>
        </w:rPr>
        <w:t xml:space="preserve"> </w:t>
      </w:r>
      <w:r>
        <w:rPr>
          <w:rFonts w:hint="eastAsia" w:cs="Arial"/>
          <w:sz w:val="24"/>
          <w:szCs w:val="24"/>
          <w:lang w:val="en-US" w:eastAsia="zh-CN"/>
        </w:rPr>
        <w:t>Nov</w:t>
      </w:r>
      <w:r>
        <w:rPr>
          <w:rFonts w:cs="Arial"/>
          <w:sz w:val="24"/>
          <w:szCs w:val="24"/>
          <w:lang w:eastAsia="zh-CN"/>
        </w:rPr>
        <w: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4.3</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4.6</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7.4.</w:t>
      </w:r>
      <w:r>
        <w:rPr>
          <w:rFonts w:hint="eastAsia" w:ascii="Arial" w:hAnsi="Arial" w:cs="Arial" w:eastAsiaTheme="minorEastAsia"/>
          <w:color w:val="000000"/>
          <w:sz w:val="22"/>
          <w:lang w:val="en-US" w:eastAsia="zh-CN"/>
        </w:rPr>
        <w:t>6, 7.4.7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6</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304</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 xml:space="preserve"> NR_EMC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pPr>
        <w:rPr>
          <w:lang w:val="en-US" w:eastAsia="zh-CN"/>
        </w:rPr>
      </w:pPr>
      <w:r>
        <w:rPr>
          <w:rFonts w:hint="eastAsia"/>
          <w:lang w:val="en-US" w:eastAsia="zh-CN"/>
        </w:rPr>
        <w:t>According to the contributions in this meeting, no contributions under agenda 4.3 are available. Therefore, the discussions will separate into three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Agenda item 4.6: NR BS EMC</w:t>
      </w:r>
    </w:p>
    <w:p>
      <w:pPr>
        <w:ind w:firstLine="280"/>
        <w:rPr>
          <w:lang w:val="en-US" w:eastAsia="zh-CN"/>
        </w:rPr>
      </w:pPr>
      <w:r>
        <w:rPr>
          <w:rFonts w:hint="eastAsia"/>
          <w:lang w:val="en-US" w:eastAsia="zh-CN"/>
        </w:rPr>
        <w:t>Topic #2: Agenda item 7.4.6: IAB EMC Core requirement</w:t>
      </w:r>
    </w:p>
    <w:p>
      <w:pPr>
        <w:ind w:firstLine="280"/>
        <w:rPr>
          <w:i/>
          <w:color w:val="0070C0"/>
          <w:lang w:val="en-US" w:eastAsia="zh-CN"/>
        </w:rPr>
      </w:pPr>
      <w:r>
        <w:rPr>
          <w:rFonts w:hint="eastAsia"/>
          <w:lang w:val="en-US" w:eastAsia="zh-CN"/>
        </w:rPr>
        <w:t>Topic #3: Agenda item7.4.7: IAB EMC Test/Performance requirement</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22" w:type="dxa"/>
        <w:tblInd w:w="0" w:type="dxa"/>
        <w:tblLayout w:type="autofit"/>
        <w:tblCellMar>
          <w:top w:w="0" w:type="dxa"/>
          <w:left w:w="0" w:type="dxa"/>
          <w:bottom w:w="0" w:type="dxa"/>
          <w:right w:w="0" w:type="dxa"/>
        </w:tblCellMar>
      </w:tblPr>
      <w:tblGrid>
        <w:gridCol w:w="1412"/>
        <w:gridCol w:w="1362"/>
        <w:gridCol w:w="6848"/>
      </w:tblGrid>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u w:val="single"/>
                <w:lang w:val="en-US" w:eastAsia="zh-CN" w:bidi="ar"/>
              </w:rPr>
            </w:pPr>
            <w:r>
              <w:rPr>
                <w:rFonts w:eastAsia="Yu Mincho"/>
                <w:b/>
                <w:bCs/>
              </w:rPr>
              <w:t>T-doc number</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lang w:val="en-US" w:eastAsia="zh-CN"/>
              </w:rPr>
              <w:t>Company</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"https://www.3gpp.org/ftp/TSG_RAN/WG4_Radio/TSGR4_97_e/Docs/R4-2015100.zip" </w:instrText>
            </w:r>
            <w:r>
              <w:fldChar w:fldCharType="separate"/>
            </w:r>
            <w:r>
              <w:rPr>
                <w:rStyle w:val="55"/>
                <w:b/>
              </w:rPr>
              <w:t>R4-2015100</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pPr>
              <w:pStyle w:val="117"/>
              <w:spacing w:after="0"/>
              <w:rPr>
                <w:rFonts w:ascii="Times New Roman" w:hAnsi="Times New Roman"/>
                <w:color w:val="000000" w:themeColor="text1"/>
                <w:lang w:eastAsia="en-GB"/>
                <w14:textFill>
                  <w14:solidFill>
                    <w14:schemeClr w14:val="tx1"/>
                  </w14:solidFill>
                </w14:textFill>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r>
            <w:r>
              <w:rPr>
                <w:rFonts w:ascii="Times New Roman" w:hAnsi="Times New Roman"/>
                <w:color w:val="000000"/>
                <w:lang w:val="en-US" w:eastAsia="en-GB" w:bidi="ar"/>
              </w:rPr>
              <w:t>4</w:t>
            </w:r>
            <w:r>
              <w:rPr>
                <w:rFonts w:ascii="Times New Roman" w:hAnsi="Times New Roman"/>
                <w:color w:val="000000"/>
                <w:lang w:val="en-US" w:eastAsia="en-GB" w:bidi="ar"/>
              </w:rPr>
              <w:noBreakHyphen/>
            </w:r>
            <w:r>
              <w:rPr>
                <w:rFonts w:ascii="Times New Roman" w:hAnsi="Times New Roman"/>
                <w:color w:val="000000"/>
                <w:lang w:val="en-US" w:eastAsia="en-GB" w:bidi="ar"/>
              </w:rPr>
              <w:t>11, nor with the NR BS EMC specification. Performance criteria is updated to reflect considerations on the test levels.</w:t>
            </w:r>
          </w:p>
          <w:p>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"https://www.3gpp.org/ftp/TSG_RAN/WG4_Radio/TSGR4_97_e/Docs/R4-2015101.zip" </w:instrText>
            </w:r>
            <w:r>
              <w:fldChar w:fldCharType="separate"/>
            </w:r>
            <w:r>
              <w:rPr>
                <w:rStyle w:val="55"/>
                <w:b/>
              </w:rPr>
              <w:t>R4-2015101</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R4-2015100</w:t>
            </w:r>
            <w:r>
              <w:rPr>
                <w:color w:val="000000"/>
                <w:lang w:val="en-US" w:eastAsia="zh-CN" w:bidi="ar"/>
              </w:rPr>
              <w:fldChar w:fldCharType="end"/>
            </w:r>
            <w:r>
              <w:rPr>
                <w:rFonts w:hint="eastAsia"/>
                <w:color w:val="000000"/>
                <w:lang w:val="en-US" w:eastAsia="zh-CN" w:bidi="ar"/>
              </w:rPr>
              <w:t>.</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"https://www.3gpp.org/ftp/TSG_RAN/WG4_Radio/TSGR4_97_e/Docs/R4-2015102.zip" </w:instrText>
            </w:r>
            <w:r>
              <w:fldChar w:fldCharType="separate"/>
            </w:r>
            <w:r>
              <w:rPr>
                <w:rStyle w:val="55"/>
                <w:b/>
              </w:rPr>
              <w:t>R4-2015102</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Voltage dips and interruptions, Release 15</w:t>
            </w:r>
          </w:p>
          <w:p>
            <w:pPr>
              <w:textAlignment w:val="top"/>
              <w:rPr>
                <w:rFonts w:cs="v4.2.0"/>
                <w:color w:val="000000" w:themeColor="text1"/>
                <w:lang w:eastAsia="en-GB"/>
                <w14:textFill>
                  <w14:solidFill>
                    <w14:schemeClr w14:val="tx1"/>
                  </w14:solidFill>
                </w14:textFill>
              </w:rPr>
            </w:pPr>
            <w:r>
              <w:rPr>
                <w:b/>
                <w:i/>
                <w:lang w:val="en-US" w:eastAsia="zh-CN"/>
              </w:rPr>
              <w:t>Reason for changes:</w:t>
            </w:r>
            <w:r>
              <w:rPr>
                <w:rFonts w:hint="eastAsia"/>
                <w:b/>
                <w:i/>
                <w:lang w:val="en-US" w:eastAsia="zh-CN"/>
              </w:rPr>
              <w:t xml:space="preserve"> </w:t>
            </w: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color w:val="000000" w:themeColor="text1"/>
                <w:lang w:val="en-US" w:eastAsia="zh-CN"/>
                <w14:textFill>
                  <w14:solidFill>
                    <w14:schemeClr w14:val="tx1"/>
                  </w14:solidFill>
                </w14:textFill>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orrects the performance criteria according to the test levels defined by IEC</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"https://www.3gpp.org/ftp/TSG_RAN/WG4_Radio/TSGR4_97_e/Docs/R4-2015103.zip" </w:instrText>
            </w:r>
            <w:r>
              <w:fldChar w:fldCharType="separate"/>
            </w:r>
            <w:r>
              <w:rPr>
                <w:rStyle w:val="55"/>
                <w:b/>
              </w:rPr>
              <w:t>R4-2015103</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2.</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"https://www.3gpp.org/ftp/TSG_RAN/WG4_Radio/TSGR4_97_e/Docs/R4-2015104.zip" </w:instrText>
            </w:r>
            <w:r>
              <w:fldChar w:fldCharType="separate"/>
            </w:r>
            <w:r>
              <w:rPr>
                <w:rStyle w:val="55"/>
                <w:b/>
              </w:rPr>
              <w:t>R4-2015104</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Performance criteria for transient phenomena, Release 15</w:t>
            </w:r>
          </w:p>
          <w:p>
            <w:pPr>
              <w:pStyle w:val="117"/>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pPr>
              <w:pStyle w:val="117"/>
              <w:spacing w:after="0"/>
              <w:rPr>
                <w:rFonts w:ascii="Times New Roman" w:hAnsi="Times New Roman"/>
                <w:lang w:eastAsia="en-GB"/>
              </w:rPr>
            </w:pPr>
          </w:p>
          <w:p>
            <w:pPr>
              <w:pStyle w:val="117"/>
              <w:spacing w:after="0"/>
              <w:rPr>
                <w:rFonts w:ascii="Times New Roman" w:hAnsi="Times New Roman"/>
                <w:lang w:eastAsia="en-GB"/>
              </w:rPr>
            </w:pPr>
            <w:r>
              <w:rPr>
                <w:rFonts w:ascii="Times New Roman" w:hAnsi="Times New Roman"/>
                <w:b/>
                <w:i/>
              </w:rPr>
              <w:t>Summary of change:</w:t>
            </w:r>
            <w:r>
              <w:rPr>
                <w:rFonts w:hint="eastAsia" w:ascii="Times New Roman" w:hAnsi="Times New Roman"/>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pPr>
              <w:textAlignment w:val="top"/>
              <w:rPr>
                <w:lang w:val="en-US" w:eastAsia="zh-CN"/>
              </w:rPr>
            </w:pP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"https://www.3gpp.org/ftp/TSG_RAN/WG4_Radio/TSGR4_97_e/Docs/R4-2015105.zip" </w:instrText>
            </w:r>
            <w:r>
              <w:fldChar w:fldCharType="separate"/>
            </w:r>
            <w:r>
              <w:rPr>
                <w:rStyle w:val="55"/>
                <w:b/>
              </w:rPr>
              <w:t>R4-2015105</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4.</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"https://www.3gpp.org/ftp/TSG_RAN/WG4_Radio/TSGR4_97_e/Docs/R4-2015568.zip" </w:instrText>
            </w:r>
            <w:r>
              <w:fldChar w:fldCharType="separate"/>
            </w:r>
            <w:r>
              <w:rPr>
                <w:rStyle w:val="55"/>
                <w:b/>
              </w:rPr>
              <w:t>R4-2015568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pStyle w:val="117"/>
              <w:spacing w:after="0"/>
              <w:rPr>
                <w:rFonts w:ascii="Times New Roman" w:hAnsi="Times New Roman"/>
                <w:color w:val="000000"/>
                <w:lang w:val="en-US" w:eastAsia="en-GB" w:bidi="ar"/>
              </w:rPr>
            </w:pPr>
            <w:r>
              <w:rPr>
                <w:rFonts w:hint="eastAsia" w:ascii="Times New Roman" w:hAnsi="Times New Roman"/>
                <w:color w:val="000000"/>
                <w:lang w:val="en-US" w:eastAsia="zh-CN" w:bidi="ar"/>
              </w:rPr>
              <w:t xml:space="preserve">Title: CR to TS 38.113 correcting Exclusion Bands Title, Release 15 </w:t>
            </w:r>
          </w:p>
          <w:p>
            <w:pPr>
              <w:textAlignment w:val="top"/>
              <w:rPr>
                <w:b/>
                <w:i/>
                <w:lang w:val="en-US" w:eastAsia="zh-CN"/>
              </w:rPr>
            </w:pPr>
          </w:p>
          <w:p>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orrects a </w:t>
            </w:r>
            <w:r>
              <w:rPr>
                <w:rFonts w:cs="v4.2.0"/>
                <w:color w:val="000000" w:themeColor="text1"/>
                <w:lang w:eastAsia="en-GB"/>
                <w14:textFill>
                  <w14:solidFill>
                    <w14:schemeClr w14:val="tx1"/>
                  </w14:solidFill>
                </w14:textFill>
              </w:rPr>
              <w:t>missing title in section 4.4 (Exclusion Bands)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"https://www.3gpp.org/ftp/TSG_RAN/WG4_Radio/TSGR4_97_e/Docs/R4-2015569.zip" </w:instrText>
            </w:r>
            <w:r>
              <w:fldChar w:fldCharType="separate"/>
            </w:r>
            <w:r>
              <w:rPr>
                <w:rStyle w:val="55"/>
                <w:b/>
              </w:rPr>
              <w:t>R4-2015569</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568.</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202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"https://www.3gpp.org/ftp/TSG_RAN/WG4_Radio/TSGR4_97_e/Docs/R4-2015958.zip" </w:instrText>
            </w:r>
            <w:r>
              <w:fldChar w:fldCharType="separate"/>
            </w:r>
            <w:r>
              <w:rPr>
                <w:rStyle w:val="55"/>
                <w:b/>
              </w:rPr>
              <w:t>R4-2015958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clarifiaction to the scope and redundant text, clarification on the test methodology for </w:t>
            </w:r>
            <w:r>
              <w:rPr>
                <w:rFonts w:hint="eastAsia"/>
              </w:rPr>
              <w:t>RF electromagnetic field</w:t>
            </w:r>
            <w:r>
              <w:t xml:space="preserve">, and more. </w:t>
            </w:r>
          </w:p>
          <w:p>
            <w:pPr>
              <w:pStyle w:val="117"/>
              <w:spacing w:after="0"/>
              <w:ind w:left="100"/>
            </w:pPr>
            <w:r>
              <w:rPr>
                <w:rFonts w:ascii="Times New Roman" w:hAnsi="Times New Roman"/>
                <w:b/>
                <w:i/>
              </w:rPr>
              <w:t>Summary of change:</w:t>
            </w:r>
            <w:r>
              <w:rPr>
                <w:rFonts w:hint="eastAsia" w:ascii="Times New Roman" w:hAnsi="Times New Roman"/>
                <w:b/>
                <w:i/>
                <w:lang w:val="en-US" w:eastAsia="zh-CN"/>
              </w:rPr>
              <w:t xml:space="preserve"> </w:t>
            </w:r>
          </w:p>
          <w:p>
            <w:pPr>
              <w:pStyle w:val="117"/>
              <w:numPr>
                <w:ilvl w:val="0"/>
                <w:numId w:val="3"/>
              </w:numPr>
              <w:spacing w:after="0"/>
              <w:rPr>
                <w:rFonts w:ascii="Times New Roman" w:hAnsi="Times New Roman"/>
              </w:rPr>
            </w:pPr>
            <w:r>
              <w:rPr>
                <w:rFonts w:ascii="Times New Roman" w:hAnsi="Times New Roman"/>
              </w:rPr>
              <w:t xml:space="preserve">Redundant text is simplified. </w:t>
            </w:r>
          </w:p>
          <w:p>
            <w:pPr>
              <w:pStyle w:val="117"/>
              <w:numPr>
                <w:ilvl w:val="0"/>
                <w:numId w:val="3"/>
              </w:numPr>
              <w:spacing w:after="0"/>
              <w:rPr>
                <w:rFonts w:ascii="Times New Roman" w:hAnsi="Times New Roman"/>
              </w:rPr>
            </w:pPr>
            <w:r>
              <w:rPr>
                <w:rFonts w:ascii="Times New Roman" w:hAnsi="Times New Roman"/>
              </w:rPr>
              <w:t xml:space="preserve">Unused refernece to the internal TR removed. </w:t>
            </w:r>
          </w:p>
          <w:p>
            <w:pPr>
              <w:pStyle w:val="117"/>
              <w:spacing w:after="0"/>
              <w:ind w:left="100"/>
              <w:rPr>
                <w:rFonts w:ascii="Times New Roman" w:hAnsi="Times New Roman"/>
              </w:rPr>
            </w:pPr>
            <w:r>
              <w:rPr>
                <w:rFonts w:ascii="Times New Roman" w:hAnsi="Times New Roman"/>
              </w:rPr>
              <w:t xml:space="preserve">4.1: refernce to the proper manufacturer declaration corrected. </w:t>
            </w:r>
          </w:p>
          <w:p>
            <w:pPr>
              <w:pStyle w:val="117"/>
              <w:spacing w:after="0"/>
              <w:ind w:left="100"/>
              <w:rPr>
                <w:rFonts w:ascii="Times New Roman" w:hAnsi="Times New Roman"/>
              </w:rPr>
            </w:pPr>
            <w:r>
              <w:rPr>
                <w:rFonts w:ascii="Times New Roman" w:hAnsi="Times New Roman"/>
              </w:rPr>
              <w:t>4.2: reference to the NR-ARFCN in the BS core spec added.</w:t>
            </w:r>
          </w:p>
          <w:p>
            <w:pPr>
              <w:pStyle w:val="117"/>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pPr>
              <w:pStyle w:val="117"/>
              <w:spacing w:after="0"/>
              <w:ind w:left="100"/>
              <w:rPr>
                <w:rFonts w:ascii="Times New Roman" w:hAnsi="Times New Roman"/>
              </w:rPr>
            </w:pPr>
            <w:r>
              <w:rPr>
                <w:rFonts w:ascii="Times New Roman" w:hAnsi="Times New Roman"/>
              </w:rPr>
              <w:t xml:space="preserve">8.2.1.4: text belonging to the Note edited accordingly. </w:t>
            </w:r>
          </w:p>
          <w:p>
            <w:pPr>
              <w:pStyle w:val="117"/>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pPr>
              <w:pStyle w:val="117"/>
              <w:spacing w:after="0"/>
              <w:ind w:left="100"/>
            </w:pPr>
            <w:r>
              <w:t xml:space="preserve"> </w:t>
            </w:r>
          </w:p>
          <w:p>
            <w:pPr>
              <w:textAlignment w:val="top"/>
              <w:rPr>
                <w:lang w:val="en-US" w:eastAsia="zh-CN"/>
              </w:rPr>
            </w:pPr>
            <w:r>
              <w:t>Other editorial corrections.</w:t>
            </w:r>
          </w:p>
        </w:tc>
      </w:tr>
      <w:tr>
        <w:tblPrEx>
          <w:tblCellMar>
            <w:top w:w="0" w:type="dxa"/>
            <w:left w:w="0" w:type="dxa"/>
            <w:bottom w:w="0" w:type="dxa"/>
            <w:right w:w="0" w:type="dxa"/>
          </w:tblCellMar>
        </w:tblPrEx>
        <w:trPr>
          <w:trHeight w:val="56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R4-2015959</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958.</w:t>
            </w:r>
          </w:p>
          <w:p>
            <w:pPr>
              <w:textAlignment w:val="top"/>
              <w:rPr>
                <w:color w:val="000000"/>
                <w:lang w:val="en-US" w:eastAsia="zh-CN" w:bidi="ar"/>
              </w:rPr>
            </w:pPr>
          </w:p>
        </w:tc>
      </w:tr>
    </w:tbl>
    <w:p/>
    <w:p>
      <w:pPr>
        <w:pStyle w:val="3"/>
      </w:pPr>
      <w:r>
        <w:rPr>
          <w:rFonts w:hint="eastAsia"/>
        </w:rPr>
        <w:t>Open issues</w:t>
      </w:r>
      <w:r>
        <w:t xml:space="preserve"> summary</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 xml:space="preserve">1-1: Does </w:t>
      </w:r>
      <w:r>
        <w:rPr>
          <w:b/>
          <w:bCs/>
          <w:color w:val="000000" w:themeColor="text1"/>
          <w:lang w:eastAsia="en-GB"/>
          <w14:textFill>
            <w14:solidFill>
              <w14:schemeClr w14:val="tx1"/>
            </w14:solidFill>
          </w14:textFill>
        </w:rPr>
        <w:t xml:space="preserve">Performance criteria </w:t>
      </w:r>
      <w:r>
        <w:rPr>
          <w:b/>
          <w:bCs/>
          <w:color w:val="000000" w:themeColor="text1"/>
          <w:lang w:val="en-US" w:eastAsia="zh-CN"/>
          <w14:textFill>
            <w14:solidFill>
              <w14:schemeClr w14:val="tx1"/>
            </w14:solidFill>
          </w14:textFill>
        </w:rPr>
        <w:t>need to be</w:t>
      </w:r>
      <w:r>
        <w:rPr>
          <w:b/>
          <w:bCs/>
          <w:color w:val="000000" w:themeColor="text1"/>
          <w:lang w:eastAsia="en-GB"/>
          <w14:textFill>
            <w14:solidFill>
              <w14:schemeClr w14:val="tx1"/>
            </w14:solidFill>
          </w14:textFill>
        </w:rPr>
        <w:t xml:space="preserve"> updated to reflect considerations on the test levels</w:t>
      </w:r>
      <w:r>
        <w:rPr>
          <w:b/>
          <w:bCs/>
          <w:color w:val="000000" w:themeColor="text1"/>
          <w:lang w:val="en-US" w:eastAsia="zh-CN"/>
          <w14:textFill>
            <w14:solidFill>
              <w14:schemeClr w14:val="tx1"/>
            </w14:solidFill>
          </w14:textFill>
        </w:rPr>
        <w:t xml:space="preserve">? (R4-2015100 for TS37.113, </w:t>
      </w:r>
      <w:r>
        <w:rPr>
          <w:b/>
          <w:bCs/>
          <w:color w:val="000000"/>
          <w:lang w:val="en-US" w:eastAsia="zh-CN" w:bidi="ar"/>
        </w:rPr>
        <w:t>R4-2015102 for TS38.113, R4-2015106 for TS3</w:t>
      </w:r>
      <w:ins w:id="4" w:author="ZTE_Wubin" w:date="2020-11-03T09:33:00Z">
        <w:r>
          <w:rPr>
            <w:rFonts w:hint="eastAsia"/>
            <w:b/>
            <w:bCs/>
            <w:color w:val="000000"/>
            <w:lang w:val="en-US" w:eastAsia="zh-CN" w:bidi="ar"/>
          </w:rPr>
          <w:t>8</w:t>
        </w:r>
      </w:ins>
      <w:del w:id="5" w:author="ZTE_Wubin" w:date="2020-11-03T09:33:00Z">
        <w:r>
          <w:rPr>
            <w:b/>
            <w:bCs/>
            <w:color w:val="000000"/>
            <w:lang w:val="en-US" w:eastAsia="zh-CN" w:bidi="ar"/>
          </w:rPr>
          <w:delText>7</w:delText>
        </w:r>
      </w:del>
      <w:r>
        <w:rPr>
          <w:b/>
          <w:bCs/>
          <w:color w:val="000000"/>
          <w:lang w:val="en-US" w:eastAsia="zh-CN" w:bidi="ar"/>
        </w:rPr>
        <w:t xml:space="preserve">.175 </w:t>
      </w:r>
      <w:r>
        <w:rPr>
          <w:b/>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1-</w:t>
      </w:r>
      <w:r>
        <w:rPr>
          <w:rFonts w:hint="eastAsia"/>
          <w:b/>
          <w:bCs/>
          <w:color w:val="000000" w:themeColor="text1"/>
          <w:lang w:val="en-US" w:eastAsia="zh-CN"/>
          <w14:textFill>
            <w14:solidFill>
              <w14:schemeClr w14:val="tx1"/>
            </w14:solidFill>
          </w14:textFill>
        </w:rPr>
        <w:t>2</w:t>
      </w:r>
      <w:r>
        <w:rPr>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If Yes is selected in the above, are the corrections on the </w:t>
      </w:r>
      <w:r>
        <w:rPr>
          <w:b/>
          <w:bCs/>
          <w:color w:val="000000" w:themeColor="text1"/>
          <w:lang w:eastAsia="en-GB"/>
          <w14:textFill>
            <w14:solidFill>
              <w14:schemeClr w14:val="tx1"/>
            </w14:solidFill>
          </w14:textFill>
        </w:rPr>
        <w:t>Performance criteria</w:t>
      </w:r>
      <w:r>
        <w:rPr>
          <w:rFonts w:hint="eastAsia"/>
          <w:b/>
          <w:bCs/>
          <w:color w:val="000000" w:themeColor="text1"/>
          <w:lang w:val="en-US" w:eastAsia="zh-CN"/>
          <w14:textFill>
            <w14:solidFill>
              <w14:schemeClr w14:val="tx1"/>
            </w14:solidFill>
          </w14:textFill>
        </w:rPr>
        <w:t xml:space="preserve"> section in </w:t>
      </w:r>
      <w:r>
        <w:rPr>
          <w:b/>
          <w:bCs/>
          <w:color w:val="000000" w:themeColor="text1"/>
          <w:lang w:val="en-US" w:eastAsia="zh-CN"/>
          <w14:textFill>
            <w14:solidFill>
              <w14:schemeClr w14:val="tx1"/>
            </w14:solidFill>
          </w14:textFill>
        </w:rPr>
        <w:t>R4-2015100</w:t>
      </w:r>
      <w:r>
        <w:rPr>
          <w:rFonts w:hint="eastAsia"/>
          <w:b/>
          <w:bCs/>
          <w:color w:val="000000" w:themeColor="text1"/>
          <w:lang w:val="en-US" w:eastAsia="zh-CN"/>
          <w14:textFill>
            <w14:solidFill>
              <w14:schemeClr w14:val="tx1"/>
            </w14:solidFill>
          </w14:textFill>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 wordings improvement are needed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pStyle w:val="149"/>
        <w:overflowPunct/>
        <w:autoSpaceDE/>
        <w:autoSpaceDN/>
        <w:adjustRightInd/>
        <w:spacing w:after="120"/>
        <w:ind w:left="1080" w:firstLine="0" w:firstLineChars="0"/>
        <w:textAlignment w:val="auto"/>
        <w:rPr>
          <w:b/>
          <w:bCs/>
          <w:iCs/>
          <w:lang w:val="en-US" w:eastAsia="zh-CN"/>
        </w:rPr>
      </w:pPr>
    </w:p>
    <w:p>
      <w:pPr>
        <w:pStyle w:val="3"/>
        <w:rPr>
          <w:lang w:val="en-US"/>
          <w:rPrChange w:id="6" w:author="Luis Martinez G65" w:date="2020-11-03T10:37:00Z">
            <w:rPr/>
          </w:rPrChange>
        </w:rPr>
      </w:pPr>
      <w:r>
        <w:rPr>
          <w:lang w:val="en-US"/>
          <w:rPrChange w:id="7" w:author="Luis Martinez G65" w:date="2020-11-03T10:37:00Z">
            <w:rPr/>
          </w:rPrChange>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8" w:author="Huawei" w:date="2020-11-02T20:11: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9" w:author="Huawei" w:date="2020-11-02T20:11: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10" w:author="Huawei" w:date="2020-11-02T20:11: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11" w:author="Huawei" w:date="2020-11-02T20:11: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12" w:author="Huawei" w:date="2020-11-02T20:11:00Z">
                  <w:rPr>
                    <w:rFonts w:eastAsiaTheme="minorEastAsia"/>
                    <w:color w:val="0070C0"/>
                    <w:lang w:val="en-US" w:eastAsia="zh-CN"/>
                  </w:rPr>
                </w:rPrChange>
                <w14:textFill>
                  <w14:solidFill>
                    <w14:schemeClr w14:val="tx1"/>
                  </w14:solidFill>
                </w14:textFill>
              </w:rPr>
            </w:pPr>
            <w:del w:id="13" w:author="Huawei" w:date="2020-11-02T20:10:00Z">
              <w:r>
                <w:rPr>
                  <w:rFonts w:eastAsiaTheme="minorEastAsia"/>
                  <w:color w:val="000000" w:themeColor="text1"/>
                  <w:lang w:val="en-US" w:eastAsia="zh-CN"/>
                  <w:rPrChange w:id="14" w:author="Huawei" w:date="2020-11-02T20:11:00Z">
                    <w:rPr>
                      <w:rFonts w:eastAsiaTheme="minorEastAsia"/>
                      <w:color w:val="0070C0"/>
                      <w:lang w:val="en-US" w:eastAsia="zh-CN"/>
                    </w:rPr>
                  </w:rPrChange>
                  <w14:textFill>
                    <w14:solidFill>
                      <w14:schemeClr w14:val="tx1"/>
                    </w14:solidFill>
                  </w14:textFill>
                </w:rPr>
                <w:delText>XXX</w:delText>
              </w:r>
            </w:del>
            <w:ins w:id="15" w:author="Huawei" w:date="2020-11-02T20:10:00Z">
              <w:r>
                <w:rPr>
                  <w:rFonts w:eastAsiaTheme="minorEastAsia"/>
                  <w:color w:val="000000" w:themeColor="text1"/>
                  <w:lang w:val="en-US" w:eastAsia="zh-CN"/>
                  <w:rPrChange w:id="16" w:author="Huawei" w:date="2020-11-02T20:11: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17" w:author="Huawei" w:date="2020-11-02T20:11:00Z">
                  <w:rPr>
                    <w:rFonts w:eastAsiaTheme="minorEastAsia"/>
                    <w:color w:val="0070C0"/>
                    <w:lang w:val="en-US" w:eastAsia="zh-CN"/>
                  </w:rPr>
                </w:rPrChange>
                <w14:textFill>
                  <w14:solidFill>
                    <w14:schemeClr w14:val="tx1"/>
                  </w14:solidFill>
                </w14:textFill>
              </w:rPr>
            </w:pPr>
            <w:ins w:id="18" w:author="Huawei" w:date="2020-11-02T20:11:00Z">
              <w:r>
                <w:rPr>
                  <w:rFonts w:eastAsiaTheme="minorEastAsia"/>
                  <w:color w:val="000000" w:themeColor="text1"/>
                  <w:lang w:val="en-US" w:eastAsia="zh-CN"/>
                  <w14:textFill>
                    <w14:solidFill>
                      <w14:schemeClr w14:val="tx1"/>
                    </w14:solidFill>
                  </w14:textFill>
                </w:rPr>
                <w:t xml:space="preserve">Issue </w:t>
              </w:r>
            </w:ins>
            <w:del w:id="19" w:author="Huawei" w:date="2020-11-02T20:11:00Z">
              <w:r>
                <w:rPr>
                  <w:rFonts w:eastAsiaTheme="minorEastAsia"/>
                  <w:color w:val="000000" w:themeColor="text1"/>
                  <w:lang w:val="en-US" w:eastAsia="zh-CN"/>
                  <w:rPrChange w:id="20" w:author="Huawei" w:date="2020-11-02T20:11: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21" w:author="Huawei" w:date="2020-11-02T20:11:00Z">
                  <w:rPr>
                    <w:rFonts w:eastAsiaTheme="minorEastAsia"/>
                    <w:color w:val="0070C0"/>
                    <w:lang w:val="en-US" w:eastAsia="zh-CN"/>
                  </w:rPr>
                </w:rPrChange>
                <w14:textFill>
                  <w14:solidFill>
                    <w14:schemeClr w14:val="tx1"/>
                  </w14:solidFill>
                </w14:textFill>
              </w:rPr>
              <w:t xml:space="preserve">1-1: </w:t>
            </w:r>
            <w:ins w:id="22" w:author="Huawei" w:date="2020-11-02T20:11:00Z">
              <w:r>
                <w:rPr>
                  <w:rFonts w:eastAsiaTheme="minorEastAsia"/>
                  <w:color w:val="000000" w:themeColor="text1"/>
                  <w:lang w:val="en-US" w:eastAsia="zh-CN"/>
                  <w14:textFill>
                    <w14:solidFill>
                      <w14:schemeClr w14:val="tx1"/>
                    </w14:solidFill>
                  </w14:textFill>
                </w:rPr>
                <w:t xml:space="preserve">if the referred specification was updated, the RAN4 spec to be updated: </w:t>
              </w:r>
            </w:ins>
            <w:ins w:id="23" w:author="Huawei" w:date="2020-11-02T20:21:00Z">
              <w:r>
                <w:rPr>
                  <w:rFonts w:eastAsiaTheme="minorEastAsia"/>
                  <w:color w:val="000000" w:themeColor="text1"/>
                  <w:lang w:val="en-US" w:eastAsia="zh-CN"/>
                  <w14:textFill>
                    <w14:solidFill>
                      <w14:schemeClr w14:val="tx1"/>
                    </w14:solidFill>
                  </w14:textFill>
                </w:rPr>
                <w:t>Option 1.</w:t>
              </w:r>
            </w:ins>
            <w:ins w:id="24" w:author="Huawei" w:date="2020-11-02T20:12:00Z">
              <w:r>
                <w:rPr>
                  <w:rFonts w:eastAsiaTheme="minorEastAsia"/>
                  <w:color w:val="000000" w:themeColor="text1"/>
                  <w:lang w:val="en-US" w:eastAsia="zh-CN"/>
                  <w14:textFill>
                    <w14:solidFill>
                      <w14:schemeClr w14:val="tx1"/>
                    </w14:solidFill>
                  </w14:textFill>
                </w:rPr>
                <w:t xml:space="preserve"> </w:t>
              </w:r>
            </w:ins>
          </w:p>
          <w:p>
            <w:pPr>
              <w:overflowPunct w:val="0"/>
              <w:autoSpaceDE w:val="0"/>
              <w:autoSpaceDN w:val="0"/>
              <w:adjustRightInd w:val="0"/>
              <w:spacing w:after="120"/>
              <w:textAlignment w:val="baseline"/>
              <w:rPr>
                <w:del w:id="25" w:author="Huawei" w:date="2020-11-02T20:24:00Z"/>
                <w:rFonts w:eastAsia="Yu Mincho"/>
                <w:color w:val="000000" w:themeColor="text1"/>
                <w:lang w:val="en-US" w:eastAsia="zh-CN"/>
                <w:rPrChange w:id="26" w:author="Huawei" w:date="2020-11-02T20:11:00Z">
                  <w:rPr>
                    <w:del w:id="27" w:author="Huawei" w:date="2020-11-02T20:24:00Z"/>
                    <w:rFonts w:eastAsiaTheme="minorEastAsia"/>
                    <w:color w:val="0070C0"/>
                    <w:lang w:val="en-US" w:eastAsia="zh-CN"/>
                  </w:rPr>
                </w:rPrChange>
                <w14:textFill>
                  <w14:solidFill>
                    <w14:schemeClr w14:val="tx1"/>
                  </w14:solidFill>
                </w14:textFill>
              </w:rPr>
            </w:pPr>
            <w:ins w:id="28" w:author="Huawei" w:date="2020-11-02T20:11:00Z">
              <w:r>
                <w:rPr>
                  <w:rFonts w:eastAsiaTheme="minorEastAsia"/>
                  <w:color w:val="000000" w:themeColor="text1"/>
                  <w:lang w:val="en-US" w:eastAsia="zh-CN"/>
                  <w14:textFill>
                    <w14:solidFill>
                      <w14:schemeClr w14:val="tx1"/>
                    </w14:solidFill>
                  </w14:textFill>
                </w:rPr>
                <w:t xml:space="preserve">Issue </w:t>
              </w:r>
            </w:ins>
            <w:del w:id="29" w:author="Huawei" w:date="2020-11-02T20:11:00Z">
              <w:r>
                <w:rPr>
                  <w:rFonts w:eastAsiaTheme="minorEastAsia"/>
                  <w:color w:val="000000" w:themeColor="text1"/>
                  <w:lang w:val="en-US" w:eastAsia="zh-CN"/>
                  <w:rPrChange w:id="30" w:author="Huawei" w:date="2020-11-02T20:11: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31" w:author="Huawei" w:date="2020-11-02T20:11:00Z">
                  <w:rPr>
                    <w:rFonts w:eastAsiaTheme="minorEastAsia"/>
                    <w:color w:val="0070C0"/>
                    <w:lang w:val="en-US" w:eastAsia="zh-CN"/>
                  </w:rPr>
                </w:rPrChange>
                <w14:textFill>
                  <w14:solidFill>
                    <w14:schemeClr w14:val="tx1"/>
                  </w14:solidFill>
                </w14:textFill>
              </w:rPr>
              <w:t xml:space="preserve">1-2: </w:t>
            </w:r>
            <w:ins w:id="32" w:author="Huawei" w:date="2020-11-02T20:21:00Z">
              <w:r>
                <w:rPr>
                  <w:rFonts w:eastAsiaTheme="minorEastAsia"/>
                  <w:color w:val="000000" w:themeColor="text1"/>
                  <w:lang w:val="en-US" w:eastAsia="zh-CN"/>
                  <w14:textFill>
                    <w14:solidFill>
                      <w14:schemeClr w14:val="tx1"/>
                    </w14:solidFill>
                  </w14:textFill>
                </w:rPr>
                <w:t>Option 2. We have some comments to the implementation itself.</w:t>
              </w:r>
            </w:ins>
            <w:ins w:id="33" w:author="Huawei" w:date="2020-11-02T20:22:00Z">
              <w:r>
                <w:rPr>
                  <w:rFonts w:eastAsiaTheme="minorEastAsia"/>
                  <w:color w:val="000000" w:themeColor="text1"/>
                  <w:lang w:val="en-US" w:eastAsia="zh-CN"/>
                  <w14:textFill>
                    <w14:solidFill>
                      <w14:schemeClr w14:val="tx1"/>
                    </w14:solidFill>
                  </w14:textFill>
                </w:rPr>
                <w:t xml:space="preserve"> If the criteria was modified, then we may need to have versioned reference to the IEC spec. We are still checking internally, in which version of the IEC spec the modification was introduced. </w:t>
              </w:r>
            </w:ins>
          </w:p>
          <w:p>
            <w:pPr>
              <w:overflowPunct w:val="0"/>
              <w:autoSpaceDE w:val="0"/>
              <w:autoSpaceDN w:val="0"/>
              <w:adjustRightInd w:val="0"/>
              <w:spacing w:after="120"/>
              <w:textAlignment w:val="baseline"/>
              <w:rPr>
                <w:del w:id="34" w:author="Huawei" w:date="2020-11-02T20:11:00Z"/>
                <w:rFonts w:eastAsia="Yu Mincho"/>
                <w:color w:val="000000" w:themeColor="text1"/>
                <w:lang w:val="en-US" w:eastAsia="zh-CN"/>
                <w:rPrChange w:id="35" w:author="Huawei" w:date="2020-11-02T20:11:00Z">
                  <w:rPr>
                    <w:del w:id="36" w:author="Huawei" w:date="2020-11-02T20:11:00Z"/>
                    <w:rFonts w:eastAsiaTheme="minorEastAsia"/>
                    <w:color w:val="0070C0"/>
                    <w:lang w:val="en-US" w:eastAsia="zh-CN"/>
                  </w:rPr>
                </w:rPrChange>
                <w14:textFill>
                  <w14:solidFill>
                    <w14:schemeClr w14:val="tx1"/>
                  </w14:solidFill>
                </w14:textFill>
              </w:rPr>
            </w:pPr>
            <w:del w:id="37" w:author="Huawei" w:date="2020-11-02T20:11:00Z">
              <w:r>
                <w:rPr>
                  <w:rFonts w:eastAsiaTheme="minorEastAsia"/>
                  <w:color w:val="000000" w:themeColor="text1"/>
                  <w:lang w:val="en-US" w:eastAsia="zh-CN"/>
                  <w:rPrChange w:id="38" w:author="Huawei" w:date="2020-11-02T20:11:00Z">
                    <w:rPr>
                      <w:rFonts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39" w:author="Huawei" w:date="2020-11-02T20:11:00Z">
                  <w:rPr>
                    <w:rFonts w:eastAsiaTheme="minorEastAsia"/>
                    <w:color w:val="0070C0"/>
                    <w:lang w:val="en-US" w:eastAsia="zh-CN"/>
                  </w:rPr>
                </w:rPrChange>
                <w14:textFill>
                  <w14:solidFill>
                    <w14:schemeClr w14:val="tx1"/>
                  </w14:solidFill>
                </w14:textFill>
              </w:rPr>
            </w:pPr>
            <w:del w:id="40" w:author="Huawei" w:date="2020-11-02T20:11:00Z">
              <w:r>
                <w:rPr>
                  <w:rFonts w:eastAsiaTheme="minorEastAsia"/>
                  <w:color w:val="000000" w:themeColor="text1"/>
                  <w:lang w:val="en-US" w:eastAsia="zh-CN"/>
                  <w:rPrChange w:id="41" w:author="Huawei" w:date="2020-11-02T20:11:00Z">
                    <w:rPr>
                      <w:rFonts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Huawei" w:date="2020-11-02T20:24:00Z"/>
        </w:trPr>
        <w:tc>
          <w:tcPr>
            <w:tcW w:w="1236" w:type="dxa"/>
          </w:tcPr>
          <w:p>
            <w:pPr>
              <w:overflowPunct w:val="0"/>
              <w:autoSpaceDE w:val="0"/>
              <w:autoSpaceDN w:val="0"/>
              <w:adjustRightInd w:val="0"/>
              <w:spacing w:after="120"/>
              <w:textAlignment w:val="baseline"/>
              <w:rPr>
                <w:ins w:id="43" w:author="Huawei" w:date="2020-11-02T20:24:00Z"/>
                <w:rFonts w:eastAsia="Yu Mincho"/>
                <w:color w:val="auto"/>
                <w:lang w:val="en-US" w:eastAsia="zh-CN"/>
                <w:rPrChange w:id="44" w:author="ZTE_Wubin" w:date="2020-11-03T09:37:00Z">
                  <w:rPr>
                    <w:ins w:id="45" w:author="Huawei" w:date="2020-11-02T20:24:00Z"/>
                    <w:rFonts w:eastAsiaTheme="minorEastAsia"/>
                    <w:color w:val="000000" w:themeColor="text1"/>
                    <w:lang w:val="en-US" w:eastAsia="zh-CN"/>
                    <w14:textFill>
                      <w14:solidFill>
                        <w14:schemeClr w14:val="tx1"/>
                      </w14:solidFill>
                    </w14:textFill>
                  </w:rPr>
                </w:rPrChange>
              </w:rPr>
            </w:pPr>
            <w:ins w:id="46" w:author="ZTE_Wubin" w:date="2020-11-03T09:33:00Z">
              <w:r>
                <w:rPr>
                  <w:rFonts w:eastAsiaTheme="minorEastAsia"/>
                  <w:color w:val="auto"/>
                  <w:lang w:val="en-US" w:eastAsia="zh-CN"/>
                  <w:rPrChange w:id="47" w:author="ZTE_Wubin" w:date="2020-11-03T09:37:00Z">
                    <w:rPr>
                      <w:rFonts w:eastAsiaTheme="minorEastAsia"/>
                      <w:color w:val="000000" w:themeColor="text1"/>
                      <w:lang w:val="en-US" w:eastAsia="zh-CN"/>
                      <w14:textFill>
                        <w14:solidFill>
                          <w14:schemeClr w14:val="tx1"/>
                        </w14:solidFill>
                      </w14:textFill>
                    </w:rPr>
                  </w:rPrChange>
                </w:rPr>
                <w:t>ZTE</w:t>
              </w:r>
            </w:ins>
          </w:p>
        </w:tc>
        <w:tc>
          <w:tcPr>
            <w:tcW w:w="8395" w:type="dxa"/>
          </w:tcPr>
          <w:p>
            <w:pPr>
              <w:overflowPunct w:val="0"/>
              <w:autoSpaceDE w:val="0"/>
              <w:autoSpaceDN w:val="0"/>
              <w:adjustRightInd w:val="0"/>
              <w:spacing w:after="120"/>
              <w:textAlignment w:val="baseline"/>
              <w:rPr>
                <w:ins w:id="48" w:author="ZTE_Wubin" w:date="2020-11-03T09:34:00Z"/>
                <w:rFonts w:eastAsia="Yu Mincho"/>
                <w:color w:val="auto"/>
                <w:lang w:val="en-US" w:eastAsia="zh-CN"/>
                <w:rPrChange w:id="49" w:author="ZTE_Wubin" w:date="2020-11-03T09:37:00Z">
                  <w:rPr>
                    <w:ins w:id="50" w:author="ZTE_Wubin" w:date="2020-11-03T09:34:00Z"/>
                    <w:rFonts w:eastAsiaTheme="minorEastAsia"/>
                    <w:color w:val="0070C0"/>
                    <w:lang w:val="en-US" w:eastAsia="zh-CN"/>
                  </w:rPr>
                </w:rPrChange>
              </w:rPr>
            </w:pPr>
            <w:ins w:id="51" w:author="ZTE_Wubin" w:date="2020-11-03T09:33:00Z">
              <w:r>
                <w:rPr>
                  <w:rFonts w:eastAsiaTheme="minorEastAsia"/>
                  <w:color w:val="auto"/>
                  <w:lang w:val="en-US" w:eastAsia="zh-CN"/>
                  <w:rPrChange w:id="52" w:author="ZTE_Wubin" w:date="2020-11-03T09:37:00Z">
                    <w:rPr>
                      <w:rFonts w:eastAsiaTheme="minorEastAsia"/>
                      <w:color w:val="000000" w:themeColor="text1"/>
                      <w:lang w:val="en-US" w:eastAsia="zh-CN"/>
                      <w14:textFill>
                        <w14:solidFill>
                          <w14:schemeClr w14:val="tx1"/>
                        </w14:solidFill>
                      </w14:textFill>
                    </w:rPr>
                  </w:rPrChange>
                </w:rPr>
                <w:t xml:space="preserve">1-1: </w:t>
              </w:r>
            </w:ins>
            <w:ins w:id="53" w:author="ZTE_Wubin" w:date="2020-11-03T09:33:00Z">
              <w:r>
                <w:rPr>
                  <w:rFonts w:eastAsiaTheme="minorEastAsia"/>
                  <w:color w:val="auto"/>
                  <w:lang w:val="en-US" w:eastAsia="zh-CN"/>
                  <w:rPrChange w:id="54" w:author="ZTE_Wubin" w:date="2020-11-03T09:37:00Z">
                    <w:rPr>
                      <w:rFonts w:eastAsiaTheme="minorEastAsia"/>
                      <w:color w:val="0070C0"/>
                      <w:lang w:val="en-US" w:eastAsia="zh-CN"/>
                    </w:rPr>
                  </w:rPrChange>
                </w:rPr>
                <w:t xml:space="preserve">Option 1: Yes, </w:t>
              </w:r>
            </w:ins>
            <w:ins w:id="55" w:author="ZTE_Wubin" w:date="2020-11-03T09:33:00Z">
              <w:r>
                <w:rPr>
                  <w:rFonts w:eastAsiaTheme="minorEastAsia"/>
                  <w:color w:val="auto"/>
                  <w:lang w:val="en-US" w:eastAsia="zh-CN"/>
                  <w:rPrChange w:id="56" w:author="ZTE_Wubin" w:date="2020-11-03T09:37:00Z">
                    <w:rPr>
                      <w:rFonts w:eastAsiaTheme="minorEastAsia"/>
                      <w:color w:val="0070C0"/>
                      <w:lang w:val="en-US" w:eastAsia="zh-CN"/>
                    </w:rPr>
                  </w:rPrChange>
                </w:rPr>
                <w:t>it’s ok to make the voltage dips and interruptions test level of 37.113 consistent with that of 38.113.</w:t>
              </w:r>
            </w:ins>
          </w:p>
          <w:p>
            <w:pPr>
              <w:overflowPunct w:val="0"/>
              <w:autoSpaceDE w:val="0"/>
              <w:autoSpaceDN w:val="0"/>
              <w:adjustRightInd w:val="0"/>
              <w:spacing w:after="120"/>
              <w:textAlignment w:val="baseline"/>
              <w:rPr>
                <w:ins w:id="57" w:author="Huawei" w:date="2020-11-02T20:24:00Z"/>
                <w:rFonts w:eastAsia="Yu Mincho"/>
                <w:color w:val="auto"/>
                <w:lang w:val="en-US" w:eastAsia="zh-CN"/>
                <w:rPrChange w:id="58" w:author="ZTE_Wubin" w:date="2020-11-03T09:37:00Z">
                  <w:rPr>
                    <w:ins w:id="59" w:author="Huawei" w:date="2020-11-02T20:24:00Z"/>
                    <w:rFonts w:eastAsiaTheme="minorEastAsia"/>
                    <w:color w:val="0070C0"/>
                    <w:lang w:val="en-US" w:eastAsia="zh-CN"/>
                  </w:rPr>
                </w:rPrChange>
              </w:rPr>
            </w:pPr>
            <w:ins w:id="60" w:author="ZTE_Wubin" w:date="2020-11-03T09:34:00Z">
              <w:r>
                <w:rPr>
                  <w:rFonts w:eastAsiaTheme="minorEastAsia"/>
                  <w:color w:val="auto"/>
                  <w:lang w:val="en-US" w:eastAsia="zh-CN"/>
                  <w:rPrChange w:id="61" w:author="ZTE_Wubin" w:date="2020-11-03T09:37:00Z">
                    <w:rPr>
                      <w:rFonts w:eastAsiaTheme="minorEastAsia"/>
                      <w:color w:val="0070C0"/>
                      <w:lang w:val="en-US" w:eastAsia="zh-CN"/>
                    </w:rPr>
                  </w:rPrChange>
                </w:rPr>
                <w:t>1-2: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Luis Martinez G65" w:date="2020-11-03T10:39:00Z"/>
        </w:trPr>
        <w:tc>
          <w:tcPr>
            <w:tcW w:w="1236" w:type="dxa"/>
          </w:tcPr>
          <w:p>
            <w:pPr>
              <w:overflowPunct w:val="0"/>
              <w:autoSpaceDE w:val="0"/>
              <w:autoSpaceDN w:val="0"/>
              <w:adjustRightInd w:val="0"/>
              <w:spacing w:after="120"/>
              <w:textAlignment w:val="baseline"/>
              <w:rPr>
                <w:ins w:id="63" w:author="Luis Martinez G65" w:date="2020-11-03T10:39:00Z"/>
                <w:rFonts w:eastAsiaTheme="minorEastAsia"/>
                <w:lang w:val="en-US" w:eastAsia="zh-CN"/>
              </w:rPr>
            </w:pPr>
            <w:ins w:id="64" w:author="Luis Martinez G65" w:date="2020-11-03T10:39: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65" w:author="Luis Martinez G65" w:date="2020-11-03T10:42:00Z"/>
                <w:rFonts w:eastAsiaTheme="minorEastAsia"/>
                <w:lang w:val="en-US" w:eastAsia="zh-CN"/>
              </w:rPr>
            </w:pPr>
            <w:ins w:id="66" w:author="Luis Martinez G65" w:date="2020-11-03T10:39:00Z">
              <w:r>
                <w:rPr>
                  <w:rFonts w:eastAsiaTheme="minorEastAsia"/>
                  <w:lang w:val="en-US" w:eastAsia="zh-CN"/>
                </w:rPr>
                <w:t>1-1: Option 1</w:t>
              </w:r>
            </w:ins>
            <w:ins w:id="67" w:author="Luis Martinez G65" w:date="2020-11-03T10:42:00Z">
              <w:r>
                <w:rPr>
                  <w:rFonts w:eastAsiaTheme="minorEastAsia"/>
                  <w:lang w:val="en-US" w:eastAsia="zh-CN"/>
                </w:rPr>
                <w:t>: Yes.</w:t>
              </w:r>
            </w:ins>
          </w:p>
          <w:p>
            <w:pPr>
              <w:overflowPunct w:val="0"/>
              <w:autoSpaceDE w:val="0"/>
              <w:autoSpaceDN w:val="0"/>
              <w:adjustRightInd w:val="0"/>
              <w:spacing w:after="120"/>
              <w:textAlignment w:val="baseline"/>
              <w:rPr>
                <w:ins w:id="68" w:author="Luis Martinez G65" w:date="2020-11-03T10:39:00Z"/>
                <w:rFonts w:eastAsiaTheme="minorEastAsia"/>
                <w:lang w:val="en-US" w:eastAsia="zh-CN"/>
              </w:rPr>
            </w:pPr>
            <w:ins w:id="69" w:author="Luis Martinez G65" w:date="2020-11-03T10:42:00Z">
              <w:r>
                <w:rPr>
                  <w:rFonts w:eastAsiaTheme="minorEastAsia"/>
                  <w:lang w:val="en-US" w:eastAsia="zh-CN"/>
                </w:rPr>
                <w:t>1-2: Option 2</w:t>
              </w:r>
            </w:ins>
            <w:ins w:id="70" w:author="Luis Martinez G65" w:date="2020-11-03T10:43:00Z">
              <w:r>
                <w:rPr>
                  <w:rFonts w:eastAsiaTheme="minorEastAsia"/>
                  <w:lang w:val="en-US" w:eastAsia="zh-CN"/>
                </w:rPr>
                <w:t>: We can improve the wording of the proposed modifications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 w:author="Lo, Anthony (Nokia - GB/Bristol)" w:date="2020-11-03T21:43:00Z"/>
        </w:trPr>
        <w:tc>
          <w:tcPr>
            <w:tcW w:w="1236" w:type="dxa"/>
          </w:tcPr>
          <w:p>
            <w:pPr>
              <w:overflowPunct w:val="0"/>
              <w:autoSpaceDE w:val="0"/>
              <w:autoSpaceDN w:val="0"/>
              <w:adjustRightInd w:val="0"/>
              <w:spacing w:after="120"/>
              <w:textAlignment w:val="baseline"/>
              <w:rPr>
                <w:ins w:id="72" w:author="Lo, Anthony (Nokia - GB/Bristol)" w:date="2020-11-03T21:43:00Z"/>
                <w:rFonts w:eastAsiaTheme="minorEastAsia"/>
                <w:lang w:val="en-US" w:eastAsia="zh-CN"/>
              </w:rPr>
            </w:pPr>
            <w:ins w:id="73" w:author="Lo, Anthony (Nokia - GB/Bristol)" w:date="2020-11-03T21:43:00Z">
              <w:r>
                <w:rPr>
                  <w:rFonts w:eastAsiaTheme="minorEastAsia"/>
                  <w:lang w:val="en-US" w:eastAsia="zh-CN"/>
                </w:rPr>
                <w:t>Nokia, Nokia Shanghai Bell</w:t>
              </w:r>
            </w:ins>
          </w:p>
        </w:tc>
        <w:tc>
          <w:tcPr>
            <w:tcW w:w="8395" w:type="dxa"/>
          </w:tcPr>
          <w:p>
            <w:pPr>
              <w:overflowPunct w:val="0"/>
              <w:autoSpaceDE w:val="0"/>
              <w:autoSpaceDN w:val="0"/>
              <w:adjustRightInd w:val="0"/>
              <w:spacing w:after="120"/>
              <w:textAlignment w:val="baseline"/>
              <w:rPr>
                <w:ins w:id="74" w:author="Lo, Anthony (Nokia - GB/Bristol)" w:date="2020-11-03T21:44:00Z"/>
                <w:rFonts w:eastAsiaTheme="minorEastAsia"/>
                <w:lang w:val="en-US" w:eastAsia="zh-CN"/>
              </w:rPr>
            </w:pPr>
            <w:ins w:id="75" w:author="Lo, Anthony (Nokia - GB/Bristol)" w:date="2020-11-03T21:45:00Z">
              <w:r>
                <w:rPr>
                  <w:rFonts w:eastAsiaTheme="minorEastAsia"/>
                  <w:lang w:val="en-US" w:eastAsia="zh-CN"/>
                </w:rPr>
                <w:t>Issue 1-1</w:t>
              </w:r>
            </w:ins>
            <w:ins w:id="76" w:author="Lo, Anthony (Nokia - GB/Bristol)" w:date="2020-11-03T21:44:00Z">
              <w:r>
                <w:rPr>
                  <w:rFonts w:eastAsiaTheme="minorEastAsia"/>
                  <w:lang w:val="en-US" w:eastAsia="zh-CN"/>
                </w:rPr>
                <w:t>: Further discussions are necessary to understand the rationale behind the proposed update.</w:t>
              </w:r>
            </w:ins>
          </w:p>
          <w:p>
            <w:pPr>
              <w:overflowPunct w:val="0"/>
              <w:autoSpaceDE w:val="0"/>
              <w:autoSpaceDN w:val="0"/>
              <w:adjustRightInd w:val="0"/>
              <w:spacing w:after="120"/>
              <w:textAlignment w:val="baseline"/>
              <w:rPr>
                <w:ins w:id="77" w:author="Lo, Anthony (Nokia - GB/Bristol)" w:date="2020-11-03T21:43:00Z"/>
                <w:rFonts w:eastAsiaTheme="minorEastAsia"/>
                <w:lang w:val="en-US" w:eastAsia="zh-CN"/>
              </w:rPr>
            </w:pPr>
            <w:ins w:id="78" w:author="Lo, Anthony (Nokia - GB/Bristol)" w:date="2020-11-03T21:45:00Z">
              <w:r>
                <w:rPr>
                  <w:rFonts w:eastAsiaTheme="minorEastAsia"/>
                  <w:lang w:val="en-US" w:eastAsia="zh-CN"/>
                </w:rPr>
                <w:t xml:space="preserve">Issue 1-2: This depends on the </w:t>
              </w:r>
            </w:ins>
            <w:ins w:id="79" w:author="Lo, Anthony (Nokia - GB/Bristol)" w:date="2020-11-03T21:46:00Z">
              <w:r>
                <w:rPr>
                  <w:rFonts w:eastAsiaTheme="minorEastAsia"/>
                  <w:lang w:val="en-US" w:eastAsia="zh-CN"/>
                </w:rPr>
                <w:t>outcome of Issue 1-1.</w:t>
              </w:r>
            </w:ins>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7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R4-2015100</w:t>
            </w:r>
            <w:r>
              <w:rPr>
                <w:rFonts w:hint="eastAsia" w:ascii="Arial" w:hAnsi="Arial" w:eastAsia="Yu Mincho" w:cs="Arial"/>
                <w:color w:val="000000"/>
                <w:sz w:val="16"/>
                <w:szCs w:val="16"/>
                <w:lang w:val="en-US" w:eastAsia="zh-CN" w:bidi="ar"/>
              </w:rPr>
              <w:t>/</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1</w:t>
            </w:r>
          </w:p>
        </w:tc>
        <w:tc>
          <w:tcPr>
            <w:tcW w:w="8079" w:type="dxa"/>
          </w:tcPr>
          <w:p>
            <w:pPr>
              <w:overflowPunct w:val="0"/>
              <w:autoSpaceDE w:val="0"/>
              <w:autoSpaceDN w:val="0"/>
              <w:adjustRightInd w:val="0"/>
              <w:spacing w:after="120"/>
              <w:textAlignment w:val="baseline"/>
              <w:rPr>
                <w:ins w:id="80" w:author="Huawei" w:date="2020-11-02T20:24:00Z"/>
                <w:rFonts w:eastAsiaTheme="minorEastAsia"/>
                <w:color w:val="000000" w:themeColor="text1"/>
                <w:lang w:val="en-US" w:eastAsia="zh-CN"/>
                <w14:textFill>
                  <w14:solidFill>
                    <w14:schemeClr w14:val="tx1"/>
                  </w14:solidFill>
                </w14:textFill>
              </w:rPr>
            </w:pPr>
            <w:del w:id="81" w:author="Huawei" w:date="2020-11-02T20:23:00Z">
              <w:r>
                <w:rPr>
                  <w:rFonts w:eastAsiaTheme="minorEastAsia"/>
                  <w:color w:val="000000" w:themeColor="text1"/>
                  <w:lang w:val="en-US" w:eastAsia="zh-CN"/>
                  <w:rPrChange w:id="82" w:author="Huawei" w:date="2020-11-02T20:24:00Z">
                    <w:rPr>
                      <w:rFonts w:eastAsiaTheme="minorEastAsia"/>
                      <w:color w:val="0070C0"/>
                      <w:lang w:val="en-US" w:eastAsia="zh-CN"/>
                    </w:rPr>
                  </w:rPrChange>
                  <w14:textFill>
                    <w14:solidFill>
                      <w14:schemeClr w14:val="tx1"/>
                    </w14:solidFill>
                  </w14:textFill>
                </w:rPr>
                <w:delText>Company A</w:delText>
              </w:r>
            </w:del>
            <w:ins w:id="83" w:author="Huawei" w:date="2020-11-02T20:23:00Z">
              <w:r>
                <w:rPr>
                  <w:rFonts w:eastAsiaTheme="minorEastAsia"/>
                  <w:color w:val="000000" w:themeColor="text1"/>
                  <w:lang w:val="en-US" w:eastAsia="zh-CN"/>
                  <w:rPrChange w:id="84" w:author="Huawei" w:date="2020-11-02T20:24:00Z">
                    <w:rPr>
                      <w:rFonts w:eastAsiaTheme="minorEastAsia"/>
                      <w:color w:val="0070C0"/>
                      <w:lang w:val="en-US" w:eastAsia="zh-CN"/>
                    </w:rPr>
                  </w:rPrChange>
                  <w14:textFill>
                    <w14:solidFill>
                      <w14:schemeClr w14:val="tx1"/>
                    </w14:solidFill>
                  </w14:textFill>
                </w:rPr>
                <w:t>Huawei: see issue 1-1 and 1-2.</w:t>
              </w:r>
            </w:ins>
            <w:ins w:id="85" w:author="Huawei" w:date="2020-11-02T20:24:00Z">
              <w:r>
                <w:rPr>
                  <w:rFonts w:eastAsiaTheme="minorEastAsia"/>
                  <w:color w:val="000000" w:themeColor="text1"/>
                  <w:lang w:val="en-US" w:eastAsia="zh-CN"/>
                  <w:rPrChange w:id="86" w:author="Huawei" w:date="2020-11-02T20:24:00Z">
                    <w:rPr>
                      <w:rFonts w:eastAsiaTheme="minorEastAsia"/>
                      <w:color w:val="0070C0"/>
                      <w:lang w:val="en-US" w:eastAsia="zh-CN"/>
                    </w:rPr>
                  </w:rPrChange>
                  <w14:textFill>
                    <w14:solidFill>
                      <w14:schemeClr w14:val="tx1"/>
                    </w14:solidFill>
                  </w14:textFill>
                </w:rPr>
                <w:t xml:space="preserve"> </w:t>
              </w:r>
            </w:ins>
          </w:p>
          <w:p>
            <w:pPr>
              <w:overflowPunct w:val="0"/>
              <w:autoSpaceDE w:val="0"/>
              <w:autoSpaceDN w:val="0"/>
              <w:adjustRightInd w:val="0"/>
              <w:spacing w:after="120"/>
              <w:textAlignment w:val="baseline"/>
              <w:rPr>
                <w:rFonts w:eastAsiaTheme="minorEastAsia"/>
                <w:color w:val="0070C0"/>
                <w:lang w:val="en-US" w:eastAsia="zh-CN"/>
              </w:rPr>
            </w:pPr>
            <w:ins w:id="87" w:author="Huawei" w:date="2020-11-02T20:32:00Z">
              <w:r>
                <w:rPr>
                  <w:rFonts w:eastAsiaTheme="minorEastAsia"/>
                  <w:color w:val="000000" w:themeColor="text1"/>
                  <w:lang w:val="en-US" w:eastAsia="zh-CN"/>
                  <w14:textFill>
                    <w14:solidFill>
                      <w14:schemeClr w14:val="tx1"/>
                    </w14:solidFill>
                  </w14:textFill>
                </w:rPr>
                <w:t>If the criteria was modified, then we may need to have versioned reference to the IEC spec. We are still checking internally, in which version of the IEC spec the modification was introduced.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88" w:author="ZTE_Wubin" w:date="2020-11-03T09:34:00Z">
              <w:r>
                <w:rPr>
                  <w:rFonts w:eastAsiaTheme="minorEastAsia"/>
                  <w:color w:val="auto"/>
                  <w:lang w:val="en-US" w:eastAsia="zh-CN"/>
                  <w:rPrChange w:id="89" w:author="ZTE_Wubin" w:date="2020-11-03T09:37:00Z">
                    <w:rPr>
                      <w:rFonts w:eastAsiaTheme="minorEastAsia"/>
                      <w:color w:val="0070C0"/>
                      <w:lang w:val="en-US" w:eastAsia="zh-CN"/>
                    </w:rPr>
                  </w:rPrChange>
                </w:rPr>
                <w:delText>Company B</w:delText>
              </w:r>
            </w:del>
            <w:ins w:id="90" w:author="ZTE_Wubin" w:date="2020-11-03T09:34:00Z">
              <w:r>
                <w:rPr>
                  <w:rFonts w:eastAsiaTheme="minorEastAsia"/>
                  <w:color w:val="auto"/>
                  <w:lang w:val="en-US" w:eastAsia="zh-CN"/>
                  <w:rPrChange w:id="91" w:author="ZTE_Wubin" w:date="2020-11-03T09:37:00Z">
                    <w:rPr>
                      <w:rFonts w:eastAsiaTheme="minorEastAsia"/>
                      <w:color w:val="0070C0"/>
                      <w:lang w:val="en-US" w:eastAsia="zh-CN"/>
                    </w:rPr>
                  </w:rPrChange>
                </w:rPr>
                <w:t xml:space="preserve">ZTE: </w:t>
              </w:r>
            </w:ins>
            <w:ins w:id="92" w:author="ZTE_Wubin" w:date="2020-11-03T09:34:00Z">
              <w:r>
                <w:rPr>
                  <w:rFonts w:eastAsia="Yu Mincho"/>
                  <w:bCs/>
                  <w:color w:val="auto"/>
                  <w:lang w:val="en-US" w:eastAsia="zh-CN"/>
                  <w:rPrChange w:id="93" w:author="ZTE_Wubin" w:date="2020-11-03T09:37:00Z">
                    <w:rPr>
                      <w:bCs/>
                      <w:color w:val="000000" w:themeColor="text1"/>
                      <w:lang w:val="en-US" w:eastAsia="zh-CN"/>
                      <w14:textFill>
                        <w14:solidFill>
                          <w14:schemeClr w14:val="tx1"/>
                        </w14:solidFill>
                      </w14:textFill>
                    </w:rPr>
                  </w:rPrChange>
                </w:rPr>
                <w:t>wordings improvement are needed. One additional comment: DO NOT</w:t>
              </w:r>
            </w:ins>
            <w:ins w:id="94" w:author="ZTE_Wubin" w:date="2020-11-03T09:35:00Z">
              <w:r>
                <w:rPr>
                  <w:rFonts w:eastAsia="Yu Mincho"/>
                  <w:bCs/>
                  <w:color w:val="auto"/>
                  <w:lang w:val="en-US" w:eastAsia="zh-CN"/>
                  <w:rPrChange w:id="95" w:author="ZTE_Wubin" w:date="2020-11-03T09:37:00Z">
                    <w:rPr>
                      <w:bCs/>
                      <w:color w:val="000000" w:themeColor="text1"/>
                      <w:lang w:val="en-US" w:eastAsia="zh-CN"/>
                      <w14:textFill>
                        <w14:solidFill>
                          <w14:schemeClr w14:val="tx1"/>
                        </w14:solidFill>
                      </w14:textFill>
                    </w:rPr>
                  </w:rPrChange>
                </w:rPr>
                <w:t xml:space="preserve"> UPLOAD THE REL-16 CAT A CR BEFORE THE CORRESPONDING REL-15 CAT </w:t>
              </w:r>
            </w:ins>
            <w:ins w:id="96" w:author="ZTE_Wubin" w:date="2020-11-03T09:36:00Z">
              <w:r>
                <w:rPr>
                  <w:rFonts w:eastAsia="Yu Mincho"/>
                  <w:bCs/>
                  <w:color w:val="auto"/>
                  <w:lang w:val="en-US" w:eastAsia="zh-CN"/>
                  <w:rPrChange w:id="97" w:author="ZTE_Wubin" w:date="2020-11-03T09:37:00Z">
                    <w:rPr>
                      <w:bCs/>
                      <w:color w:val="000000" w:themeColor="text1"/>
                      <w:lang w:val="en-US" w:eastAsia="zh-CN"/>
                      <w14:textFill>
                        <w14:solidFill>
                          <w14:schemeClr w14:val="tx1"/>
                        </w14:solidFill>
                      </w14:textFill>
                    </w:rPr>
                  </w:rPrChange>
                </w:rPr>
                <w:t xml:space="preserve">A CR    </w:t>
              </w:r>
            </w:ins>
            <w:ins w:id="98" w:author="ZTE_Wubin" w:date="2020-11-03T09:35:00Z">
              <w:r>
                <w:rPr>
                  <w:rFonts w:eastAsia="Yu Mincho"/>
                  <w:bCs/>
                  <w:color w:val="auto"/>
                  <w:lang w:val="en-US" w:eastAsia="zh-CN"/>
                  <w:rPrChange w:id="99" w:author="ZTE_Wubin" w:date="2020-11-03T09:37:00Z">
                    <w:rPr>
                      <w:bCs/>
                      <w:color w:val="000000" w:themeColor="text1"/>
                      <w:lang w:val="en-US" w:eastAsia="zh-CN"/>
                      <w14:textFill>
                        <w14:solidFill>
                          <w14:schemeClr w14:val="tx1"/>
                        </w14:solidFill>
                      </w14:textFill>
                    </w:rPr>
                  </w:rPrChange>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100" w:author="Luis Martinez G65" w:date="2020-11-03T11:15:00Z"/>
                <w:rFonts w:eastAsiaTheme="minorEastAsia"/>
                <w:color w:val="0070C0"/>
                <w:lang w:val="en-US" w:eastAsia="zh-CN"/>
              </w:rPr>
            </w:pPr>
            <w:ins w:id="101" w:author="Luis Martinez G65" w:date="2020-11-03T11:00:00Z">
              <w:r>
                <w:rPr>
                  <w:rFonts w:eastAsiaTheme="minorEastAsia"/>
                  <w:color w:val="0070C0"/>
                  <w:lang w:val="en-US" w:eastAsia="zh-CN"/>
                </w:rPr>
                <w:t xml:space="preserve">Ericsson: For 37.113 the first part </w:t>
              </w:r>
            </w:ins>
            <w:ins w:id="102" w:author="Luis Martinez G65" w:date="2020-11-03T11:01:00Z">
              <w:r>
                <w:rPr>
                  <w:rFonts w:eastAsiaTheme="minorEastAsia"/>
                  <w:color w:val="0070C0"/>
                  <w:lang w:val="en-US" w:eastAsia="zh-CN"/>
                </w:rPr>
                <w:t xml:space="preserve">of the proposed CR targets the modification of the voltage dips and test levels that </w:t>
              </w:r>
            </w:ins>
            <w:ins w:id="103" w:author="Luis Martinez G65" w:date="2020-11-03T11:15:00Z">
              <w:r>
                <w:rPr>
                  <w:rFonts w:eastAsiaTheme="minorEastAsia"/>
                  <w:color w:val="0070C0"/>
                  <w:lang w:val="en-US" w:eastAsia="zh-CN"/>
                </w:rPr>
                <w:t xml:space="preserve">are included in </w:t>
              </w:r>
            </w:ins>
            <w:ins w:id="104" w:author="Luis Martinez G65" w:date="2020-11-03T11:16:00Z">
              <w:r>
                <w:rPr>
                  <w:rFonts w:eastAsia="Yu Mincho" w:cs="v4.2.0"/>
                  <w:lang w:eastAsia="en-GB"/>
                </w:rPr>
                <w:t>IEC 61000</w:t>
              </w:r>
              <w:r>
                <w:rPr>
                  <w:rFonts w:eastAsia="Yu Mincho" w:cs="v4.2.0"/>
                  <w:lang w:eastAsia="en-GB"/>
                </w:rPr>
                <w:noBreakHyphen/>
              </w:r>
              <w:r>
                <w:rPr>
                  <w:rFonts w:eastAsia="Yu Mincho" w:cs="v4.2.0"/>
                  <w:lang w:eastAsia="en-GB"/>
                </w:rPr>
                <w:t>4</w:t>
              </w:r>
              <w:r>
                <w:rPr>
                  <w:rFonts w:eastAsia="Yu Mincho" w:cs="v4.2.0"/>
                  <w:lang w:eastAsia="en-GB"/>
                </w:rPr>
                <w:noBreakHyphen/>
              </w:r>
              <w:r>
                <w:rPr>
                  <w:rFonts w:eastAsia="Yu Mincho" w:cs="v4.2.0"/>
                  <w:lang w:eastAsia="en-GB"/>
                </w:rPr>
                <w:t>11. See table below:</w:t>
              </w:r>
            </w:ins>
          </w:p>
          <w:p>
            <w:pPr>
              <w:overflowPunct w:val="0"/>
              <w:autoSpaceDE w:val="0"/>
              <w:autoSpaceDN w:val="0"/>
              <w:adjustRightInd w:val="0"/>
              <w:spacing w:after="120"/>
              <w:textAlignment w:val="baseline"/>
              <w:rPr>
                <w:ins w:id="105" w:author="Luis Martinez G65" w:date="2020-11-03T11:15:00Z"/>
                <w:rFonts w:eastAsiaTheme="minorEastAsia"/>
                <w:color w:val="0070C0"/>
                <w:lang w:val="en-US" w:eastAsia="zh-CN"/>
              </w:rPr>
            </w:pPr>
          </w:p>
          <w:p>
            <w:pPr>
              <w:overflowPunct w:val="0"/>
              <w:autoSpaceDE w:val="0"/>
              <w:autoSpaceDN w:val="0"/>
              <w:adjustRightInd w:val="0"/>
              <w:spacing w:after="120"/>
              <w:textAlignment w:val="baseline"/>
              <w:rPr>
                <w:ins w:id="106" w:author="Luis Martinez G65" w:date="2020-11-03T11:16:00Z"/>
                <w:rFonts w:eastAsiaTheme="minorEastAsia"/>
                <w:color w:val="0070C0"/>
                <w:lang w:val="en-US" w:eastAsia="zh-CN"/>
              </w:rPr>
            </w:pPr>
            <w:ins w:id="107" w:author="Luis Martinez G65" w:date="2020-11-03T11:15:00Z">
              <w:r>
                <w:rPr>
                  <w:rFonts w:eastAsiaTheme="minorEastAsia"/>
                  <w:color w:val="0070C0"/>
                  <w:lang w:val="en-US" w:eastAsia="zh-CN"/>
                </w:rPr>
                <w:drawing>
                  <wp:inline distT="0" distB="0" distL="0" distR="0">
                    <wp:extent cx="49911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91100" cy="2103120"/>
                            </a:xfrm>
                            <a:prstGeom prst="rect">
                              <a:avLst/>
                            </a:prstGeom>
                            <a:noFill/>
                            <a:ln>
                              <a:noFill/>
                            </a:ln>
                          </pic:spPr>
                        </pic:pic>
                      </a:graphicData>
                    </a:graphic>
                  </wp:inline>
                </w:drawing>
              </w:r>
            </w:ins>
          </w:p>
          <w:p>
            <w:pPr>
              <w:overflowPunct w:val="0"/>
              <w:autoSpaceDE w:val="0"/>
              <w:autoSpaceDN w:val="0"/>
              <w:adjustRightInd w:val="0"/>
              <w:spacing w:after="120"/>
              <w:textAlignment w:val="baseline"/>
              <w:rPr>
                <w:ins w:id="109" w:author="Luis Martinez G65" w:date="2020-11-03T11:17:00Z"/>
                <w:rFonts w:eastAsiaTheme="minorEastAsia"/>
                <w:color w:val="0070C0"/>
                <w:lang w:val="en-US" w:eastAsia="zh-CN"/>
              </w:rPr>
            </w:pPr>
            <w:ins w:id="110" w:author="Luis Martinez G65" w:date="2020-11-03T11:16:00Z">
              <w:r>
                <w:rPr>
                  <w:rFonts w:eastAsiaTheme="minorEastAsia"/>
                  <w:color w:val="0070C0"/>
                  <w:lang w:val="en-US" w:eastAsia="zh-CN"/>
                </w:rPr>
                <w:t xml:space="preserve">The current 37.113 </w:t>
              </w:r>
            </w:ins>
            <w:ins w:id="111" w:author="Luis Martinez G65" w:date="2020-11-03T11:17:00Z">
              <w:r>
                <w:rPr>
                  <w:rFonts w:eastAsiaTheme="minorEastAsia"/>
                  <w:color w:val="0070C0"/>
                  <w:lang w:val="en-US" w:eastAsia="zh-CN"/>
                </w:rPr>
                <w:t>does not reflect the test levels indicated by IEC and already implemented in NR BS EMC spec.</w:t>
              </w:r>
            </w:ins>
          </w:p>
          <w:p>
            <w:pPr>
              <w:overflowPunct w:val="0"/>
              <w:autoSpaceDE w:val="0"/>
              <w:autoSpaceDN w:val="0"/>
              <w:adjustRightInd w:val="0"/>
              <w:spacing w:after="120"/>
              <w:textAlignment w:val="baseline"/>
              <w:rPr>
                <w:ins w:id="112" w:author="Luis Martinez G65" w:date="2020-11-03T11:55:00Z"/>
                <w:rFonts w:eastAsiaTheme="minorEastAsia"/>
                <w:color w:val="0070C0"/>
                <w:lang w:val="en-US" w:eastAsia="zh-CN"/>
              </w:rPr>
            </w:pPr>
            <w:ins w:id="113" w:author="Luis Martinez G65" w:date="2020-11-03T11:17:00Z">
              <w:r>
                <w:rPr>
                  <w:rFonts w:eastAsiaTheme="minorEastAsia"/>
                  <w:color w:val="0070C0"/>
                  <w:lang w:val="en-US" w:eastAsia="zh-CN"/>
                </w:rPr>
                <w:t>On t</w:t>
              </w:r>
            </w:ins>
            <w:ins w:id="114" w:author="Luis Martinez G65" w:date="2020-11-03T11:18:00Z">
              <w:r>
                <w:rPr>
                  <w:rFonts w:eastAsiaTheme="minorEastAsia"/>
                  <w:color w:val="0070C0"/>
                  <w:lang w:val="en-US" w:eastAsia="zh-CN"/>
                </w:rPr>
                <w:t xml:space="preserve">he other hand, we are </w:t>
              </w:r>
            </w:ins>
            <w:ins w:id="115" w:author="Luis Martinez G65" w:date="2020-11-03T11:52:00Z">
              <w:r>
                <w:rPr>
                  <w:rFonts w:eastAsiaTheme="minorEastAsia"/>
                  <w:color w:val="0070C0"/>
                  <w:lang w:val="en-US" w:eastAsia="zh-CN"/>
                </w:rPr>
                <w:t>proposing a change in the performance criteria section considering the fol</w:t>
              </w:r>
            </w:ins>
            <w:ins w:id="116" w:author="Luis Martinez G65" w:date="2020-11-03T11:53:00Z">
              <w:r>
                <w:rPr>
                  <w:rFonts w:eastAsiaTheme="minorEastAsia"/>
                  <w:color w:val="0070C0"/>
                  <w:lang w:val="en-US" w:eastAsia="zh-CN"/>
                </w:rPr>
                <w:t>lowing</w:t>
              </w:r>
            </w:ins>
            <w:ins w:id="117" w:author="Luis Martinez G65" w:date="2020-11-03T11:54:00Z">
              <w:r>
                <w:rPr>
                  <w:rFonts w:eastAsiaTheme="minorEastAsia"/>
                  <w:color w:val="0070C0"/>
                  <w:lang w:val="en-US" w:eastAsia="zh-CN"/>
                </w:rPr>
                <w:t xml:space="preserve">, according to IEC </w:t>
              </w:r>
            </w:ins>
            <w:ins w:id="118" w:author="Luis Martinez G65" w:date="2020-11-03T11:55:00Z">
              <w:r>
                <w:rPr>
                  <w:rFonts w:eastAsiaTheme="minorEastAsia"/>
                  <w:color w:val="0070C0"/>
                  <w:lang w:val="en-US" w:eastAsia="zh-CN"/>
                </w:rPr>
                <w:t>61000-4-11 from 2020</w:t>
              </w:r>
            </w:ins>
            <w:ins w:id="119" w:author="Luis Martinez G65" w:date="2020-11-03T11:53:00Z">
              <w:r>
                <w:rPr>
                  <w:rFonts w:eastAsiaTheme="minorEastAsia"/>
                  <w:color w:val="0070C0"/>
                  <w:lang w:val="en-US" w:eastAsia="zh-CN"/>
                </w:rPr>
                <w:t>:</w:t>
              </w:r>
            </w:ins>
          </w:p>
          <w:p>
            <w:pPr>
              <w:overflowPunct w:val="0"/>
              <w:autoSpaceDE w:val="0"/>
              <w:autoSpaceDN w:val="0"/>
              <w:adjustRightInd w:val="0"/>
              <w:spacing w:after="120"/>
              <w:textAlignment w:val="baseline"/>
              <w:rPr>
                <w:ins w:id="120" w:author="Luis Martinez G65" w:date="2020-11-03T11:56:00Z"/>
                <w:rFonts w:eastAsia="Yu Mincho"/>
                <w:b/>
                <w:bCs/>
                <w:color w:val="0070C0"/>
                <w:lang w:val="en-US" w:eastAsia="zh-CN"/>
                <w:rPrChange w:id="121" w:author="Luis Martinez G65" w:date="2020-11-03T12:24:00Z">
                  <w:rPr>
                    <w:ins w:id="122" w:author="Luis Martinez G65" w:date="2020-11-03T11:56:00Z"/>
                    <w:rFonts w:eastAsiaTheme="minorEastAsia"/>
                    <w:color w:val="0070C0"/>
                    <w:lang w:val="en-US" w:eastAsia="zh-CN"/>
                  </w:rPr>
                </w:rPrChange>
              </w:rPr>
            </w:pPr>
            <w:ins w:id="123" w:author="Luis Martinez G65" w:date="2020-11-03T11:55:00Z">
              <w:r>
                <w:rPr>
                  <w:rFonts w:eastAsiaTheme="minorEastAsia"/>
                  <w:color w:val="0070C0"/>
                  <w:lang w:val="en-US" w:eastAsia="zh-CN"/>
                </w:rPr>
                <w:t>-</w:t>
              </w:r>
            </w:ins>
            <w:ins w:id="124" w:author="Luis Martinez G65" w:date="2020-11-03T11:55:00Z">
              <w:r>
                <w:rPr>
                  <w:rFonts w:eastAsia="Yu Mincho"/>
                </w:rPr>
                <w:t xml:space="preserve"> </w:t>
              </w:r>
            </w:ins>
            <w:ins w:id="125" w:author="Luis Martinez G65" w:date="2020-11-03T11:55:00Z">
              <w:r>
                <w:rPr>
                  <w:rFonts w:eastAsiaTheme="minorEastAsia"/>
                  <w:b/>
                  <w:bCs/>
                  <w:color w:val="0070C0"/>
                  <w:lang w:val="en-US" w:eastAsia="zh-CN"/>
                  <w:rPrChange w:id="126" w:author="Luis Martinez G65" w:date="2020-11-03T12:24:00Z">
                    <w:rPr>
                      <w:rFonts w:eastAsiaTheme="minorEastAsia"/>
                      <w:color w:val="0070C0"/>
                      <w:lang w:val="en-US" w:eastAsia="zh-CN"/>
                    </w:rPr>
                  </w:rPrChange>
                </w:rPr>
                <w:t>It is the responsibility of the product committees to establish which phenomena among the ones considered in this document are relevant and to decide on the applicability of the test.</w:t>
              </w:r>
            </w:ins>
          </w:p>
          <w:p>
            <w:pPr>
              <w:pStyle w:val="149"/>
              <w:numPr>
                <w:ilvl w:val="0"/>
                <w:numId w:val="5"/>
              </w:numPr>
              <w:spacing w:after="120"/>
              <w:ind w:firstLineChars="0"/>
              <w:rPr>
                <w:ins w:id="127" w:author="Luis Martinez G65" w:date="2020-11-03T12:01:00Z"/>
                <w:rFonts w:eastAsiaTheme="minorEastAsia"/>
                <w:color w:val="0070C0"/>
                <w:lang w:val="en-US" w:eastAsia="zh-CN"/>
              </w:rPr>
            </w:pPr>
            <w:ins w:id="128" w:author="Luis Martinez G65" w:date="2020-11-03T12:01:00Z">
              <w:r>
                <w:rPr>
                  <w:rFonts w:eastAsiaTheme="minorEastAsia"/>
                  <w:color w:val="0070C0"/>
                  <w:lang w:val="en-US" w:eastAsia="zh-CN"/>
                </w:rPr>
                <w:t xml:space="preserve">The levels and durations shall be given in the product specification. A test level of 0 % corresponds to a total supply voltage interruption. </w:t>
              </w:r>
            </w:ins>
          </w:p>
          <w:p>
            <w:pPr>
              <w:pStyle w:val="149"/>
              <w:numPr>
                <w:ilvl w:val="0"/>
                <w:numId w:val="5"/>
              </w:numPr>
              <w:spacing w:after="120"/>
              <w:ind w:firstLineChars="0"/>
              <w:rPr>
                <w:ins w:id="130" w:author="Luis Martinez G65" w:date="2020-11-03T11:53:00Z"/>
                <w:rFonts w:eastAsiaTheme="minorEastAsia"/>
                <w:color w:val="0070C0"/>
                <w:lang w:val="en-US" w:eastAsia="zh-CN"/>
              </w:rPr>
              <w:pPrChange w:id="129" w:author="Luis Martinez G65" w:date="2020-11-03T12:04:00Z">
                <w:pPr>
                  <w:spacing w:after="120"/>
                </w:pPr>
              </w:pPrChange>
            </w:pPr>
            <w:ins w:id="131" w:author="Luis Martinez G65" w:date="2020-11-03T12:01:00Z">
              <w:r>
                <w:rPr>
                  <w:rFonts w:eastAsiaTheme="minorEastAsia"/>
                  <w:color w:val="0070C0"/>
                  <w:lang w:val="en-US" w:eastAsia="zh-CN"/>
                </w:rPr>
                <w:t>When setting performance criteria for disturbances of a half-period duration for products with</w:t>
              </w:r>
            </w:ins>
            <w:ins w:id="132" w:author="Luis Martinez G65" w:date="2020-11-03T12:04:00Z">
              <w:r>
                <w:rPr>
                  <w:rFonts w:eastAsiaTheme="minorEastAsia"/>
                  <w:color w:val="0070C0"/>
                  <w:lang w:val="en-US" w:eastAsia="zh-CN"/>
                </w:rPr>
                <w:t xml:space="preserve"> </w:t>
              </w:r>
            </w:ins>
            <w:ins w:id="133" w:author="Luis Martinez G65" w:date="2020-11-03T12:01:00Z">
              <w:r>
                <w:rPr>
                  <w:rFonts w:eastAsiaTheme="minorEastAsia"/>
                  <w:color w:val="0070C0"/>
                  <w:lang w:val="en-US" w:eastAsia="zh-CN"/>
                </w:rPr>
                <w:t>a mains transformer, product committees should pay particular attention to effects which can</w:t>
              </w:r>
            </w:ins>
            <w:ins w:id="134" w:author="Luis Martinez G65" w:date="2020-11-03T12:04:00Z">
              <w:r>
                <w:rPr>
                  <w:rFonts w:eastAsiaTheme="minorEastAsia"/>
                  <w:color w:val="0070C0"/>
                  <w:lang w:val="en-US" w:eastAsia="zh-CN"/>
                </w:rPr>
                <w:t xml:space="preserve"> </w:t>
              </w:r>
            </w:ins>
            <w:ins w:id="135" w:author="Luis Martinez G65" w:date="2020-11-03T12:01:00Z">
              <w:r>
                <w:rPr>
                  <w:rFonts w:eastAsiaTheme="minorEastAsia"/>
                  <w:color w:val="0070C0"/>
                  <w:lang w:val="en-US" w:eastAsia="zh-CN"/>
                </w:rPr>
                <w:t xml:space="preserve">result from inrush currents. </w:t>
              </w:r>
            </w:ins>
          </w:p>
          <w:p>
            <w:pPr>
              <w:overflowPunct w:val="0"/>
              <w:autoSpaceDE w:val="0"/>
              <w:autoSpaceDN w:val="0"/>
              <w:adjustRightInd w:val="0"/>
              <w:spacing w:after="120"/>
              <w:textAlignment w:val="baseline"/>
              <w:rPr>
                <w:ins w:id="136" w:author="Luis Martinez G65" w:date="2020-11-03T12:16:00Z"/>
                <w:rFonts w:eastAsiaTheme="minorEastAsia"/>
                <w:color w:val="0070C0"/>
                <w:lang w:val="en-US" w:eastAsia="zh-CN"/>
              </w:rPr>
            </w:pPr>
            <w:ins w:id="137" w:author="Luis Martinez G65" w:date="2020-11-03T12:09:00Z">
              <w:r>
                <w:rPr>
                  <w:rFonts w:eastAsiaTheme="minorEastAsia"/>
                  <w:color w:val="0070C0"/>
                  <w:lang w:val="en-US" w:eastAsia="zh-CN"/>
                </w:rPr>
                <w:t>In this regard, the performance criteria shall specify the levels used during t</w:t>
              </w:r>
            </w:ins>
            <w:ins w:id="138" w:author="Luis Martinez G65" w:date="2020-11-03T12:10:00Z">
              <w:r>
                <w:rPr>
                  <w:rFonts w:eastAsiaTheme="minorEastAsia"/>
                  <w:color w:val="0070C0"/>
                  <w:lang w:val="en-US" w:eastAsia="zh-CN"/>
                </w:rPr>
                <w:t xml:space="preserve">est. </w:t>
              </w:r>
            </w:ins>
            <w:ins w:id="139" w:author="Luis Martinez G65" w:date="2020-11-03T12:11:00Z">
              <w:r>
                <w:rPr>
                  <w:rFonts w:eastAsiaTheme="minorEastAsia"/>
                  <w:color w:val="0070C0"/>
                  <w:lang w:val="en-US" w:eastAsia="zh-CN"/>
                </w:rPr>
                <w:t xml:space="preserve">This is the first target of including 0% and 70% levels in the text. </w:t>
              </w:r>
            </w:ins>
            <w:ins w:id="140" w:author="Luis Martinez G65" w:date="2020-11-03T12:15:00Z">
              <w:r>
                <w:rPr>
                  <w:rFonts w:eastAsiaTheme="minorEastAsia"/>
                  <w:color w:val="0070C0"/>
                  <w:lang w:val="en-US" w:eastAsia="zh-CN"/>
                </w:rPr>
                <w:t>ETSI 301</w:t>
              </w:r>
            </w:ins>
            <w:ins w:id="141" w:author="Luis Martinez G65" w:date="2020-11-03T12:16:00Z">
              <w:r>
                <w:rPr>
                  <w:rFonts w:eastAsiaTheme="minorEastAsia"/>
                  <w:color w:val="0070C0"/>
                  <w:lang w:val="en-US" w:eastAsia="zh-CN"/>
                </w:rPr>
                <w:t> 489-1 v2.2.3 also includes such specification.</w:t>
              </w:r>
            </w:ins>
          </w:p>
          <w:p>
            <w:pPr>
              <w:overflowPunct w:val="0"/>
              <w:autoSpaceDE w:val="0"/>
              <w:autoSpaceDN w:val="0"/>
              <w:adjustRightInd w:val="0"/>
              <w:spacing w:after="120"/>
              <w:textAlignment w:val="baseline"/>
              <w:rPr>
                <w:ins w:id="142" w:author="Luis Martinez G65" w:date="2020-11-03T12:17:00Z"/>
                <w:rFonts w:eastAsiaTheme="minorEastAsia"/>
                <w:color w:val="0070C0"/>
                <w:lang w:val="en-US" w:eastAsia="zh-CN"/>
              </w:rPr>
            </w:pPr>
            <w:ins w:id="143" w:author="Luis Martinez G65" w:date="2020-11-03T12:17:00Z">
              <w:r>
                <w:rPr>
                  <w:rFonts w:eastAsiaTheme="minorEastAsia"/>
                  <w:color w:val="0070C0"/>
                  <w:lang w:val="en-US" w:eastAsia="zh-CN"/>
                </w:rPr>
                <w:t>The tests should consider both voltage dips and voltage interruptions, which is also addressed and clarified in our CR.</w:t>
              </w:r>
            </w:ins>
          </w:p>
          <w:p>
            <w:pPr>
              <w:overflowPunct w:val="0"/>
              <w:autoSpaceDE w:val="0"/>
              <w:autoSpaceDN w:val="0"/>
              <w:adjustRightInd w:val="0"/>
              <w:spacing w:after="120"/>
              <w:textAlignment w:val="baseline"/>
              <w:rPr>
                <w:ins w:id="144" w:author="Lo, Anthony (Nokia - GB/Bristol)" w:date="2020-11-03T21:47:00Z"/>
                <w:rFonts w:eastAsiaTheme="minorEastAsia"/>
                <w:color w:val="0070C0"/>
                <w:lang w:val="en-US" w:eastAsia="zh-CN"/>
              </w:rPr>
            </w:pPr>
            <w:ins w:id="145" w:author="Luis Martinez G65" w:date="2020-11-03T12:18:00Z">
              <w:r>
                <w:rPr>
                  <w:rFonts w:eastAsiaTheme="minorEastAsia"/>
                  <w:color w:val="0070C0"/>
                  <w:lang w:val="en-US" w:eastAsia="zh-CN"/>
                </w:rPr>
                <w:t>The other modification</w:t>
              </w:r>
            </w:ins>
            <w:ins w:id="146" w:author="Luis Martinez G65" w:date="2020-11-03T12:19:00Z">
              <w:r>
                <w:rPr>
                  <w:rFonts w:eastAsiaTheme="minorEastAsia"/>
                  <w:color w:val="0070C0"/>
                  <w:lang w:val="en-US" w:eastAsia="zh-CN"/>
                </w:rPr>
                <w:t xml:space="preserve"> </w:t>
              </w:r>
            </w:ins>
            <w:ins w:id="147" w:author="Luis Martinez G65" w:date="2020-11-03T12:18:00Z">
              <w:r>
                <w:rPr>
                  <w:rFonts w:eastAsiaTheme="minorEastAsia"/>
                  <w:color w:val="0070C0"/>
                  <w:lang w:val="en-US" w:eastAsia="zh-CN"/>
                </w:rPr>
                <w:t>is the addition of the text “when the voltage is restored to nominal”</w:t>
              </w:r>
            </w:ins>
            <w:ins w:id="148" w:author="Luis Martinez G65" w:date="2020-11-03T12:19:00Z">
              <w:r>
                <w:rPr>
                  <w:rFonts w:eastAsiaTheme="minorEastAsia"/>
                  <w:color w:val="0070C0"/>
                  <w:lang w:val="en-US" w:eastAsia="zh-CN"/>
                </w:rPr>
                <w:t xml:space="preserve">, at the en of the criterion on unintentional responses. What this line specifies </w:t>
              </w:r>
            </w:ins>
            <w:ins w:id="149" w:author="Luis Martinez G65" w:date="2020-11-03T12:21:00Z">
              <w:r>
                <w:rPr>
                  <w:rFonts w:eastAsiaTheme="minorEastAsia"/>
                  <w:color w:val="0070C0"/>
                  <w:lang w:val="en-US" w:eastAsia="zh-CN"/>
                </w:rPr>
                <w:t>is that the te</w:t>
              </w:r>
            </w:ins>
            <w:ins w:id="150" w:author="Luis Martinez G65" w:date="2020-11-03T12:22:00Z">
              <w:r>
                <w:rPr>
                  <w:rFonts w:eastAsiaTheme="minorEastAsia"/>
                  <w:color w:val="0070C0"/>
                  <w:lang w:val="en-US" w:eastAsia="zh-CN"/>
                </w:rPr>
                <w:t xml:space="preserve">st concludes when the voltage is back to the </w:t>
              </w:r>
            </w:ins>
            <w:ins w:id="151" w:author="Luis Martinez G65" w:date="2020-11-03T12:24:00Z">
              <w:r>
                <w:rPr>
                  <w:rFonts w:eastAsiaTheme="minorEastAsia"/>
                  <w:color w:val="0070C0"/>
                  <w:lang w:val="en-US" w:eastAsia="zh-CN"/>
                </w:rPr>
                <w:t xml:space="preserve">original </w:t>
              </w:r>
            </w:ins>
            <w:ins w:id="152" w:author="Luis Martinez G65" w:date="2020-11-03T12:22:00Z">
              <w:r>
                <w:rPr>
                  <w:rFonts w:eastAsiaTheme="minorEastAsia"/>
                  <w:color w:val="0070C0"/>
                  <w:lang w:val="en-US" w:eastAsia="zh-CN"/>
                </w:rPr>
                <w:t xml:space="preserve">value of operation.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153" w:author="Lo, Anthony (Nokia - GB/Bristol)" w:date="2020-11-03T21:48:00Z">
              <w:r>
                <w:rPr>
                  <w:rFonts w:eastAsiaTheme="minorEastAsia"/>
                  <w:color w:val="0070C0"/>
                  <w:lang w:val="en-US" w:eastAsia="zh-CN"/>
                </w:rPr>
                <w:t>Nokia</w:t>
              </w:r>
            </w:ins>
            <w:ins w:id="154" w:author="Lo, Anthony (Nokia - GB/Bristol)" w:date="2020-11-03T21:49:00Z">
              <w:r>
                <w:rPr>
                  <w:rFonts w:eastAsiaTheme="minorEastAsia"/>
                  <w:color w:val="0070C0"/>
                  <w:lang w:val="en-US" w:eastAsia="zh-CN"/>
                </w:rPr>
                <w:t>:</w:t>
              </w:r>
            </w:ins>
            <w:ins w:id="155" w:author="Lo, Anthony (Nokia - GB/Bristol)" w:date="2020-11-03T21:50:00Z">
              <w:r>
                <w:rPr>
                  <w:rFonts w:eastAsia="Yu Mincho"/>
                </w:rPr>
                <w:t xml:space="preserve"> </w:t>
              </w:r>
            </w:ins>
            <w:ins w:id="156" w:author="Lo, Anthony (Nokia - GB/Bristol)" w:date="2020-11-03T21:50:00Z">
              <w:r>
                <w:rPr>
                  <w:rFonts w:eastAsiaTheme="minorEastAsia"/>
                  <w:color w:val="0070C0"/>
                  <w:lang w:val="en-US" w:eastAsia="zh-CN"/>
                </w:rPr>
                <w:t>These CRs depend on the outcome of Issue 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157" w:author="Luis Martinez G65" w:date="2020-11-04T12:32:00Z">
              <w:r>
                <w:rPr>
                  <w:rFonts w:eastAsiaTheme="minorEastAsia"/>
                  <w:color w:val="0070C0"/>
                  <w:lang w:val="en-US" w:eastAsia="zh-CN"/>
                </w:rPr>
                <w:t>Ericsson: Rationale behind the proposed change for 37.113 has been provided. Hope this input is eno</w:t>
              </w:r>
            </w:ins>
            <w:ins w:id="158" w:author="Luis Martinez G65" w:date="2020-11-04T12:33:00Z">
              <w:r>
                <w:rPr>
                  <w:rFonts w:eastAsiaTheme="minorEastAsia"/>
                  <w:color w:val="0070C0"/>
                  <w:lang w:val="en-US" w:eastAsia="zh-CN"/>
                </w:rPr>
                <w:t>ugh to approve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2/</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3</w:t>
            </w:r>
          </w:p>
        </w:tc>
        <w:tc>
          <w:tcPr>
            <w:tcW w:w="8079" w:type="dxa"/>
          </w:tcPr>
          <w:p>
            <w:pPr>
              <w:overflowPunct w:val="0"/>
              <w:autoSpaceDE w:val="0"/>
              <w:autoSpaceDN w:val="0"/>
              <w:adjustRightInd w:val="0"/>
              <w:spacing w:after="120"/>
              <w:textAlignment w:val="baseline"/>
              <w:rPr>
                <w:rFonts w:eastAsia="Yu Mincho"/>
                <w:color w:val="000000" w:themeColor="text1"/>
                <w:lang w:val="en-US" w:eastAsia="zh-CN"/>
                <w:rPrChange w:id="159" w:author="Huawei" w:date="2020-11-02T20:32:00Z">
                  <w:rPr>
                    <w:rFonts w:eastAsiaTheme="minorEastAsia"/>
                    <w:color w:val="0070C0"/>
                    <w:lang w:val="en-US" w:eastAsia="zh-CN"/>
                  </w:rPr>
                </w:rPrChange>
                <w14:textFill>
                  <w14:solidFill>
                    <w14:schemeClr w14:val="tx1"/>
                  </w14:solidFill>
                </w14:textFill>
              </w:rPr>
            </w:pPr>
            <w:ins w:id="160" w:author="Huawei" w:date="2020-11-02T20:32:00Z">
              <w:r>
                <w:rPr>
                  <w:rFonts w:eastAsiaTheme="minorEastAsia"/>
                  <w:color w:val="000000" w:themeColor="text1"/>
                  <w:lang w:val="en-US" w:eastAsia="zh-CN"/>
                  <w14:textFill>
                    <w14:solidFill>
                      <w14:schemeClr w14:val="tx1"/>
                    </w14:solidFill>
                  </w14:textFill>
                </w:rPr>
                <w:t xml:space="preserve">Huawei: same comments as to 5100. </w:t>
              </w:r>
            </w:ins>
            <w:del w:id="161" w:author="Huawei" w:date="2020-11-02T20:32: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162" w:author="ZTE_Wubin" w:date="2020-11-03T09:36:00Z">
              <w:r>
                <w:rPr>
                  <w:rFonts w:hint="eastAsia" w:eastAsiaTheme="minorEastAsia"/>
                  <w:color w:val="0070C0"/>
                  <w:lang w:val="en-US" w:eastAsia="zh-CN"/>
                </w:rPr>
                <w:t>ZTE: Same as above.</w:t>
              </w:r>
            </w:ins>
            <w:del w:id="163" w:author="ZTE_Wubin" w:date="2020-11-03T09:36:00Z">
              <w:r>
                <w:rPr>
                  <w:rFonts w:hint="eastAsia" w:eastAsiaTheme="minorEastAsia"/>
                  <w:color w:val="0070C0"/>
                  <w:lang w:val="en-US" w:eastAsia="zh-CN"/>
                </w:rPr>
                <w:delText>Company</w:delText>
              </w:r>
            </w:del>
            <w:del w:id="164" w:author="ZTE_Wubin" w:date="2020-11-03T09:36: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165" w:author="Lo, Anthony (Nokia - GB/Bristol)" w:date="2020-11-03T21:53:00Z"/>
                <w:rFonts w:eastAsiaTheme="minorEastAsia"/>
                <w:color w:val="0070C0"/>
                <w:lang w:val="en-US" w:eastAsia="zh-CN"/>
              </w:rPr>
            </w:pPr>
            <w:ins w:id="166" w:author="Luis Martinez G65" w:date="2020-11-03T12:26:00Z">
              <w:r>
                <w:rPr>
                  <w:rFonts w:eastAsiaTheme="minorEastAsia"/>
                  <w:color w:val="0070C0"/>
                  <w:lang w:val="en-US" w:eastAsia="zh-CN"/>
                </w:rPr>
                <w:t>Ericsson: Same as above</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167" w:author="Lo, Anthony (Nokia - GB/Bristol)" w:date="2020-11-03T21:54:00Z">
              <w:r>
                <w:rPr>
                  <w:rFonts w:eastAsiaTheme="minorEastAsia"/>
                  <w:color w:val="0070C0"/>
                  <w:lang w:val="en-US" w:eastAsia="zh-CN"/>
                </w:rPr>
                <w:t>Nokia: The same comment as R4-2015100/5101.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4/</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5</w:t>
            </w:r>
          </w:p>
        </w:tc>
        <w:tc>
          <w:tcPr>
            <w:tcW w:w="8079" w:type="dxa"/>
          </w:tcPr>
          <w:p>
            <w:pPr>
              <w:overflowPunct w:val="0"/>
              <w:autoSpaceDE w:val="0"/>
              <w:autoSpaceDN w:val="0"/>
              <w:adjustRightInd w:val="0"/>
              <w:spacing w:after="120"/>
              <w:textAlignment w:val="baseline"/>
              <w:rPr>
                <w:ins w:id="168" w:author="Huawei" w:date="2020-11-02T21:31:00Z"/>
                <w:rFonts w:eastAsiaTheme="minorEastAsia"/>
                <w:color w:val="000000" w:themeColor="text1"/>
                <w:lang w:val="en-US" w:eastAsia="zh-CN"/>
                <w14:textFill>
                  <w14:solidFill>
                    <w14:schemeClr w14:val="tx1"/>
                  </w14:solidFill>
                </w14:textFill>
              </w:rPr>
            </w:pPr>
            <w:ins w:id="169" w:author="Huawei" w:date="2020-11-02T21:30:00Z">
              <w:r>
                <w:rPr>
                  <w:rFonts w:eastAsiaTheme="minorEastAsia"/>
                  <w:color w:val="000000" w:themeColor="text1"/>
                  <w:lang w:val="en-US" w:eastAsia="zh-CN"/>
                  <w14:textFill>
                    <w14:solidFill>
                      <w14:schemeClr w14:val="tx1"/>
                    </w14:solidFill>
                  </w14:textFill>
                </w:rPr>
                <w:t xml:space="preserve">Huawei: </w:t>
              </w:r>
            </w:ins>
            <w:ins w:id="170" w:author="Huawei" w:date="2020-11-02T21:31:00Z">
              <w:r>
                <w:rPr>
                  <w:rFonts w:eastAsiaTheme="minorEastAsia"/>
                  <w:color w:val="000000" w:themeColor="text1"/>
                  <w:lang w:val="en-US" w:eastAsia="zh-CN"/>
                  <w14:textFill>
                    <w14:solidFill>
                      <w14:schemeClr w14:val="tx1"/>
                    </w14:solidFill>
                  </w14:textFill>
                </w:rPr>
                <w:t xml:space="preserve">motivation for this change is unclear – we would like to know more background. As of now, such modification is not clear and not agreeable. </w:t>
              </w:r>
            </w:ins>
          </w:p>
          <w:p>
            <w:pPr>
              <w:overflowPunct w:val="0"/>
              <w:autoSpaceDE w:val="0"/>
              <w:autoSpaceDN w:val="0"/>
              <w:adjustRightInd w:val="0"/>
              <w:spacing w:after="120"/>
              <w:textAlignment w:val="baseline"/>
              <w:rPr>
                <w:rFonts w:eastAsiaTheme="minorEastAsia"/>
                <w:color w:val="0070C0"/>
                <w:lang w:val="en-US" w:eastAsia="zh-CN"/>
              </w:rPr>
            </w:pPr>
            <w:ins w:id="171" w:author="Huawei" w:date="2020-11-02T21:31:00Z">
              <w:r>
                <w:rPr>
                  <w:rFonts w:eastAsiaTheme="minorEastAsia"/>
                  <w:color w:val="000000" w:themeColor="text1"/>
                  <w:lang w:val="en-US" w:eastAsia="zh-CN"/>
                  <w14:textFill>
                    <w14:solidFill>
                      <w14:schemeClr w14:val="tx1"/>
                    </w14:solidFill>
                  </w14:textFill>
                </w:rPr>
                <w:t xml:space="preserve">For the CR itself – table shall be Voided, instead of deletion. </w:t>
              </w:r>
            </w:ins>
            <w:del w:id="172" w:author="Huawei" w:date="2020-11-02T21:30:00Z">
              <w:r>
                <w:rPr>
                  <w:rFonts w:hint="eastAsia" w:eastAsiaTheme="minorEastAsia"/>
                  <w:color w:val="0070C0"/>
                  <w:lang w:val="en-US" w:eastAsia="zh-CN"/>
                </w:rPr>
                <w:delText>Company A</w:delText>
              </w:r>
            </w:del>
          </w:p>
          <w:p>
            <w:pPr>
              <w:overflowPunct w:val="0"/>
              <w:autoSpaceDE w:val="0"/>
              <w:autoSpaceDN w:val="0"/>
              <w:adjustRightInd w:val="0"/>
              <w:spacing w:after="120"/>
              <w:textAlignment w:val="baseline"/>
              <w:rPr>
                <w:ins w:id="173" w:author="ZTE_Wubin" w:date="2020-11-03T09:38:00Z"/>
                <w:rFonts w:eastAsia="Yu Mincho"/>
                <w:color w:val="auto"/>
                <w:lang w:val="en-US" w:eastAsia="zh-CN"/>
                <w:rPrChange w:id="174" w:author="ZTE_Wubin" w:date="2020-11-03T09:38:00Z">
                  <w:rPr>
                    <w:ins w:id="175" w:author="ZTE_Wubin" w:date="2020-11-03T09:38:00Z"/>
                    <w:rFonts w:eastAsiaTheme="minorEastAsia"/>
                    <w:color w:val="0070C0"/>
                    <w:lang w:val="en-US" w:eastAsia="zh-CN"/>
                  </w:rPr>
                </w:rPrChange>
              </w:rPr>
            </w:pPr>
            <w:ins w:id="176" w:author="ZTE_Wubin" w:date="2020-11-03T09:38:00Z">
              <w:r>
                <w:rPr>
                  <w:rFonts w:eastAsiaTheme="minorEastAsia"/>
                  <w:color w:val="auto"/>
                  <w:lang w:val="en-US" w:eastAsia="zh-CN"/>
                  <w:rPrChange w:id="177" w:author="ZTE_Wubin" w:date="2020-11-03T09:38:00Z">
                    <w:rPr>
                      <w:rFonts w:eastAsiaTheme="minorEastAsia"/>
                      <w:color w:val="0070C0"/>
                      <w:lang w:val="en-US" w:eastAsia="zh-CN"/>
                    </w:rPr>
                  </w:rPrChange>
                </w:rPr>
                <w:t xml:space="preserve">ZTE: Simplification is feasible. The key </w:t>
              </w:r>
            </w:ins>
            <w:ins w:id="178" w:author="ZTE_Wubin" w:date="2020-11-03T09:38:00Z">
              <w:r>
                <w:rPr>
                  <w:rFonts w:eastAsiaTheme="minorEastAsia"/>
                  <w:color w:val="auto"/>
                  <w:lang w:val="en-US" w:eastAsia="zh-CN"/>
                  <w:rPrChange w:id="179" w:author="ZTE_Wubin" w:date="2020-11-03T09:38:00Z">
                    <w:rPr>
                      <w:rFonts w:eastAsiaTheme="minorEastAsia"/>
                      <w:color w:val="0070C0"/>
                      <w:lang w:val="en-US" w:eastAsia="zh-CN"/>
                    </w:rPr>
                  </w:rPrChange>
                </w:rPr>
                <w:t xml:space="preserve">point of the transient performance criterion is that the communication link is not interrupted. </w:t>
              </w:r>
            </w:ins>
            <w:ins w:id="180" w:author="ZTE_Wubin" w:date="2020-11-03T09:38:00Z">
              <w:r>
                <w:rPr>
                  <w:rFonts w:hint="eastAsia" w:eastAsiaTheme="minorEastAsia"/>
                  <w:lang w:val="en-US" w:eastAsia="zh-CN"/>
                </w:rPr>
                <w:t xml:space="preserve">It is  no </w:t>
              </w:r>
            </w:ins>
            <w:ins w:id="181" w:author="ZTE_Wubin" w:date="2020-11-03T09:38:00Z">
              <w:r>
                <w:rPr>
                  <w:rFonts w:eastAsiaTheme="minorEastAsia"/>
                  <w:color w:val="auto"/>
                  <w:lang w:val="en-US" w:eastAsia="zh-CN"/>
                  <w:rPrChange w:id="182" w:author="ZTE_Wubin" w:date="2020-11-03T09:38:00Z">
                    <w:rPr>
                      <w:rFonts w:eastAsiaTheme="minorEastAsia"/>
                      <w:color w:val="0070C0"/>
                      <w:lang w:val="en-US" w:eastAsia="zh-CN"/>
                    </w:rPr>
                  </w:rPrChange>
                </w:rPr>
                <w:t xml:space="preserve">need to pay attention to the throughput. </w:t>
              </w:r>
            </w:ins>
          </w:p>
          <w:p>
            <w:pPr>
              <w:overflowPunct w:val="0"/>
              <w:autoSpaceDE w:val="0"/>
              <w:autoSpaceDN w:val="0"/>
              <w:adjustRightInd w:val="0"/>
              <w:spacing w:after="120"/>
              <w:textAlignment w:val="baseline"/>
              <w:rPr>
                <w:rFonts w:eastAsiaTheme="minorEastAsia"/>
                <w:color w:val="0070C0"/>
                <w:lang w:val="en-US" w:eastAsia="zh-CN"/>
              </w:rPr>
            </w:pPr>
            <w:ins w:id="183" w:author="ZTE_Wubin" w:date="2020-11-03T09:38:00Z">
              <w:r>
                <w:rPr>
                  <w:rFonts w:eastAsiaTheme="minorEastAsia"/>
                  <w:color w:val="auto"/>
                  <w:lang w:val="en-US" w:eastAsia="zh-CN"/>
                  <w:rPrChange w:id="184" w:author="ZTE_Wubin" w:date="2020-11-03T09:38:00Z">
                    <w:rPr>
                      <w:rFonts w:eastAsiaTheme="minorEastAsia"/>
                      <w:color w:val="0070C0"/>
                      <w:lang w:val="en-US" w:eastAsia="zh-CN"/>
                    </w:rPr>
                  </w:rPrChange>
                </w:rPr>
                <w:t>However, the tables are deleted but the table numbers are existed in the sentence.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185" w:author="Luis Martinez G65" w:date="2020-11-03T13:56:00Z"/>
                <w:rFonts w:eastAsia="Yu Mincho"/>
              </w:rPr>
            </w:pPr>
            <w:del w:id="186" w:author="Luis Martinez G65" w:date="2020-11-03T12:36:00Z">
              <w:r>
                <w:rPr>
                  <w:rFonts w:hint="eastAsia" w:eastAsiaTheme="minorEastAsia"/>
                  <w:color w:val="0070C0"/>
                  <w:lang w:val="en-US" w:eastAsia="zh-CN"/>
                </w:rPr>
                <w:delText>Company</w:delText>
              </w:r>
            </w:del>
            <w:del w:id="187" w:author="Luis Martinez G65" w:date="2020-11-03T12:36:00Z">
              <w:r>
                <w:rPr>
                  <w:rFonts w:eastAsiaTheme="minorEastAsia"/>
                  <w:color w:val="0070C0"/>
                  <w:lang w:val="en-US" w:eastAsia="zh-CN"/>
                </w:rPr>
                <w:delText xml:space="preserve"> B</w:delText>
              </w:r>
            </w:del>
            <w:ins w:id="188" w:author="Luis Martinez G65" w:date="2020-11-03T12:36:00Z">
              <w:r>
                <w:rPr>
                  <w:rFonts w:eastAsiaTheme="minorEastAsia"/>
                  <w:color w:val="0070C0"/>
                  <w:lang w:val="en-US" w:eastAsia="zh-CN"/>
                </w:rPr>
                <w:t xml:space="preserve">Ericsson: </w:t>
              </w:r>
            </w:ins>
            <w:ins w:id="189" w:author="Luis Martinez G65" w:date="2020-11-03T12:39:00Z">
              <w:r>
                <w:rPr>
                  <w:rFonts w:eastAsiaTheme="minorEastAsia"/>
                  <w:color w:val="0070C0"/>
                  <w:lang w:val="en-US" w:eastAsia="zh-CN"/>
                </w:rPr>
                <w:t>The motivation is the simplification in the criteria as also mentioned by ZTE.</w:t>
              </w:r>
            </w:ins>
            <w:ins w:id="190" w:author="Luis Martinez G65" w:date="2020-11-03T12:40:00Z">
              <w:r>
                <w:rPr>
                  <w:rFonts w:eastAsiaTheme="minorEastAsia"/>
                  <w:color w:val="0070C0"/>
                  <w:lang w:val="en-US" w:eastAsia="zh-CN"/>
                </w:rPr>
                <w:t xml:space="preserve"> As mentioned also in ETS</w:t>
              </w:r>
            </w:ins>
            <w:ins w:id="191" w:author="Luis Martinez G65" w:date="2020-11-03T12:41:00Z">
              <w:r>
                <w:rPr>
                  <w:rFonts w:eastAsiaTheme="minorEastAsia"/>
                  <w:color w:val="0070C0"/>
                  <w:lang w:val="en-US" w:eastAsia="zh-CN"/>
                </w:rPr>
                <w:t>I standard</w:t>
              </w:r>
            </w:ins>
            <w:ins w:id="192" w:author="Luis Martinez G65" w:date="2020-11-03T13:52:00Z">
              <w:r>
                <w:rPr>
                  <w:rFonts w:eastAsiaTheme="minorEastAsia"/>
                  <w:color w:val="0070C0"/>
                  <w:lang w:val="en-US" w:eastAsia="zh-CN"/>
                </w:rPr>
                <w:t xml:space="preserve"> 301 489 -1</w:t>
              </w:r>
            </w:ins>
            <w:ins w:id="193" w:author="Luis Martinez G65" w:date="2020-11-03T12:41:00Z">
              <w:r>
                <w:rPr>
                  <w:rFonts w:eastAsiaTheme="minorEastAsia"/>
                  <w:color w:val="0070C0"/>
                  <w:lang w:val="en-US" w:eastAsia="zh-CN"/>
                </w:rPr>
                <w:t xml:space="preserve"> the main point o</w:t>
              </w:r>
            </w:ins>
            <w:ins w:id="194" w:author="Luis Martinez G65" w:date="2020-11-03T13:50:00Z">
              <w:r>
                <w:rPr>
                  <w:rFonts w:eastAsiaTheme="minorEastAsia"/>
                  <w:color w:val="0070C0"/>
                  <w:lang w:val="en-US" w:eastAsia="zh-CN"/>
                </w:rPr>
                <w:t xml:space="preserve">f transient </w:t>
              </w:r>
            </w:ins>
            <w:ins w:id="195" w:author="Luis Martinez G65" w:date="2020-11-03T13:51:00Z">
              <w:r>
                <w:rPr>
                  <w:rFonts w:eastAsiaTheme="minorEastAsia"/>
                  <w:color w:val="0070C0"/>
                  <w:lang w:val="en-US" w:eastAsia="zh-CN"/>
                </w:rPr>
                <w:t>phenomena performance criteria is that “</w:t>
              </w:r>
            </w:ins>
            <w:ins w:id="196" w:author="Luis Martinez G65" w:date="2020-11-03T13:51:00Z">
              <w:r>
                <w:rPr>
                  <w:rFonts w:eastAsia="Yu Mincho"/>
                  <w:i/>
                  <w:iCs/>
                  <w:rPrChange w:id="197" w:author="Luis Martinez G65" w:date="2020-11-03T13:52:00Z">
                    <w:rPr/>
                  </w:rPrChange>
                </w:rPr>
                <w:t xml:space="preserve">The application of the transient phenomena shall not </w:t>
              </w:r>
            </w:ins>
            <w:ins w:id="198" w:author="Luis Martinez G65" w:date="2020-11-03T13:51:00Z">
              <w:r>
                <w:rPr>
                  <w:rFonts w:eastAsia="Yu Mincho"/>
                  <w:i/>
                  <w:iCs/>
                  <w:rPrChange w:id="199" w:author="Luis Martinez G65" w:date="2020-11-03T13:52:00Z">
                    <w:rPr/>
                  </w:rPrChange>
                </w:rPr>
                <w:t>result in a change of the mode of operation (e.g. unintended transmission) or the loss of critical stored data</w:t>
              </w:r>
            </w:ins>
            <w:ins w:id="200" w:author="Luis Martinez G65" w:date="2020-11-03T13:51:00Z">
              <w:r>
                <w:rPr>
                  <w:rFonts w:eastAsia="Yu Mincho"/>
                </w:rPr>
                <w:t xml:space="preserve">”. </w:t>
              </w:r>
            </w:ins>
            <w:ins w:id="201" w:author="Luis Martinez G65" w:date="2020-11-03T13:52:00Z">
              <w:r>
                <w:rPr>
                  <w:rFonts w:eastAsia="Yu Mincho"/>
                </w:rPr>
                <w:t xml:space="preserve">In that sense, it is important to guarantee the communication link is not </w:t>
              </w:r>
            </w:ins>
            <w:ins w:id="202" w:author="Luis Martinez G65" w:date="2020-11-03T13:53:00Z">
              <w:r>
                <w:rPr>
                  <w:rFonts w:eastAsia="Yu Mincho"/>
                </w:rPr>
                <w:t xml:space="preserve">interrupted. </w:t>
              </w:r>
            </w:ins>
            <w:ins w:id="203" w:author="Luis Martinez G65" w:date="2020-11-03T13:54:00Z">
              <w:r>
                <w:rPr>
                  <w:rFonts w:eastAsia="Yu Mincho"/>
                </w:rPr>
                <w:t>T</w:t>
              </w:r>
            </w:ins>
            <w:ins w:id="204" w:author="Luis Martinez G65" w:date="2020-11-03T13:53:00Z">
              <w:r>
                <w:rPr>
                  <w:rFonts w:eastAsia="Yu Mincho"/>
                </w:rPr>
                <w:t xml:space="preserve">hroughput performance indicators represents an </w:t>
              </w:r>
            </w:ins>
            <w:ins w:id="205" w:author="Luis Martinez G65" w:date="2020-11-03T13:54:00Z">
              <w:r>
                <w:rPr>
                  <w:rFonts w:eastAsia="Yu Mincho"/>
                </w:rPr>
                <w:t xml:space="preserve">unnecessary complex addition to the requirement for NR. </w:t>
              </w:r>
            </w:ins>
          </w:p>
          <w:p>
            <w:pPr>
              <w:overflowPunct w:val="0"/>
              <w:autoSpaceDE w:val="0"/>
              <w:autoSpaceDN w:val="0"/>
              <w:adjustRightInd w:val="0"/>
              <w:spacing w:after="120"/>
              <w:textAlignment w:val="baseline"/>
              <w:rPr>
                <w:rFonts w:eastAsiaTheme="minorEastAsia"/>
                <w:color w:val="0070C0"/>
                <w:lang w:val="en-US" w:eastAsia="zh-CN"/>
              </w:rPr>
            </w:pPr>
            <w:ins w:id="206" w:author="Luis Martinez G65" w:date="2020-11-03T13:56:00Z">
              <w:r>
                <w:rPr>
                  <w:rFonts w:eastAsia="Yu Mincho"/>
                </w:rPr>
                <w:t xml:space="preserve">In addition, </w:t>
              </w:r>
            </w:ins>
            <w:ins w:id="207" w:author="Luis Martinez G65" w:date="2020-11-03T13:55:00Z">
              <w:r>
                <w:rPr>
                  <w:rFonts w:eastAsia="Yu Mincho"/>
                </w:rPr>
                <w:t>37.113</w:t>
              </w:r>
            </w:ins>
            <w:ins w:id="208" w:author="Luis Martinez G65" w:date="2020-11-03T13:56:00Z">
              <w:r>
                <w:rPr>
                  <w:rFonts w:eastAsia="Yu Mincho"/>
                </w:rPr>
                <w:t xml:space="preserve">, which covers NR as part of the MSR technologies, </w:t>
              </w:r>
            </w:ins>
            <w:ins w:id="209" w:author="Luis Martinez G65" w:date="2020-11-03T13:55:00Z">
              <w:r>
                <w:rPr>
                  <w:rFonts w:eastAsia="Yu Mincho"/>
                </w:rPr>
                <w:t>does not include throughput requirements</w:t>
              </w:r>
            </w:ins>
            <w:ins w:id="210" w:author="Luis Martinez G65" w:date="2020-11-03T13:57:00Z">
              <w:r>
                <w:rPr>
                  <w:rFonts w:eastAsia="Yu Mincho"/>
                </w:rPr>
                <w:t>.</w:t>
              </w:r>
            </w:ins>
            <w:ins w:id="211" w:author="Luis Martinez G65" w:date="2020-11-03T12:41: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12" w:author="Huawei" w:date="2020-11-03T18:52:00Z">
              <w:r>
                <w:rPr>
                  <w:rFonts w:eastAsiaTheme="minorEastAsia"/>
                  <w:color w:val="0070C0"/>
                  <w:lang w:val="en-US" w:eastAsia="zh-CN"/>
                </w:rPr>
                <w:t>Huawei: with the above clarification, we would like to further check this internally</w:t>
              </w:r>
            </w:ins>
            <w:ins w:id="213" w:author="Huawei" w:date="2020-11-03T18:53:00Z">
              <w:r>
                <w:rPr>
                  <w:rFonts w:eastAsiaTheme="minorEastAsia"/>
                  <w:color w:val="0070C0"/>
                  <w:lang w:val="en-US" w:eastAsia="zh-CN"/>
                </w:rPr>
                <w:t xml:space="preserve"> during second round</w:t>
              </w:r>
            </w:ins>
            <w:ins w:id="214" w:author="Huawei" w:date="2020-11-03T18:52:00Z">
              <w:r>
                <w:rPr>
                  <w:rFonts w:eastAsiaTheme="minorEastAsia"/>
                  <w:color w:val="0070C0"/>
                  <w:lang w:val="en-US" w:eastAsia="zh-CN"/>
                </w:rPr>
                <w:t xml:space="preserve">. Another aspects is the </w:t>
              </w:r>
            </w:ins>
            <w:ins w:id="215" w:author="Huawei" w:date="2020-11-03T18:53:00Z">
              <w:r>
                <w:rPr>
                  <w:rFonts w:eastAsiaTheme="minorEastAsia"/>
                  <w:color w:val="0070C0"/>
                  <w:lang w:val="en-US" w:eastAsia="zh-CN"/>
                </w:rPr>
                <w:t>alignment</w:t>
              </w:r>
            </w:ins>
            <w:ins w:id="216" w:author="Huawei" w:date="2020-11-03T18:52:00Z">
              <w:r>
                <w:rPr>
                  <w:rFonts w:eastAsiaTheme="minorEastAsia"/>
                  <w:color w:val="0070C0"/>
                  <w:lang w:val="en-US" w:eastAsia="zh-CN"/>
                </w:rPr>
                <w:t xml:space="preserve"> with other EMC specifications.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17" w:author="Lo, Anthony (Nokia - GB/Bristol)" w:date="2020-11-03T21:56:00Z">
              <w:r>
                <w:rPr>
                  <w:rFonts w:eastAsiaTheme="minorEastAsia"/>
                  <w:color w:val="0070C0"/>
                  <w:lang w:val="en-US" w:eastAsia="zh-CN"/>
                </w:rPr>
                <w:t>Nokia: Table 6.2-1 and table 6.2-2 are still referred in the text even though they are supposed to be deleted.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R4-2015568/5569</w:t>
            </w:r>
          </w:p>
        </w:tc>
        <w:tc>
          <w:tcPr>
            <w:tcW w:w="8079" w:type="dxa"/>
          </w:tcPr>
          <w:p>
            <w:pPr>
              <w:overflowPunct w:val="0"/>
              <w:autoSpaceDE w:val="0"/>
              <w:autoSpaceDN w:val="0"/>
              <w:adjustRightInd w:val="0"/>
              <w:spacing w:after="120"/>
              <w:textAlignment w:val="baseline"/>
              <w:rPr>
                <w:ins w:id="218" w:author="Huawei" w:date="2020-11-02T20:03:00Z"/>
                <w:rFonts w:eastAsia="Yu Mincho"/>
                <w:color w:val="000000" w:themeColor="text1"/>
                <w:lang w:val="en-US" w:eastAsia="zh-CN"/>
                <w:rPrChange w:id="219" w:author="Huawei" w:date="2020-11-02T21:32:00Z">
                  <w:rPr>
                    <w:ins w:id="220" w:author="Huawei" w:date="2020-11-02T20:03:00Z"/>
                    <w:rFonts w:eastAsiaTheme="minorEastAsia"/>
                    <w:color w:val="0070C0"/>
                    <w:lang w:val="en-US" w:eastAsia="zh-CN"/>
                  </w:rPr>
                </w:rPrChange>
                <w14:textFill>
                  <w14:solidFill>
                    <w14:schemeClr w14:val="tx1"/>
                  </w14:solidFill>
                </w14:textFill>
              </w:rPr>
            </w:pPr>
            <w:del w:id="221" w:author="Huawei" w:date="2020-11-02T20:01:00Z">
              <w:r>
                <w:rPr>
                  <w:rFonts w:eastAsiaTheme="minorEastAsia"/>
                  <w:color w:val="000000" w:themeColor="text1"/>
                  <w:lang w:val="en-US" w:eastAsia="zh-CN"/>
                  <w:rPrChange w:id="222" w:author="Huawei" w:date="2020-11-02T21:32:00Z">
                    <w:rPr>
                      <w:rFonts w:eastAsiaTheme="minorEastAsia"/>
                      <w:color w:val="0070C0"/>
                      <w:lang w:val="en-US" w:eastAsia="zh-CN"/>
                    </w:rPr>
                  </w:rPrChange>
                  <w14:textFill>
                    <w14:solidFill>
                      <w14:schemeClr w14:val="tx1"/>
                    </w14:solidFill>
                  </w14:textFill>
                </w:rPr>
                <w:delText>Company A</w:delText>
              </w:r>
            </w:del>
            <w:ins w:id="223" w:author="Huawei" w:date="2020-11-02T20:01:00Z">
              <w:r>
                <w:rPr>
                  <w:rFonts w:eastAsiaTheme="minorEastAsia"/>
                  <w:color w:val="000000" w:themeColor="text1"/>
                  <w:lang w:val="en-US" w:eastAsia="zh-CN"/>
                  <w:rPrChange w:id="224" w:author="Huawei" w:date="2020-11-02T21:32:00Z">
                    <w:rPr>
                      <w:rFonts w:eastAsiaTheme="minorEastAsia"/>
                      <w:color w:val="0070C0"/>
                      <w:lang w:val="en-US" w:eastAsia="zh-CN"/>
                    </w:rPr>
                  </w:rPrChange>
                  <w14:textFill>
                    <w14:solidFill>
                      <w14:schemeClr w14:val="tx1"/>
                    </w14:solidFill>
                  </w14:textFill>
                </w:rPr>
                <w:t xml:space="preserve">Huawei: this modification was included in Huawei CR in R4-2015958. </w:t>
              </w:r>
            </w:ins>
            <w:ins w:id="225" w:author="Huawei" w:date="2020-11-02T20:02:00Z">
              <w:r>
                <w:rPr>
                  <w:rFonts w:eastAsiaTheme="minorEastAsia"/>
                  <w:color w:val="000000" w:themeColor="text1"/>
                  <w:lang w:val="en-US" w:eastAsia="zh-CN"/>
                  <w:rPrChange w:id="226" w:author="Huawei" w:date="2020-11-02T21:32:00Z">
                    <w:rPr>
                      <w:rFonts w:eastAsiaTheme="minorEastAsia"/>
                      <w:color w:val="0070C0"/>
                      <w:lang w:val="en-US" w:eastAsia="zh-CN"/>
                    </w:rPr>
                  </w:rPrChange>
                  <w14:textFill>
                    <w14:solidFill>
                      <w14:schemeClr w14:val="tx1"/>
                    </w14:solidFill>
                  </w14:textFill>
                </w:rPr>
                <w:t xml:space="preserve">As such, CR in R4-2015568 is considered as editorial one, which shall not be treated, as per Chair guidance. </w:t>
              </w:r>
            </w:ins>
          </w:p>
          <w:p>
            <w:pPr>
              <w:overflowPunct w:val="0"/>
              <w:autoSpaceDE w:val="0"/>
              <w:autoSpaceDN w:val="0"/>
              <w:adjustRightInd w:val="0"/>
              <w:spacing w:after="120"/>
              <w:textAlignment w:val="baseline"/>
              <w:rPr>
                <w:ins w:id="227" w:author="ZTE_Wubin" w:date="2020-11-03T09:39:00Z"/>
                <w:rFonts w:eastAsiaTheme="minorEastAsia"/>
                <w:color w:val="000000" w:themeColor="text1"/>
                <w:lang w:val="en-US" w:eastAsia="zh-CN"/>
                <w14:textFill>
                  <w14:solidFill>
                    <w14:schemeClr w14:val="tx1"/>
                  </w14:solidFill>
                </w14:textFill>
              </w:rPr>
            </w:pPr>
            <w:ins w:id="228" w:author="Huawei" w:date="2020-11-02T20:01:00Z">
              <w:r>
                <w:rPr>
                  <w:rFonts w:eastAsiaTheme="minorEastAsia"/>
                  <w:color w:val="000000" w:themeColor="text1"/>
                  <w:lang w:val="en-US" w:eastAsia="zh-CN"/>
                  <w:rPrChange w:id="229" w:author="Huawei" w:date="2020-11-02T21:32:00Z">
                    <w:rPr>
                      <w:rFonts w:eastAsiaTheme="minorEastAsia"/>
                      <w:color w:val="0070C0"/>
                      <w:lang w:val="en-US" w:eastAsia="zh-CN"/>
                    </w:rPr>
                  </w:rPrChange>
                  <w14:textFill>
                    <w14:solidFill>
                      <w14:schemeClr w14:val="tx1"/>
                    </w14:solidFill>
                  </w14:textFill>
                </w:rPr>
                <w:t xml:space="preserve">Related Cat A CR shall not be submitted before the meeting, as noted by the Moderator.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230" w:author="ZTE_Wubin" w:date="2020-11-03T09:39:00Z">
              <w:r>
                <w:rPr>
                  <w:rFonts w:eastAsiaTheme="minorEastAsia"/>
                  <w:color w:val="auto"/>
                  <w:lang w:val="en-US" w:eastAsia="zh-CN"/>
                  <w:rPrChange w:id="231" w:author="ZTE_Wubin" w:date="2020-11-03T09:40:00Z">
                    <w:rPr>
                      <w:rFonts w:eastAsiaTheme="minorEastAsia"/>
                      <w:color w:val="0070C0"/>
                      <w:lang w:val="en-US" w:eastAsia="zh-CN"/>
                    </w:rPr>
                  </w:rPrChange>
                </w:rPr>
                <w:t>ZTE: It should be merged into 2015958.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232" w:author="Luis Martinez G65" w:date="2020-11-03T13:57:00Z">
              <w:r>
                <w:rPr>
                  <w:rFonts w:hint="eastAsia" w:eastAsiaTheme="minorEastAsia"/>
                  <w:color w:val="0070C0"/>
                  <w:lang w:val="en-US" w:eastAsia="zh-CN"/>
                </w:rPr>
                <w:delText>Company</w:delText>
              </w:r>
            </w:del>
            <w:del w:id="233" w:author="Luis Martinez G65" w:date="2020-11-03T13:57:00Z">
              <w:r>
                <w:rPr>
                  <w:rFonts w:eastAsiaTheme="minorEastAsia"/>
                  <w:color w:val="0070C0"/>
                  <w:lang w:val="en-US" w:eastAsia="zh-CN"/>
                </w:rPr>
                <w:delText xml:space="preserve"> B</w:delText>
              </w:r>
            </w:del>
            <w:ins w:id="234" w:author="Luis Martinez G65" w:date="2020-11-03T13:57:00Z">
              <w:r>
                <w:rPr>
                  <w:rFonts w:eastAsiaTheme="minorEastAsia"/>
                  <w:color w:val="0070C0"/>
                  <w:lang w:val="en-US" w:eastAsia="zh-CN"/>
                </w:rPr>
                <w:t>Ericsson: OK with addressing this adjustment using Huawei’s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35" w:author="Lo, Anthony (Nokia - GB/Bristol)" w:date="2020-11-03T21:57:00Z">
              <w:r>
                <w:rPr>
                  <w:rFonts w:eastAsiaTheme="minorEastAsia"/>
                  <w:color w:val="0070C0"/>
                  <w:lang w:val="en-US" w:eastAsia="zh-CN"/>
                </w:rPr>
                <w:t xml:space="preserve">Nokia: </w:t>
              </w:r>
            </w:ins>
            <w:ins w:id="236" w:author="Lo, Anthony (Nokia - GB/Bristol)" w:date="2020-11-03T21:58:00Z">
              <w:r>
                <w:rPr>
                  <w:rFonts w:eastAsiaTheme="minorEastAsia"/>
                  <w:color w:val="0070C0"/>
                  <w:lang w:val="en-US" w:eastAsia="zh-CN"/>
                </w:rPr>
                <w:t xml:space="preserve">The CR provides minor editorial comments so it can </w:t>
              </w:r>
            </w:ins>
            <w:ins w:id="237" w:author="Lo, Anthony (Nokia - GB/Bristol)" w:date="2020-11-03T22:14:00Z">
              <w:r>
                <w:rPr>
                  <w:rFonts w:eastAsiaTheme="minorEastAsia"/>
                  <w:color w:val="0070C0"/>
                  <w:lang w:val="en-US" w:eastAsia="zh-CN"/>
                </w:rPr>
                <w:t xml:space="preserve">be </w:t>
              </w:r>
            </w:ins>
            <w:ins w:id="238" w:author="Lo, Anthony (Nokia - GB/Bristol)" w:date="2020-11-03T21:58:00Z">
              <w:r>
                <w:rPr>
                  <w:rFonts w:eastAsiaTheme="minorEastAsia"/>
                  <w:color w:val="0070C0"/>
                  <w:lang w:val="en-US" w:eastAsia="zh-CN"/>
                </w:rPr>
                <w:t>merged with other CRs.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R4-2015958/5959</w:t>
            </w: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239" w:author="ZTE_Wubin" w:date="2020-11-03T09:40:00Z">
              <w:r>
                <w:rPr>
                  <w:rFonts w:hint="eastAsia" w:eastAsiaTheme="minorEastAsia"/>
                  <w:color w:val="0070C0"/>
                  <w:lang w:val="en-US" w:eastAsia="zh-CN"/>
                </w:rPr>
                <w:delText>Company A</w:delText>
              </w:r>
            </w:del>
            <w:ins w:id="240" w:author="ZTE_Wubin" w:date="2020-11-03T09:40:00Z">
              <w:r>
                <w:rPr>
                  <w:rFonts w:hint="eastAsia" w:eastAsiaTheme="minorEastAsia"/>
                  <w:color w:val="0070C0"/>
                  <w:lang w:val="en-US" w:eastAsia="zh-CN"/>
                </w:rPr>
                <w:t>ZTE: CR seems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241" w:author="Luis Martinez G65" w:date="2020-11-03T14:00:00Z">
              <w:r>
                <w:rPr>
                  <w:rFonts w:hint="eastAsia" w:eastAsiaTheme="minorEastAsia"/>
                  <w:color w:val="0070C0"/>
                  <w:lang w:val="en-US" w:eastAsia="zh-CN"/>
                </w:rPr>
                <w:delText>Company</w:delText>
              </w:r>
            </w:del>
            <w:del w:id="242" w:author="Luis Martinez G65" w:date="2020-11-03T14:00:00Z">
              <w:r>
                <w:rPr>
                  <w:rFonts w:eastAsiaTheme="minorEastAsia"/>
                  <w:color w:val="0070C0"/>
                  <w:lang w:val="en-US" w:eastAsia="zh-CN"/>
                </w:rPr>
                <w:delText xml:space="preserve"> B</w:delText>
              </w:r>
            </w:del>
            <w:ins w:id="243" w:author="Luis Martinez G65" w:date="2020-11-03T14:00:00Z">
              <w:r>
                <w:rPr>
                  <w:rFonts w:eastAsiaTheme="minorEastAsia"/>
                  <w:color w:val="0070C0"/>
                  <w:lang w:val="en-US" w:eastAsia="zh-CN"/>
                </w:rPr>
                <w:t>Ericsson: CR seems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44" w:author="Huawei" w:date="2020-11-03T18:54:00Z">
              <w:r>
                <w:rPr>
                  <w:rFonts w:eastAsiaTheme="minorEastAsia"/>
                  <w:color w:val="0070C0"/>
                  <w:lang w:val="en-US" w:eastAsia="zh-CN"/>
                </w:rPr>
                <w:t xml:space="preserve">Huawei: to respect MCC rules, we may need to revise it just to remove all the comments added to </w:t>
              </w:r>
            </w:ins>
            <w:ins w:id="245" w:author="Huawei" w:date="2020-11-03T18:55:00Z">
              <w:r>
                <w:rPr>
                  <w:rFonts w:eastAsiaTheme="minorEastAsia"/>
                  <w:color w:val="0070C0"/>
                  <w:lang w:val="en-US" w:eastAsia="zh-CN"/>
                </w:rPr>
                <w:t>the</w:t>
              </w:r>
            </w:ins>
            <w:ins w:id="246" w:author="Huawei" w:date="2020-11-03T18:54:00Z">
              <w:r>
                <w:rPr>
                  <w:rFonts w:eastAsiaTheme="minorEastAsia"/>
                  <w:color w:val="0070C0"/>
                  <w:lang w:val="en-US" w:eastAsia="zh-CN"/>
                </w:rPr>
                <w:t xml:space="preserve"> </w:t>
              </w:r>
            </w:ins>
            <w:ins w:id="247" w:author="Huawei" w:date="2020-11-03T18:55:00Z">
              <w:r>
                <w:rPr>
                  <w:rFonts w:eastAsiaTheme="minorEastAsia"/>
                  <w:color w:val="0070C0"/>
                  <w:lang w:val="en-US" w:eastAsia="zh-CN"/>
                </w:rPr>
                <w:t xml:space="preserve">CR for clarification purposes.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248" w:author="Huawei" w:date="2020-11-03T18:54:00Z"/>
                <w:rFonts w:eastAsiaTheme="minorEastAsia"/>
                <w:color w:val="0070C0"/>
                <w:lang w:val="en-US" w:eastAsia="zh-CN"/>
              </w:rPr>
            </w:pPr>
            <w:ins w:id="249" w:author="Lo, Anthony (Nokia - GB/Bristol)" w:date="2020-11-03T22:00:00Z">
              <w:r>
                <w:rPr>
                  <w:rFonts w:eastAsiaTheme="minorEastAsia"/>
                  <w:color w:val="0070C0"/>
                  <w:lang w:val="en-US" w:eastAsia="zh-CN"/>
                </w:rPr>
                <w:t>Nokia</w:t>
              </w:r>
            </w:ins>
            <w:ins w:id="250" w:author="Lo, Anthony (Nokia - GB/Bristol)" w:date="2020-11-03T22:01:00Z">
              <w:r>
                <w:rPr>
                  <w:rFonts w:eastAsiaTheme="minorEastAsia"/>
                  <w:color w:val="0070C0"/>
                  <w:lang w:val="en-US" w:eastAsia="zh-CN"/>
                </w:rPr>
                <w:t>: These CRs seem OK.</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ins w:id="251" w:author="ZTE" w:date="2020-11-05T08:43:07Z"/>
                <w:rFonts w:hint="default" w:eastAsiaTheme="minorEastAsia"/>
                <w:i/>
                <w:color w:val="0070C0"/>
                <w:lang w:val="en-US" w:eastAsia="zh-CN"/>
              </w:rPr>
            </w:pPr>
            <w:ins w:id="252" w:author="ZTE" w:date="2020-11-05T08:43:09Z">
              <w:r>
                <w:rPr>
                  <w:rFonts w:hint="eastAsia" w:eastAsiaTheme="minorEastAsia"/>
                  <w:i/>
                  <w:color w:val="0070C0"/>
                  <w:lang w:val="en-US" w:eastAsia="zh-CN"/>
                </w:rPr>
                <w:t>Seve</w:t>
              </w:r>
            </w:ins>
            <w:ins w:id="253" w:author="ZTE" w:date="2020-11-05T08:43:10Z">
              <w:r>
                <w:rPr>
                  <w:rFonts w:hint="eastAsia" w:eastAsiaTheme="minorEastAsia"/>
                  <w:i/>
                  <w:color w:val="0070C0"/>
                  <w:lang w:val="en-US" w:eastAsia="zh-CN"/>
                </w:rPr>
                <w:t>ral CR</w:t>
              </w:r>
            </w:ins>
            <w:ins w:id="254" w:author="ZTE" w:date="2020-11-05T08:43:13Z">
              <w:r>
                <w:rPr>
                  <w:rFonts w:hint="eastAsia" w:eastAsiaTheme="minorEastAsia"/>
                  <w:i/>
                  <w:color w:val="0070C0"/>
                  <w:lang w:val="en-US" w:eastAsia="zh-CN"/>
                </w:rPr>
                <w:t xml:space="preserve"> </w:t>
              </w:r>
            </w:ins>
            <w:ins w:id="255" w:author="ZTE" w:date="2020-11-05T08:43:14Z">
              <w:r>
                <w:rPr>
                  <w:rFonts w:hint="eastAsia" w:eastAsiaTheme="minorEastAsia"/>
                  <w:i/>
                  <w:color w:val="0070C0"/>
                  <w:lang w:val="en-US" w:eastAsia="zh-CN"/>
                </w:rPr>
                <w:t>we</w:t>
              </w:r>
            </w:ins>
            <w:ins w:id="256" w:author="ZTE" w:date="2020-11-05T08:43:15Z">
              <w:r>
                <w:rPr>
                  <w:rFonts w:hint="eastAsia" w:eastAsiaTheme="minorEastAsia"/>
                  <w:i/>
                  <w:color w:val="0070C0"/>
                  <w:lang w:val="en-US" w:eastAsia="zh-CN"/>
                </w:rPr>
                <w:t xml:space="preserve">re </w:t>
              </w:r>
            </w:ins>
            <w:ins w:id="257" w:author="ZTE" w:date="2020-11-05T08:43:23Z">
              <w:r>
                <w:rPr>
                  <w:rFonts w:hint="eastAsia" w:eastAsiaTheme="minorEastAsia"/>
                  <w:i/>
                  <w:color w:val="0070C0"/>
                  <w:lang w:val="en-US" w:eastAsia="zh-CN"/>
                </w:rPr>
                <w:t>di</w:t>
              </w:r>
            </w:ins>
            <w:ins w:id="258" w:author="ZTE" w:date="2020-11-05T08:43:24Z">
              <w:r>
                <w:rPr>
                  <w:rFonts w:hint="eastAsia" w:eastAsiaTheme="minorEastAsia"/>
                  <w:i/>
                  <w:color w:val="0070C0"/>
                  <w:lang w:val="en-US" w:eastAsia="zh-CN"/>
                </w:rPr>
                <w:t>scusse</w:t>
              </w:r>
            </w:ins>
            <w:ins w:id="259" w:author="ZTE" w:date="2020-11-05T08:43:25Z">
              <w:r>
                <w:rPr>
                  <w:rFonts w:hint="eastAsia" w:eastAsiaTheme="minorEastAsia"/>
                  <w:i/>
                  <w:color w:val="0070C0"/>
                  <w:lang w:val="en-US" w:eastAsia="zh-CN"/>
                </w:rPr>
                <w:t>d.</w:t>
              </w:r>
            </w:ins>
          </w:p>
          <w:p>
            <w:pPr>
              <w:overflowPunct w:val="0"/>
              <w:autoSpaceDE w:val="0"/>
              <w:autoSpaceDN w:val="0"/>
              <w:adjustRightInd w:val="0"/>
              <w:textAlignment w:val="baseline"/>
              <w:rPr>
                <w:ins w:id="260" w:author="ZTE" w:date="2020-11-05T08:30:38Z"/>
                <w:rFonts w:hint="eastAsia" w:eastAsiaTheme="minorEastAsia"/>
                <w:b w:val="0"/>
                <w:bCs w:val="0"/>
                <w:i/>
                <w:color w:val="0070C0"/>
                <w:lang w:val="en-US" w:eastAsia="zh-CN"/>
              </w:rPr>
            </w:pPr>
            <w:r>
              <w:rPr>
                <w:rFonts w:hint="eastAsia" w:eastAsiaTheme="minorEastAsia"/>
                <w:i/>
                <w:color w:val="0070C0"/>
                <w:lang w:val="en-US" w:eastAsia="zh-CN"/>
              </w:rPr>
              <w:t>Tentative agreements:</w:t>
            </w:r>
            <w:ins w:id="261" w:author="ZTE" w:date="2020-11-05T08:28:45Z">
              <w:r>
                <w:rPr>
                  <w:rFonts w:hint="eastAsia" w:eastAsiaTheme="minorEastAsia"/>
                  <w:b w:val="0"/>
                  <w:bCs w:val="0"/>
                  <w:i/>
                  <w:color w:val="0070C0"/>
                  <w:lang w:val="en-US" w:eastAsia="zh-CN"/>
                  <w:rPrChange w:id="262" w:author="ZTE" w:date="2020-11-05T08:30:35Z">
                    <w:rPr>
                      <w:rFonts w:hint="eastAsia" w:eastAsiaTheme="minorEastAsia"/>
                      <w:i/>
                      <w:color w:val="0070C0"/>
                      <w:lang w:val="en-US" w:eastAsia="zh-CN"/>
                    </w:rPr>
                  </w:rPrChange>
                </w:rPr>
                <w:t xml:space="preserve"> </w:t>
              </w:r>
            </w:ins>
          </w:p>
          <w:p>
            <w:pPr>
              <w:numPr>
                <w:ilvl w:val="0"/>
                <w:numId w:val="6"/>
                <w:ins w:id="265" w:author="ZTE" w:date="2020-11-05T08:30:40Z"/>
              </w:numPr>
              <w:overflowPunct w:val="0"/>
              <w:autoSpaceDE w:val="0"/>
              <w:autoSpaceDN w:val="0"/>
              <w:adjustRightInd w:val="0"/>
              <w:textAlignment w:val="baseline"/>
              <w:rPr>
                <w:rFonts w:hint="default" w:eastAsia="宋体"/>
                <w:i/>
                <w:iCs/>
                <w:color w:val="0070C0"/>
                <w:lang w:val="en-US" w:eastAsia="zh-CN"/>
                <w:rPrChange w:id="266" w:author="ZTE" w:date="2020-11-05T08:30:44Z">
                  <w:rPr>
                    <w:rFonts w:hint="default" w:eastAsia="宋体"/>
                    <w:i/>
                    <w:color w:val="0070C0"/>
                    <w:lang w:val="en-US" w:eastAsia="zh-CN"/>
                  </w:rPr>
                </w:rPrChange>
              </w:rPr>
              <w:pPrChange w:id="264" w:author="ZTE" w:date="2020-11-05T08:30:40Z">
                <w:pPr>
                  <w:overflowPunct w:val="0"/>
                  <w:autoSpaceDE w:val="0"/>
                  <w:autoSpaceDN w:val="0"/>
                  <w:adjustRightInd w:val="0"/>
                  <w:textAlignment w:val="baseline"/>
                </w:pPr>
              </w:pPrChange>
            </w:pPr>
            <w:ins w:id="267" w:author="ZTE" w:date="2020-11-05T08:28:44Z">
              <w:r>
                <w:rPr>
                  <w:b w:val="0"/>
                  <w:bCs w:val="0"/>
                  <w:i/>
                  <w:iCs/>
                  <w:color w:val="000000" w:themeColor="text1"/>
                  <w:lang w:eastAsia="en-GB"/>
                  <w:rPrChange w:id="268" w:author="ZTE" w:date="2020-11-05T08:30:44Z">
                    <w:rPr>
                      <w:b/>
                      <w:bCs/>
                      <w:color w:val="000000" w:themeColor="text1"/>
                      <w:lang w:eastAsia="en-GB"/>
                      <w14:textFill>
                        <w14:solidFill>
                          <w14:schemeClr w14:val="tx1"/>
                        </w14:solidFill>
                      </w14:textFill>
                    </w:rPr>
                  </w:rPrChange>
                  <w14:textFill>
                    <w14:solidFill>
                      <w14:schemeClr w14:val="tx1"/>
                    </w14:solidFill>
                  </w14:textFill>
                </w:rPr>
                <w:t>Performance criteria</w:t>
              </w:r>
            </w:ins>
            <w:ins w:id="270" w:author="ZTE" w:date="2020-11-05T08:28:55Z">
              <w:r>
                <w:rPr>
                  <w:rFonts w:hint="eastAsia"/>
                  <w:b w:val="0"/>
                  <w:bCs w:val="0"/>
                  <w:i/>
                  <w:iCs/>
                  <w:color w:val="000000" w:themeColor="text1"/>
                  <w:lang w:val="en-US" w:eastAsia="zh-CN"/>
                  <w:rPrChange w:id="271"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 </w:t>
              </w:r>
            </w:ins>
            <w:ins w:id="273" w:author="ZTE" w:date="2020-11-05T08:28:44Z">
              <w:r>
                <w:rPr>
                  <w:b w:val="0"/>
                  <w:bCs w:val="0"/>
                  <w:i/>
                  <w:iCs/>
                  <w:color w:val="000000" w:themeColor="text1"/>
                  <w:lang w:val="en-US" w:eastAsia="zh-CN"/>
                  <w:rPrChange w:id="274" w:author="ZTE" w:date="2020-11-05T08:30:44Z">
                    <w:rPr>
                      <w:b/>
                      <w:bCs/>
                      <w:color w:val="000000" w:themeColor="text1"/>
                      <w:lang w:val="en-US" w:eastAsia="zh-CN"/>
                      <w14:textFill>
                        <w14:solidFill>
                          <w14:schemeClr w14:val="tx1"/>
                        </w14:solidFill>
                      </w14:textFill>
                    </w:rPr>
                  </w:rPrChange>
                  <w14:textFill>
                    <w14:solidFill>
                      <w14:schemeClr w14:val="tx1"/>
                    </w14:solidFill>
                  </w14:textFill>
                </w:rPr>
                <w:t>need</w:t>
              </w:r>
            </w:ins>
            <w:ins w:id="276" w:author="ZTE" w:date="2020-11-05T08:29:10Z">
              <w:r>
                <w:rPr>
                  <w:rFonts w:hint="eastAsia"/>
                  <w:b w:val="0"/>
                  <w:bCs w:val="0"/>
                  <w:i/>
                  <w:iCs/>
                  <w:color w:val="000000" w:themeColor="text1"/>
                  <w:lang w:val="en-US" w:eastAsia="zh-CN"/>
                  <w:rPrChange w:id="277"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s</w:t>
              </w:r>
            </w:ins>
            <w:ins w:id="279" w:author="ZTE" w:date="2020-11-05T08:28:44Z">
              <w:r>
                <w:rPr>
                  <w:b w:val="0"/>
                  <w:bCs w:val="0"/>
                  <w:i/>
                  <w:iCs/>
                  <w:color w:val="000000" w:themeColor="text1"/>
                  <w:lang w:val="en-US" w:eastAsia="zh-CN"/>
                  <w:rPrChange w:id="280" w:author="ZTE" w:date="2020-11-05T08:30:44Z">
                    <w:rPr>
                      <w:b/>
                      <w:bCs/>
                      <w:color w:val="000000" w:themeColor="text1"/>
                      <w:lang w:val="en-US" w:eastAsia="zh-CN"/>
                      <w14:textFill>
                        <w14:solidFill>
                          <w14:schemeClr w14:val="tx1"/>
                        </w14:solidFill>
                      </w14:textFill>
                    </w:rPr>
                  </w:rPrChange>
                  <w14:textFill>
                    <w14:solidFill>
                      <w14:schemeClr w14:val="tx1"/>
                    </w14:solidFill>
                  </w14:textFill>
                </w:rPr>
                <w:t xml:space="preserve"> to be</w:t>
              </w:r>
            </w:ins>
            <w:ins w:id="282" w:author="ZTE" w:date="2020-11-05T08:28:44Z">
              <w:r>
                <w:rPr>
                  <w:b w:val="0"/>
                  <w:bCs w:val="0"/>
                  <w:i/>
                  <w:iCs/>
                  <w:color w:val="000000" w:themeColor="text1"/>
                  <w:lang w:eastAsia="en-GB"/>
                  <w:rPrChange w:id="283" w:author="ZTE" w:date="2020-11-05T08:30:44Z">
                    <w:rPr>
                      <w:b/>
                      <w:bCs/>
                      <w:color w:val="000000" w:themeColor="text1"/>
                      <w:lang w:eastAsia="en-GB"/>
                      <w14:textFill>
                        <w14:solidFill>
                          <w14:schemeClr w14:val="tx1"/>
                        </w14:solidFill>
                      </w14:textFill>
                    </w:rPr>
                  </w:rPrChange>
                  <w14:textFill>
                    <w14:solidFill>
                      <w14:schemeClr w14:val="tx1"/>
                    </w14:solidFill>
                  </w14:textFill>
                </w:rPr>
                <w:t xml:space="preserve"> updated to reflect considerations on the test levels</w:t>
              </w:r>
            </w:ins>
            <w:ins w:id="285" w:author="ZTE" w:date="2020-11-05T08:29:16Z">
              <w:r>
                <w:rPr>
                  <w:rFonts w:hint="eastAsia"/>
                  <w:b w:val="0"/>
                  <w:bCs w:val="0"/>
                  <w:i/>
                  <w:iCs/>
                  <w:color w:val="000000" w:themeColor="text1"/>
                  <w:lang w:val="en-US" w:eastAsia="zh-CN"/>
                  <w:rPrChange w:id="286"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 </w:t>
              </w:r>
            </w:ins>
            <w:ins w:id="288" w:author="ZTE" w:date="2020-11-05T08:31:57Z">
              <w:r>
                <w:rPr>
                  <w:rFonts w:hint="eastAsia"/>
                  <w:b w:val="0"/>
                  <w:bCs w:val="0"/>
                  <w:i/>
                  <w:iCs/>
                  <w:color w:val="000000" w:themeColor="text1"/>
                  <w:lang w:val="en-US" w:eastAsia="zh-CN"/>
                  <w14:textFill>
                    <w14:solidFill>
                      <w14:schemeClr w14:val="tx1"/>
                    </w14:solidFill>
                  </w14:textFill>
                </w:rPr>
                <w:t>t</w:t>
              </w:r>
            </w:ins>
            <w:ins w:id="289" w:author="ZTE" w:date="2020-11-05T08:31:58Z">
              <w:r>
                <w:rPr>
                  <w:rFonts w:hint="eastAsia"/>
                  <w:b w:val="0"/>
                  <w:bCs w:val="0"/>
                  <w:i/>
                  <w:iCs/>
                  <w:color w:val="000000" w:themeColor="text1"/>
                  <w:lang w:val="en-US" w:eastAsia="zh-CN"/>
                  <w14:textFill>
                    <w14:solidFill>
                      <w14:schemeClr w14:val="tx1"/>
                    </w14:solidFill>
                  </w14:textFill>
                </w:rPr>
                <w:t xml:space="preserve">o </w:t>
              </w:r>
            </w:ins>
            <w:ins w:id="290" w:author="ZTE" w:date="2020-11-05T08:32:03Z">
              <w:r>
                <w:rPr>
                  <w:rFonts w:hint="eastAsia"/>
                  <w:b w:val="0"/>
                  <w:bCs w:val="0"/>
                  <w:i/>
                  <w:iCs/>
                  <w:color w:val="000000" w:themeColor="text1"/>
                  <w:lang w:val="en-US" w:eastAsia="zh-CN"/>
                  <w14:textFill>
                    <w14:solidFill>
                      <w14:schemeClr w14:val="tx1"/>
                    </w14:solidFill>
                  </w14:textFill>
                </w:rPr>
                <w:t>kee</w:t>
              </w:r>
            </w:ins>
            <w:ins w:id="291" w:author="ZTE" w:date="2020-11-05T08:32:05Z">
              <w:r>
                <w:rPr>
                  <w:rFonts w:hint="eastAsia"/>
                  <w:b w:val="0"/>
                  <w:bCs w:val="0"/>
                  <w:i/>
                  <w:iCs/>
                  <w:color w:val="000000" w:themeColor="text1"/>
                  <w:lang w:val="en-US" w:eastAsia="zh-CN"/>
                  <w14:textFill>
                    <w14:solidFill>
                      <w14:schemeClr w14:val="tx1"/>
                    </w14:solidFill>
                  </w14:textFill>
                </w:rPr>
                <w:t>p co</w:t>
              </w:r>
            </w:ins>
            <w:ins w:id="292" w:author="ZTE" w:date="2020-11-05T08:32:06Z">
              <w:r>
                <w:rPr>
                  <w:rFonts w:hint="eastAsia"/>
                  <w:b w:val="0"/>
                  <w:bCs w:val="0"/>
                  <w:i/>
                  <w:iCs/>
                  <w:color w:val="000000" w:themeColor="text1"/>
                  <w:lang w:val="en-US" w:eastAsia="zh-CN"/>
                  <w14:textFill>
                    <w14:solidFill>
                      <w14:schemeClr w14:val="tx1"/>
                    </w14:solidFill>
                  </w14:textFill>
                </w:rPr>
                <w:t>nsi</w:t>
              </w:r>
            </w:ins>
            <w:ins w:id="293" w:author="ZTE" w:date="2020-11-05T08:32:12Z">
              <w:r>
                <w:rPr>
                  <w:rFonts w:hint="eastAsia"/>
                  <w:b w:val="0"/>
                  <w:bCs w:val="0"/>
                  <w:i/>
                  <w:iCs/>
                  <w:color w:val="000000" w:themeColor="text1"/>
                  <w:lang w:val="en-US" w:eastAsia="zh-CN"/>
                  <w14:textFill>
                    <w14:solidFill>
                      <w14:schemeClr w14:val="tx1"/>
                    </w14:solidFill>
                  </w14:textFill>
                </w:rPr>
                <w:t>s</w:t>
              </w:r>
            </w:ins>
            <w:ins w:id="294" w:author="ZTE" w:date="2020-11-05T08:32:06Z">
              <w:r>
                <w:rPr>
                  <w:rFonts w:hint="eastAsia"/>
                  <w:b w:val="0"/>
                  <w:bCs w:val="0"/>
                  <w:i/>
                  <w:iCs/>
                  <w:color w:val="000000" w:themeColor="text1"/>
                  <w:lang w:val="en-US" w:eastAsia="zh-CN"/>
                  <w14:textFill>
                    <w14:solidFill>
                      <w14:schemeClr w14:val="tx1"/>
                    </w14:solidFill>
                  </w14:textFill>
                </w:rPr>
                <w:t>tent</w:t>
              </w:r>
            </w:ins>
            <w:ins w:id="295" w:author="ZTE" w:date="2020-11-05T08:32:07Z">
              <w:r>
                <w:rPr>
                  <w:rFonts w:hint="eastAsia"/>
                  <w:b w:val="0"/>
                  <w:bCs w:val="0"/>
                  <w:i/>
                  <w:iCs/>
                  <w:color w:val="000000" w:themeColor="text1"/>
                  <w:lang w:val="en-US" w:eastAsia="zh-CN"/>
                  <w14:textFill>
                    <w14:solidFill>
                      <w14:schemeClr w14:val="tx1"/>
                    </w14:solidFill>
                  </w14:textFill>
                </w:rPr>
                <w:t xml:space="preserve"> with </w:t>
              </w:r>
            </w:ins>
            <w:ins w:id="296" w:author="ZTE" w:date="2020-11-05T08:32:08Z">
              <w:r>
                <w:rPr>
                  <w:rFonts w:eastAsia="Yu Mincho" w:cs="v4.2.0"/>
                  <w:i/>
                  <w:iCs/>
                  <w:lang w:eastAsia="en-GB"/>
                  <w:rPrChange w:id="297" w:author="ZTE" w:date="2020-11-05T08:32:17Z">
                    <w:rPr>
                      <w:rFonts w:eastAsia="Yu Mincho" w:cs="v4.2.0"/>
                      <w:lang w:eastAsia="en-GB"/>
                    </w:rPr>
                  </w:rPrChange>
                </w:rPr>
                <w:t>IEC 61000</w:t>
              </w:r>
              <w:r>
                <w:rPr>
                  <w:rFonts w:eastAsia="Yu Mincho" w:cs="v4.2.0"/>
                  <w:i/>
                  <w:iCs/>
                  <w:lang w:eastAsia="en-GB"/>
                  <w:rPrChange w:id="297" w:author="ZTE" w:date="2020-11-05T08:32:17Z">
                    <w:rPr>
                      <w:rFonts w:eastAsia="Yu Mincho" w:cs="v4.2.0"/>
                      <w:lang w:eastAsia="en-GB"/>
                    </w:rPr>
                  </w:rPrChange>
                </w:rPr>
                <w:noBreakHyphen/>
              </w:r>
              <w:r>
                <w:rPr>
                  <w:rFonts w:eastAsia="Yu Mincho" w:cs="v4.2.0"/>
                  <w:i/>
                  <w:iCs/>
                  <w:lang w:eastAsia="en-GB"/>
                  <w:rPrChange w:id="297" w:author="ZTE" w:date="2020-11-05T08:32:17Z">
                    <w:rPr>
                      <w:rFonts w:eastAsia="Yu Mincho" w:cs="v4.2.0"/>
                      <w:lang w:eastAsia="en-GB"/>
                    </w:rPr>
                  </w:rPrChange>
                </w:rPr>
                <w:t>4</w:t>
              </w:r>
              <w:r>
                <w:rPr>
                  <w:rFonts w:eastAsia="Yu Mincho" w:cs="v4.2.0"/>
                  <w:i/>
                  <w:iCs/>
                  <w:lang w:eastAsia="en-GB"/>
                  <w:rPrChange w:id="297" w:author="ZTE" w:date="2020-11-05T08:32:17Z">
                    <w:rPr>
                      <w:rFonts w:eastAsia="Yu Mincho" w:cs="v4.2.0"/>
                      <w:lang w:eastAsia="en-GB"/>
                    </w:rPr>
                  </w:rPrChange>
                </w:rPr>
                <w:noBreakHyphen/>
              </w:r>
              <w:r>
                <w:rPr>
                  <w:rFonts w:eastAsia="Yu Mincho" w:cs="v4.2.0"/>
                  <w:i/>
                  <w:iCs/>
                  <w:lang w:eastAsia="en-GB"/>
                  <w:rPrChange w:id="297" w:author="ZTE" w:date="2020-11-05T08:32:17Z">
                    <w:rPr>
                      <w:rFonts w:eastAsia="Yu Mincho" w:cs="v4.2.0"/>
                      <w:lang w:eastAsia="en-GB"/>
                    </w:rPr>
                  </w:rPrChange>
                </w:rPr>
                <w:t>11</w:t>
              </w:r>
            </w:ins>
            <w:ins w:id="299" w:author="ZTE" w:date="2020-11-05T08:32:09Z">
              <w:r>
                <w:rPr>
                  <w:rFonts w:hint="eastAsia" w:cs="v4.2.0"/>
                  <w:lang w:val="en-US" w:eastAsia="zh-CN"/>
                </w:rPr>
                <w:t xml:space="preserve"> </w:t>
              </w:r>
            </w:ins>
            <w:ins w:id="300" w:author="ZTE" w:date="2020-11-05T08:29:18Z">
              <w:r>
                <w:rPr>
                  <w:rFonts w:hint="eastAsia"/>
                  <w:b w:val="0"/>
                  <w:bCs w:val="0"/>
                  <w:i/>
                  <w:iCs/>
                  <w:color w:val="000000" w:themeColor="text1"/>
                  <w:lang w:val="en-US" w:eastAsia="zh-CN"/>
                  <w:rPrChange w:id="301"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for </w:t>
              </w:r>
            </w:ins>
            <w:ins w:id="303" w:author="ZTE" w:date="2020-11-05T08:29:19Z">
              <w:r>
                <w:rPr>
                  <w:rFonts w:hint="eastAsia"/>
                  <w:b w:val="0"/>
                  <w:bCs w:val="0"/>
                  <w:i/>
                  <w:iCs/>
                  <w:color w:val="000000" w:themeColor="text1"/>
                  <w:lang w:val="en-US" w:eastAsia="zh-CN"/>
                  <w:rPrChange w:id="304"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TS</w:t>
              </w:r>
            </w:ins>
            <w:ins w:id="306" w:author="ZTE" w:date="2020-11-05T08:29:20Z">
              <w:r>
                <w:rPr>
                  <w:rFonts w:hint="eastAsia"/>
                  <w:b w:val="0"/>
                  <w:bCs w:val="0"/>
                  <w:i/>
                  <w:iCs/>
                  <w:color w:val="000000" w:themeColor="text1"/>
                  <w:lang w:val="en-US" w:eastAsia="zh-CN"/>
                  <w:rPrChange w:id="307"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37</w:t>
              </w:r>
            </w:ins>
            <w:ins w:id="309" w:author="ZTE" w:date="2020-11-05T08:29:21Z">
              <w:r>
                <w:rPr>
                  <w:rFonts w:hint="eastAsia"/>
                  <w:b w:val="0"/>
                  <w:bCs w:val="0"/>
                  <w:i/>
                  <w:iCs/>
                  <w:color w:val="000000" w:themeColor="text1"/>
                  <w:lang w:val="en-US" w:eastAsia="zh-CN"/>
                  <w:rPrChange w:id="310"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.113</w:t>
              </w:r>
            </w:ins>
            <w:ins w:id="312" w:author="ZTE" w:date="2020-11-05T08:29:24Z">
              <w:r>
                <w:rPr>
                  <w:rFonts w:hint="eastAsia"/>
                  <w:b w:val="0"/>
                  <w:bCs w:val="0"/>
                  <w:i/>
                  <w:iCs/>
                  <w:color w:val="000000" w:themeColor="text1"/>
                  <w:lang w:val="en-US" w:eastAsia="zh-CN"/>
                  <w:rPrChange w:id="313"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 </w:t>
              </w:r>
            </w:ins>
            <w:ins w:id="315" w:author="ZTE" w:date="2020-11-05T08:29:25Z">
              <w:r>
                <w:rPr>
                  <w:rFonts w:hint="eastAsia"/>
                  <w:b w:val="0"/>
                  <w:bCs w:val="0"/>
                  <w:i/>
                  <w:iCs/>
                  <w:color w:val="000000" w:themeColor="text1"/>
                  <w:lang w:val="en-US" w:eastAsia="zh-CN"/>
                  <w:rPrChange w:id="316"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T</w:t>
              </w:r>
            </w:ins>
            <w:ins w:id="318" w:author="ZTE" w:date="2020-11-05T08:29:26Z">
              <w:r>
                <w:rPr>
                  <w:rFonts w:hint="eastAsia"/>
                  <w:b w:val="0"/>
                  <w:bCs w:val="0"/>
                  <w:i/>
                  <w:iCs/>
                  <w:color w:val="000000" w:themeColor="text1"/>
                  <w:lang w:val="en-US" w:eastAsia="zh-CN"/>
                  <w:rPrChange w:id="319"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S3</w:t>
              </w:r>
            </w:ins>
            <w:ins w:id="321" w:author="ZTE" w:date="2020-11-05T08:29:27Z">
              <w:r>
                <w:rPr>
                  <w:rFonts w:hint="eastAsia"/>
                  <w:b w:val="0"/>
                  <w:bCs w:val="0"/>
                  <w:i/>
                  <w:iCs/>
                  <w:color w:val="000000" w:themeColor="text1"/>
                  <w:lang w:val="en-US" w:eastAsia="zh-CN"/>
                  <w:rPrChange w:id="322"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8.11</w:t>
              </w:r>
            </w:ins>
            <w:ins w:id="324" w:author="ZTE" w:date="2020-11-05T08:29:28Z">
              <w:r>
                <w:rPr>
                  <w:rFonts w:hint="eastAsia"/>
                  <w:b w:val="0"/>
                  <w:bCs w:val="0"/>
                  <w:i/>
                  <w:iCs/>
                  <w:color w:val="000000" w:themeColor="text1"/>
                  <w:lang w:val="en-US" w:eastAsia="zh-CN"/>
                  <w:rPrChange w:id="325"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3 </w:t>
              </w:r>
            </w:ins>
            <w:ins w:id="327" w:author="ZTE" w:date="2020-11-05T08:29:29Z">
              <w:r>
                <w:rPr>
                  <w:rFonts w:hint="eastAsia"/>
                  <w:b w:val="0"/>
                  <w:bCs w:val="0"/>
                  <w:i/>
                  <w:iCs/>
                  <w:color w:val="000000" w:themeColor="text1"/>
                  <w:lang w:val="en-US" w:eastAsia="zh-CN"/>
                  <w:rPrChange w:id="328"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a</w:t>
              </w:r>
            </w:ins>
            <w:ins w:id="330" w:author="ZTE" w:date="2020-11-05T08:29:30Z">
              <w:r>
                <w:rPr>
                  <w:rFonts w:hint="eastAsia"/>
                  <w:b w:val="0"/>
                  <w:bCs w:val="0"/>
                  <w:i/>
                  <w:iCs/>
                  <w:color w:val="000000" w:themeColor="text1"/>
                  <w:lang w:val="en-US" w:eastAsia="zh-CN"/>
                  <w:rPrChange w:id="331"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nd </w:t>
              </w:r>
            </w:ins>
            <w:ins w:id="333" w:author="ZTE" w:date="2020-11-05T08:29:31Z">
              <w:r>
                <w:rPr>
                  <w:rFonts w:hint="eastAsia"/>
                  <w:b w:val="0"/>
                  <w:bCs w:val="0"/>
                  <w:i/>
                  <w:iCs/>
                  <w:color w:val="000000" w:themeColor="text1"/>
                  <w:lang w:val="en-US" w:eastAsia="zh-CN"/>
                  <w:rPrChange w:id="334"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TS</w:t>
              </w:r>
            </w:ins>
            <w:ins w:id="336" w:author="ZTE" w:date="2020-11-05T08:29:33Z">
              <w:r>
                <w:rPr>
                  <w:rFonts w:hint="eastAsia"/>
                  <w:b w:val="0"/>
                  <w:bCs w:val="0"/>
                  <w:i/>
                  <w:iCs/>
                  <w:color w:val="000000" w:themeColor="text1"/>
                  <w:lang w:val="en-US" w:eastAsia="zh-CN"/>
                  <w:rPrChange w:id="337"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38.1</w:t>
              </w:r>
            </w:ins>
            <w:ins w:id="339" w:author="ZTE" w:date="2020-11-05T08:29:34Z">
              <w:r>
                <w:rPr>
                  <w:rFonts w:hint="eastAsia"/>
                  <w:b w:val="0"/>
                  <w:bCs w:val="0"/>
                  <w:i/>
                  <w:iCs/>
                  <w:color w:val="000000" w:themeColor="text1"/>
                  <w:lang w:val="en-US" w:eastAsia="zh-CN"/>
                  <w:rPrChange w:id="340"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75.</w:t>
              </w:r>
            </w:ins>
            <w:ins w:id="342" w:author="ZTE" w:date="2020-11-05T08:29:38Z">
              <w:r>
                <w:rPr>
                  <w:rFonts w:hint="eastAsia"/>
                  <w:b w:val="0"/>
                  <w:bCs w:val="0"/>
                  <w:i/>
                  <w:iCs/>
                  <w:color w:val="000000" w:themeColor="text1"/>
                  <w:lang w:val="en-US" w:eastAsia="zh-CN"/>
                  <w:rPrChange w:id="343"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 </w:t>
              </w:r>
            </w:ins>
            <w:ins w:id="345" w:author="ZTE" w:date="2020-11-05T08:29:39Z">
              <w:r>
                <w:rPr>
                  <w:rFonts w:hint="eastAsia"/>
                  <w:b w:val="0"/>
                  <w:bCs w:val="0"/>
                  <w:i/>
                  <w:iCs/>
                  <w:color w:val="000000" w:themeColor="text1"/>
                  <w:lang w:val="en-US" w:eastAsia="zh-CN"/>
                  <w:rPrChange w:id="346"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H</w:t>
              </w:r>
            </w:ins>
            <w:ins w:id="348" w:author="ZTE" w:date="2020-11-05T08:29:40Z">
              <w:r>
                <w:rPr>
                  <w:rFonts w:hint="eastAsia"/>
                  <w:b w:val="0"/>
                  <w:bCs w:val="0"/>
                  <w:i/>
                  <w:iCs/>
                  <w:color w:val="000000" w:themeColor="text1"/>
                  <w:lang w:val="en-US" w:eastAsia="zh-CN"/>
                  <w:rPrChange w:id="349"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owever,</w:t>
              </w:r>
            </w:ins>
            <w:ins w:id="351" w:author="ZTE" w:date="2020-11-05T08:29:41Z">
              <w:r>
                <w:rPr>
                  <w:rFonts w:hint="eastAsia"/>
                  <w:b w:val="0"/>
                  <w:bCs w:val="0"/>
                  <w:i/>
                  <w:iCs/>
                  <w:color w:val="000000" w:themeColor="text1"/>
                  <w:lang w:val="en-US" w:eastAsia="zh-CN"/>
                  <w:rPrChange w:id="352"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 wordin</w:t>
              </w:r>
            </w:ins>
            <w:ins w:id="354" w:author="ZTE" w:date="2020-11-05T08:29:42Z">
              <w:r>
                <w:rPr>
                  <w:rFonts w:hint="eastAsia"/>
                  <w:b w:val="0"/>
                  <w:bCs w:val="0"/>
                  <w:i/>
                  <w:iCs/>
                  <w:color w:val="000000" w:themeColor="text1"/>
                  <w:lang w:val="en-US" w:eastAsia="zh-CN"/>
                  <w:rPrChange w:id="355"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g need</w:t>
              </w:r>
            </w:ins>
            <w:ins w:id="357" w:author="ZTE" w:date="2020-11-05T08:30:06Z">
              <w:r>
                <w:rPr>
                  <w:rFonts w:hint="eastAsia"/>
                  <w:b w:val="0"/>
                  <w:bCs w:val="0"/>
                  <w:i/>
                  <w:iCs/>
                  <w:color w:val="000000" w:themeColor="text1"/>
                  <w:lang w:val="en-US" w:eastAsia="zh-CN"/>
                  <w:rPrChange w:id="358"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s</w:t>
              </w:r>
            </w:ins>
            <w:ins w:id="360" w:author="ZTE" w:date="2020-11-05T08:30:08Z">
              <w:r>
                <w:rPr>
                  <w:rFonts w:hint="eastAsia"/>
                  <w:b w:val="0"/>
                  <w:bCs w:val="0"/>
                  <w:i/>
                  <w:iCs/>
                  <w:color w:val="000000" w:themeColor="text1"/>
                  <w:lang w:val="en-US" w:eastAsia="zh-CN"/>
                  <w:rPrChange w:id="361"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 xml:space="preserve"> </w:t>
              </w:r>
            </w:ins>
            <w:ins w:id="363" w:author="ZTE" w:date="2020-11-05T08:30:12Z">
              <w:r>
                <w:rPr>
                  <w:rFonts w:hint="eastAsia"/>
                  <w:b w:val="0"/>
                  <w:bCs w:val="0"/>
                  <w:i/>
                  <w:iCs/>
                  <w:color w:val="000000" w:themeColor="text1"/>
                  <w:lang w:val="en-US" w:eastAsia="zh-CN"/>
                  <w:rPrChange w:id="364"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t</w:t>
              </w:r>
            </w:ins>
            <w:ins w:id="366" w:author="ZTE" w:date="2020-11-05T08:30:15Z">
              <w:r>
                <w:rPr>
                  <w:rFonts w:hint="eastAsia"/>
                  <w:b w:val="0"/>
                  <w:bCs w:val="0"/>
                  <w:i/>
                  <w:iCs/>
                  <w:color w:val="000000" w:themeColor="text1"/>
                  <w:lang w:val="en-US" w:eastAsia="zh-CN"/>
                  <w:rPrChange w:id="367"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o be im</w:t>
              </w:r>
            </w:ins>
            <w:ins w:id="369" w:author="ZTE" w:date="2020-11-05T08:30:16Z">
              <w:r>
                <w:rPr>
                  <w:rFonts w:hint="eastAsia"/>
                  <w:b w:val="0"/>
                  <w:bCs w:val="0"/>
                  <w:i/>
                  <w:iCs/>
                  <w:color w:val="000000" w:themeColor="text1"/>
                  <w:lang w:val="en-US" w:eastAsia="zh-CN"/>
                  <w:rPrChange w:id="370"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proved</w:t>
              </w:r>
            </w:ins>
            <w:ins w:id="372" w:author="ZTE" w:date="2020-11-05T08:30:17Z">
              <w:r>
                <w:rPr>
                  <w:rFonts w:hint="eastAsia"/>
                  <w:b w:val="0"/>
                  <w:bCs w:val="0"/>
                  <w:i/>
                  <w:iCs/>
                  <w:color w:val="000000" w:themeColor="text1"/>
                  <w:lang w:val="en-US" w:eastAsia="zh-CN"/>
                  <w:rPrChange w:id="373" w:author="ZTE" w:date="2020-11-05T08:30:44Z">
                    <w:rPr>
                      <w:rFonts w:hint="eastAsia"/>
                      <w:b/>
                      <w:bCs/>
                      <w:color w:val="000000" w:themeColor="text1"/>
                      <w:lang w:val="en-US" w:eastAsia="zh-CN"/>
                      <w14:textFill>
                        <w14:solidFill>
                          <w14:schemeClr w14:val="tx1"/>
                        </w14:solidFill>
                      </w14:textFill>
                    </w:rPr>
                  </w:rPrChange>
                  <w14:textFill>
                    <w14:solidFill>
                      <w14:schemeClr w14:val="tx1"/>
                    </w14:solidFill>
                  </w14:textFill>
                </w:rPr>
                <w:t>.</w:t>
              </w:r>
            </w:ins>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ins w:id="375" w:author="ZTE" w:date="2020-11-05T08:32:19Z"/>
                <w:rFonts w:hint="eastAsia"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numPr>
                <w:ilvl w:val="0"/>
                <w:numId w:val="7"/>
                <w:ins w:id="377" w:author="ZTE" w:date="2020-11-05T08:32:21Z"/>
              </w:numPr>
              <w:overflowPunct w:val="0"/>
              <w:autoSpaceDE w:val="0"/>
              <w:autoSpaceDN w:val="0"/>
              <w:adjustRightInd w:val="0"/>
              <w:textAlignment w:val="baseline"/>
              <w:rPr>
                <w:ins w:id="378" w:author="ZTE" w:date="2020-11-05T08:44:40Z"/>
                <w:rFonts w:hint="default" w:eastAsiaTheme="minorEastAsia"/>
                <w:i/>
                <w:color w:val="0070C0"/>
                <w:lang w:val="en-US" w:eastAsia="zh-CN"/>
              </w:rPr>
              <w:pPrChange w:id="376" w:author="ZTE" w:date="2020-11-05T08:32:21Z">
                <w:pPr>
                  <w:overflowPunct w:val="0"/>
                  <w:autoSpaceDE w:val="0"/>
                  <w:autoSpaceDN w:val="0"/>
                  <w:adjustRightInd w:val="0"/>
                  <w:textAlignment w:val="baseline"/>
                </w:pPr>
              </w:pPrChange>
            </w:pPr>
            <w:ins w:id="379" w:author="ZTE" w:date="2020-11-05T08:32:21Z">
              <w:r>
                <w:rPr>
                  <w:rFonts w:hint="eastAsia" w:eastAsiaTheme="minorEastAsia"/>
                  <w:i/>
                  <w:color w:val="0070C0"/>
                  <w:lang w:val="en-US" w:eastAsia="zh-CN"/>
                </w:rPr>
                <w:t>Compan</w:t>
              </w:r>
            </w:ins>
            <w:ins w:id="380" w:author="ZTE" w:date="2020-11-05T08:32:22Z">
              <w:r>
                <w:rPr>
                  <w:rFonts w:hint="eastAsia" w:eastAsiaTheme="minorEastAsia"/>
                  <w:i/>
                  <w:color w:val="0070C0"/>
                  <w:lang w:val="en-US" w:eastAsia="zh-CN"/>
                </w:rPr>
                <w:t>ies f</w:t>
              </w:r>
            </w:ins>
            <w:ins w:id="381" w:author="ZTE" w:date="2020-11-05T08:32:23Z">
              <w:r>
                <w:rPr>
                  <w:rFonts w:hint="eastAsia" w:eastAsiaTheme="minorEastAsia"/>
                  <w:i/>
                  <w:color w:val="0070C0"/>
                  <w:lang w:val="en-US" w:eastAsia="zh-CN"/>
                </w:rPr>
                <w:t>o</w:t>
              </w:r>
            </w:ins>
            <w:ins w:id="382" w:author="ZTE" w:date="2020-11-05T08:32:24Z">
              <w:r>
                <w:rPr>
                  <w:rFonts w:hint="eastAsia" w:eastAsiaTheme="minorEastAsia"/>
                  <w:i/>
                  <w:color w:val="0070C0"/>
                  <w:lang w:val="en-US" w:eastAsia="zh-CN"/>
                </w:rPr>
                <w:t xml:space="preserve">cus </w:t>
              </w:r>
            </w:ins>
            <w:ins w:id="383" w:author="ZTE" w:date="2020-11-05T08:32:25Z">
              <w:r>
                <w:rPr>
                  <w:rFonts w:hint="eastAsia" w:eastAsiaTheme="minorEastAsia"/>
                  <w:i/>
                  <w:color w:val="0070C0"/>
                  <w:lang w:val="en-US" w:eastAsia="zh-CN"/>
                </w:rPr>
                <w:t xml:space="preserve">on </w:t>
              </w:r>
            </w:ins>
            <w:ins w:id="384" w:author="ZTE" w:date="2020-11-05T08:32:26Z">
              <w:r>
                <w:rPr>
                  <w:rFonts w:hint="eastAsia" w:eastAsiaTheme="minorEastAsia"/>
                  <w:i/>
                  <w:color w:val="0070C0"/>
                  <w:lang w:val="en-US" w:eastAsia="zh-CN"/>
                </w:rPr>
                <w:t>t</w:t>
              </w:r>
            </w:ins>
            <w:ins w:id="385" w:author="ZTE" w:date="2020-11-05T08:32:27Z">
              <w:r>
                <w:rPr>
                  <w:rFonts w:hint="eastAsia" w:eastAsiaTheme="minorEastAsia"/>
                  <w:i/>
                  <w:color w:val="0070C0"/>
                  <w:lang w:val="en-US" w:eastAsia="zh-CN"/>
                </w:rPr>
                <w:t xml:space="preserve">he </w:t>
              </w:r>
            </w:ins>
            <w:ins w:id="386" w:author="ZTE" w:date="2020-11-05T08:52:12Z">
              <w:r>
                <w:rPr>
                  <w:rFonts w:hint="eastAsia" w:eastAsiaTheme="minorEastAsia"/>
                  <w:i/>
                  <w:color w:val="0070C0"/>
                  <w:lang w:val="en-US" w:eastAsia="zh-CN"/>
                </w:rPr>
                <w:t>w</w:t>
              </w:r>
            </w:ins>
            <w:ins w:id="387" w:author="ZTE" w:date="2020-11-05T08:52:13Z">
              <w:r>
                <w:rPr>
                  <w:rFonts w:hint="eastAsia" w:eastAsiaTheme="minorEastAsia"/>
                  <w:i/>
                  <w:color w:val="0070C0"/>
                  <w:lang w:val="en-US" w:eastAsia="zh-CN"/>
                </w:rPr>
                <w:t>ording f</w:t>
              </w:r>
            </w:ins>
            <w:ins w:id="388" w:author="ZTE" w:date="2020-11-05T08:52:14Z">
              <w:r>
                <w:rPr>
                  <w:rFonts w:hint="eastAsia" w:eastAsiaTheme="minorEastAsia"/>
                  <w:i/>
                  <w:color w:val="0070C0"/>
                  <w:lang w:val="en-US" w:eastAsia="zh-CN"/>
                </w:rPr>
                <w:t>or the</w:t>
              </w:r>
            </w:ins>
            <w:ins w:id="389" w:author="ZTE" w:date="2020-11-05T08:52:15Z">
              <w:r>
                <w:rPr>
                  <w:rFonts w:hint="eastAsia" w:eastAsiaTheme="minorEastAsia"/>
                  <w:i/>
                  <w:color w:val="0070C0"/>
                  <w:lang w:val="en-US" w:eastAsia="zh-CN"/>
                </w:rPr>
                <w:t xml:space="preserve"> </w:t>
              </w:r>
            </w:ins>
            <w:ins w:id="390" w:author="ZTE" w:date="2020-11-05T08:32:27Z">
              <w:r>
                <w:rPr>
                  <w:rFonts w:hint="eastAsia" w:eastAsiaTheme="minorEastAsia"/>
                  <w:i/>
                  <w:color w:val="0070C0"/>
                  <w:lang w:val="en-US" w:eastAsia="zh-CN"/>
                </w:rPr>
                <w:t>re</w:t>
              </w:r>
            </w:ins>
            <w:ins w:id="391" w:author="ZTE" w:date="2020-11-05T08:32:29Z">
              <w:r>
                <w:rPr>
                  <w:rFonts w:hint="eastAsia" w:eastAsiaTheme="minorEastAsia"/>
                  <w:i/>
                  <w:color w:val="0070C0"/>
                  <w:lang w:val="en-US" w:eastAsia="zh-CN"/>
                </w:rPr>
                <w:t>vis</w:t>
              </w:r>
            </w:ins>
            <w:ins w:id="392" w:author="ZTE" w:date="2020-11-05T08:32:30Z">
              <w:r>
                <w:rPr>
                  <w:rFonts w:hint="eastAsia" w:eastAsiaTheme="minorEastAsia"/>
                  <w:i/>
                  <w:color w:val="0070C0"/>
                  <w:lang w:val="en-US" w:eastAsia="zh-CN"/>
                </w:rPr>
                <w:t>ed C</w:t>
              </w:r>
            </w:ins>
            <w:ins w:id="393" w:author="ZTE" w:date="2020-11-05T08:32:31Z">
              <w:r>
                <w:rPr>
                  <w:rFonts w:hint="eastAsia" w:eastAsiaTheme="minorEastAsia"/>
                  <w:i/>
                  <w:color w:val="0070C0"/>
                  <w:lang w:val="en-US" w:eastAsia="zh-CN"/>
                </w:rPr>
                <w:t xml:space="preserve">R </w:t>
              </w:r>
            </w:ins>
            <w:ins w:id="394" w:author="ZTE" w:date="2020-11-05T08:51:48Z">
              <w:r>
                <w:rPr>
                  <w:rFonts w:eastAsiaTheme="minorEastAsia"/>
                  <w:i/>
                  <w:iCs/>
                  <w:color w:val="0070C0"/>
                  <w:lang w:val="en-US" w:eastAsia="zh-CN"/>
                  <w:rPrChange w:id="395" w:author="ZTE" w:date="2020-11-05T08:52:06Z">
                    <w:rPr>
                      <w:rFonts w:eastAsiaTheme="minorEastAsia"/>
                      <w:color w:val="0070C0"/>
                      <w:lang w:val="en-US" w:eastAsia="zh-CN"/>
                    </w:rPr>
                  </w:rPrChange>
                </w:rPr>
                <w:t>2015100</w:t>
              </w:r>
            </w:ins>
            <w:ins w:id="397" w:author="ZTE" w:date="2020-11-05T09:31:13Z">
              <w:r>
                <w:rPr>
                  <w:rFonts w:hint="eastAsia" w:eastAsiaTheme="minorEastAsia"/>
                  <w:i/>
                  <w:iCs/>
                  <w:color w:val="0070C0"/>
                  <w:lang w:val="en-US" w:eastAsia="zh-CN"/>
                </w:rPr>
                <w:t>/</w:t>
              </w:r>
            </w:ins>
            <w:ins w:id="398" w:author="ZTE" w:date="2020-11-05T08:51:55Z">
              <w:r>
                <w:rPr>
                  <w:rFonts w:hint="eastAsia" w:eastAsiaTheme="minorEastAsia"/>
                  <w:i/>
                  <w:iCs/>
                  <w:color w:val="0070C0"/>
                  <w:lang w:val="en-US" w:eastAsia="zh-CN"/>
                  <w:rPrChange w:id="399" w:author="ZTE" w:date="2020-11-05T08:52:06Z">
                    <w:rPr>
                      <w:rFonts w:hint="eastAsia" w:eastAsiaTheme="minorEastAsia"/>
                      <w:color w:val="0070C0"/>
                      <w:lang w:val="en-US" w:eastAsia="zh-CN"/>
                    </w:rPr>
                  </w:rPrChange>
                </w:rPr>
                <w:t>5</w:t>
              </w:r>
            </w:ins>
            <w:ins w:id="401" w:author="ZTE" w:date="2020-11-05T08:51:56Z">
              <w:r>
                <w:rPr>
                  <w:rFonts w:hint="eastAsia" w:eastAsiaTheme="minorEastAsia"/>
                  <w:i/>
                  <w:iCs/>
                  <w:color w:val="0070C0"/>
                  <w:lang w:val="en-US" w:eastAsia="zh-CN"/>
                  <w:rPrChange w:id="402" w:author="ZTE" w:date="2020-11-05T08:52:06Z">
                    <w:rPr>
                      <w:rFonts w:hint="eastAsia" w:eastAsiaTheme="minorEastAsia"/>
                      <w:color w:val="0070C0"/>
                      <w:lang w:val="en-US" w:eastAsia="zh-CN"/>
                    </w:rPr>
                  </w:rPrChange>
                </w:rPr>
                <w:t>1</w:t>
              </w:r>
            </w:ins>
            <w:ins w:id="404" w:author="ZTE" w:date="2020-11-05T08:51:57Z">
              <w:r>
                <w:rPr>
                  <w:rFonts w:hint="eastAsia" w:eastAsiaTheme="minorEastAsia"/>
                  <w:i/>
                  <w:iCs/>
                  <w:color w:val="0070C0"/>
                  <w:lang w:val="en-US" w:eastAsia="zh-CN"/>
                  <w:rPrChange w:id="405" w:author="ZTE" w:date="2020-11-05T08:52:06Z">
                    <w:rPr>
                      <w:rFonts w:hint="eastAsia" w:eastAsiaTheme="minorEastAsia"/>
                      <w:color w:val="0070C0"/>
                      <w:lang w:val="en-US" w:eastAsia="zh-CN"/>
                    </w:rPr>
                  </w:rPrChange>
                </w:rPr>
                <w:t>02</w:t>
              </w:r>
            </w:ins>
            <w:ins w:id="407" w:author="ZTE" w:date="2020-11-05T08:32:35Z">
              <w:r>
                <w:rPr>
                  <w:rFonts w:hint="eastAsia" w:eastAsiaTheme="minorEastAsia"/>
                  <w:i/>
                  <w:color w:val="0070C0"/>
                  <w:lang w:val="en-US" w:eastAsia="zh-CN"/>
                </w:rPr>
                <w:t>.</w:t>
              </w:r>
            </w:ins>
          </w:p>
          <w:p>
            <w:pPr>
              <w:numPr>
                <w:ilvl w:val="0"/>
                <w:numId w:val="7"/>
                <w:ins w:id="409" w:author="ZTE" w:date="2020-11-05T08:32:21Z"/>
              </w:numPr>
              <w:overflowPunct w:val="0"/>
              <w:autoSpaceDE w:val="0"/>
              <w:autoSpaceDN w:val="0"/>
              <w:adjustRightInd w:val="0"/>
              <w:textAlignment w:val="baseline"/>
              <w:rPr>
                <w:rFonts w:hint="default" w:eastAsiaTheme="minorEastAsia"/>
                <w:i/>
                <w:color w:val="0070C0"/>
                <w:lang w:val="en-US" w:eastAsia="zh-CN"/>
              </w:rPr>
              <w:pPrChange w:id="408" w:author="ZTE" w:date="2020-11-05T08:32:21Z">
                <w:pPr>
                  <w:overflowPunct w:val="0"/>
                  <w:autoSpaceDE w:val="0"/>
                  <w:autoSpaceDN w:val="0"/>
                  <w:adjustRightInd w:val="0"/>
                  <w:textAlignment w:val="baseline"/>
                </w:pPr>
              </w:pPrChange>
            </w:pPr>
            <w:ins w:id="410" w:author="ZTE" w:date="2020-11-05T08:44:44Z">
              <w:r>
                <w:rPr>
                  <w:rFonts w:hint="eastAsia" w:eastAsiaTheme="minorEastAsia"/>
                  <w:i/>
                  <w:color w:val="0070C0"/>
                  <w:lang w:val="en-US" w:eastAsia="zh-CN"/>
                </w:rPr>
                <w:t>C</w:t>
              </w:r>
            </w:ins>
            <w:ins w:id="411" w:author="ZTE" w:date="2020-11-05T08:44:45Z">
              <w:r>
                <w:rPr>
                  <w:rFonts w:hint="eastAsia" w:eastAsiaTheme="minorEastAsia"/>
                  <w:i/>
                  <w:color w:val="0070C0"/>
                  <w:lang w:val="en-US" w:eastAsia="zh-CN"/>
                </w:rPr>
                <w:t>om</w:t>
              </w:r>
            </w:ins>
            <w:ins w:id="412" w:author="ZTE" w:date="2020-11-05T08:44:46Z">
              <w:r>
                <w:rPr>
                  <w:rFonts w:hint="eastAsia" w:eastAsiaTheme="minorEastAsia"/>
                  <w:i/>
                  <w:color w:val="0070C0"/>
                  <w:lang w:val="en-US" w:eastAsia="zh-CN"/>
                </w:rPr>
                <w:t>panies</w:t>
              </w:r>
            </w:ins>
            <w:ins w:id="413" w:author="ZTE" w:date="2020-11-05T08:44:47Z">
              <w:r>
                <w:rPr>
                  <w:rFonts w:hint="eastAsia" w:eastAsiaTheme="minorEastAsia"/>
                  <w:i/>
                  <w:color w:val="0070C0"/>
                  <w:lang w:val="en-US" w:eastAsia="zh-CN"/>
                </w:rPr>
                <w:t xml:space="preserve"> fu</w:t>
              </w:r>
            </w:ins>
            <w:ins w:id="414" w:author="ZTE" w:date="2020-11-05T08:44:48Z">
              <w:r>
                <w:rPr>
                  <w:rFonts w:hint="eastAsia" w:eastAsiaTheme="minorEastAsia"/>
                  <w:i/>
                  <w:color w:val="0070C0"/>
                  <w:lang w:val="en-US" w:eastAsia="zh-CN"/>
                </w:rPr>
                <w:t>rther c</w:t>
              </w:r>
            </w:ins>
            <w:ins w:id="415" w:author="ZTE" w:date="2020-11-05T08:44:49Z">
              <w:r>
                <w:rPr>
                  <w:rFonts w:hint="eastAsia" w:eastAsiaTheme="minorEastAsia"/>
                  <w:i/>
                  <w:color w:val="0070C0"/>
                  <w:lang w:val="en-US" w:eastAsia="zh-CN"/>
                </w:rPr>
                <w:t xml:space="preserve">heck </w:t>
              </w:r>
            </w:ins>
            <w:ins w:id="416" w:author="ZTE" w:date="2020-11-05T08:44:53Z">
              <w:r>
                <w:rPr>
                  <w:rFonts w:hint="eastAsia" w:eastAsiaTheme="minorEastAsia"/>
                  <w:i/>
                  <w:color w:val="0070C0"/>
                  <w:lang w:val="en-US" w:eastAsia="zh-CN"/>
                </w:rPr>
                <w:t xml:space="preserve">the </w:t>
              </w:r>
            </w:ins>
            <w:ins w:id="417" w:author="ZTE" w:date="2020-11-05T08:45:09Z">
              <w:r>
                <w:rPr>
                  <w:rFonts w:hint="eastAsia" w:eastAsiaTheme="minorEastAsia"/>
                  <w:i/>
                  <w:color w:val="0070C0"/>
                  <w:lang w:val="en-US" w:eastAsia="zh-CN"/>
                </w:rPr>
                <w:t>moti</w:t>
              </w:r>
            </w:ins>
            <w:ins w:id="418" w:author="ZTE" w:date="2020-11-05T08:45:10Z">
              <w:r>
                <w:rPr>
                  <w:rFonts w:hint="eastAsia" w:eastAsiaTheme="minorEastAsia"/>
                  <w:i/>
                  <w:color w:val="0070C0"/>
                  <w:lang w:val="en-US" w:eastAsia="zh-CN"/>
                </w:rPr>
                <w:t>vat</w:t>
              </w:r>
            </w:ins>
            <w:ins w:id="419" w:author="ZTE" w:date="2020-11-05T08:45:11Z">
              <w:r>
                <w:rPr>
                  <w:rFonts w:hint="eastAsia" w:eastAsiaTheme="minorEastAsia"/>
                  <w:i/>
                  <w:color w:val="0070C0"/>
                  <w:lang w:val="en-US" w:eastAsia="zh-CN"/>
                </w:rPr>
                <w:t>ion</w:t>
              </w:r>
            </w:ins>
            <w:ins w:id="420" w:author="ZTE" w:date="2020-11-05T08:48:33Z">
              <w:r>
                <w:rPr>
                  <w:rFonts w:hint="eastAsia" w:eastAsiaTheme="minorEastAsia"/>
                  <w:i/>
                  <w:color w:val="0070C0"/>
                  <w:lang w:val="en-US" w:eastAsia="zh-CN"/>
                </w:rPr>
                <w:t>/wor</w:t>
              </w:r>
            </w:ins>
            <w:ins w:id="421" w:author="ZTE" w:date="2020-11-05T08:48:34Z">
              <w:r>
                <w:rPr>
                  <w:rFonts w:hint="eastAsia" w:eastAsiaTheme="minorEastAsia"/>
                  <w:i/>
                  <w:color w:val="0070C0"/>
                  <w:lang w:val="en-US" w:eastAsia="zh-CN"/>
                </w:rPr>
                <w:t>ding</w:t>
              </w:r>
            </w:ins>
            <w:ins w:id="422" w:author="ZTE" w:date="2020-11-05T08:45:12Z">
              <w:r>
                <w:rPr>
                  <w:rFonts w:hint="eastAsia" w:eastAsiaTheme="minorEastAsia"/>
                  <w:i/>
                  <w:color w:val="0070C0"/>
                  <w:lang w:val="en-US" w:eastAsia="zh-CN"/>
                </w:rPr>
                <w:t xml:space="preserve"> </w:t>
              </w:r>
            </w:ins>
            <w:ins w:id="423" w:author="ZTE" w:date="2020-11-05T08:45:14Z">
              <w:r>
                <w:rPr>
                  <w:rFonts w:hint="eastAsia" w:eastAsiaTheme="minorEastAsia"/>
                  <w:i/>
                  <w:color w:val="0070C0"/>
                  <w:lang w:val="en-US" w:eastAsia="zh-CN"/>
                </w:rPr>
                <w:t>of t</w:t>
              </w:r>
            </w:ins>
            <w:ins w:id="424" w:author="ZTE" w:date="2020-11-05T08:45:15Z">
              <w:r>
                <w:rPr>
                  <w:rFonts w:hint="eastAsia" w:eastAsiaTheme="minorEastAsia"/>
                  <w:i/>
                  <w:color w:val="0070C0"/>
                  <w:lang w:val="en-US" w:eastAsia="zh-CN"/>
                </w:rPr>
                <w:t>he</w:t>
              </w:r>
            </w:ins>
            <w:ins w:id="425" w:author="ZTE" w:date="2020-11-05T08:45:16Z">
              <w:r>
                <w:rPr>
                  <w:rFonts w:hint="eastAsia" w:eastAsiaTheme="minorEastAsia"/>
                  <w:i/>
                  <w:color w:val="0070C0"/>
                  <w:lang w:val="en-US" w:eastAsia="zh-CN"/>
                </w:rPr>
                <w:t xml:space="preserve"> CR</w:t>
              </w:r>
            </w:ins>
            <w:ins w:id="426" w:author="ZTE" w:date="2020-11-05T08:45:17Z">
              <w:r>
                <w:rPr>
                  <w:rFonts w:hint="eastAsia" w:eastAsiaTheme="minorEastAsia"/>
                  <w:i/>
                  <w:color w:val="0070C0"/>
                  <w:lang w:val="en-US" w:eastAsia="zh-CN"/>
                </w:rPr>
                <w:t xml:space="preserve"> </w:t>
              </w:r>
            </w:ins>
            <w:ins w:id="427" w:author="ZTE" w:date="2020-11-05T08:45:20Z">
              <w:r>
                <w:rPr>
                  <w:rFonts w:hint="eastAsia" w:eastAsiaTheme="minorEastAsia"/>
                  <w:i/>
                  <w:color w:val="0070C0"/>
                  <w:lang w:val="en-US" w:eastAsia="zh-CN"/>
                </w:rPr>
                <w:t>R4</w:t>
              </w:r>
            </w:ins>
            <w:ins w:id="428" w:author="ZTE" w:date="2020-11-05T08:45:21Z">
              <w:r>
                <w:rPr>
                  <w:rFonts w:hint="eastAsia" w:eastAsiaTheme="minorEastAsia"/>
                  <w:i/>
                  <w:color w:val="0070C0"/>
                  <w:lang w:val="en-US" w:eastAsia="zh-CN"/>
                </w:rPr>
                <w:t>-</w:t>
              </w:r>
            </w:ins>
            <w:ins w:id="429" w:author="ZTE" w:date="2020-11-05T08:44:50Z">
              <w:r>
                <w:rPr>
                  <w:rFonts w:hint="eastAsia" w:ascii="Times New Roman" w:hAnsi="Times New Roman" w:cs="Times New Roman" w:eastAsiaTheme="minorEastAsia"/>
                  <w:i/>
                  <w:color w:val="0070C0"/>
                  <w:sz w:val="20"/>
                  <w:szCs w:val="20"/>
                  <w:lang w:val="en-US" w:eastAsia="zh-CN" w:bidi="ar"/>
                  <w:rPrChange w:id="430" w:author="ZTE" w:date="2020-11-05T08:48:28Z">
                    <w:rPr>
                      <w:rFonts w:ascii="Arial" w:hAnsi="Arial" w:eastAsia="Yu Mincho" w:cs="Arial"/>
                      <w:color w:val="000000"/>
                      <w:sz w:val="16"/>
                      <w:szCs w:val="16"/>
                      <w:lang w:val="en-US" w:eastAsia="zh-CN" w:bidi="ar"/>
                    </w:rPr>
                  </w:rPrChange>
                </w:rPr>
                <w:t>201510</w:t>
              </w:r>
            </w:ins>
            <w:ins w:id="432" w:author="ZTE" w:date="2020-11-05T08:44:50Z">
              <w:r>
                <w:rPr>
                  <w:rFonts w:hint="eastAsia" w:ascii="Times New Roman" w:hAnsi="Times New Roman" w:cs="Times New Roman" w:eastAsiaTheme="minorEastAsia"/>
                  <w:i/>
                  <w:color w:val="0070C0"/>
                  <w:sz w:val="20"/>
                  <w:szCs w:val="20"/>
                  <w:lang w:val="en-US" w:eastAsia="zh-CN" w:bidi="ar"/>
                  <w:rPrChange w:id="433" w:author="ZTE" w:date="2020-11-05T08:48:28Z">
                    <w:rPr>
                      <w:rFonts w:hint="eastAsia" w:ascii="Arial" w:hAnsi="Arial" w:eastAsia="Yu Mincho" w:cs="Arial"/>
                      <w:color w:val="000000"/>
                      <w:sz w:val="16"/>
                      <w:szCs w:val="16"/>
                      <w:lang w:val="en-US" w:eastAsia="zh-CN" w:bidi="ar"/>
                    </w:rPr>
                  </w:rPrChange>
                </w:rPr>
                <w:t>4</w:t>
              </w:r>
            </w:ins>
          </w:p>
        </w:tc>
      </w:tr>
    </w:tbl>
    <w:p>
      <w:pPr>
        <w:rPr>
          <w:del w:id="435" w:author="ZTE" w:date="2020-11-05T09:16:49Z"/>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del w:id="436" w:author="ZTE" w:date="2020-11-05T09:49:29Z">
              <w:r>
                <w:rPr>
                  <w:rFonts w:hint="eastAsia" w:eastAsiaTheme="minorEastAsia"/>
                  <w:color w:val="0070C0"/>
                  <w:lang w:val="en-US" w:eastAsia="zh-CN"/>
                </w:rPr>
                <w:delText>XXX</w:delText>
              </w:r>
            </w:del>
          </w:p>
        </w:tc>
        <w:tc>
          <w:tcPr>
            <w:tcW w:w="8400" w:type="dxa"/>
          </w:tcPr>
          <w:p>
            <w:pPr>
              <w:overflowPunct w:val="0"/>
              <w:autoSpaceDE w:val="0"/>
              <w:autoSpaceDN w:val="0"/>
              <w:adjustRightInd w:val="0"/>
              <w:textAlignment w:val="baseline"/>
              <w:rPr>
                <w:rFonts w:eastAsiaTheme="minorEastAsia"/>
                <w:color w:val="0070C0"/>
                <w:lang w:val="en-US" w:eastAsia="zh-CN"/>
              </w:rPr>
            </w:pPr>
            <w:del w:id="437" w:author="ZTE" w:date="2020-11-05T09:49:29Z">
              <w:r>
                <w:rPr>
                  <w:rFonts w:hint="eastAsia" w:eastAsiaTheme="minorEastAsia"/>
                  <w:i/>
                  <w:color w:val="0070C0"/>
                  <w:lang w:val="en-US" w:eastAsia="zh-CN"/>
                </w:rPr>
                <w:delText>Based on 1</w:delText>
              </w:r>
            </w:del>
            <w:del w:id="438" w:author="ZTE" w:date="2020-11-05T09:49:29Z">
              <w:r>
                <w:rPr>
                  <w:rFonts w:hint="eastAsia" w:eastAsiaTheme="minorEastAsia"/>
                  <w:i/>
                  <w:color w:val="0070C0"/>
                  <w:vertAlign w:val="superscript"/>
                  <w:lang w:val="en-US" w:eastAsia="zh-CN"/>
                </w:rPr>
                <w:delText>st</w:delText>
              </w:r>
            </w:del>
            <w:del w:id="439" w:author="ZTE" w:date="2020-11-05T09:49:29Z">
              <w:r>
                <w:rPr>
                  <w:rFonts w:hint="eastAsia" w:eastAsiaTheme="minorEastAsia"/>
                  <w:i/>
                  <w:color w:val="0070C0"/>
                  <w:lang w:val="en-US" w:eastAsia="zh-CN"/>
                </w:rPr>
                <w:delText xml:space="preserve"> </w:delText>
              </w:r>
            </w:del>
            <w:del w:id="440" w:author="ZTE" w:date="2020-11-05T09:49:29Z">
              <w:r>
                <w:rPr>
                  <w:rFonts w:eastAsiaTheme="minorEastAsia"/>
                  <w:i/>
                  <w:color w:val="0070C0"/>
                  <w:lang w:val="en-US" w:eastAsia="zh-CN"/>
                </w:rPr>
                <w:delText xml:space="preserve">round of </w:delText>
              </w:r>
            </w:del>
            <w:del w:id="441" w:author="ZTE" w:date="2020-11-05T09:49:29Z">
              <w:r>
                <w:rPr>
                  <w:rFonts w:hint="eastAsia" w:eastAsiaTheme="minorEastAsia"/>
                  <w:i/>
                  <w:color w:val="0070C0"/>
                  <w:lang w:val="en-US" w:eastAsia="zh-CN"/>
                </w:rPr>
                <w:delText xml:space="preserve">comments collection, moderator </w:delText>
              </w:r>
            </w:del>
            <w:del w:id="442" w:author="ZTE" w:date="2020-11-05T09:49:29Z">
              <w:r>
                <w:rPr>
                  <w:rFonts w:eastAsiaTheme="minorEastAsia"/>
                  <w:i/>
                  <w:color w:val="0070C0"/>
                  <w:lang w:val="en-US" w:eastAsia="zh-CN"/>
                </w:rPr>
                <w:delText>can recommend the next steps such as “agreeable”, “to be revised”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3" w:author="ZTE" w:date="2020-11-05T08:33:22Z"/>
        </w:trPr>
        <w:tc>
          <w:tcPr>
            <w:tcW w:w="1231" w:type="dxa"/>
            <w:vAlign w:val="top"/>
          </w:tcPr>
          <w:p>
            <w:pPr>
              <w:spacing w:after="120" w:line="240" w:lineRule="auto"/>
              <w:textAlignment w:val="top"/>
              <w:rPr>
                <w:ins w:id="445" w:author="ZTE" w:date="2020-11-05T08:59:39Z"/>
                <w:rStyle w:val="55"/>
                <w:b w:val="0"/>
                <w:bCs w:val="0"/>
              </w:rPr>
              <w:pPrChange w:id="444" w:author="ZTE" w:date="2020-11-05T08:59:54Z">
                <w:pPr>
                  <w:textAlignment w:val="top"/>
                </w:pPr>
              </w:pPrChange>
            </w:pPr>
            <w:ins w:id="446" w:author="ZTE" w:date="2020-11-05T08:25:48Z">
              <w:r>
                <w:rPr>
                  <w:b w:val="0"/>
                  <w:bCs w:val="0"/>
                </w:rPr>
                <w:fldChar w:fldCharType="begin"/>
              </w:r>
            </w:ins>
            <w:ins w:id="447" w:author="ZTE" w:date="2020-11-05T08:25:48Z">
              <w:r>
                <w:rPr>
                  <w:b w:val="0"/>
                  <w:bCs w:val="0"/>
                </w:rPr>
                <w:instrText xml:space="preserve"> HYPERLINK "https://www.3gpp.org/ftp/TSG_RAN/WG4_Radio/TSGR4_97_e/Docs/R4-2015100.zip" </w:instrText>
              </w:r>
            </w:ins>
            <w:ins w:id="448" w:author="ZTE" w:date="2020-11-05T08:25:48Z">
              <w:r>
                <w:rPr>
                  <w:b w:val="0"/>
                  <w:bCs w:val="0"/>
                </w:rPr>
                <w:fldChar w:fldCharType="separate"/>
              </w:r>
            </w:ins>
            <w:ins w:id="449" w:author="ZTE" w:date="2020-11-05T08:25:48Z">
              <w:r>
                <w:rPr>
                  <w:rStyle w:val="55"/>
                  <w:b w:val="0"/>
                  <w:bCs w:val="0"/>
                </w:rPr>
                <w:t>R4-2015100</w:t>
              </w:r>
            </w:ins>
            <w:ins w:id="450" w:author="ZTE" w:date="2020-11-05T08:25:48Z">
              <w:r>
                <w:rPr>
                  <w:rStyle w:val="55"/>
                  <w:b w:val="0"/>
                  <w:bCs w:val="0"/>
                </w:rPr>
                <w:fldChar w:fldCharType="end"/>
              </w:r>
            </w:ins>
          </w:p>
          <w:p>
            <w:pPr>
              <w:spacing w:after="120" w:line="240" w:lineRule="auto"/>
              <w:textAlignment w:val="top"/>
              <w:rPr>
                <w:ins w:id="452" w:author="ZTE" w:date="2020-11-05T08:33:22Z"/>
                <w:rStyle w:val="55"/>
                <w:rFonts w:hint="default"/>
                <w:b w:val="0"/>
                <w:bCs w:val="0"/>
                <w:lang w:val="en-US" w:eastAsia="zh-CN"/>
              </w:rPr>
              <w:pPrChange w:id="451" w:author="ZTE" w:date="2020-11-05T08:59:54Z">
                <w:pPr>
                  <w:textAlignment w:val="top"/>
                </w:pPr>
              </w:pPrChange>
            </w:pPr>
            <w:ins w:id="453" w:author="ZTE" w:date="2020-11-05T08:59:45Z">
              <w:r>
                <w:rPr>
                  <w:rFonts w:hint="eastAsia" w:eastAsiaTheme="minorEastAsia"/>
                  <w:b w:val="0"/>
                  <w:bCs w:val="0"/>
                  <w:i/>
                  <w:color w:val="0070C0"/>
                  <w:lang w:val="en-US" w:eastAsia="zh-CN"/>
                </w:rPr>
                <w:t>(</w:t>
              </w:r>
            </w:ins>
            <w:ins w:id="454" w:author="ZTE" w:date="2020-11-05T08:59:39Z">
              <w:r>
                <w:rPr>
                  <w:rFonts w:hint="eastAsia" w:eastAsiaTheme="minorEastAsia"/>
                  <w:b w:val="0"/>
                  <w:bCs w:val="0"/>
                  <w:i/>
                  <w:color w:val="0070C0"/>
                  <w:lang w:val="en-US" w:eastAsia="zh-CN"/>
                </w:rPr>
                <w:t>Cat F CR.</w:t>
              </w:r>
            </w:ins>
            <w:ins w:id="455" w:author="ZTE" w:date="2020-11-05T08:59:43Z">
              <w:r>
                <w:rPr>
                  <w:rFonts w:hint="eastAsia" w:eastAsiaTheme="minorEastAsia"/>
                  <w:b w:val="0"/>
                  <w:bCs w:val="0"/>
                  <w:i/>
                  <w:color w:val="0070C0"/>
                  <w:lang w:val="en-US" w:eastAsia="zh-CN"/>
                </w:rPr>
                <w:t>)</w:t>
              </w:r>
            </w:ins>
          </w:p>
        </w:tc>
        <w:tc>
          <w:tcPr>
            <w:tcW w:w="8400" w:type="dxa"/>
          </w:tcPr>
          <w:p>
            <w:pPr>
              <w:overflowPunct w:val="0"/>
              <w:autoSpaceDE w:val="0"/>
              <w:autoSpaceDN w:val="0"/>
              <w:adjustRightInd w:val="0"/>
              <w:textAlignment w:val="baseline"/>
              <w:rPr>
                <w:ins w:id="456" w:author="ZTE" w:date="2020-11-05T08:33:22Z"/>
                <w:rFonts w:hint="default" w:eastAsiaTheme="minorEastAsia"/>
                <w:b w:val="0"/>
                <w:bCs w:val="0"/>
                <w:i/>
                <w:color w:val="0070C0"/>
                <w:lang w:val="en-US" w:eastAsia="zh-CN"/>
              </w:rPr>
            </w:pPr>
            <w:ins w:id="457" w:author="ZTE" w:date="2020-11-05T08:35:04Z">
              <w:r>
                <w:rPr>
                  <w:rFonts w:hint="eastAsia" w:eastAsiaTheme="minorEastAsia"/>
                  <w:b w:val="0"/>
                  <w:bCs w:val="0"/>
                  <w:i/>
                  <w:color w:val="0070C0"/>
                  <w:lang w:val="en-US" w:eastAsia="zh-CN"/>
                </w:rPr>
                <w:t xml:space="preserve"> </w:t>
              </w:r>
            </w:ins>
            <w:ins w:id="458" w:author="ZTE" w:date="2020-11-05T08:34:21Z">
              <w:r>
                <w:rPr>
                  <w:rFonts w:hint="eastAsia" w:eastAsiaTheme="minorEastAsia"/>
                  <w:b w:val="0"/>
                  <w:bCs w:val="0"/>
                  <w:i/>
                  <w:color w:val="0070C0"/>
                  <w:lang w:val="en-US" w:eastAsia="zh-CN"/>
                </w:rPr>
                <w:t>T</w:t>
              </w:r>
            </w:ins>
            <w:ins w:id="459" w:author="ZTE" w:date="2020-11-05T08:34:23Z">
              <w:r>
                <w:rPr>
                  <w:rFonts w:hint="eastAsia" w:eastAsiaTheme="minorEastAsia"/>
                  <w:b w:val="0"/>
                  <w:bCs w:val="0"/>
                  <w:i/>
                  <w:color w:val="0070C0"/>
                  <w:lang w:val="en-US" w:eastAsia="zh-CN"/>
                </w:rPr>
                <w:t>o be re</w:t>
              </w:r>
            </w:ins>
            <w:ins w:id="460" w:author="ZTE" w:date="2020-11-05T08:34:25Z">
              <w:r>
                <w:rPr>
                  <w:rFonts w:hint="eastAsia" w:eastAsiaTheme="minorEastAsia"/>
                  <w:b w:val="0"/>
                  <w:bCs w:val="0"/>
                  <w:i/>
                  <w:color w:val="0070C0"/>
                  <w:lang w:val="en-US" w:eastAsia="zh-CN"/>
                </w:rPr>
                <w:t>v</w:t>
              </w:r>
            </w:ins>
            <w:ins w:id="461" w:author="ZTE" w:date="2020-11-05T08:34:26Z">
              <w:r>
                <w:rPr>
                  <w:rFonts w:hint="eastAsia" w:eastAsiaTheme="minorEastAsia"/>
                  <w:b w:val="0"/>
                  <w:bCs w:val="0"/>
                  <w:i/>
                  <w:color w:val="0070C0"/>
                  <w:lang w:val="en-US" w:eastAsia="zh-CN"/>
                </w:rPr>
                <w:t>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2" w:author="ZTE" w:date="2020-11-05T08:33:32Z"/>
        </w:trPr>
        <w:tc>
          <w:tcPr>
            <w:tcW w:w="1231" w:type="dxa"/>
            <w:vAlign w:val="top"/>
          </w:tcPr>
          <w:p>
            <w:pPr>
              <w:spacing w:after="120" w:line="240" w:lineRule="auto"/>
              <w:textAlignment w:val="top"/>
              <w:rPr>
                <w:ins w:id="464" w:author="ZTE" w:date="2020-11-05T08:57:02Z"/>
                <w:rStyle w:val="55"/>
                <w:b w:val="0"/>
                <w:bCs w:val="0"/>
              </w:rPr>
              <w:pPrChange w:id="463" w:author="ZTE" w:date="2020-11-05T08:58:06Z">
                <w:pPr>
                  <w:textAlignment w:val="top"/>
                </w:pPr>
              </w:pPrChange>
            </w:pPr>
            <w:ins w:id="465" w:author="ZTE" w:date="2020-11-05T08:25:48Z">
              <w:r>
                <w:rPr>
                  <w:b w:val="0"/>
                  <w:bCs w:val="0"/>
                </w:rPr>
                <w:fldChar w:fldCharType="begin"/>
              </w:r>
            </w:ins>
            <w:ins w:id="466" w:author="ZTE" w:date="2020-11-05T08:25:48Z">
              <w:r>
                <w:rPr>
                  <w:b w:val="0"/>
                  <w:bCs w:val="0"/>
                </w:rPr>
                <w:instrText xml:space="preserve"> HYPERLINK "https://www.3gpp.org/ftp/TSG_RAN/WG4_Radio/TSGR4_97_e/Docs/R4-2015101.zip" </w:instrText>
              </w:r>
            </w:ins>
            <w:ins w:id="467" w:author="ZTE" w:date="2020-11-05T08:25:48Z">
              <w:r>
                <w:rPr>
                  <w:b w:val="0"/>
                  <w:bCs w:val="0"/>
                </w:rPr>
                <w:fldChar w:fldCharType="separate"/>
              </w:r>
            </w:ins>
            <w:ins w:id="468" w:author="ZTE" w:date="2020-11-05T08:25:48Z">
              <w:r>
                <w:rPr>
                  <w:rStyle w:val="55"/>
                  <w:b w:val="0"/>
                  <w:bCs w:val="0"/>
                </w:rPr>
                <w:t>R4-2015101</w:t>
              </w:r>
            </w:ins>
            <w:ins w:id="469" w:author="ZTE" w:date="2020-11-05T08:25:48Z">
              <w:r>
                <w:rPr>
                  <w:rStyle w:val="55"/>
                  <w:b w:val="0"/>
                  <w:bCs w:val="0"/>
                </w:rPr>
                <w:fldChar w:fldCharType="end"/>
              </w:r>
            </w:ins>
          </w:p>
          <w:p>
            <w:pPr>
              <w:spacing w:after="120" w:line="240" w:lineRule="auto"/>
              <w:textAlignment w:val="top"/>
              <w:rPr>
                <w:ins w:id="471" w:author="ZTE" w:date="2020-11-05T08:33:32Z"/>
                <w:rStyle w:val="55"/>
                <w:rFonts w:hint="default" w:eastAsia="宋体"/>
                <w:b w:val="0"/>
                <w:bCs w:val="0"/>
                <w:lang w:val="en-US" w:eastAsia="zh-CN"/>
              </w:rPr>
              <w:pPrChange w:id="470" w:author="ZTE" w:date="2020-11-05T08:58:06Z">
                <w:pPr>
                  <w:textAlignment w:val="top"/>
                </w:pPr>
              </w:pPrChange>
            </w:pPr>
            <w:ins w:id="472" w:author="ZTE" w:date="2020-11-05T08:57:10Z">
              <w:r>
                <w:rPr>
                  <w:rStyle w:val="55"/>
                  <w:rFonts w:hint="eastAsia"/>
                  <w:b w:val="0"/>
                  <w:bCs w:val="0"/>
                  <w:lang w:val="en-US" w:eastAsia="zh-CN"/>
                </w:rPr>
                <w:t>(</w:t>
              </w:r>
            </w:ins>
            <w:ins w:id="473" w:author="ZTE" w:date="2020-11-05T08:57:14Z">
              <w:r>
                <w:rPr>
                  <w:rStyle w:val="55"/>
                  <w:rFonts w:hint="eastAsia"/>
                  <w:b w:val="0"/>
                  <w:bCs w:val="0"/>
                  <w:lang w:val="en-US" w:eastAsia="zh-CN"/>
                </w:rPr>
                <w:t>Mir</w:t>
              </w:r>
            </w:ins>
            <w:ins w:id="474" w:author="ZTE" w:date="2020-11-05T08:57:15Z">
              <w:r>
                <w:rPr>
                  <w:rStyle w:val="55"/>
                  <w:rFonts w:hint="eastAsia"/>
                  <w:b w:val="0"/>
                  <w:bCs w:val="0"/>
                  <w:lang w:val="en-US" w:eastAsia="zh-CN"/>
                </w:rPr>
                <w:t>ror C</w:t>
              </w:r>
            </w:ins>
            <w:ins w:id="475" w:author="ZTE" w:date="2020-11-05T08:57:16Z">
              <w:r>
                <w:rPr>
                  <w:rStyle w:val="55"/>
                  <w:rFonts w:hint="eastAsia"/>
                  <w:b w:val="0"/>
                  <w:bCs w:val="0"/>
                  <w:lang w:val="en-US" w:eastAsia="zh-CN"/>
                </w:rPr>
                <w:t>R</w:t>
              </w:r>
            </w:ins>
            <w:ins w:id="476" w:author="ZTE" w:date="2020-11-05T08:57:17Z">
              <w:r>
                <w:rPr>
                  <w:rStyle w:val="55"/>
                  <w:rFonts w:hint="eastAsia"/>
                  <w:b w:val="0"/>
                  <w:bCs w:val="0"/>
                  <w:lang w:val="en-US" w:eastAsia="zh-CN"/>
                </w:rPr>
                <w:t xml:space="preserve"> </w:t>
              </w:r>
            </w:ins>
            <w:ins w:id="477" w:author="ZTE" w:date="2020-11-05T08:57:18Z">
              <w:r>
                <w:rPr>
                  <w:rStyle w:val="55"/>
                  <w:rFonts w:hint="eastAsia"/>
                  <w:b w:val="0"/>
                  <w:bCs w:val="0"/>
                  <w:lang w:val="en-US" w:eastAsia="zh-CN"/>
                </w:rPr>
                <w:t>fo</w:t>
              </w:r>
            </w:ins>
            <w:ins w:id="478" w:author="ZTE" w:date="2020-11-05T08:57:19Z">
              <w:r>
                <w:rPr>
                  <w:rStyle w:val="55"/>
                  <w:rFonts w:hint="eastAsia"/>
                  <w:b w:val="0"/>
                  <w:bCs w:val="0"/>
                  <w:lang w:val="en-US" w:eastAsia="zh-CN"/>
                </w:rPr>
                <w:t>r</w:t>
              </w:r>
            </w:ins>
            <w:ins w:id="479" w:author="ZTE" w:date="2020-11-05T08:57:20Z">
              <w:r>
                <w:rPr>
                  <w:rStyle w:val="55"/>
                  <w:rFonts w:hint="eastAsia"/>
                  <w:b w:val="0"/>
                  <w:bCs w:val="0"/>
                  <w:lang w:val="en-US" w:eastAsia="zh-CN"/>
                </w:rPr>
                <w:t xml:space="preserve"> </w:t>
              </w:r>
            </w:ins>
            <w:ins w:id="480" w:author="ZTE" w:date="2020-11-05T08:57:21Z">
              <w:r>
                <w:rPr>
                  <w:rStyle w:val="55"/>
                  <w:rFonts w:hint="eastAsia"/>
                  <w:b w:val="0"/>
                  <w:bCs w:val="0"/>
                  <w:lang w:val="en-US" w:eastAsia="zh-CN"/>
                </w:rPr>
                <w:t>5100</w:t>
              </w:r>
            </w:ins>
            <w:ins w:id="481" w:author="ZTE" w:date="2020-11-05T08:57:03Z">
              <w:r>
                <w:rPr>
                  <w:rStyle w:val="55"/>
                  <w:rFonts w:hint="eastAsia"/>
                  <w:b w:val="0"/>
                  <w:bCs w:val="0"/>
                  <w:lang w:val="en-US" w:eastAsia="zh-CN"/>
                </w:rPr>
                <w:t>)</w:t>
              </w:r>
            </w:ins>
          </w:p>
        </w:tc>
        <w:tc>
          <w:tcPr>
            <w:tcW w:w="8400" w:type="dxa"/>
          </w:tcPr>
          <w:p>
            <w:pPr>
              <w:overflowPunct w:val="0"/>
              <w:autoSpaceDE w:val="0"/>
              <w:autoSpaceDN w:val="0"/>
              <w:adjustRightInd w:val="0"/>
              <w:textAlignment w:val="baseline"/>
              <w:rPr>
                <w:ins w:id="482" w:author="ZTE" w:date="2020-11-05T08:34:34Z"/>
                <w:rFonts w:hint="default" w:eastAsiaTheme="minorEastAsia"/>
                <w:b w:val="0"/>
                <w:bCs w:val="0"/>
                <w:i/>
                <w:color w:val="0070C0"/>
                <w:lang w:val="en-US" w:eastAsia="zh-CN"/>
              </w:rPr>
            </w:pPr>
            <w:ins w:id="483" w:author="ZTE" w:date="2020-11-05T08:35:16Z">
              <w:r>
                <w:rPr>
                  <w:rFonts w:hint="eastAsia" w:eastAsiaTheme="minorEastAsia"/>
                  <w:b w:val="0"/>
                  <w:bCs w:val="0"/>
                  <w:i/>
                  <w:color w:val="0070C0"/>
                  <w:lang w:val="en-US" w:eastAsia="zh-CN"/>
                </w:rPr>
                <w:t xml:space="preserve"> </w:t>
              </w:r>
            </w:ins>
            <w:ins w:id="484" w:author="ZTE" w:date="2020-11-05T08:34:29Z">
              <w:r>
                <w:rPr>
                  <w:rFonts w:hint="eastAsia" w:eastAsiaTheme="minorEastAsia"/>
                  <w:b w:val="0"/>
                  <w:bCs w:val="0"/>
                  <w:i/>
                  <w:color w:val="0070C0"/>
                  <w:lang w:val="en-US" w:eastAsia="zh-CN"/>
                </w:rPr>
                <w:t>T</w:t>
              </w:r>
            </w:ins>
            <w:ins w:id="485" w:author="ZTE" w:date="2020-11-05T08:34:30Z">
              <w:r>
                <w:rPr>
                  <w:rFonts w:hint="eastAsia" w:eastAsiaTheme="minorEastAsia"/>
                  <w:b w:val="0"/>
                  <w:bCs w:val="0"/>
                  <w:i/>
                  <w:color w:val="0070C0"/>
                  <w:lang w:val="en-US" w:eastAsia="zh-CN"/>
                </w:rPr>
                <w:t>o be</w:t>
              </w:r>
            </w:ins>
            <w:ins w:id="486" w:author="ZTE" w:date="2020-11-05T08:34:31Z">
              <w:r>
                <w:rPr>
                  <w:rFonts w:hint="eastAsia" w:eastAsiaTheme="minorEastAsia"/>
                  <w:b w:val="0"/>
                  <w:bCs w:val="0"/>
                  <w:i/>
                  <w:color w:val="0070C0"/>
                  <w:lang w:val="en-US" w:eastAsia="zh-CN"/>
                </w:rPr>
                <w:t xml:space="preserve"> revi</w:t>
              </w:r>
            </w:ins>
            <w:ins w:id="487" w:author="ZTE" w:date="2020-11-05T08:34:32Z">
              <w:r>
                <w:rPr>
                  <w:rFonts w:hint="eastAsia" w:eastAsiaTheme="minorEastAsia"/>
                  <w:b w:val="0"/>
                  <w:bCs w:val="0"/>
                  <w:i/>
                  <w:color w:val="0070C0"/>
                  <w:lang w:val="en-US" w:eastAsia="zh-CN"/>
                </w:rPr>
                <w:t>sed</w:t>
              </w:r>
            </w:ins>
          </w:p>
          <w:p>
            <w:pPr>
              <w:overflowPunct w:val="0"/>
              <w:autoSpaceDE w:val="0"/>
              <w:autoSpaceDN w:val="0"/>
              <w:adjustRightInd w:val="0"/>
              <w:textAlignment w:val="baseline"/>
              <w:rPr>
                <w:ins w:id="488" w:author="ZTE" w:date="2020-11-05T08:33:32Z"/>
                <w:rFonts w:hint="default" w:eastAsiaTheme="minorEastAsia"/>
                <w:b w:val="0"/>
                <w:bCs w:val="0"/>
                <w:i/>
                <w:color w:val="0070C0"/>
                <w:lang w:val="en-US" w:eastAsia="zh-CN"/>
              </w:rPr>
            </w:pPr>
            <w:ins w:id="489" w:author="ZTE" w:date="2020-11-05T08:34:35Z">
              <w:r>
                <w:rPr>
                  <w:rFonts w:hint="eastAsia" w:eastAsiaTheme="minorEastAsia"/>
                  <w:b w:val="0"/>
                  <w:bCs w:val="0"/>
                  <w:i/>
                  <w:color w:val="auto"/>
                  <w:highlight w:val="yellow"/>
                  <w:lang w:val="en-US" w:eastAsia="zh-CN"/>
                  <w:rPrChange w:id="490" w:author="ZTE" w:date="2020-11-05T08:37:36Z">
                    <w:rPr>
                      <w:rFonts w:hint="eastAsia" w:eastAsiaTheme="minorEastAsia"/>
                      <w:b w:val="0"/>
                      <w:bCs w:val="0"/>
                      <w:i/>
                      <w:color w:val="0070C0"/>
                      <w:lang w:val="en-US" w:eastAsia="zh-CN"/>
                    </w:rPr>
                  </w:rPrChange>
                </w:rPr>
                <w:t>(</w:t>
              </w:r>
            </w:ins>
            <w:ins w:id="492" w:author="ZTE" w:date="2020-11-05T08:34:39Z">
              <w:r>
                <w:rPr>
                  <w:rFonts w:hint="eastAsia" w:eastAsiaTheme="minorEastAsia"/>
                  <w:b w:val="0"/>
                  <w:bCs w:val="0"/>
                  <w:i/>
                  <w:color w:val="auto"/>
                  <w:highlight w:val="yellow"/>
                  <w:lang w:val="en-US" w:eastAsia="zh-CN"/>
                  <w:rPrChange w:id="493" w:author="ZTE" w:date="2020-11-05T08:37:36Z">
                    <w:rPr>
                      <w:rFonts w:hint="eastAsia" w:eastAsiaTheme="minorEastAsia"/>
                      <w:b w:val="0"/>
                      <w:bCs w:val="0"/>
                      <w:i/>
                      <w:color w:val="0070C0"/>
                      <w:lang w:val="en-US" w:eastAsia="zh-CN"/>
                    </w:rPr>
                  </w:rPrChange>
                </w:rPr>
                <w:t>Moder</w:t>
              </w:r>
            </w:ins>
            <w:ins w:id="495" w:author="ZTE" w:date="2020-11-05T08:34:40Z">
              <w:r>
                <w:rPr>
                  <w:rFonts w:hint="eastAsia" w:eastAsiaTheme="minorEastAsia"/>
                  <w:b w:val="0"/>
                  <w:bCs w:val="0"/>
                  <w:i/>
                  <w:color w:val="auto"/>
                  <w:highlight w:val="yellow"/>
                  <w:lang w:val="en-US" w:eastAsia="zh-CN"/>
                  <w:rPrChange w:id="496" w:author="ZTE" w:date="2020-11-05T08:37:36Z">
                    <w:rPr>
                      <w:rFonts w:hint="eastAsia" w:eastAsiaTheme="minorEastAsia"/>
                      <w:b w:val="0"/>
                      <w:bCs w:val="0"/>
                      <w:i/>
                      <w:color w:val="0070C0"/>
                      <w:lang w:val="en-US" w:eastAsia="zh-CN"/>
                    </w:rPr>
                  </w:rPrChange>
                </w:rPr>
                <w:t>ator</w:t>
              </w:r>
            </w:ins>
            <w:ins w:id="498" w:author="ZTE" w:date="2020-11-05T08:34:41Z">
              <w:r>
                <w:rPr>
                  <w:rFonts w:hint="eastAsia" w:eastAsiaTheme="minorEastAsia"/>
                  <w:b w:val="0"/>
                  <w:bCs w:val="0"/>
                  <w:i/>
                  <w:color w:val="auto"/>
                  <w:highlight w:val="yellow"/>
                  <w:lang w:val="en-US" w:eastAsia="zh-CN"/>
                  <w:rPrChange w:id="499" w:author="ZTE" w:date="2020-11-05T08:37:36Z">
                    <w:rPr>
                      <w:rFonts w:hint="eastAsia" w:eastAsiaTheme="minorEastAsia"/>
                      <w:b w:val="0"/>
                      <w:bCs w:val="0"/>
                      <w:i/>
                      <w:color w:val="0070C0"/>
                      <w:lang w:val="en-US" w:eastAsia="zh-CN"/>
                    </w:rPr>
                  </w:rPrChange>
                </w:rPr>
                <w:t xml:space="preserve"> n</w:t>
              </w:r>
            </w:ins>
            <w:ins w:id="501" w:author="ZTE" w:date="2020-11-05T08:34:42Z">
              <w:r>
                <w:rPr>
                  <w:rFonts w:hint="eastAsia" w:eastAsiaTheme="minorEastAsia"/>
                  <w:b w:val="0"/>
                  <w:bCs w:val="0"/>
                  <w:i/>
                  <w:color w:val="auto"/>
                  <w:highlight w:val="yellow"/>
                  <w:lang w:val="en-US" w:eastAsia="zh-CN"/>
                  <w:rPrChange w:id="502" w:author="ZTE" w:date="2020-11-05T08:37:36Z">
                    <w:rPr>
                      <w:rFonts w:hint="eastAsia" w:eastAsiaTheme="minorEastAsia"/>
                      <w:b w:val="0"/>
                      <w:bCs w:val="0"/>
                      <w:i/>
                      <w:color w:val="0070C0"/>
                      <w:lang w:val="en-US" w:eastAsia="zh-CN"/>
                    </w:rPr>
                  </w:rPrChange>
                </w:rPr>
                <w:t>otes:</w:t>
              </w:r>
            </w:ins>
            <w:ins w:id="504" w:author="ZTE" w:date="2020-11-05T08:34:43Z">
              <w:r>
                <w:rPr>
                  <w:rFonts w:hint="eastAsia" w:eastAsiaTheme="minorEastAsia"/>
                  <w:b w:val="0"/>
                  <w:bCs w:val="0"/>
                  <w:i/>
                  <w:color w:val="auto"/>
                  <w:highlight w:val="yellow"/>
                  <w:lang w:val="en-US" w:eastAsia="zh-CN"/>
                  <w:rPrChange w:id="505" w:author="ZTE" w:date="2020-11-05T08:37:36Z">
                    <w:rPr>
                      <w:rFonts w:hint="eastAsia" w:eastAsiaTheme="minorEastAsia"/>
                      <w:b w:val="0"/>
                      <w:bCs w:val="0"/>
                      <w:i/>
                      <w:color w:val="0070C0"/>
                      <w:lang w:val="en-US" w:eastAsia="zh-CN"/>
                    </w:rPr>
                  </w:rPrChange>
                </w:rPr>
                <w:t xml:space="preserve"> Pl</w:t>
              </w:r>
            </w:ins>
            <w:ins w:id="507" w:author="ZTE" w:date="2020-11-05T08:34:44Z">
              <w:r>
                <w:rPr>
                  <w:rFonts w:hint="eastAsia" w:eastAsiaTheme="minorEastAsia"/>
                  <w:b w:val="0"/>
                  <w:bCs w:val="0"/>
                  <w:i/>
                  <w:color w:val="auto"/>
                  <w:highlight w:val="yellow"/>
                  <w:lang w:val="en-US" w:eastAsia="zh-CN"/>
                  <w:rPrChange w:id="508" w:author="ZTE" w:date="2020-11-05T08:37:36Z">
                    <w:rPr>
                      <w:rFonts w:hint="eastAsia" w:eastAsiaTheme="minorEastAsia"/>
                      <w:b w:val="0"/>
                      <w:bCs w:val="0"/>
                      <w:i/>
                      <w:color w:val="0070C0"/>
                      <w:lang w:val="en-US" w:eastAsia="zh-CN"/>
                    </w:rPr>
                  </w:rPrChange>
                </w:rPr>
                <w:t xml:space="preserve">ease </w:t>
              </w:r>
            </w:ins>
            <w:ins w:id="510" w:author="ZTE" w:date="2020-11-05T08:34:45Z">
              <w:r>
                <w:rPr>
                  <w:rFonts w:hint="eastAsia" w:eastAsiaTheme="minorEastAsia"/>
                  <w:b w:val="0"/>
                  <w:bCs w:val="0"/>
                  <w:i/>
                  <w:color w:val="auto"/>
                  <w:highlight w:val="yellow"/>
                  <w:lang w:val="en-US" w:eastAsia="zh-CN"/>
                  <w:rPrChange w:id="511" w:author="ZTE" w:date="2020-11-05T08:37:36Z">
                    <w:rPr>
                      <w:rFonts w:hint="eastAsia" w:eastAsiaTheme="minorEastAsia"/>
                      <w:b w:val="0"/>
                      <w:bCs w:val="0"/>
                      <w:i/>
                      <w:color w:val="0070C0"/>
                      <w:lang w:val="en-US" w:eastAsia="zh-CN"/>
                    </w:rPr>
                  </w:rPrChange>
                </w:rPr>
                <w:t>don</w:t>
              </w:r>
            </w:ins>
            <w:ins w:id="513" w:author="ZTE" w:date="2020-11-05T08:34:46Z">
              <w:r>
                <w:rPr>
                  <w:rFonts w:hint="default" w:eastAsiaTheme="minorEastAsia"/>
                  <w:b w:val="0"/>
                  <w:bCs w:val="0"/>
                  <w:i/>
                  <w:color w:val="auto"/>
                  <w:highlight w:val="yellow"/>
                  <w:lang w:val="en-US" w:eastAsia="zh-CN"/>
                  <w:rPrChange w:id="514" w:author="ZTE" w:date="2020-11-05T08:37:36Z">
                    <w:rPr>
                      <w:rFonts w:hint="default" w:eastAsiaTheme="minorEastAsia"/>
                      <w:b w:val="0"/>
                      <w:bCs w:val="0"/>
                      <w:i/>
                      <w:color w:val="0070C0"/>
                      <w:lang w:val="en-US" w:eastAsia="zh-CN"/>
                    </w:rPr>
                  </w:rPrChange>
                </w:rPr>
                <w:t>’</w:t>
              </w:r>
            </w:ins>
            <w:ins w:id="516" w:author="ZTE" w:date="2020-11-05T08:34:46Z">
              <w:r>
                <w:rPr>
                  <w:rFonts w:hint="eastAsia" w:eastAsiaTheme="minorEastAsia"/>
                  <w:b w:val="0"/>
                  <w:bCs w:val="0"/>
                  <w:i/>
                  <w:color w:val="auto"/>
                  <w:highlight w:val="yellow"/>
                  <w:lang w:val="en-US" w:eastAsia="zh-CN"/>
                  <w:rPrChange w:id="517" w:author="ZTE" w:date="2020-11-05T08:37:36Z">
                    <w:rPr>
                      <w:rFonts w:hint="eastAsia" w:eastAsiaTheme="minorEastAsia"/>
                      <w:b w:val="0"/>
                      <w:bCs w:val="0"/>
                      <w:i/>
                      <w:color w:val="0070C0"/>
                      <w:lang w:val="en-US" w:eastAsia="zh-CN"/>
                    </w:rPr>
                  </w:rPrChange>
                </w:rPr>
                <w:t xml:space="preserve">t </w:t>
              </w:r>
            </w:ins>
            <w:ins w:id="519" w:author="ZTE" w:date="2020-11-05T08:34:50Z">
              <w:r>
                <w:rPr>
                  <w:rFonts w:hint="eastAsia" w:eastAsiaTheme="minorEastAsia"/>
                  <w:b w:val="0"/>
                  <w:bCs w:val="0"/>
                  <w:i/>
                  <w:color w:val="auto"/>
                  <w:highlight w:val="yellow"/>
                  <w:lang w:val="en-US" w:eastAsia="zh-CN"/>
                  <w:rPrChange w:id="520" w:author="ZTE" w:date="2020-11-05T08:37:36Z">
                    <w:rPr>
                      <w:rFonts w:hint="eastAsia" w:eastAsiaTheme="minorEastAsia"/>
                      <w:b w:val="0"/>
                      <w:bCs w:val="0"/>
                      <w:i/>
                      <w:color w:val="0070C0"/>
                      <w:lang w:val="en-US" w:eastAsia="zh-CN"/>
                    </w:rPr>
                  </w:rPrChange>
                </w:rPr>
                <w:t>u</w:t>
              </w:r>
            </w:ins>
            <w:ins w:id="522" w:author="ZTE" w:date="2020-11-05T08:34:51Z">
              <w:r>
                <w:rPr>
                  <w:rFonts w:hint="eastAsia" w:eastAsiaTheme="minorEastAsia"/>
                  <w:b w:val="0"/>
                  <w:bCs w:val="0"/>
                  <w:i/>
                  <w:color w:val="auto"/>
                  <w:highlight w:val="yellow"/>
                  <w:lang w:val="en-US" w:eastAsia="zh-CN"/>
                  <w:rPrChange w:id="523" w:author="ZTE" w:date="2020-11-05T08:37:36Z">
                    <w:rPr>
                      <w:rFonts w:hint="eastAsia" w:eastAsiaTheme="minorEastAsia"/>
                      <w:b w:val="0"/>
                      <w:bCs w:val="0"/>
                      <w:i/>
                      <w:color w:val="0070C0"/>
                      <w:lang w:val="en-US" w:eastAsia="zh-CN"/>
                    </w:rPr>
                  </w:rPrChange>
                </w:rPr>
                <w:t xml:space="preserve">pload </w:t>
              </w:r>
            </w:ins>
            <w:ins w:id="525" w:author="ZTE" w:date="2020-11-05T08:34:54Z">
              <w:r>
                <w:rPr>
                  <w:rFonts w:hint="eastAsia" w:eastAsiaTheme="minorEastAsia"/>
                  <w:b w:val="0"/>
                  <w:bCs w:val="0"/>
                  <w:i/>
                  <w:color w:val="auto"/>
                  <w:highlight w:val="yellow"/>
                  <w:lang w:val="en-US" w:eastAsia="zh-CN"/>
                  <w:rPrChange w:id="526" w:author="ZTE" w:date="2020-11-05T08:37:36Z">
                    <w:rPr>
                      <w:rFonts w:hint="eastAsia" w:eastAsiaTheme="minorEastAsia"/>
                      <w:b w:val="0"/>
                      <w:bCs w:val="0"/>
                      <w:i/>
                      <w:color w:val="0070C0"/>
                      <w:lang w:val="en-US" w:eastAsia="zh-CN"/>
                    </w:rPr>
                  </w:rPrChange>
                </w:rPr>
                <w:t>th</w:t>
              </w:r>
            </w:ins>
            <w:ins w:id="528" w:author="ZTE" w:date="2020-11-05T08:34:55Z">
              <w:r>
                <w:rPr>
                  <w:rFonts w:hint="eastAsia" w:eastAsiaTheme="minorEastAsia"/>
                  <w:b w:val="0"/>
                  <w:bCs w:val="0"/>
                  <w:i/>
                  <w:color w:val="auto"/>
                  <w:highlight w:val="yellow"/>
                  <w:lang w:val="en-US" w:eastAsia="zh-CN"/>
                  <w:rPrChange w:id="529" w:author="ZTE" w:date="2020-11-05T08:37:36Z">
                    <w:rPr>
                      <w:rFonts w:hint="eastAsia" w:eastAsiaTheme="minorEastAsia"/>
                      <w:b w:val="0"/>
                      <w:bCs w:val="0"/>
                      <w:i/>
                      <w:color w:val="0070C0"/>
                      <w:lang w:val="en-US" w:eastAsia="zh-CN"/>
                    </w:rPr>
                  </w:rPrChange>
                </w:rPr>
                <w:t>e</w:t>
              </w:r>
            </w:ins>
            <w:ins w:id="531" w:author="ZTE" w:date="2020-11-05T08:35:23Z">
              <w:r>
                <w:rPr>
                  <w:rFonts w:hint="eastAsia" w:eastAsiaTheme="minorEastAsia"/>
                  <w:b w:val="0"/>
                  <w:bCs w:val="0"/>
                  <w:i/>
                  <w:color w:val="auto"/>
                  <w:highlight w:val="yellow"/>
                  <w:lang w:val="en-US" w:eastAsia="zh-CN"/>
                  <w:rPrChange w:id="532" w:author="ZTE" w:date="2020-11-05T08:37:36Z">
                    <w:rPr>
                      <w:rFonts w:hint="eastAsia" w:eastAsiaTheme="minorEastAsia"/>
                      <w:b w:val="0"/>
                      <w:bCs w:val="0"/>
                      <w:i/>
                      <w:color w:val="0070C0"/>
                      <w:lang w:val="en-US" w:eastAsia="zh-CN"/>
                    </w:rPr>
                  </w:rPrChange>
                </w:rPr>
                <w:t xml:space="preserve"> </w:t>
              </w:r>
            </w:ins>
            <w:ins w:id="534" w:author="ZTE" w:date="2020-11-05T08:35:33Z">
              <w:r>
                <w:rPr>
                  <w:rFonts w:hint="eastAsia" w:eastAsiaTheme="minorEastAsia"/>
                  <w:b w:val="0"/>
                  <w:bCs w:val="0"/>
                  <w:i/>
                  <w:color w:val="auto"/>
                  <w:highlight w:val="yellow"/>
                  <w:lang w:val="en-US" w:eastAsia="zh-CN"/>
                  <w:rPrChange w:id="535" w:author="ZTE" w:date="2020-11-05T08:37:36Z">
                    <w:rPr>
                      <w:rFonts w:hint="eastAsia" w:eastAsiaTheme="minorEastAsia"/>
                      <w:b w:val="0"/>
                      <w:bCs w:val="0"/>
                      <w:i/>
                      <w:color w:val="0070C0"/>
                      <w:lang w:val="en-US" w:eastAsia="zh-CN"/>
                    </w:rPr>
                  </w:rPrChange>
                </w:rPr>
                <w:t>Rel</w:t>
              </w:r>
            </w:ins>
            <w:ins w:id="537" w:author="ZTE" w:date="2020-11-05T08:35:34Z">
              <w:r>
                <w:rPr>
                  <w:rFonts w:hint="eastAsia" w:eastAsiaTheme="minorEastAsia"/>
                  <w:b w:val="0"/>
                  <w:bCs w:val="0"/>
                  <w:i/>
                  <w:color w:val="auto"/>
                  <w:highlight w:val="yellow"/>
                  <w:lang w:val="en-US" w:eastAsia="zh-CN"/>
                  <w:rPrChange w:id="538" w:author="ZTE" w:date="2020-11-05T08:37:36Z">
                    <w:rPr>
                      <w:rFonts w:hint="eastAsia" w:eastAsiaTheme="minorEastAsia"/>
                      <w:b w:val="0"/>
                      <w:bCs w:val="0"/>
                      <w:i/>
                      <w:color w:val="0070C0"/>
                      <w:lang w:val="en-US" w:eastAsia="zh-CN"/>
                    </w:rPr>
                  </w:rPrChange>
                </w:rPr>
                <w:t>-16</w:t>
              </w:r>
            </w:ins>
            <w:ins w:id="540" w:author="ZTE" w:date="2020-11-05T08:35:35Z">
              <w:r>
                <w:rPr>
                  <w:rFonts w:hint="eastAsia" w:eastAsiaTheme="minorEastAsia"/>
                  <w:b w:val="0"/>
                  <w:bCs w:val="0"/>
                  <w:i/>
                  <w:color w:val="auto"/>
                  <w:highlight w:val="yellow"/>
                  <w:lang w:val="en-US" w:eastAsia="zh-CN"/>
                  <w:rPrChange w:id="541" w:author="ZTE" w:date="2020-11-05T08:37:36Z">
                    <w:rPr>
                      <w:rFonts w:hint="eastAsia" w:eastAsiaTheme="minorEastAsia"/>
                      <w:b w:val="0"/>
                      <w:bCs w:val="0"/>
                      <w:i/>
                      <w:color w:val="0070C0"/>
                      <w:lang w:val="en-US" w:eastAsia="zh-CN"/>
                    </w:rPr>
                  </w:rPrChange>
                </w:rPr>
                <w:t xml:space="preserve"> </w:t>
              </w:r>
            </w:ins>
            <w:ins w:id="543" w:author="ZTE" w:date="2020-11-05T08:35:23Z">
              <w:r>
                <w:rPr>
                  <w:rFonts w:hint="eastAsia" w:eastAsiaTheme="minorEastAsia"/>
                  <w:b w:val="0"/>
                  <w:bCs w:val="0"/>
                  <w:i/>
                  <w:color w:val="auto"/>
                  <w:highlight w:val="yellow"/>
                  <w:lang w:val="en-US" w:eastAsia="zh-CN"/>
                  <w:rPrChange w:id="544" w:author="ZTE" w:date="2020-11-05T08:37:36Z">
                    <w:rPr>
                      <w:rFonts w:hint="eastAsia" w:eastAsiaTheme="minorEastAsia"/>
                      <w:b w:val="0"/>
                      <w:bCs w:val="0"/>
                      <w:i/>
                      <w:color w:val="0070C0"/>
                      <w:lang w:val="en-US" w:eastAsia="zh-CN"/>
                    </w:rPr>
                  </w:rPrChange>
                </w:rPr>
                <w:t xml:space="preserve">Cat </w:t>
              </w:r>
            </w:ins>
            <w:ins w:id="546" w:author="ZTE" w:date="2020-11-05T08:35:25Z">
              <w:r>
                <w:rPr>
                  <w:rFonts w:hint="eastAsia" w:eastAsiaTheme="minorEastAsia"/>
                  <w:b w:val="0"/>
                  <w:bCs w:val="0"/>
                  <w:i/>
                  <w:color w:val="auto"/>
                  <w:highlight w:val="yellow"/>
                  <w:lang w:val="en-US" w:eastAsia="zh-CN"/>
                  <w:rPrChange w:id="547" w:author="ZTE" w:date="2020-11-05T08:37:36Z">
                    <w:rPr>
                      <w:rFonts w:hint="eastAsia" w:eastAsiaTheme="minorEastAsia"/>
                      <w:b w:val="0"/>
                      <w:bCs w:val="0"/>
                      <w:i/>
                      <w:color w:val="0070C0"/>
                      <w:lang w:val="en-US" w:eastAsia="zh-CN"/>
                    </w:rPr>
                  </w:rPrChange>
                </w:rPr>
                <w:t xml:space="preserve">A CR </w:t>
              </w:r>
            </w:ins>
            <w:ins w:id="549" w:author="ZTE" w:date="2020-11-05T08:35:37Z">
              <w:r>
                <w:rPr>
                  <w:rFonts w:hint="eastAsia" w:eastAsiaTheme="minorEastAsia"/>
                  <w:b w:val="0"/>
                  <w:bCs w:val="0"/>
                  <w:i/>
                  <w:color w:val="auto"/>
                  <w:highlight w:val="yellow"/>
                  <w:lang w:val="en-US" w:eastAsia="zh-CN"/>
                  <w:rPrChange w:id="550" w:author="ZTE" w:date="2020-11-05T08:37:36Z">
                    <w:rPr>
                      <w:rFonts w:hint="eastAsia" w:eastAsiaTheme="minorEastAsia"/>
                      <w:b w:val="0"/>
                      <w:bCs w:val="0"/>
                      <w:i/>
                      <w:color w:val="0070C0"/>
                      <w:lang w:val="en-US" w:eastAsia="zh-CN"/>
                    </w:rPr>
                  </w:rPrChange>
                </w:rPr>
                <w:t>be</w:t>
              </w:r>
            </w:ins>
            <w:ins w:id="552" w:author="ZTE" w:date="2020-11-05T08:35:38Z">
              <w:r>
                <w:rPr>
                  <w:rFonts w:hint="eastAsia" w:eastAsiaTheme="minorEastAsia"/>
                  <w:b w:val="0"/>
                  <w:bCs w:val="0"/>
                  <w:i/>
                  <w:color w:val="auto"/>
                  <w:highlight w:val="yellow"/>
                  <w:lang w:val="en-US" w:eastAsia="zh-CN"/>
                  <w:rPrChange w:id="553" w:author="ZTE" w:date="2020-11-05T08:37:36Z">
                    <w:rPr>
                      <w:rFonts w:hint="eastAsia" w:eastAsiaTheme="minorEastAsia"/>
                      <w:b w:val="0"/>
                      <w:bCs w:val="0"/>
                      <w:i/>
                      <w:color w:val="0070C0"/>
                      <w:lang w:val="en-US" w:eastAsia="zh-CN"/>
                    </w:rPr>
                  </w:rPrChange>
                </w:rPr>
                <w:t xml:space="preserve">fore </w:t>
              </w:r>
            </w:ins>
            <w:ins w:id="555" w:author="ZTE" w:date="2020-11-05T08:35:40Z">
              <w:r>
                <w:rPr>
                  <w:rFonts w:hint="eastAsia" w:eastAsiaTheme="minorEastAsia"/>
                  <w:b w:val="0"/>
                  <w:bCs w:val="0"/>
                  <w:i/>
                  <w:color w:val="auto"/>
                  <w:highlight w:val="yellow"/>
                  <w:lang w:val="en-US" w:eastAsia="zh-CN"/>
                  <w:rPrChange w:id="556" w:author="ZTE" w:date="2020-11-05T08:37:36Z">
                    <w:rPr>
                      <w:rFonts w:hint="eastAsia" w:eastAsiaTheme="minorEastAsia"/>
                      <w:b w:val="0"/>
                      <w:bCs w:val="0"/>
                      <w:i/>
                      <w:color w:val="0070C0"/>
                      <w:lang w:val="en-US" w:eastAsia="zh-CN"/>
                    </w:rPr>
                  </w:rPrChange>
                </w:rPr>
                <w:t>the</w:t>
              </w:r>
            </w:ins>
            <w:ins w:id="558" w:author="ZTE" w:date="2020-11-05T08:35:41Z">
              <w:r>
                <w:rPr>
                  <w:rFonts w:hint="eastAsia" w:eastAsiaTheme="minorEastAsia"/>
                  <w:b w:val="0"/>
                  <w:bCs w:val="0"/>
                  <w:i/>
                  <w:color w:val="auto"/>
                  <w:highlight w:val="yellow"/>
                  <w:lang w:val="en-US" w:eastAsia="zh-CN"/>
                  <w:rPrChange w:id="559" w:author="ZTE" w:date="2020-11-05T08:37:36Z">
                    <w:rPr>
                      <w:rFonts w:hint="eastAsia" w:eastAsiaTheme="minorEastAsia"/>
                      <w:b w:val="0"/>
                      <w:bCs w:val="0"/>
                      <w:i/>
                      <w:color w:val="0070C0"/>
                      <w:lang w:val="en-US" w:eastAsia="zh-CN"/>
                    </w:rPr>
                  </w:rPrChange>
                </w:rPr>
                <w:t xml:space="preserve"> cor</w:t>
              </w:r>
            </w:ins>
            <w:ins w:id="561" w:author="ZTE" w:date="2020-11-05T08:35:43Z">
              <w:r>
                <w:rPr>
                  <w:rFonts w:hint="eastAsia" w:eastAsiaTheme="minorEastAsia"/>
                  <w:b w:val="0"/>
                  <w:bCs w:val="0"/>
                  <w:i/>
                  <w:color w:val="auto"/>
                  <w:highlight w:val="yellow"/>
                  <w:lang w:val="en-US" w:eastAsia="zh-CN"/>
                  <w:rPrChange w:id="562" w:author="ZTE" w:date="2020-11-05T08:37:36Z">
                    <w:rPr>
                      <w:rFonts w:hint="eastAsia" w:eastAsiaTheme="minorEastAsia"/>
                      <w:b w:val="0"/>
                      <w:bCs w:val="0"/>
                      <w:i/>
                      <w:color w:val="0070C0"/>
                      <w:lang w:val="en-US" w:eastAsia="zh-CN"/>
                    </w:rPr>
                  </w:rPrChange>
                </w:rPr>
                <w:t>res</w:t>
              </w:r>
            </w:ins>
            <w:ins w:id="564" w:author="ZTE" w:date="2020-11-05T08:35:44Z">
              <w:r>
                <w:rPr>
                  <w:rFonts w:hint="eastAsia" w:eastAsiaTheme="minorEastAsia"/>
                  <w:b w:val="0"/>
                  <w:bCs w:val="0"/>
                  <w:i/>
                  <w:color w:val="auto"/>
                  <w:highlight w:val="yellow"/>
                  <w:lang w:val="en-US" w:eastAsia="zh-CN"/>
                  <w:rPrChange w:id="565" w:author="ZTE" w:date="2020-11-05T08:37:36Z">
                    <w:rPr>
                      <w:rFonts w:hint="eastAsia" w:eastAsiaTheme="minorEastAsia"/>
                      <w:b w:val="0"/>
                      <w:bCs w:val="0"/>
                      <w:i/>
                      <w:color w:val="0070C0"/>
                      <w:lang w:val="en-US" w:eastAsia="zh-CN"/>
                    </w:rPr>
                  </w:rPrChange>
                </w:rPr>
                <w:t>p</w:t>
              </w:r>
            </w:ins>
            <w:ins w:id="567" w:author="ZTE" w:date="2020-11-05T08:35:45Z">
              <w:r>
                <w:rPr>
                  <w:rFonts w:hint="eastAsia" w:eastAsiaTheme="minorEastAsia"/>
                  <w:b w:val="0"/>
                  <w:bCs w:val="0"/>
                  <w:i/>
                  <w:color w:val="auto"/>
                  <w:highlight w:val="yellow"/>
                  <w:lang w:val="en-US" w:eastAsia="zh-CN"/>
                  <w:rPrChange w:id="568" w:author="ZTE" w:date="2020-11-05T08:37:36Z">
                    <w:rPr>
                      <w:rFonts w:hint="eastAsia" w:eastAsiaTheme="minorEastAsia"/>
                      <w:b w:val="0"/>
                      <w:bCs w:val="0"/>
                      <w:i/>
                      <w:color w:val="0070C0"/>
                      <w:lang w:val="en-US" w:eastAsia="zh-CN"/>
                    </w:rPr>
                  </w:rPrChange>
                </w:rPr>
                <w:t>ondi</w:t>
              </w:r>
            </w:ins>
            <w:ins w:id="570" w:author="ZTE" w:date="2020-11-05T08:35:46Z">
              <w:r>
                <w:rPr>
                  <w:rFonts w:hint="eastAsia" w:eastAsiaTheme="minorEastAsia"/>
                  <w:b w:val="0"/>
                  <w:bCs w:val="0"/>
                  <w:i/>
                  <w:color w:val="auto"/>
                  <w:highlight w:val="yellow"/>
                  <w:lang w:val="en-US" w:eastAsia="zh-CN"/>
                  <w:rPrChange w:id="571" w:author="ZTE" w:date="2020-11-05T08:37:36Z">
                    <w:rPr>
                      <w:rFonts w:hint="eastAsia" w:eastAsiaTheme="minorEastAsia"/>
                      <w:b w:val="0"/>
                      <w:bCs w:val="0"/>
                      <w:i/>
                      <w:color w:val="0070C0"/>
                      <w:lang w:val="en-US" w:eastAsia="zh-CN"/>
                    </w:rPr>
                  </w:rPrChange>
                </w:rPr>
                <w:t>ng Re</w:t>
              </w:r>
            </w:ins>
            <w:ins w:id="573" w:author="ZTE" w:date="2020-11-05T08:35:47Z">
              <w:r>
                <w:rPr>
                  <w:rFonts w:hint="eastAsia" w:eastAsiaTheme="minorEastAsia"/>
                  <w:b w:val="0"/>
                  <w:bCs w:val="0"/>
                  <w:i/>
                  <w:color w:val="auto"/>
                  <w:highlight w:val="yellow"/>
                  <w:lang w:val="en-US" w:eastAsia="zh-CN"/>
                  <w:rPrChange w:id="574" w:author="ZTE" w:date="2020-11-05T08:37:36Z">
                    <w:rPr>
                      <w:rFonts w:hint="eastAsia" w:eastAsiaTheme="minorEastAsia"/>
                      <w:b w:val="0"/>
                      <w:bCs w:val="0"/>
                      <w:i/>
                      <w:color w:val="0070C0"/>
                      <w:lang w:val="en-US" w:eastAsia="zh-CN"/>
                    </w:rPr>
                  </w:rPrChange>
                </w:rPr>
                <w:t>l</w:t>
              </w:r>
            </w:ins>
            <w:ins w:id="576" w:author="ZTE" w:date="2020-11-05T08:35:48Z">
              <w:r>
                <w:rPr>
                  <w:rFonts w:hint="eastAsia" w:eastAsiaTheme="minorEastAsia"/>
                  <w:b w:val="0"/>
                  <w:bCs w:val="0"/>
                  <w:i/>
                  <w:color w:val="auto"/>
                  <w:highlight w:val="yellow"/>
                  <w:lang w:val="en-US" w:eastAsia="zh-CN"/>
                  <w:rPrChange w:id="577" w:author="ZTE" w:date="2020-11-05T08:37:36Z">
                    <w:rPr>
                      <w:rFonts w:hint="eastAsia" w:eastAsiaTheme="minorEastAsia"/>
                      <w:b w:val="0"/>
                      <w:bCs w:val="0"/>
                      <w:i/>
                      <w:color w:val="0070C0"/>
                      <w:lang w:val="en-US" w:eastAsia="zh-CN"/>
                    </w:rPr>
                  </w:rPrChange>
                </w:rPr>
                <w:t xml:space="preserve">-15 </w:t>
              </w:r>
            </w:ins>
            <w:ins w:id="579" w:author="ZTE" w:date="2020-11-05T08:35:49Z">
              <w:r>
                <w:rPr>
                  <w:rFonts w:hint="eastAsia" w:eastAsiaTheme="minorEastAsia"/>
                  <w:b w:val="0"/>
                  <w:bCs w:val="0"/>
                  <w:i/>
                  <w:color w:val="auto"/>
                  <w:highlight w:val="yellow"/>
                  <w:lang w:val="en-US" w:eastAsia="zh-CN"/>
                  <w:rPrChange w:id="580" w:author="ZTE" w:date="2020-11-05T08:37:36Z">
                    <w:rPr>
                      <w:rFonts w:hint="eastAsia" w:eastAsiaTheme="minorEastAsia"/>
                      <w:b w:val="0"/>
                      <w:bCs w:val="0"/>
                      <w:i/>
                      <w:color w:val="0070C0"/>
                      <w:lang w:val="en-US" w:eastAsia="zh-CN"/>
                    </w:rPr>
                  </w:rPrChange>
                </w:rPr>
                <w:t>Cat</w:t>
              </w:r>
            </w:ins>
            <w:ins w:id="582" w:author="ZTE" w:date="2020-11-05T08:35:50Z">
              <w:r>
                <w:rPr>
                  <w:rFonts w:hint="eastAsia" w:eastAsiaTheme="minorEastAsia"/>
                  <w:b w:val="0"/>
                  <w:bCs w:val="0"/>
                  <w:i/>
                  <w:color w:val="auto"/>
                  <w:highlight w:val="yellow"/>
                  <w:lang w:val="en-US" w:eastAsia="zh-CN"/>
                  <w:rPrChange w:id="583" w:author="ZTE" w:date="2020-11-05T08:37:36Z">
                    <w:rPr>
                      <w:rFonts w:hint="eastAsia" w:eastAsiaTheme="minorEastAsia"/>
                      <w:b w:val="0"/>
                      <w:bCs w:val="0"/>
                      <w:i/>
                      <w:color w:val="0070C0"/>
                      <w:lang w:val="en-US" w:eastAsia="zh-CN"/>
                    </w:rPr>
                  </w:rPrChange>
                </w:rPr>
                <w:t xml:space="preserve"> F</w:t>
              </w:r>
            </w:ins>
            <w:ins w:id="585" w:author="ZTE" w:date="2020-11-05T08:35:51Z">
              <w:r>
                <w:rPr>
                  <w:rFonts w:hint="eastAsia" w:eastAsiaTheme="minorEastAsia"/>
                  <w:b w:val="0"/>
                  <w:bCs w:val="0"/>
                  <w:i/>
                  <w:color w:val="auto"/>
                  <w:highlight w:val="yellow"/>
                  <w:lang w:val="en-US" w:eastAsia="zh-CN"/>
                  <w:rPrChange w:id="586" w:author="ZTE" w:date="2020-11-05T08:37:36Z">
                    <w:rPr>
                      <w:rFonts w:hint="eastAsia" w:eastAsiaTheme="minorEastAsia"/>
                      <w:b w:val="0"/>
                      <w:bCs w:val="0"/>
                      <w:i/>
                      <w:color w:val="0070C0"/>
                      <w:lang w:val="en-US" w:eastAsia="zh-CN"/>
                    </w:rPr>
                  </w:rPrChange>
                </w:rPr>
                <w:t xml:space="preserve"> CR</w:t>
              </w:r>
            </w:ins>
            <w:ins w:id="588" w:author="ZTE" w:date="2020-11-05T08:35:52Z">
              <w:r>
                <w:rPr>
                  <w:rFonts w:hint="eastAsia" w:eastAsiaTheme="minorEastAsia"/>
                  <w:b w:val="0"/>
                  <w:bCs w:val="0"/>
                  <w:i/>
                  <w:color w:val="auto"/>
                  <w:highlight w:val="yellow"/>
                  <w:lang w:val="en-US" w:eastAsia="zh-CN"/>
                  <w:rPrChange w:id="589" w:author="ZTE" w:date="2020-11-05T08:37:36Z">
                    <w:rPr>
                      <w:rFonts w:hint="eastAsia" w:eastAsiaTheme="minorEastAsia"/>
                      <w:b w:val="0"/>
                      <w:bCs w:val="0"/>
                      <w:i/>
                      <w:color w:val="0070C0"/>
                      <w:lang w:val="en-US" w:eastAsia="zh-CN"/>
                    </w:rPr>
                  </w:rPrChange>
                </w:rPr>
                <w:t xml:space="preserve"> ag</w:t>
              </w:r>
            </w:ins>
            <w:ins w:id="591" w:author="ZTE" w:date="2020-11-05T08:35:53Z">
              <w:r>
                <w:rPr>
                  <w:rFonts w:hint="eastAsia" w:eastAsiaTheme="minorEastAsia"/>
                  <w:b w:val="0"/>
                  <w:bCs w:val="0"/>
                  <w:i/>
                  <w:color w:val="auto"/>
                  <w:highlight w:val="yellow"/>
                  <w:lang w:val="en-US" w:eastAsia="zh-CN"/>
                  <w:rPrChange w:id="592" w:author="ZTE" w:date="2020-11-05T08:37:36Z">
                    <w:rPr>
                      <w:rFonts w:hint="eastAsia" w:eastAsiaTheme="minorEastAsia"/>
                      <w:b w:val="0"/>
                      <w:bCs w:val="0"/>
                      <w:i/>
                      <w:color w:val="0070C0"/>
                      <w:lang w:val="en-US" w:eastAsia="zh-CN"/>
                    </w:rPr>
                  </w:rPrChange>
                </w:rPr>
                <w:t>reed</w:t>
              </w:r>
            </w:ins>
            <w:ins w:id="594" w:author="ZTE" w:date="2020-11-05T08:35:54Z">
              <w:r>
                <w:rPr>
                  <w:rFonts w:hint="eastAsia" w:eastAsiaTheme="minorEastAsia"/>
                  <w:b w:val="0"/>
                  <w:bCs w:val="0"/>
                  <w:i/>
                  <w:color w:val="auto"/>
                  <w:highlight w:val="yellow"/>
                  <w:lang w:val="en-US" w:eastAsia="zh-CN"/>
                  <w:rPrChange w:id="595" w:author="ZTE" w:date="2020-11-05T08:37:36Z">
                    <w:rPr>
                      <w:rFonts w:hint="eastAsia" w:eastAsiaTheme="minorEastAsia"/>
                      <w:b w:val="0"/>
                      <w:bCs w:val="0"/>
                      <w:i/>
                      <w:color w:val="0070C0"/>
                      <w:lang w:val="en-US" w:eastAsia="zh-CN"/>
                    </w:rPr>
                  </w:rPrChange>
                </w:rPr>
                <w:t>.</w:t>
              </w:r>
            </w:ins>
            <w:ins w:id="597" w:author="ZTE" w:date="2020-11-05T08:34:36Z">
              <w:r>
                <w:rPr>
                  <w:rFonts w:hint="eastAsia" w:eastAsiaTheme="minorEastAsia"/>
                  <w:b w:val="0"/>
                  <w:bCs w:val="0"/>
                  <w:i/>
                  <w:color w:val="auto"/>
                  <w:highlight w:val="yellow"/>
                  <w:lang w:val="en-US" w:eastAsia="zh-CN"/>
                  <w:rPrChange w:id="598" w:author="ZTE" w:date="2020-11-05T08:37:36Z">
                    <w:rPr>
                      <w:rFonts w:hint="eastAsia" w:eastAsiaTheme="minorEastAsia"/>
                      <w:b w:val="0"/>
                      <w:bCs w:val="0"/>
                      <w:i/>
                      <w:color w:val="0070C0"/>
                      <w:lang w:val="en-US" w:eastAsia="zh-CN"/>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0" w:author="ZTE" w:date="2020-11-05T08:33:32Z"/>
        </w:trPr>
        <w:tc>
          <w:tcPr>
            <w:tcW w:w="1231" w:type="dxa"/>
            <w:vAlign w:val="top"/>
          </w:tcPr>
          <w:p>
            <w:pPr>
              <w:spacing w:after="120" w:line="240" w:lineRule="auto"/>
              <w:textAlignment w:val="top"/>
              <w:rPr>
                <w:ins w:id="602" w:author="ZTE" w:date="2020-11-05T09:00:10Z"/>
                <w:rStyle w:val="55"/>
                <w:b w:val="0"/>
                <w:bCs w:val="0"/>
              </w:rPr>
              <w:pPrChange w:id="601" w:author="ZTE" w:date="2020-11-05T09:00:19Z">
                <w:pPr>
                  <w:textAlignment w:val="top"/>
                </w:pPr>
              </w:pPrChange>
            </w:pPr>
            <w:ins w:id="603" w:author="ZTE" w:date="2020-11-05T08:25:48Z">
              <w:r>
                <w:rPr>
                  <w:b w:val="0"/>
                  <w:bCs w:val="0"/>
                </w:rPr>
                <w:fldChar w:fldCharType="begin"/>
              </w:r>
            </w:ins>
            <w:ins w:id="604" w:author="ZTE" w:date="2020-11-05T08:25:48Z">
              <w:r>
                <w:rPr>
                  <w:b w:val="0"/>
                  <w:bCs w:val="0"/>
                </w:rPr>
                <w:instrText xml:space="preserve"> HYPERLINK "https://www.3gpp.org/ftp/TSG_RAN/WG4_Radio/TSGR4_97_e/Docs/R4-2015102.zip" </w:instrText>
              </w:r>
            </w:ins>
            <w:ins w:id="605" w:author="ZTE" w:date="2020-11-05T08:25:48Z">
              <w:r>
                <w:rPr>
                  <w:b w:val="0"/>
                  <w:bCs w:val="0"/>
                </w:rPr>
                <w:fldChar w:fldCharType="separate"/>
              </w:r>
            </w:ins>
            <w:ins w:id="606" w:author="ZTE" w:date="2020-11-05T08:25:48Z">
              <w:r>
                <w:rPr>
                  <w:rStyle w:val="55"/>
                  <w:b w:val="0"/>
                  <w:bCs w:val="0"/>
                </w:rPr>
                <w:t>R4-2015102</w:t>
              </w:r>
            </w:ins>
            <w:ins w:id="607" w:author="ZTE" w:date="2020-11-05T08:25:48Z">
              <w:r>
                <w:rPr>
                  <w:rStyle w:val="55"/>
                  <w:b w:val="0"/>
                  <w:bCs w:val="0"/>
                </w:rPr>
                <w:fldChar w:fldCharType="end"/>
              </w:r>
            </w:ins>
          </w:p>
          <w:p>
            <w:pPr>
              <w:spacing w:after="120" w:line="240" w:lineRule="auto"/>
              <w:textAlignment w:val="top"/>
              <w:rPr>
                <w:ins w:id="609" w:author="ZTE" w:date="2020-11-05T08:33:32Z"/>
                <w:rFonts w:hint="eastAsia" w:eastAsiaTheme="minorEastAsia"/>
                <w:b w:val="0"/>
                <w:bCs w:val="0"/>
                <w:color w:val="0070C0"/>
                <w:lang w:val="en-US" w:eastAsia="zh-CN"/>
              </w:rPr>
              <w:pPrChange w:id="608" w:author="ZTE" w:date="2020-11-05T09:00:19Z">
                <w:pPr>
                  <w:textAlignment w:val="top"/>
                </w:pPr>
              </w:pPrChange>
            </w:pPr>
            <w:ins w:id="610" w:author="ZTE" w:date="2020-11-05T09:00:08Z">
              <w:r>
                <w:rPr>
                  <w:rFonts w:hint="eastAsia" w:eastAsiaTheme="minorEastAsia"/>
                  <w:b w:val="0"/>
                  <w:bCs w:val="0"/>
                  <w:i/>
                  <w:color w:val="0070C0"/>
                  <w:lang w:val="en-US" w:eastAsia="zh-CN"/>
                </w:rPr>
                <w:t>(Cat F CR.)</w:t>
              </w:r>
            </w:ins>
          </w:p>
        </w:tc>
        <w:tc>
          <w:tcPr>
            <w:tcW w:w="8400" w:type="dxa"/>
            <w:vAlign w:val="top"/>
          </w:tcPr>
          <w:p>
            <w:pPr>
              <w:overflowPunct w:val="0"/>
              <w:autoSpaceDE w:val="0"/>
              <w:autoSpaceDN w:val="0"/>
              <w:adjustRightInd w:val="0"/>
              <w:textAlignment w:val="baseline"/>
              <w:rPr>
                <w:ins w:id="611" w:author="ZTE" w:date="2020-11-05T08:33:32Z"/>
                <w:rFonts w:hint="eastAsia" w:ascii="Times New Roman" w:hAnsi="Times New Roman" w:cs="Times New Roman" w:eastAsiaTheme="minorEastAsia"/>
                <w:b w:val="0"/>
                <w:bCs w:val="0"/>
                <w:i/>
                <w:color w:val="0070C0"/>
                <w:lang w:val="en-US" w:eastAsia="zh-CN" w:bidi="ar-SA"/>
              </w:rPr>
            </w:pPr>
            <w:ins w:id="612" w:author="ZTE" w:date="2020-11-05T08:34:21Z">
              <w:r>
                <w:rPr>
                  <w:rFonts w:hint="eastAsia" w:eastAsiaTheme="minorEastAsia"/>
                  <w:b w:val="0"/>
                  <w:bCs w:val="0"/>
                  <w:i/>
                  <w:color w:val="0070C0"/>
                  <w:lang w:val="en-US" w:eastAsia="zh-CN"/>
                </w:rPr>
                <w:t>T</w:t>
              </w:r>
            </w:ins>
            <w:ins w:id="613" w:author="ZTE" w:date="2020-11-05T08:34:23Z">
              <w:r>
                <w:rPr>
                  <w:rFonts w:hint="eastAsia" w:eastAsiaTheme="minorEastAsia"/>
                  <w:b w:val="0"/>
                  <w:bCs w:val="0"/>
                  <w:i/>
                  <w:color w:val="0070C0"/>
                  <w:lang w:val="en-US" w:eastAsia="zh-CN"/>
                </w:rPr>
                <w:t>o be re</w:t>
              </w:r>
            </w:ins>
            <w:ins w:id="614" w:author="ZTE" w:date="2020-11-05T08:34:25Z">
              <w:r>
                <w:rPr>
                  <w:rFonts w:hint="eastAsia" w:eastAsiaTheme="minorEastAsia"/>
                  <w:b w:val="0"/>
                  <w:bCs w:val="0"/>
                  <w:i/>
                  <w:color w:val="0070C0"/>
                  <w:lang w:val="en-US" w:eastAsia="zh-CN"/>
                </w:rPr>
                <w:t>v</w:t>
              </w:r>
            </w:ins>
            <w:ins w:id="615" w:author="ZTE" w:date="2020-11-05T08:34:26Z">
              <w:r>
                <w:rPr>
                  <w:rFonts w:hint="eastAsia" w:eastAsiaTheme="minorEastAsia"/>
                  <w:b w:val="0"/>
                  <w:bCs w:val="0"/>
                  <w:i/>
                  <w:color w:val="0070C0"/>
                  <w:lang w:val="en-US" w:eastAsia="zh-CN"/>
                </w:rPr>
                <w:t>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6" w:author="ZTE" w:date="2020-11-05T08:33:32Z"/>
        </w:trPr>
        <w:tc>
          <w:tcPr>
            <w:tcW w:w="1231" w:type="dxa"/>
            <w:vAlign w:val="top"/>
          </w:tcPr>
          <w:p>
            <w:pPr>
              <w:spacing w:after="120" w:line="240" w:lineRule="auto"/>
              <w:textAlignment w:val="top"/>
              <w:rPr>
                <w:ins w:id="618" w:author="ZTE" w:date="2020-11-05T08:57:27Z"/>
                <w:rStyle w:val="55"/>
                <w:b w:val="0"/>
                <w:bCs w:val="0"/>
              </w:rPr>
              <w:pPrChange w:id="617" w:author="ZTE" w:date="2020-11-05T08:58:14Z">
                <w:pPr>
                  <w:textAlignment w:val="top"/>
                </w:pPr>
              </w:pPrChange>
            </w:pPr>
            <w:ins w:id="619" w:author="ZTE" w:date="2020-11-05T08:25:48Z">
              <w:r>
                <w:rPr>
                  <w:b w:val="0"/>
                  <w:bCs w:val="0"/>
                </w:rPr>
                <w:fldChar w:fldCharType="begin"/>
              </w:r>
            </w:ins>
            <w:ins w:id="620" w:author="ZTE" w:date="2020-11-05T08:25:48Z">
              <w:r>
                <w:rPr>
                  <w:b w:val="0"/>
                  <w:bCs w:val="0"/>
                </w:rPr>
                <w:instrText xml:space="preserve"> HYPERLINK "https://www.3gpp.org/ftp/TSG_RAN/WG4_Radio/TSGR4_97_e/Docs/R4-2015103.zip" </w:instrText>
              </w:r>
            </w:ins>
            <w:ins w:id="621" w:author="ZTE" w:date="2020-11-05T08:25:48Z">
              <w:r>
                <w:rPr>
                  <w:b w:val="0"/>
                  <w:bCs w:val="0"/>
                </w:rPr>
                <w:fldChar w:fldCharType="separate"/>
              </w:r>
            </w:ins>
            <w:ins w:id="622" w:author="ZTE" w:date="2020-11-05T08:25:48Z">
              <w:r>
                <w:rPr>
                  <w:rStyle w:val="55"/>
                  <w:b w:val="0"/>
                  <w:bCs w:val="0"/>
                </w:rPr>
                <w:t>R4-2015103</w:t>
              </w:r>
            </w:ins>
            <w:ins w:id="623" w:author="ZTE" w:date="2020-11-05T08:25:48Z">
              <w:r>
                <w:rPr>
                  <w:rStyle w:val="55"/>
                  <w:b w:val="0"/>
                  <w:bCs w:val="0"/>
                </w:rPr>
                <w:fldChar w:fldCharType="end"/>
              </w:r>
            </w:ins>
          </w:p>
          <w:p>
            <w:pPr>
              <w:spacing w:after="120" w:line="240" w:lineRule="auto"/>
              <w:textAlignment w:val="top"/>
              <w:rPr>
                <w:ins w:id="625" w:author="ZTE" w:date="2020-11-05T08:33:32Z"/>
                <w:rStyle w:val="55"/>
                <w:rFonts w:hint="eastAsia"/>
                <w:b w:val="0"/>
                <w:bCs w:val="0"/>
                <w:lang w:val="en-US" w:eastAsia="zh-CN"/>
              </w:rPr>
              <w:pPrChange w:id="624" w:author="ZTE" w:date="2020-11-05T08:58:14Z">
                <w:pPr>
                  <w:textAlignment w:val="top"/>
                </w:pPr>
              </w:pPrChange>
            </w:pPr>
            <w:ins w:id="626" w:author="ZTE" w:date="2020-11-05T08:57:27Z">
              <w:r>
                <w:rPr>
                  <w:rStyle w:val="55"/>
                  <w:rFonts w:hint="eastAsia"/>
                  <w:b w:val="0"/>
                  <w:bCs w:val="0"/>
                  <w:lang w:val="en-US" w:eastAsia="zh-CN"/>
                </w:rPr>
                <w:t>(Mirror CR for 510</w:t>
              </w:r>
            </w:ins>
            <w:ins w:id="627" w:author="ZTE" w:date="2020-11-05T08:57:31Z">
              <w:r>
                <w:rPr>
                  <w:rStyle w:val="55"/>
                  <w:rFonts w:hint="eastAsia"/>
                  <w:b w:val="0"/>
                  <w:bCs w:val="0"/>
                  <w:lang w:val="en-US" w:eastAsia="zh-CN"/>
                </w:rPr>
                <w:t>3</w:t>
              </w:r>
            </w:ins>
            <w:ins w:id="628" w:author="ZTE" w:date="2020-11-05T08:57:27Z">
              <w:r>
                <w:rPr>
                  <w:rStyle w:val="55"/>
                  <w:rFonts w:hint="eastAsia"/>
                  <w:b w:val="0"/>
                  <w:bCs w:val="0"/>
                  <w:lang w:val="en-US" w:eastAsia="zh-CN"/>
                </w:rPr>
                <w:t>)</w:t>
              </w:r>
            </w:ins>
          </w:p>
        </w:tc>
        <w:tc>
          <w:tcPr>
            <w:tcW w:w="8400" w:type="dxa"/>
          </w:tcPr>
          <w:p>
            <w:pPr>
              <w:overflowPunct w:val="0"/>
              <w:autoSpaceDE w:val="0"/>
              <w:autoSpaceDN w:val="0"/>
              <w:adjustRightInd w:val="0"/>
              <w:textAlignment w:val="baseline"/>
              <w:rPr>
                <w:ins w:id="629" w:author="ZTE" w:date="2020-11-05T08:34:34Z"/>
                <w:rFonts w:hint="default" w:eastAsiaTheme="minorEastAsia"/>
                <w:b w:val="0"/>
                <w:bCs w:val="0"/>
                <w:i/>
                <w:color w:val="0070C0"/>
                <w:lang w:val="en-US" w:eastAsia="zh-CN"/>
              </w:rPr>
            </w:pPr>
            <w:ins w:id="630" w:author="ZTE" w:date="2020-11-05T08:34:29Z">
              <w:r>
                <w:rPr>
                  <w:rFonts w:hint="eastAsia" w:eastAsiaTheme="minorEastAsia"/>
                  <w:b w:val="0"/>
                  <w:bCs w:val="0"/>
                  <w:i/>
                  <w:color w:val="0070C0"/>
                  <w:lang w:val="en-US" w:eastAsia="zh-CN"/>
                </w:rPr>
                <w:t>T</w:t>
              </w:r>
            </w:ins>
            <w:ins w:id="631" w:author="ZTE" w:date="2020-11-05T08:34:30Z">
              <w:r>
                <w:rPr>
                  <w:rFonts w:hint="eastAsia" w:eastAsiaTheme="minorEastAsia"/>
                  <w:b w:val="0"/>
                  <w:bCs w:val="0"/>
                  <w:i/>
                  <w:color w:val="0070C0"/>
                  <w:lang w:val="en-US" w:eastAsia="zh-CN"/>
                </w:rPr>
                <w:t>o be</w:t>
              </w:r>
            </w:ins>
            <w:ins w:id="632" w:author="ZTE" w:date="2020-11-05T08:34:31Z">
              <w:r>
                <w:rPr>
                  <w:rFonts w:hint="eastAsia" w:eastAsiaTheme="minorEastAsia"/>
                  <w:b w:val="0"/>
                  <w:bCs w:val="0"/>
                  <w:i/>
                  <w:color w:val="0070C0"/>
                  <w:lang w:val="en-US" w:eastAsia="zh-CN"/>
                </w:rPr>
                <w:t xml:space="preserve"> revi</w:t>
              </w:r>
            </w:ins>
            <w:ins w:id="633" w:author="ZTE" w:date="2020-11-05T08:34:32Z">
              <w:r>
                <w:rPr>
                  <w:rFonts w:hint="eastAsia" w:eastAsiaTheme="minorEastAsia"/>
                  <w:b w:val="0"/>
                  <w:bCs w:val="0"/>
                  <w:i/>
                  <w:color w:val="0070C0"/>
                  <w:lang w:val="en-US" w:eastAsia="zh-CN"/>
                </w:rPr>
                <w:t>sed</w:t>
              </w:r>
            </w:ins>
          </w:p>
          <w:p>
            <w:pPr>
              <w:overflowPunct w:val="0"/>
              <w:autoSpaceDE w:val="0"/>
              <w:autoSpaceDN w:val="0"/>
              <w:adjustRightInd w:val="0"/>
              <w:textAlignment w:val="baseline"/>
              <w:rPr>
                <w:ins w:id="634" w:author="ZTE" w:date="2020-11-05T08:33:32Z"/>
                <w:rFonts w:hint="eastAsia" w:eastAsiaTheme="minorEastAsia"/>
                <w:b w:val="0"/>
                <w:bCs w:val="0"/>
                <w:i/>
                <w:color w:val="0070C0"/>
                <w:lang w:val="en-US" w:eastAsia="zh-CN"/>
              </w:rPr>
            </w:pPr>
            <w:ins w:id="635" w:author="ZTE" w:date="2020-11-05T08:34:35Z">
              <w:r>
                <w:rPr>
                  <w:rFonts w:hint="eastAsia" w:eastAsiaTheme="minorEastAsia"/>
                  <w:b w:val="0"/>
                  <w:bCs w:val="0"/>
                  <w:i/>
                  <w:color w:val="0070C0"/>
                  <w:highlight w:val="yellow"/>
                  <w:lang w:val="en-US" w:eastAsia="zh-CN"/>
                  <w:rPrChange w:id="636" w:author="ZTE" w:date="2020-11-05T08:37:39Z">
                    <w:rPr>
                      <w:rFonts w:hint="eastAsia" w:eastAsiaTheme="minorEastAsia"/>
                      <w:b w:val="0"/>
                      <w:bCs w:val="0"/>
                      <w:i/>
                      <w:color w:val="0070C0"/>
                      <w:lang w:val="en-US" w:eastAsia="zh-CN"/>
                    </w:rPr>
                  </w:rPrChange>
                </w:rPr>
                <w:t>(</w:t>
              </w:r>
            </w:ins>
            <w:ins w:id="638" w:author="ZTE" w:date="2020-11-05T08:34:39Z">
              <w:r>
                <w:rPr>
                  <w:rFonts w:hint="eastAsia" w:eastAsiaTheme="minorEastAsia"/>
                  <w:b w:val="0"/>
                  <w:bCs w:val="0"/>
                  <w:i/>
                  <w:color w:val="0070C0"/>
                  <w:highlight w:val="yellow"/>
                  <w:lang w:val="en-US" w:eastAsia="zh-CN"/>
                  <w:rPrChange w:id="639" w:author="ZTE" w:date="2020-11-05T08:37:39Z">
                    <w:rPr>
                      <w:rFonts w:hint="eastAsia" w:eastAsiaTheme="minorEastAsia"/>
                      <w:b w:val="0"/>
                      <w:bCs w:val="0"/>
                      <w:i/>
                      <w:color w:val="0070C0"/>
                      <w:lang w:val="en-US" w:eastAsia="zh-CN"/>
                    </w:rPr>
                  </w:rPrChange>
                </w:rPr>
                <w:t>Moder</w:t>
              </w:r>
            </w:ins>
            <w:ins w:id="641" w:author="ZTE" w:date="2020-11-05T08:34:40Z">
              <w:r>
                <w:rPr>
                  <w:rFonts w:hint="eastAsia" w:eastAsiaTheme="minorEastAsia"/>
                  <w:b w:val="0"/>
                  <w:bCs w:val="0"/>
                  <w:i/>
                  <w:color w:val="0070C0"/>
                  <w:highlight w:val="yellow"/>
                  <w:lang w:val="en-US" w:eastAsia="zh-CN"/>
                  <w:rPrChange w:id="642" w:author="ZTE" w:date="2020-11-05T08:37:39Z">
                    <w:rPr>
                      <w:rFonts w:hint="eastAsia" w:eastAsiaTheme="minorEastAsia"/>
                      <w:b w:val="0"/>
                      <w:bCs w:val="0"/>
                      <w:i/>
                      <w:color w:val="0070C0"/>
                      <w:lang w:val="en-US" w:eastAsia="zh-CN"/>
                    </w:rPr>
                  </w:rPrChange>
                </w:rPr>
                <w:t>ator</w:t>
              </w:r>
            </w:ins>
            <w:ins w:id="644" w:author="ZTE" w:date="2020-11-05T08:34:41Z">
              <w:r>
                <w:rPr>
                  <w:rFonts w:hint="eastAsia" w:eastAsiaTheme="minorEastAsia"/>
                  <w:b w:val="0"/>
                  <w:bCs w:val="0"/>
                  <w:i/>
                  <w:color w:val="0070C0"/>
                  <w:highlight w:val="yellow"/>
                  <w:lang w:val="en-US" w:eastAsia="zh-CN"/>
                  <w:rPrChange w:id="645" w:author="ZTE" w:date="2020-11-05T08:37:39Z">
                    <w:rPr>
                      <w:rFonts w:hint="eastAsia" w:eastAsiaTheme="minorEastAsia"/>
                      <w:b w:val="0"/>
                      <w:bCs w:val="0"/>
                      <w:i/>
                      <w:color w:val="0070C0"/>
                      <w:lang w:val="en-US" w:eastAsia="zh-CN"/>
                    </w:rPr>
                  </w:rPrChange>
                </w:rPr>
                <w:t xml:space="preserve"> n</w:t>
              </w:r>
            </w:ins>
            <w:ins w:id="647" w:author="ZTE" w:date="2020-11-05T08:34:42Z">
              <w:r>
                <w:rPr>
                  <w:rFonts w:hint="eastAsia" w:eastAsiaTheme="minorEastAsia"/>
                  <w:b w:val="0"/>
                  <w:bCs w:val="0"/>
                  <w:i/>
                  <w:color w:val="0070C0"/>
                  <w:highlight w:val="yellow"/>
                  <w:lang w:val="en-US" w:eastAsia="zh-CN"/>
                  <w:rPrChange w:id="648" w:author="ZTE" w:date="2020-11-05T08:37:39Z">
                    <w:rPr>
                      <w:rFonts w:hint="eastAsia" w:eastAsiaTheme="minorEastAsia"/>
                      <w:b w:val="0"/>
                      <w:bCs w:val="0"/>
                      <w:i/>
                      <w:color w:val="0070C0"/>
                      <w:lang w:val="en-US" w:eastAsia="zh-CN"/>
                    </w:rPr>
                  </w:rPrChange>
                </w:rPr>
                <w:t>otes:</w:t>
              </w:r>
            </w:ins>
            <w:ins w:id="650" w:author="ZTE" w:date="2020-11-05T08:34:43Z">
              <w:r>
                <w:rPr>
                  <w:rFonts w:hint="eastAsia" w:eastAsiaTheme="minorEastAsia"/>
                  <w:b w:val="0"/>
                  <w:bCs w:val="0"/>
                  <w:i/>
                  <w:color w:val="0070C0"/>
                  <w:highlight w:val="yellow"/>
                  <w:lang w:val="en-US" w:eastAsia="zh-CN"/>
                  <w:rPrChange w:id="651" w:author="ZTE" w:date="2020-11-05T08:37:39Z">
                    <w:rPr>
                      <w:rFonts w:hint="eastAsia" w:eastAsiaTheme="minorEastAsia"/>
                      <w:b w:val="0"/>
                      <w:bCs w:val="0"/>
                      <w:i/>
                      <w:color w:val="0070C0"/>
                      <w:lang w:val="en-US" w:eastAsia="zh-CN"/>
                    </w:rPr>
                  </w:rPrChange>
                </w:rPr>
                <w:t xml:space="preserve"> Pl</w:t>
              </w:r>
            </w:ins>
            <w:ins w:id="653" w:author="ZTE" w:date="2020-11-05T08:34:44Z">
              <w:r>
                <w:rPr>
                  <w:rFonts w:hint="eastAsia" w:eastAsiaTheme="minorEastAsia"/>
                  <w:b w:val="0"/>
                  <w:bCs w:val="0"/>
                  <w:i/>
                  <w:color w:val="0070C0"/>
                  <w:highlight w:val="yellow"/>
                  <w:lang w:val="en-US" w:eastAsia="zh-CN"/>
                  <w:rPrChange w:id="654" w:author="ZTE" w:date="2020-11-05T08:37:39Z">
                    <w:rPr>
                      <w:rFonts w:hint="eastAsia" w:eastAsiaTheme="minorEastAsia"/>
                      <w:b w:val="0"/>
                      <w:bCs w:val="0"/>
                      <w:i/>
                      <w:color w:val="0070C0"/>
                      <w:lang w:val="en-US" w:eastAsia="zh-CN"/>
                    </w:rPr>
                  </w:rPrChange>
                </w:rPr>
                <w:t xml:space="preserve">ease </w:t>
              </w:r>
            </w:ins>
            <w:ins w:id="656" w:author="ZTE" w:date="2020-11-05T08:34:45Z">
              <w:r>
                <w:rPr>
                  <w:rFonts w:hint="eastAsia" w:eastAsiaTheme="minorEastAsia"/>
                  <w:b w:val="0"/>
                  <w:bCs w:val="0"/>
                  <w:i/>
                  <w:color w:val="0070C0"/>
                  <w:highlight w:val="yellow"/>
                  <w:lang w:val="en-US" w:eastAsia="zh-CN"/>
                  <w:rPrChange w:id="657" w:author="ZTE" w:date="2020-11-05T08:37:39Z">
                    <w:rPr>
                      <w:rFonts w:hint="eastAsia" w:eastAsiaTheme="minorEastAsia"/>
                      <w:b w:val="0"/>
                      <w:bCs w:val="0"/>
                      <w:i/>
                      <w:color w:val="0070C0"/>
                      <w:lang w:val="en-US" w:eastAsia="zh-CN"/>
                    </w:rPr>
                  </w:rPrChange>
                </w:rPr>
                <w:t>don</w:t>
              </w:r>
            </w:ins>
            <w:ins w:id="659" w:author="ZTE" w:date="2020-11-05T08:34:46Z">
              <w:r>
                <w:rPr>
                  <w:rFonts w:hint="default" w:eastAsiaTheme="minorEastAsia"/>
                  <w:b w:val="0"/>
                  <w:bCs w:val="0"/>
                  <w:i/>
                  <w:color w:val="0070C0"/>
                  <w:highlight w:val="yellow"/>
                  <w:lang w:val="en-US" w:eastAsia="zh-CN"/>
                  <w:rPrChange w:id="660" w:author="ZTE" w:date="2020-11-05T08:37:39Z">
                    <w:rPr>
                      <w:rFonts w:hint="default" w:eastAsiaTheme="minorEastAsia"/>
                      <w:b w:val="0"/>
                      <w:bCs w:val="0"/>
                      <w:i/>
                      <w:color w:val="0070C0"/>
                      <w:lang w:val="en-US" w:eastAsia="zh-CN"/>
                    </w:rPr>
                  </w:rPrChange>
                </w:rPr>
                <w:t>’</w:t>
              </w:r>
            </w:ins>
            <w:ins w:id="662" w:author="ZTE" w:date="2020-11-05T08:34:46Z">
              <w:r>
                <w:rPr>
                  <w:rFonts w:hint="eastAsia" w:eastAsiaTheme="minorEastAsia"/>
                  <w:b w:val="0"/>
                  <w:bCs w:val="0"/>
                  <w:i/>
                  <w:color w:val="0070C0"/>
                  <w:highlight w:val="yellow"/>
                  <w:lang w:val="en-US" w:eastAsia="zh-CN"/>
                  <w:rPrChange w:id="663" w:author="ZTE" w:date="2020-11-05T08:37:39Z">
                    <w:rPr>
                      <w:rFonts w:hint="eastAsia" w:eastAsiaTheme="minorEastAsia"/>
                      <w:b w:val="0"/>
                      <w:bCs w:val="0"/>
                      <w:i/>
                      <w:color w:val="0070C0"/>
                      <w:lang w:val="en-US" w:eastAsia="zh-CN"/>
                    </w:rPr>
                  </w:rPrChange>
                </w:rPr>
                <w:t xml:space="preserve">t </w:t>
              </w:r>
            </w:ins>
            <w:ins w:id="665" w:author="ZTE" w:date="2020-11-05T08:34:50Z">
              <w:r>
                <w:rPr>
                  <w:rFonts w:hint="eastAsia" w:eastAsiaTheme="minorEastAsia"/>
                  <w:b w:val="0"/>
                  <w:bCs w:val="0"/>
                  <w:i/>
                  <w:color w:val="0070C0"/>
                  <w:highlight w:val="yellow"/>
                  <w:lang w:val="en-US" w:eastAsia="zh-CN"/>
                  <w:rPrChange w:id="666" w:author="ZTE" w:date="2020-11-05T08:37:39Z">
                    <w:rPr>
                      <w:rFonts w:hint="eastAsia" w:eastAsiaTheme="minorEastAsia"/>
                      <w:b w:val="0"/>
                      <w:bCs w:val="0"/>
                      <w:i/>
                      <w:color w:val="0070C0"/>
                      <w:lang w:val="en-US" w:eastAsia="zh-CN"/>
                    </w:rPr>
                  </w:rPrChange>
                </w:rPr>
                <w:t>u</w:t>
              </w:r>
            </w:ins>
            <w:ins w:id="668" w:author="ZTE" w:date="2020-11-05T08:34:51Z">
              <w:r>
                <w:rPr>
                  <w:rFonts w:hint="eastAsia" w:eastAsiaTheme="minorEastAsia"/>
                  <w:b w:val="0"/>
                  <w:bCs w:val="0"/>
                  <w:i/>
                  <w:color w:val="0070C0"/>
                  <w:highlight w:val="yellow"/>
                  <w:lang w:val="en-US" w:eastAsia="zh-CN"/>
                  <w:rPrChange w:id="669" w:author="ZTE" w:date="2020-11-05T08:37:39Z">
                    <w:rPr>
                      <w:rFonts w:hint="eastAsia" w:eastAsiaTheme="minorEastAsia"/>
                      <w:b w:val="0"/>
                      <w:bCs w:val="0"/>
                      <w:i/>
                      <w:color w:val="0070C0"/>
                      <w:lang w:val="en-US" w:eastAsia="zh-CN"/>
                    </w:rPr>
                  </w:rPrChange>
                </w:rPr>
                <w:t xml:space="preserve">pload </w:t>
              </w:r>
            </w:ins>
            <w:ins w:id="671" w:author="ZTE" w:date="2020-11-05T08:34:54Z">
              <w:r>
                <w:rPr>
                  <w:rFonts w:hint="eastAsia" w:eastAsiaTheme="minorEastAsia"/>
                  <w:b w:val="0"/>
                  <w:bCs w:val="0"/>
                  <w:i/>
                  <w:color w:val="0070C0"/>
                  <w:highlight w:val="yellow"/>
                  <w:lang w:val="en-US" w:eastAsia="zh-CN"/>
                  <w:rPrChange w:id="672" w:author="ZTE" w:date="2020-11-05T08:37:39Z">
                    <w:rPr>
                      <w:rFonts w:hint="eastAsia" w:eastAsiaTheme="minorEastAsia"/>
                      <w:b w:val="0"/>
                      <w:bCs w:val="0"/>
                      <w:i/>
                      <w:color w:val="0070C0"/>
                      <w:lang w:val="en-US" w:eastAsia="zh-CN"/>
                    </w:rPr>
                  </w:rPrChange>
                </w:rPr>
                <w:t>th</w:t>
              </w:r>
            </w:ins>
            <w:ins w:id="674" w:author="ZTE" w:date="2020-11-05T08:34:55Z">
              <w:r>
                <w:rPr>
                  <w:rFonts w:hint="eastAsia" w:eastAsiaTheme="minorEastAsia"/>
                  <w:b w:val="0"/>
                  <w:bCs w:val="0"/>
                  <w:i/>
                  <w:color w:val="0070C0"/>
                  <w:highlight w:val="yellow"/>
                  <w:lang w:val="en-US" w:eastAsia="zh-CN"/>
                  <w:rPrChange w:id="675" w:author="ZTE" w:date="2020-11-05T08:37:39Z">
                    <w:rPr>
                      <w:rFonts w:hint="eastAsia" w:eastAsiaTheme="minorEastAsia"/>
                      <w:b w:val="0"/>
                      <w:bCs w:val="0"/>
                      <w:i/>
                      <w:color w:val="0070C0"/>
                      <w:lang w:val="en-US" w:eastAsia="zh-CN"/>
                    </w:rPr>
                  </w:rPrChange>
                </w:rPr>
                <w:t>e</w:t>
              </w:r>
            </w:ins>
            <w:ins w:id="677" w:author="ZTE" w:date="2020-11-05T08:35:23Z">
              <w:r>
                <w:rPr>
                  <w:rFonts w:hint="eastAsia" w:eastAsiaTheme="minorEastAsia"/>
                  <w:b w:val="0"/>
                  <w:bCs w:val="0"/>
                  <w:i/>
                  <w:color w:val="0070C0"/>
                  <w:highlight w:val="yellow"/>
                  <w:lang w:val="en-US" w:eastAsia="zh-CN"/>
                  <w:rPrChange w:id="678" w:author="ZTE" w:date="2020-11-05T08:37:39Z">
                    <w:rPr>
                      <w:rFonts w:hint="eastAsia" w:eastAsiaTheme="minorEastAsia"/>
                      <w:b w:val="0"/>
                      <w:bCs w:val="0"/>
                      <w:i/>
                      <w:color w:val="0070C0"/>
                      <w:lang w:val="en-US" w:eastAsia="zh-CN"/>
                    </w:rPr>
                  </w:rPrChange>
                </w:rPr>
                <w:t xml:space="preserve"> </w:t>
              </w:r>
            </w:ins>
            <w:ins w:id="680" w:author="ZTE" w:date="2020-11-05T08:35:33Z">
              <w:r>
                <w:rPr>
                  <w:rFonts w:hint="eastAsia" w:eastAsiaTheme="minorEastAsia"/>
                  <w:b w:val="0"/>
                  <w:bCs w:val="0"/>
                  <w:i/>
                  <w:color w:val="0070C0"/>
                  <w:highlight w:val="yellow"/>
                  <w:lang w:val="en-US" w:eastAsia="zh-CN"/>
                  <w:rPrChange w:id="681" w:author="ZTE" w:date="2020-11-05T08:37:39Z">
                    <w:rPr>
                      <w:rFonts w:hint="eastAsia" w:eastAsiaTheme="minorEastAsia"/>
                      <w:b w:val="0"/>
                      <w:bCs w:val="0"/>
                      <w:i/>
                      <w:color w:val="0070C0"/>
                      <w:lang w:val="en-US" w:eastAsia="zh-CN"/>
                    </w:rPr>
                  </w:rPrChange>
                </w:rPr>
                <w:t>Rel</w:t>
              </w:r>
            </w:ins>
            <w:ins w:id="683" w:author="ZTE" w:date="2020-11-05T08:35:34Z">
              <w:r>
                <w:rPr>
                  <w:rFonts w:hint="eastAsia" w:eastAsiaTheme="minorEastAsia"/>
                  <w:b w:val="0"/>
                  <w:bCs w:val="0"/>
                  <w:i/>
                  <w:color w:val="0070C0"/>
                  <w:highlight w:val="yellow"/>
                  <w:lang w:val="en-US" w:eastAsia="zh-CN"/>
                  <w:rPrChange w:id="684" w:author="ZTE" w:date="2020-11-05T08:37:39Z">
                    <w:rPr>
                      <w:rFonts w:hint="eastAsia" w:eastAsiaTheme="minorEastAsia"/>
                      <w:b w:val="0"/>
                      <w:bCs w:val="0"/>
                      <w:i/>
                      <w:color w:val="0070C0"/>
                      <w:lang w:val="en-US" w:eastAsia="zh-CN"/>
                    </w:rPr>
                  </w:rPrChange>
                </w:rPr>
                <w:t>-16</w:t>
              </w:r>
            </w:ins>
            <w:ins w:id="686" w:author="ZTE" w:date="2020-11-05T08:35:35Z">
              <w:r>
                <w:rPr>
                  <w:rFonts w:hint="eastAsia" w:eastAsiaTheme="minorEastAsia"/>
                  <w:b w:val="0"/>
                  <w:bCs w:val="0"/>
                  <w:i/>
                  <w:color w:val="0070C0"/>
                  <w:highlight w:val="yellow"/>
                  <w:lang w:val="en-US" w:eastAsia="zh-CN"/>
                  <w:rPrChange w:id="687" w:author="ZTE" w:date="2020-11-05T08:37:39Z">
                    <w:rPr>
                      <w:rFonts w:hint="eastAsia" w:eastAsiaTheme="minorEastAsia"/>
                      <w:b w:val="0"/>
                      <w:bCs w:val="0"/>
                      <w:i/>
                      <w:color w:val="0070C0"/>
                      <w:lang w:val="en-US" w:eastAsia="zh-CN"/>
                    </w:rPr>
                  </w:rPrChange>
                </w:rPr>
                <w:t xml:space="preserve"> </w:t>
              </w:r>
            </w:ins>
            <w:ins w:id="689" w:author="ZTE" w:date="2020-11-05T08:35:23Z">
              <w:r>
                <w:rPr>
                  <w:rFonts w:hint="eastAsia" w:eastAsiaTheme="minorEastAsia"/>
                  <w:b w:val="0"/>
                  <w:bCs w:val="0"/>
                  <w:i/>
                  <w:color w:val="0070C0"/>
                  <w:highlight w:val="yellow"/>
                  <w:lang w:val="en-US" w:eastAsia="zh-CN"/>
                  <w:rPrChange w:id="690" w:author="ZTE" w:date="2020-11-05T08:37:39Z">
                    <w:rPr>
                      <w:rFonts w:hint="eastAsia" w:eastAsiaTheme="minorEastAsia"/>
                      <w:b w:val="0"/>
                      <w:bCs w:val="0"/>
                      <w:i/>
                      <w:color w:val="0070C0"/>
                      <w:lang w:val="en-US" w:eastAsia="zh-CN"/>
                    </w:rPr>
                  </w:rPrChange>
                </w:rPr>
                <w:t xml:space="preserve">Cat </w:t>
              </w:r>
            </w:ins>
            <w:ins w:id="692" w:author="ZTE" w:date="2020-11-05T08:35:25Z">
              <w:r>
                <w:rPr>
                  <w:rFonts w:hint="eastAsia" w:eastAsiaTheme="minorEastAsia"/>
                  <w:b w:val="0"/>
                  <w:bCs w:val="0"/>
                  <w:i/>
                  <w:color w:val="0070C0"/>
                  <w:highlight w:val="yellow"/>
                  <w:lang w:val="en-US" w:eastAsia="zh-CN"/>
                  <w:rPrChange w:id="693" w:author="ZTE" w:date="2020-11-05T08:37:39Z">
                    <w:rPr>
                      <w:rFonts w:hint="eastAsia" w:eastAsiaTheme="minorEastAsia"/>
                      <w:b w:val="0"/>
                      <w:bCs w:val="0"/>
                      <w:i/>
                      <w:color w:val="0070C0"/>
                      <w:lang w:val="en-US" w:eastAsia="zh-CN"/>
                    </w:rPr>
                  </w:rPrChange>
                </w:rPr>
                <w:t xml:space="preserve">A CR </w:t>
              </w:r>
            </w:ins>
            <w:ins w:id="695" w:author="ZTE" w:date="2020-11-05T08:35:37Z">
              <w:r>
                <w:rPr>
                  <w:rFonts w:hint="eastAsia" w:eastAsiaTheme="minorEastAsia"/>
                  <w:b w:val="0"/>
                  <w:bCs w:val="0"/>
                  <w:i/>
                  <w:color w:val="0070C0"/>
                  <w:highlight w:val="yellow"/>
                  <w:lang w:val="en-US" w:eastAsia="zh-CN"/>
                  <w:rPrChange w:id="696" w:author="ZTE" w:date="2020-11-05T08:37:39Z">
                    <w:rPr>
                      <w:rFonts w:hint="eastAsia" w:eastAsiaTheme="minorEastAsia"/>
                      <w:b w:val="0"/>
                      <w:bCs w:val="0"/>
                      <w:i/>
                      <w:color w:val="0070C0"/>
                      <w:lang w:val="en-US" w:eastAsia="zh-CN"/>
                    </w:rPr>
                  </w:rPrChange>
                </w:rPr>
                <w:t>be</w:t>
              </w:r>
            </w:ins>
            <w:ins w:id="698" w:author="ZTE" w:date="2020-11-05T08:35:38Z">
              <w:r>
                <w:rPr>
                  <w:rFonts w:hint="eastAsia" w:eastAsiaTheme="minorEastAsia"/>
                  <w:b w:val="0"/>
                  <w:bCs w:val="0"/>
                  <w:i/>
                  <w:color w:val="0070C0"/>
                  <w:highlight w:val="yellow"/>
                  <w:lang w:val="en-US" w:eastAsia="zh-CN"/>
                  <w:rPrChange w:id="699" w:author="ZTE" w:date="2020-11-05T08:37:39Z">
                    <w:rPr>
                      <w:rFonts w:hint="eastAsia" w:eastAsiaTheme="minorEastAsia"/>
                      <w:b w:val="0"/>
                      <w:bCs w:val="0"/>
                      <w:i/>
                      <w:color w:val="0070C0"/>
                      <w:lang w:val="en-US" w:eastAsia="zh-CN"/>
                    </w:rPr>
                  </w:rPrChange>
                </w:rPr>
                <w:t xml:space="preserve">fore </w:t>
              </w:r>
            </w:ins>
            <w:ins w:id="701" w:author="ZTE" w:date="2020-11-05T08:35:40Z">
              <w:r>
                <w:rPr>
                  <w:rFonts w:hint="eastAsia" w:eastAsiaTheme="minorEastAsia"/>
                  <w:b w:val="0"/>
                  <w:bCs w:val="0"/>
                  <w:i/>
                  <w:color w:val="0070C0"/>
                  <w:highlight w:val="yellow"/>
                  <w:lang w:val="en-US" w:eastAsia="zh-CN"/>
                  <w:rPrChange w:id="702" w:author="ZTE" w:date="2020-11-05T08:37:39Z">
                    <w:rPr>
                      <w:rFonts w:hint="eastAsia" w:eastAsiaTheme="minorEastAsia"/>
                      <w:b w:val="0"/>
                      <w:bCs w:val="0"/>
                      <w:i/>
                      <w:color w:val="0070C0"/>
                      <w:lang w:val="en-US" w:eastAsia="zh-CN"/>
                    </w:rPr>
                  </w:rPrChange>
                </w:rPr>
                <w:t>the</w:t>
              </w:r>
            </w:ins>
            <w:ins w:id="704" w:author="ZTE" w:date="2020-11-05T08:35:41Z">
              <w:r>
                <w:rPr>
                  <w:rFonts w:hint="eastAsia" w:eastAsiaTheme="minorEastAsia"/>
                  <w:b w:val="0"/>
                  <w:bCs w:val="0"/>
                  <w:i/>
                  <w:color w:val="0070C0"/>
                  <w:highlight w:val="yellow"/>
                  <w:lang w:val="en-US" w:eastAsia="zh-CN"/>
                  <w:rPrChange w:id="705" w:author="ZTE" w:date="2020-11-05T08:37:39Z">
                    <w:rPr>
                      <w:rFonts w:hint="eastAsia" w:eastAsiaTheme="minorEastAsia"/>
                      <w:b w:val="0"/>
                      <w:bCs w:val="0"/>
                      <w:i/>
                      <w:color w:val="0070C0"/>
                      <w:lang w:val="en-US" w:eastAsia="zh-CN"/>
                    </w:rPr>
                  </w:rPrChange>
                </w:rPr>
                <w:t xml:space="preserve"> cor</w:t>
              </w:r>
            </w:ins>
            <w:ins w:id="707" w:author="ZTE" w:date="2020-11-05T08:35:43Z">
              <w:r>
                <w:rPr>
                  <w:rFonts w:hint="eastAsia" w:eastAsiaTheme="minorEastAsia"/>
                  <w:b w:val="0"/>
                  <w:bCs w:val="0"/>
                  <w:i/>
                  <w:color w:val="0070C0"/>
                  <w:highlight w:val="yellow"/>
                  <w:lang w:val="en-US" w:eastAsia="zh-CN"/>
                  <w:rPrChange w:id="708" w:author="ZTE" w:date="2020-11-05T08:37:39Z">
                    <w:rPr>
                      <w:rFonts w:hint="eastAsia" w:eastAsiaTheme="minorEastAsia"/>
                      <w:b w:val="0"/>
                      <w:bCs w:val="0"/>
                      <w:i/>
                      <w:color w:val="0070C0"/>
                      <w:lang w:val="en-US" w:eastAsia="zh-CN"/>
                    </w:rPr>
                  </w:rPrChange>
                </w:rPr>
                <w:t>res</w:t>
              </w:r>
            </w:ins>
            <w:ins w:id="710" w:author="ZTE" w:date="2020-11-05T08:35:44Z">
              <w:r>
                <w:rPr>
                  <w:rFonts w:hint="eastAsia" w:eastAsiaTheme="minorEastAsia"/>
                  <w:b w:val="0"/>
                  <w:bCs w:val="0"/>
                  <w:i/>
                  <w:color w:val="0070C0"/>
                  <w:highlight w:val="yellow"/>
                  <w:lang w:val="en-US" w:eastAsia="zh-CN"/>
                  <w:rPrChange w:id="711" w:author="ZTE" w:date="2020-11-05T08:37:39Z">
                    <w:rPr>
                      <w:rFonts w:hint="eastAsia" w:eastAsiaTheme="minorEastAsia"/>
                      <w:b w:val="0"/>
                      <w:bCs w:val="0"/>
                      <w:i/>
                      <w:color w:val="0070C0"/>
                      <w:lang w:val="en-US" w:eastAsia="zh-CN"/>
                    </w:rPr>
                  </w:rPrChange>
                </w:rPr>
                <w:t>p</w:t>
              </w:r>
            </w:ins>
            <w:ins w:id="713" w:author="ZTE" w:date="2020-11-05T08:35:45Z">
              <w:r>
                <w:rPr>
                  <w:rFonts w:hint="eastAsia" w:eastAsiaTheme="minorEastAsia"/>
                  <w:b w:val="0"/>
                  <w:bCs w:val="0"/>
                  <w:i/>
                  <w:color w:val="0070C0"/>
                  <w:highlight w:val="yellow"/>
                  <w:lang w:val="en-US" w:eastAsia="zh-CN"/>
                  <w:rPrChange w:id="714" w:author="ZTE" w:date="2020-11-05T08:37:39Z">
                    <w:rPr>
                      <w:rFonts w:hint="eastAsia" w:eastAsiaTheme="minorEastAsia"/>
                      <w:b w:val="0"/>
                      <w:bCs w:val="0"/>
                      <w:i/>
                      <w:color w:val="0070C0"/>
                      <w:lang w:val="en-US" w:eastAsia="zh-CN"/>
                    </w:rPr>
                  </w:rPrChange>
                </w:rPr>
                <w:t>ondi</w:t>
              </w:r>
            </w:ins>
            <w:ins w:id="716" w:author="ZTE" w:date="2020-11-05T08:35:46Z">
              <w:r>
                <w:rPr>
                  <w:rFonts w:hint="eastAsia" w:eastAsiaTheme="minorEastAsia"/>
                  <w:b w:val="0"/>
                  <w:bCs w:val="0"/>
                  <w:i/>
                  <w:color w:val="0070C0"/>
                  <w:highlight w:val="yellow"/>
                  <w:lang w:val="en-US" w:eastAsia="zh-CN"/>
                  <w:rPrChange w:id="717" w:author="ZTE" w:date="2020-11-05T08:37:39Z">
                    <w:rPr>
                      <w:rFonts w:hint="eastAsia" w:eastAsiaTheme="minorEastAsia"/>
                      <w:b w:val="0"/>
                      <w:bCs w:val="0"/>
                      <w:i/>
                      <w:color w:val="0070C0"/>
                      <w:lang w:val="en-US" w:eastAsia="zh-CN"/>
                    </w:rPr>
                  </w:rPrChange>
                </w:rPr>
                <w:t>ng Re</w:t>
              </w:r>
            </w:ins>
            <w:ins w:id="719" w:author="ZTE" w:date="2020-11-05T08:35:47Z">
              <w:r>
                <w:rPr>
                  <w:rFonts w:hint="eastAsia" w:eastAsiaTheme="minorEastAsia"/>
                  <w:b w:val="0"/>
                  <w:bCs w:val="0"/>
                  <w:i/>
                  <w:color w:val="0070C0"/>
                  <w:highlight w:val="yellow"/>
                  <w:lang w:val="en-US" w:eastAsia="zh-CN"/>
                  <w:rPrChange w:id="720" w:author="ZTE" w:date="2020-11-05T08:37:39Z">
                    <w:rPr>
                      <w:rFonts w:hint="eastAsia" w:eastAsiaTheme="minorEastAsia"/>
                      <w:b w:val="0"/>
                      <w:bCs w:val="0"/>
                      <w:i/>
                      <w:color w:val="0070C0"/>
                      <w:lang w:val="en-US" w:eastAsia="zh-CN"/>
                    </w:rPr>
                  </w:rPrChange>
                </w:rPr>
                <w:t>l</w:t>
              </w:r>
            </w:ins>
            <w:ins w:id="722" w:author="ZTE" w:date="2020-11-05T08:35:48Z">
              <w:r>
                <w:rPr>
                  <w:rFonts w:hint="eastAsia" w:eastAsiaTheme="minorEastAsia"/>
                  <w:b w:val="0"/>
                  <w:bCs w:val="0"/>
                  <w:i/>
                  <w:color w:val="0070C0"/>
                  <w:highlight w:val="yellow"/>
                  <w:lang w:val="en-US" w:eastAsia="zh-CN"/>
                  <w:rPrChange w:id="723" w:author="ZTE" w:date="2020-11-05T08:37:39Z">
                    <w:rPr>
                      <w:rFonts w:hint="eastAsia" w:eastAsiaTheme="minorEastAsia"/>
                      <w:b w:val="0"/>
                      <w:bCs w:val="0"/>
                      <w:i/>
                      <w:color w:val="0070C0"/>
                      <w:lang w:val="en-US" w:eastAsia="zh-CN"/>
                    </w:rPr>
                  </w:rPrChange>
                </w:rPr>
                <w:t xml:space="preserve">-15 </w:t>
              </w:r>
            </w:ins>
            <w:ins w:id="725" w:author="ZTE" w:date="2020-11-05T08:35:49Z">
              <w:r>
                <w:rPr>
                  <w:rFonts w:hint="eastAsia" w:eastAsiaTheme="minorEastAsia"/>
                  <w:b w:val="0"/>
                  <w:bCs w:val="0"/>
                  <w:i/>
                  <w:color w:val="0070C0"/>
                  <w:highlight w:val="yellow"/>
                  <w:lang w:val="en-US" w:eastAsia="zh-CN"/>
                  <w:rPrChange w:id="726" w:author="ZTE" w:date="2020-11-05T08:37:39Z">
                    <w:rPr>
                      <w:rFonts w:hint="eastAsia" w:eastAsiaTheme="minorEastAsia"/>
                      <w:b w:val="0"/>
                      <w:bCs w:val="0"/>
                      <w:i/>
                      <w:color w:val="0070C0"/>
                      <w:lang w:val="en-US" w:eastAsia="zh-CN"/>
                    </w:rPr>
                  </w:rPrChange>
                </w:rPr>
                <w:t>Cat</w:t>
              </w:r>
            </w:ins>
            <w:ins w:id="728" w:author="ZTE" w:date="2020-11-05T08:35:50Z">
              <w:r>
                <w:rPr>
                  <w:rFonts w:hint="eastAsia" w:eastAsiaTheme="minorEastAsia"/>
                  <w:b w:val="0"/>
                  <w:bCs w:val="0"/>
                  <w:i/>
                  <w:color w:val="0070C0"/>
                  <w:highlight w:val="yellow"/>
                  <w:lang w:val="en-US" w:eastAsia="zh-CN"/>
                  <w:rPrChange w:id="729" w:author="ZTE" w:date="2020-11-05T08:37:39Z">
                    <w:rPr>
                      <w:rFonts w:hint="eastAsia" w:eastAsiaTheme="minorEastAsia"/>
                      <w:b w:val="0"/>
                      <w:bCs w:val="0"/>
                      <w:i/>
                      <w:color w:val="0070C0"/>
                      <w:lang w:val="en-US" w:eastAsia="zh-CN"/>
                    </w:rPr>
                  </w:rPrChange>
                </w:rPr>
                <w:t xml:space="preserve"> F</w:t>
              </w:r>
            </w:ins>
            <w:ins w:id="731" w:author="ZTE" w:date="2020-11-05T08:35:51Z">
              <w:r>
                <w:rPr>
                  <w:rFonts w:hint="eastAsia" w:eastAsiaTheme="minorEastAsia"/>
                  <w:b w:val="0"/>
                  <w:bCs w:val="0"/>
                  <w:i/>
                  <w:color w:val="0070C0"/>
                  <w:highlight w:val="yellow"/>
                  <w:lang w:val="en-US" w:eastAsia="zh-CN"/>
                  <w:rPrChange w:id="732" w:author="ZTE" w:date="2020-11-05T08:37:39Z">
                    <w:rPr>
                      <w:rFonts w:hint="eastAsia" w:eastAsiaTheme="minorEastAsia"/>
                      <w:b w:val="0"/>
                      <w:bCs w:val="0"/>
                      <w:i/>
                      <w:color w:val="0070C0"/>
                      <w:lang w:val="en-US" w:eastAsia="zh-CN"/>
                    </w:rPr>
                  </w:rPrChange>
                </w:rPr>
                <w:t xml:space="preserve"> CR</w:t>
              </w:r>
            </w:ins>
            <w:ins w:id="734" w:author="ZTE" w:date="2020-11-05T08:35:52Z">
              <w:r>
                <w:rPr>
                  <w:rFonts w:hint="eastAsia" w:eastAsiaTheme="minorEastAsia"/>
                  <w:b w:val="0"/>
                  <w:bCs w:val="0"/>
                  <w:i/>
                  <w:color w:val="0070C0"/>
                  <w:highlight w:val="yellow"/>
                  <w:lang w:val="en-US" w:eastAsia="zh-CN"/>
                  <w:rPrChange w:id="735" w:author="ZTE" w:date="2020-11-05T08:37:39Z">
                    <w:rPr>
                      <w:rFonts w:hint="eastAsia" w:eastAsiaTheme="minorEastAsia"/>
                      <w:b w:val="0"/>
                      <w:bCs w:val="0"/>
                      <w:i/>
                      <w:color w:val="0070C0"/>
                      <w:lang w:val="en-US" w:eastAsia="zh-CN"/>
                    </w:rPr>
                  </w:rPrChange>
                </w:rPr>
                <w:t xml:space="preserve"> ag</w:t>
              </w:r>
            </w:ins>
            <w:ins w:id="737" w:author="ZTE" w:date="2020-11-05T08:35:53Z">
              <w:r>
                <w:rPr>
                  <w:rFonts w:hint="eastAsia" w:eastAsiaTheme="minorEastAsia"/>
                  <w:b w:val="0"/>
                  <w:bCs w:val="0"/>
                  <w:i/>
                  <w:color w:val="0070C0"/>
                  <w:highlight w:val="yellow"/>
                  <w:lang w:val="en-US" w:eastAsia="zh-CN"/>
                  <w:rPrChange w:id="738" w:author="ZTE" w:date="2020-11-05T08:37:39Z">
                    <w:rPr>
                      <w:rFonts w:hint="eastAsia" w:eastAsiaTheme="minorEastAsia"/>
                      <w:b w:val="0"/>
                      <w:bCs w:val="0"/>
                      <w:i/>
                      <w:color w:val="0070C0"/>
                      <w:lang w:val="en-US" w:eastAsia="zh-CN"/>
                    </w:rPr>
                  </w:rPrChange>
                </w:rPr>
                <w:t>reed</w:t>
              </w:r>
            </w:ins>
            <w:ins w:id="740" w:author="ZTE" w:date="2020-11-05T08:35:54Z">
              <w:r>
                <w:rPr>
                  <w:rFonts w:hint="eastAsia" w:eastAsiaTheme="minorEastAsia"/>
                  <w:b w:val="0"/>
                  <w:bCs w:val="0"/>
                  <w:i/>
                  <w:color w:val="0070C0"/>
                  <w:highlight w:val="yellow"/>
                  <w:lang w:val="en-US" w:eastAsia="zh-CN"/>
                  <w:rPrChange w:id="741" w:author="ZTE" w:date="2020-11-05T08:37:39Z">
                    <w:rPr>
                      <w:rFonts w:hint="eastAsia" w:eastAsiaTheme="minorEastAsia"/>
                      <w:b w:val="0"/>
                      <w:bCs w:val="0"/>
                      <w:i/>
                      <w:color w:val="0070C0"/>
                      <w:lang w:val="en-US" w:eastAsia="zh-CN"/>
                    </w:rPr>
                  </w:rPrChange>
                </w:rPr>
                <w:t>.</w:t>
              </w:r>
            </w:ins>
            <w:ins w:id="743" w:author="ZTE" w:date="2020-11-05T08:34:36Z">
              <w:r>
                <w:rPr>
                  <w:rFonts w:hint="eastAsia" w:eastAsiaTheme="minorEastAsia"/>
                  <w:b w:val="0"/>
                  <w:bCs w:val="0"/>
                  <w:i/>
                  <w:color w:val="0070C0"/>
                  <w:highlight w:val="yellow"/>
                  <w:lang w:val="en-US" w:eastAsia="zh-CN"/>
                  <w:rPrChange w:id="744" w:author="ZTE" w:date="2020-11-05T08:37:39Z">
                    <w:rPr>
                      <w:rFonts w:hint="eastAsia" w:eastAsiaTheme="minorEastAsia"/>
                      <w:b w:val="0"/>
                      <w:bCs w:val="0"/>
                      <w:i/>
                      <w:color w:val="0070C0"/>
                      <w:lang w:val="en-US" w:eastAsia="zh-CN"/>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6" w:author="ZTE" w:date="2020-11-05T08:33:32Z"/>
        </w:trPr>
        <w:tc>
          <w:tcPr>
            <w:tcW w:w="1231" w:type="dxa"/>
            <w:vAlign w:val="top"/>
          </w:tcPr>
          <w:p>
            <w:pPr>
              <w:spacing w:after="120" w:line="240" w:lineRule="auto"/>
              <w:textAlignment w:val="top"/>
              <w:rPr>
                <w:ins w:id="748" w:author="ZTE" w:date="2020-11-05T09:00:29Z"/>
                <w:rStyle w:val="55"/>
                <w:b w:val="0"/>
                <w:bCs w:val="0"/>
              </w:rPr>
              <w:pPrChange w:id="747" w:author="ZTE" w:date="2020-11-05T09:00:37Z">
                <w:pPr>
                  <w:textAlignment w:val="top"/>
                </w:pPr>
              </w:pPrChange>
            </w:pPr>
            <w:ins w:id="749" w:author="ZTE" w:date="2020-11-05T08:25:48Z">
              <w:r>
                <w:rPr>
                  <w:b w:val="0"/>
                  <w:bCs w:val="0"/>
                </w:rPr>
                <w:fldChar w:fldCharType="begin"/>
              </w:r>
            </w:ins>
            <w:ins w:id="750" w:author="ZTE" w:date="2020-11-05T08:25:48Z">
              <w:r>
                <w:rPr>
                  <w:b w:val="0"/>
                  <w:bCs w:val="0"/>
                </w:rPr>
                <w:instrText xml:space="preserve"> HYPERLINK "https://www.3gpp.org/ftp/TSG_RAN/WG4_Radio/TSGR4_97_e/Docs/R4-2015104.zip" </w:instrText>
              </w:r>
            </w:ins>
            <w:ins w:id="751" w:author="ZTE" w:date="2020-11-05T08:25:48Z">
              <w:r>
                <w:rPr>
                  <w:b w:val="0"/>
                  <w:bCs w:val="0"/>
                </w:rPr>
                <w:fldChar w:fldCharType="separate"/>
              </w:r>
            </w:ins>
            <w:ins w:id="752" w:author="ZTE" w:date="2020-11-05T08:25:48Z">
              <w:r>
                <w:rPr>
                  <w:rStyle w:val="55"/>
                  <w:b w:val="0"/>
                  <w:bCs w:val="0"/>
                </w:rPr>
                <w:t>R4-2015104</w:t>
              </w:r>
            </w:ins>
            <w:ins w:id="753" w:author="ZTE" w:date="2020-11-05T08:25:48Z">
              <w:r>
                <w:rPr>
                  <w:rStyle w:val="55"/>
                  <w:b w:val="0"/>
                  <w:bCs w:val="0"/>
                </w:rPr>
                <w:fldChar w:fldCharType="end"/>
              </w:r>
            </w:ins>
          </w:p>
          <w:p>
            <w:pPr>
              <w:spacing w:after="120" w:line="240" w:lineRule="auto"/>
              <w:textAlignment w:val="top"/>
              <w:rPr>
                <w:ins w:id="755" w:author="ZTE" w:date="2020-11-05T08:33:32Z"/>
                <w:rStyle w:val="55"/>
                <w:rFonts w:hint="eastAsia"/>
                <w:b w:val="0"/>
                <w:bCs w:val="0"/>
                <w:lang w:val="en-US" w:eastAsia="zh-CN"/>
              </w:rPr>
              <w:pPrChange w:id="754" w:author="ZTE" w:date="2020-11-05T09:00:37Z">
                <w:pPr>
                  <w:textAlignment w:val="top"/>
                </w:pPr>
              </w:pPrChange>
            </w:pPr>
            <w:ins w:id="756" w:author="ZTE" w:date="2020-11-05T09:00:30Z">
              <w:r>
                <w:rPr>
                  <w:rFonts w:hint="eastAsia" w:eastAsiaTheme="minorEastAsia"/>
                  <w:b w:val="0"/>
                  <w:bCs w:val="0"/>
                  <w:i/>
                  <w:color w:val="0070C0"/>
                  <w:lang w:val="en-US" w:eastAsia="zh-CN"/>
                </w:rPr>
                <w:t>(Cat F CR.)</w:t>
              </w:r>
            </w:ins>
          </w:p>
        </w:tc>
        <w:tc>
          <w:tcPr>
            <w:tcW w:w="8400" w:type="dxa"/>
          </w:tcPr>
          <w:p>
            <w:pPr>
              <w:overflowPunct w:val="0"/>
              <w:autoSpaceDE w:val="0"/>
              <w:autoSpaceDN w:val="0"/>
              <w:adjustRightInd w:val="0"/>
              <w:textAlignment w:val="baseline"/>
              <w:rPr>
                <w:ins w:id="757" w:author="ZTE" w:date="2020-11-05T08:33:32Z"/>
                <w:rFonts w:hint="eastAsia" w:eastAsiaTheme="minorEastAsia"/>
                <w:b w:val="0"/>
                <w:bCs w:val="0"/>
                <w:i/>
                <w:color w:val="0070C0"/>
                <w:lang w:val="en-US" w:eastAsia="zh-CN"/>
              </w:rPr>
            </w:pPr>
            <w:ins w:id="758" w:author="ZTE" w:date="2020-11-05T08:42:49Z">
              <w:r>
                <w:rPr>
                  <w:rFonts w:hint="eastAsia" w:eastAsiaTheme="minorEastAsia"/>
                  <w:b w:val="0"/>
                  <w:bCs w:val="0"/>
                  <w:i/>
                  <w:color w:val="0070C0"/>
                  <w:lang w:val="en-US" w:eastAsia="zh-CN"/>
                </w:rPr>
                <w:t>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9" w:author="ZTE" w:date="2020-11-05T08:33:32Z"/>
        </w:trPr>
        <w:tc>
          <w:tcPr>
            <w:tcW w:w="1231" w:type="dxa"/>
            <w:vAlign w:val="top"/>
          </w:tcPr>
          <w:p>
            <w:pPr>
              <w:spacing w:after="120" w:line="240" w:lineRule="auto"/>
              <w:textAlignment w:val="top"/>
              <w:rPr>
                <w:ins w:id="761" w:author="ZTE" w:date="2020-11-05T08:58:22Z"/>
                <w:rStyle w:val="55"/>
                <w:b w:val="0"/>
                <w:bCs w:val="0"/>
              </w:rPr>
              <w:pPrChange w:id="760" w:author="ZTE" w:date="2020-11-05T08:58:36Z">
                <w:pPr>
                  <w:textAlignment w:val="top"/>
                </w:pPr>
              </w:pPrChange>
            </w:pPr>
            <w:ins w:id="762" w:author="ZTE" w:date="2020-11-05T08:25:48Z">
              <w:r>
                <w:rPr>
                  <w:b w:val="0"/>
                  <w:bCs w:val="0"/>
                </w:rPr>
                <w:fldChar w:fldCharType="begin"/>
              </w:r>
            </w:ins>
            <w:ins w:id="763" w:author="ZTE" w:date="2020-11-05T08:25:48Z">
              <w:r>
                <w:rPr>
                  <w:b w:val="0"/>
                  <w:bCs w:val="0"/>
                </w:rPr>
                <w:instrText xml:space="preserve"> HYPERLINK "https://www.3gpp.org/ftp/TSG_RAN/WG4_Radio/TSGR4_97_e/Docs/R4-2015105.zip" </w:instrText>
              </w:r>
            </w:ins>
            <w:ins w:id="764" w:author="ZTE" w:date="2020-11-05T08:25:48Z">
              <w:r>
                <w:rPr>
                  <w:b w:val="0"/>
                  <w:bCs w:val="0"/>
                </w:rPr>
                <w:fldChar w:fldCharType="separate"/>
              </w:r>
            </w:ins>
            <w:ins w:id="765" w:author="ZTE" w:date="2020-11-05T08:25:48Z">
              <w:r>
                <w:rPr>
                  <w:rStyle w:val="55"/>
                  <w:b w:val="0"/>
                  <w:bCs w:val="0"/>
                </w:rPr>
                <w:t>R4-2015105</w:t>
              </w:r>
            </w:ins>
            <w:ins w:id="766" w:author="ZTE" w:date="2020-11-05T08:25:48Z">
              <w:r>
                <w:rPr>
                  <w:rStyle w:val="55"/>
                  <w:b w:val="0"/>
                  <w:bCs w:val="0"/>
                </w:rPr>
                <w:fldChar w:fldCharType="end"/>
              </w:r>
            </w:ins>
          </w:p>
          <w:p>
            <w:pPr>
              <w:spacing w:after="120" w:line="240" w:lineRule="auto"/>
              <w:textAlignment w:val="top"/>
              <w:rPr>
                <w:ins w:id="768" w:author="ZTE" w:date="2020-11-05T08:33:32Z"/>
                <w:rStyle w:val="55"/>
                <w:rFonts w:hint="eastAsia"/>
                <w:b w:val="0"/>
                <w:bCs w:val="0"/>
                <w:lang w:val="en-US" w:eastAsia="zh-CN"/>
              </w:rPr>
              <w:pPrChange w:id="767" w:author="ZTE" w:date="2020-11-05T08:58:36Z">
                <w:pPr>
                  <w:textAlignment w:val="top"/>
                </w:pPr>
              </w:pPrChange>
            </w:pPr>
            <w:ins w:id="769" w:author="ZTE" w:date="2020-11-05T08:58:22Z">
              <w:r>
                <w:rPr>
                  <w:rStyle w:val="55"/>
                  <w:rFonts w:hint="eastAsia"/>
                  <w:b w:val="0"/>
                  <w:bCs w:val="0"/>
                  <w:lang w:val="en-US" w:eastAsia="zh-CN"/>
                </w:rPr>
                <w:t>(Mirror CR for 510</w:t>
              </w:r>
            </w:ins>
            <w:ins w:id="770" w:author="ZTE" w:date="2020-11-05T08:58:38Z">
              <w:r>
                <w:rPr>
                  <w:rStyle w:val="55"/>
                  <w:rFonts w:hint="eastAsia"/>
                  <w:b w:val="0"/>
                  <w:bCs w:val="0"/>
                  <w:lang w:val="en-US" w:eastAsia="zh-CN"/>
                </w:rPr>
                <w:t>4</w:t>
              </w:r>
            </w:ins>
            <w:ins w:id="771" w:author="ZTE" w:date="2020-11-05T08:58:22Z">
              <w:r>
                <w:rPr>
                  <w:rStyle w:val="55"/>
                  <w:rFonts w:hint="eastAsia"/>
                  <w:b w:val="0"/>
                  <w:bCs w:val="0"/>
                  <w:lang w:val="en-US" w:eastAsia="zh-CN"/>
                </w:rPr>
                <w:t>)</w:t>
              </w:r>
            </w:ins>
          </w:p>
        </w:tc>
        <w:tc>
          <w:tcPr>
            <w:tcW w:w="8400" w:type="dxa"/>
          </w:tcPr>
          <w:p>
            <w:pPr>
              <w:overflowPunct w:val="0"/>
              <w:autoSpaceDE w:val="0"/>
              <w:autoSpaceDN w:val="0"/>
              <w:adjustRightInd w:val="0"/>
              <w:textAlignment w:val="baseline"/>
              <w:rPr>
                <w:ins w:id="772" w:author="ZTE" w:date="2020-11-05T08:42:52Z"/>
                <w:rFonts w:hint="default" w:eastAsiaTheme="minorEastAsia"/>
                <w:b w:val="0"/>
                <w:bCs w:val="0"/>
                <w:i/>
                <w:color w:val="0070C0"/>
                <w:lang w:val="en-US" w:eastAsia="zh-CN"/>
              </w:rPr>
            </w:pPr>
            <w:ins w:id="773" w:author="ZTE" w:date="2020-11-05T08:42:52Z">
              <w:r>
                <w:rPr>
                  <w:rFonts w:hint="eastAsia" w:eastAsiaTheme="minorEastAsia"/>
                  <w:b w:val="0"/>
                  <w:bCs w:val="0"/>
                  <w:i/>
                  <w:color w:val="0070C0"/>
                  <w:lang w:val="en-US" w:eastAsia="zh-CN"/>
                </w:rPr>
                <w:t xml:space="preserve"> To be revised</w:t>
              </w:r>
            </w:ins>
          </w:p>
          <w:p>
            <w:pPr>
              <w:overflowPunct w:val="0"/>
              <w:autoSpaceDE w:val="0"/>
              <w:autoSpaceDN w:val="0"/>
              <w:adjustRightInd w:val="0"/>
              <w:textAlignment w:val="baseline"/>
              <w:rPr>
                <w:ins w:id="774" w:author="ZTE" w:date="2020-11-05T08:33:32Z"/>
                <w:rFonts w:hint="eastAsia" w:eastAsiaTheme="minorEastAsia"/>
                <w:b w:val="0"/>
                <w:bCs w:val="0"/>
                <w:i/>
                <w:color w:val="0070C0"/>
                <w:lang w:val="en-US" w:eastAsia="zh-CN"/>
              </w:rPr>
            </w:pPr>
            <w:ins w:id="775" w:author="ZTE" w:date="2020-11-05T08:42:52Z">
              <w:r>
                <w:rPr>
                  <w:rFonts w:hint="eastAsia" w:eastAsiaTheme="minorEastAsia"/>
                  <w:b w:val="0"/>
                  <w:bCs w:val="0"/>
                  <w:i/>
                  <w:color w:val="0070C0"/>
                  <w:highlight w:val="yellow"/>
                  <w:lang w:val="en-US" w:eastAsia="zh-CN"/>
                </w:rPr>
                <w:t>(Moderator notes: Please don</w:t>
              </w:r>
            </w:ins>
            <w:ins w:id="776" w:author="ZTE" w:date="2020-11-05T08:42:52Z">
              <w:r>
                <w:rPr>
                  <w:rFonts w:hint="default" w:eastAsiaTheme="minorEastAsia"/>
                  <w:b w:val="0"/>
                  <w:bCs w:val="0"/>
                  <w:i/>
                  <w:color w:val="0070C0"/>
                  <w:highlight w:val="yellow"/>
                  <w:lang w:val="en-US" w:eastAsia="zh-CN"/>
                </w:rPr>
                <w:t>’</w:t>
              </w:r>
            </w:ins>
            <w:ins w:id="777" w:author="ZTE" w:date="2020-11-05T08:42:52Z">
              <w:r>
                <w:rPr>
                  <w:rFonts w:hint="eastAsia" w:eastAsiaTheme="minorEastAsia"/>
                  <w:b w:val="0"/>
                  <w:bCs w:val="0"/>
                  <w:i/>
                  <w:color w:val="0070C0"/>
                  <w:highlight w:val="yellow"/>
                  <w:lang w:val="en-US" w:eastAsia="zh-CN"/>
                </w:rPr>
                <w:t>t upload the Rel-16 Cat A CR before the corresponding Rel-15 Cat F CR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8" w:author="ZTE" w:date="2020-11-05T08:33:32Z"/>
        </w:trPr>
        <w:tc>
          <w:tcPr>
            <w:tcW w:w="1231" w:type="dxa"/>
            <w:vAlign w:val="top"/>
          </w:tcPr>
          <w:p>
            <w:pPr>
              <w:keepNext w:val="0"/>
              <w:keepLines w:val="0"/>
              <w:pageBreakBefore w:val="0"/>
              <w:widowControl/>
              <w:kinsoku/>
              <w:wordWrap/>
              <w:overflowPunct/>
              <w:topLinePunct w:val="0"/>
              <w:autoSpaceDE/>
              <w:autoSpaceDN/>
              <w:bidi w:val="0"/>
              <w:adjustRightInd/>
              <w:snapToGrid/>
              <w:spacing w:after="120" w:line="240" w:lineRule="auto"/>
              <w:textAlignment w:val="top"/>
              <w:rPr>
                <w:ins w:id="779" w:author="ZTE" w:date="2020-11-05T09:00:50Z"/>
                <w:rStyle w:val="55"/>
                <w:b w:val="0"/>
                <w:bCs w:val="0"/>
              </w:rPr>
            </w:pPr>
            <w:ins w:id="780" w:author="ZTE" w:date="2020-11-05T08:25:48Z">
              <w:r>
                <w:rPr>
                  <w:b w:val="0"/>
                  <w:bCs w:val="0"/>
                </w:rPr>
                <w:fldChar w:fldCharType="begin"/>
              </w:r>
            </w:ins>
            <w:ins w:id="781" w:author="ZTE" w:date="2020-11-05T08:25:48Z">
              <w:r>
                <w:rPr>
                  <w:b w:val="0"/>
                  <w:bCs w:val="0"/>
                </w:rPr>
                <w:instrText xml:space="preserve"> HYPERLINK "https://www.3gpp.org/ftp/TSG_RAN/WG4_Radio/TSGR4_97_e/Docs/R4-2015568.zip" </w:instrText>
              </w:r>
            </w:ins>
            <w:ins w:id="782" w:author="ZTE" w:date="2020-11-05T08:25:48Z">
              <w:r>
                <w:rPr>
                  <w:b w:val="0"/>
                  <w:bCs w:val="0"/>
                </w:rPr>
                <w:fldChar w:fldCharType="separate"/>
              </w:r>
            </w:ins>
            <w:ins w:id="783" w:author="ZTE" w:date="2020-11-05T08:25:48Z">
              <w:r>
                <w:rPr>
                  <w:rStyle w:val="55"/>
                  <w:b w:val="0"/>
                  <w:bCs w:val="0"/>
                </w:rPr>
                <w:t>R4-2015568</w:t>
              </w:r>
            </w:ins>
            <w:ins w:id="784" w:author="ZTE" w:date="2020-11-05T08:25:48Z">
              <w:r>
                <w:rPr>
                  <w:rStyle w:val="55"/>
                  <w:b w:val="0"/>
                  <w:bCs w:val="0"/>
                </w:rPr>
                <w:fldChar w:fldCharType="end"/>
              </w:r>
            </w:ins>
          </w:p>
          <w:p>
            <w:pPr>
              <w:keepNext w:val="0"/>
              <w:keepLines w:val="0"/>
              <w:pageBreakBefore w:val="0"/>
              <w:widowControl/>
              <w:kinsoku/>
              <w:wordWrap/>
              <w:overflowPunct/>
              <w:topLinePunct w:val="0"/>
              <w:autoSpaceDE/>
              <w:autoSpaceDN/>
              <w:bidi w:val="0"/>
              <w:adjustRightInd/>
              <w:snapToGrid/>
              <w:spacing w:after="120" w:line="240" w:lineRule="auto"/>
              <w:textAlignment w:val="top"/>
              <w:rPr>
                <w:ins w:id="785" w:author="ZTE" w:date="2020-11-05T08:33:32Z"/>
                <w:rStyle w:val="55"/>
                <w:rFonts w:hint="eastAsia"/>
                <w:b w:val="0"/>
                <w:bCs w:val="0"/>
                <w:lang w:val="en-US" w:eastAsia="zh-CN"/>
              </w:rPr>
            </w:pPr>
            <w:ins w:id="786" w:author="ZTE" w:date="2020-11-05T09:00:50Z">
              <w:r>
                <w:rPr>
                  <w:rFonts w:hint="eastAsia" w:eastAsiaTheme="minorEastAsia"/>
                  <w:b w:val="0"/>
                  <w:bCs w:val="0"/>
                  <w:i/>
                  <w:color w:val="0070C0"/>
                  <w:lang w:val="en-US" w:eastAsia="zh-CN"/>
                </w:rPr>
                <w:t>(Cat F CR.)</w:t>
              </w:r>
            </w:ins>
          </w:p>
        </w:tc>
        <w:tc>
          <w:tcPr>
            <w:tcW w:w="8400" w:type="dxa"/>
          </w:tcPr>
          <w:p>
            <w:pPr>
              <w:overflowPunct w:val="0"/>
              <w:autoSpaceDE w:val="0"/>
              <w:autoSpaceDN w:val="0"/>
              <w:adjustRightInd w:val="0"/>
              <w:textAlignment w:val="baseline"/>
              <w:rPr>
                <w:ins w:id="787" w:author="ZTE" w:date="2020-11-05T08:33:32Z"/>
                <w:rFonts w:hint="default" w:eastAsiaTheme="minorEastAsia"/>
                <w:b w:val="0"/>
                <w:bCs w:val="0"/>
                <w:i/>
                <w:color w:val="0070C0"/>
                <w:lang w:val="en-US" w:eastAsia="zh-CN"/>
              </w:rPr>
            </w:pPr>
            <w:ins w:id="788" w:author="ZTE" w:date="2020-11-05T08:53:26Z">
              <w:r>
                <w:rPr>
                  <w:rFonts w:hint="eastAsia" w:eastAsiaTheme="minorEastAsia"/>
                  <w:b w:val="0"/>
                  <w:bCs w:val="0"/>
                  <w:i/>
                  <w:color w:val="0070C0"/>
                  <w:lang w:val="en-US" w:eastAsia="zh-CN"/>
                </w:rPr>
                <w:t>To</w:t>
              </w:r>
            </w:ins>
            <w:ins w:id="789" w:author="ZTE" w:date="2020-11-05T08:53:27Z">
              <w:r>
                <w:rPr>
                  <w:rFonts w:hint="eastAsia" w:eastAsiaTheme="minorEastAsia"/>
                  <w:b w:val="0"/>
                  <w:bCs w:val="0"/>
                  <w:i/>
                  <w:color w:val="0070C0"/>
                  <w:lang w:val="en-US" w:eastAsia="zh-CN"/>
                </w:rPr>
                <w:t xml:space="preserve"> be no</w:t>
              </w:r>
            </w:ins>
            <w:ins w:id="790" w:author="ZTE" w:date="2020-11-05T08:53:28Z">
              <w:r>
                <w:rPr>
                  <w:rFonts w:hint="eastAsia" w:eastAsiaTheme="minorEastAsia"/>
                  <w:b w:val="0"/>
                  <w:bCs w:val="0"/>
                  <w:i/>
                  <w:color w:val="0070C0"/>
                  <w:lang w:val="en-US" w:eastAsia="zh-CN"/>
                </w:rPr>
                <w:t>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1" w:author="ZTE" w:date="2020-11-05T08:33:32Z"/>
        </w:trPr>
        <w:tc>
          <w:tcPr>
            <w:tcW w:w="1231" w:type="dxa"/>
            <w:vAlign w:val="top"/>
          </w:tcPr>
          <w:p>
            <w:pPr>
              <w:keepNext w:val="0"/>
              <w:keepLines w:val="0"/>
              <w:pageBreakBefore w:val="0"/>
              <w:widowControl/>
              <w:kinsoku/>
              <w:wordWrap/>
              <w:overflowPunct/>
              <w:topLinePunct w:val="0"/>
              <w:autoSpaceDE/>
              <w:autoSpaceDN/>
              <w:bidi w:val="0"/>
              <w:adjustRightInd/>
              <w:snapToGrid/>
              <w:spacing w:after="120" w:line="240" w:lineRule="auto"/>
              <w:textAlignment w:val="top"/>
              <w:rPr>
                <w:ins w:id="792" w:author="ZTE" w:date="2020-11-05T09:00:57Z"/>
                <w:rStyle w:val="55"/>
                <w:b w:val="0"/>
                <w:bCs w:val="0"/>
              </w:rPr>
            </w:pPr>
            <w:ins w:id="793" w:author="ZTE" w:date="2020-11-05T08:25:48Z">
              <w:r>
                <w:rPr>
                  <w:b w:val="0"/>
                  <w:bCs w:val="0"/>
                </w:rPr>
                <w:fldChar w:fldCharType="begin"/>
              </w:r>
            </w:ins>
            <w:ins w:id="794" w:author="ZTE" w:date="2020-11-05T08:25:48Z">
              <w:r>
                <w:rPr>
                  <w:b w:val="0"/>
                  <w:bCs w:val="0"/>
                </w:rPr>
                <w:instrText xml:space="preserve"> HYPERLINK "https://www.3gpp.org/ftp/TSG_RAN/WG4_Radio/TSGR4_97_e/Docs/R4-2015569.zip" </w:instrText>
              </w:r>
            </w:ins>
            <w:ins w:id="795" w:author="ZTE" w:date="2020-11-05T08:25:48Z">
              <w:r>
                <w:rPr>
                  <w:b w:val="0"/>
                  <w:bCs w:val="0"/>
                </w:rPr>
                <w:fldChar w:fldCharType="separate"/>
              </w:r>
            </w:ins>
            <w:ins w:id="796" w:author="ZTE" w:date="2020-11-05T08:25:48Z">
              <w:r>
                <w:rPr>
                  <w:rStyle w:val="55"/>
                  <w:b w:val="0"/>
                  <w:bCs w:val="0"/>
                </w:rPr>
                <w:t>R4-2015569</w:t>
              </w:r>
            </w:ins>
            <w:ins w:id="797" w:author="ZTE" w:date="2020-11-05T08:25:48Z">
              <w:r>
                <w:rPr>
                  <w:rStyle w:val="55"/>
                  <w:b w:val="0"/>
                  <w:bCs w:val="0"/>
                </w:rPr>
                <w:fldChar w:fldCharType="end"/>
              </w:r>
            </w:ins>
          </w:p>
          <w:p>
            <w:pPr>
              <w:keepNext w:val="0"/>
              <w:keepLines w:val="0"/>
              <w:pageBreakBefore w:val="0"/>
              <w:widowControl/>
              <w:kinsoku/>
              <w:wordWrap/>
              <w:overflowPunct/>
              <w:topLinePunct w:val="0"/>
              <w:autoSpaceDE/>
              <w:autoSpaceDN/>
              <w:bidi w:val="0"/>
              <w:adjustRightInd/>
              <w:snapToGrid/>
              <w:spacing w:after="120" w:line="240" w:lineRule="auto"/>
              <w:textAlignment w:val="top"/>
              <w:rPr>
                <w:ins w:id="798" w:author="ZTE" w:date="2020-11-05T08:33:32Z"/>
                <w:rStyle w:val="55"/>
                <w:rFonts w:hint="eastAsia"/>
                <w:b w:val="0"/>
                <w:bCs w:val="0"/>
                <w:lang w:val="en-US" w:eastAsia="zh-CN"/>
              </w:rPr>
            </w:pPr>
            <w:ins w:id="799" w:author="ZTE" w:date="2020-11-05T09:00:57Z">
              <w:r>
                <w:rPr>
                  <w:rStyle w:val="55"/>
                  <w:rFonts w:hint="eastAsia"/>
                  <w:b w:val="0"/>
                  <w:bCs w:val="0"/>
                  <w:lang w:val="en-US" w:eastAsia="zh-CN"/>
                </w:rPr>
                <w:t>(Mirror CR for 5</w:t>
              </w:r>
            </w:ins>
            <w:ins w:id="800" w:author="ZTE" w:date="2020-11-05T09:01:01Z">
              <w:r>
                <w:rPr>
                  <w:rStyle w:val="55"/>
                  <w:rFonts w:hint="eastAsia"/>
                  <w:b w:val="0"/>
                  <w:bCs w:val="0"/>
                  <w:lang w:val="en-US" w:eastAsia="zh-CN"/>
                </w:rPr>
                <w:t>568</w:t>
              </w:r>
            </w:ins>
            <w:ins w:id="801" w:author="ZTE" w:date="2020-11-05T09:00:57Z">
              <w:r>
                <w:rPr>
                  <w:rStyle w:val="55"/>
                  <w:rFonts w:hint="eastAsia"/>
                  <w:b w:val="0"/>
                  <w:bCs w:val="0"/>
                  <w:lang w:val="en-US" w:eastAsia="zh-CN"/>
                </w:rPr>
                <w:t>)</w:t>
              </w:r>
            </w:ins>
          </w:p>
        </w:tc>
        <w:tc>
          <w:tcPr>
            <w:tcW w:w="8400" w:type="dxa"/>
          </w:tcPr>
          <w:p>
            <w:pPr>
              <w:overflowPunct w:val="0"/>
              <w:autoSpaceDE w:val="0"/>
              <w:autoSpaceDN w:val="0"/>
              <w:adjustRightInd w:val="0"/>
              <w:textAlignment w:val="baseline"/>
              <w:rPr>
                <w:ins w:id="802" w:author="ZTE" w:date="2020-11-05T08:33:32Z"/>
                <w:rFonts w:hint="default" w:eastAsiaTheme="minorEastAsia"/>
                <w:b w:val="0"/>
                <w:bCs w:val="0"/>
                <w:i/>
                <w:color w:val="0070C0"/>
                <w:lang w:val="en-US" w:eastAsia="zh-CN"/>
              </w:rPr>
            </w:pPr>
            <w:ins w:id="803" w:author="ZTE" w:date="2020-11-05T08:53:29Z">
              <w:r>
                <w:rPr>
                  <w:rFonts w:hint="eastAsia" w:eastAsiaTheme="minorEastAsia"/>
                  <w:b w:val="0"/>
                  <w:bCs w:val="0"/>
                  <w:i/>
                  <w:color w:val="0070C0"/>
                  <w:lang w:val="en-US" w:eastAsia="zh-CN"/>
                </w:rPr>
                <w:t>T</w:t>
              </w:r>
            </w:ins>
            <w:ins w:id="804" w:author="ZTE" w:date="2020-11-05T08:53:30Z">
              <w:r>
                <w:rPr>
                  <w:rFonts w:hint="eastAsia" w:eastAsiaTheme="minorEastAsia"/>
                  <w:b w:val="0"/>
                  <w:bCs w:val="0"/>
                  <w:i/>
                  <w:color w:val="0070C0"/>
                  <w:lang w:val="en-US" w:eastAsia="zh-CN"/>
                </w:rPr>
                <w:t>o be note</w:t>
              </w:r>
            </w:ins>
            <w:ins w:id="805" w:author="ZTE" w:date="2020-11-05T08:53:31Z">
              <w:r>
                <w:rPr>
                  <w:rFonts w:hint="eastAsia" w:eastAsiaTheme="minorEastAsia"/>
                  <w:b w:val="0"/>
                  <w:bCs w:val="0"/>
                  <w:i/>
                  <w:color w:val="0070C0"/>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6" w:author="ZTE" w:date="2020-11-05T08:33:32Z"/>
        </w:trPr>
        <w:tc>
          <w:tcPr>
            <w:tcW w:w="1231" w:type="dxa"/>
            <w:vAlign w:val="top"/>
          </w:tcPr>
          <w:p>
            <w:pPr>
              <w:keepNext w:val="0"/>
              <w:keepLines w:val="0"/>
              <w:pageBreakBefore w:val="0"/>
              <w:widowControl/>
              <w:kinsoku/>
              <w:wordWrap/>
              <w:overflowPunct/>
              <w:topLinePunct w:val="0"/>
              <w:autoSpaceDE/>
              <w:autoSpaceDN/>
              <w:bidi w:val="0"/>
              <w:adjustRightInd/>
              <w:snapToGrid/>
              <w:spacing w:after="120" w:line="240" w:lineRule="auto"/>
              <w:textAlignment w:val="top"/>
              <w:rPr>
                <w:rStyle w:val="55"/>
                <w:b w:val="0"/>
                <w:bCs w:val="0"/>
              </w:rPr>
            </w:pPr>
            <w:ins w:id="807" w:author="ZTE" w:date="2020-11-05T08:25:48Z">
              <w:r>
                <w:rPr>
                  <w:b w:val="0"/>
                  <w:bCs w:val="0"/>
                </w:rPr>
                <w:fldChar w:fldCharType="begin"/>
              </w:r>
            </w:ins>
            <w:ins w:id="808" w:author="ZTE" w:date="2020-11-05T08:25:48Z">
              <w:r>
                <w:rPr>
                  <w:b w:val="0"/>
                  <w:bCs w:val="0"/>
                </w:rPr>
                <w:instrText xml:space="preserve"> HYPERLINK "https://www.3gpp.org/ftp/TSG_RAN/WG4_Radio/TSGR4_97_e/Docs/R4-2015958.zip" </w:instrText>
              </w:r>
            </w:ins>
            <w:ins w:id="809" w:author="ZTE" w:date="2020-11-05T08:25:48Z">
              <w:r>
                <w:rPr>
                  <w:b w:val="0"/>
                  <w:bCs w:val="0"/>
                </w:rPr>
                <w:fldChar w:fldCharType="separate"/>
              </w:r>
            </w:ins>
            <w:ins w:id="810" w:author="ZTE" w:date="2020-11-05T08:25:48Z">
              <w:r>
                <w:rPr>
                  <w:rStyle w:val="55"/>
                  <w:b w:val="0"/>
                  <w:bCs w:val="0"/>
                </w:rPr>
                <w:t>R4-2015958</w:t>
              </w:r>
            </w:ins>
            <w:ins w:id="811" w:author="ZTE" w:date="2020-11-05T08:25:48Z">
              <w:r>
                <w:rPr>
                  <w:rStyle w:val="55"/>
                  <w:b w:val="0"/>
                  <w:bCs w:val="0"/>
                </w:rPr>
                <w:fldChar w:fldCharType="end"/>
              </w:r>
            </w:ins>
          </w:p>
          <w:p>
            <w:pPr>
              <w:keepNext w:val="0"/>
              <w:keepLines w:val="0"/>
              <w:pageBreakBefore w:val="0"/>
              <w:widowControl/>
              <w:kinsoku/>
              <w:wordWrap/>
              <w:overflowPunct/>
              <w:topLinePunct w:val="0"/>
              <w:autoSpaceDE/>
              <w:autoSpaceDN/>
              <w:bidi w:val="0"/>
              <w:adjustRightInd/>
              <w:snapToGrid/>
              <w:spacing w:after="120" w:line="240" w:lineRule="auto"/>
              <w:textAlignment w:val="top"/>
              <w:rPr>
                <w:ins w:id="812" w:author="ZTE" w:date="2020-11-05T08:33:32Z"/>
                <w:rStyle w:val="55"/>
                <w:rFonts w:hint="default"/>
                <w:b w:val="0"/>
                <w:bCs w:val="0"/>
                <w:lang w:val="en-US" w:eastAsia="zh-CN"/>
              </w:rPr>
            </w:pPr>
            <w:ins w:id="813" w:author="ZTE" w:date="2020-11-05T09:01:55Z">
              <w:r>
                <w:rPr>
                  <w:rFonts w:hint="eastAsia" w:eastAsiaTheme="minorEastAsia"/>
                  <w:b w:val="0"/>
                  <w:bCs w:val="0"/>
                  <w:i/>
                  <w:color w:val="0070C0"/>
                  <w:lang w:val="en-US" w:eastAsia="zh-CN"/>
                </w:rPr>
                <w:t>(</w:t>
              </w:r>
            </w:ins>
            <w:ins w:id="814" w:author="ZTE" w:date="2020-11-05T08:54:28Z">
              <w:r>
                <w:rPr>
                  <w:rFonts w:hint="eastAsia" w:eastAsiaTheme="minorEastAsia"/>
                  <w:b w:val="0"/>
                  <w:bCs w:val="0"/>
                  <w:i/>
                  <w:color w:val="0070C0"/>
                  <w:lang w:val="en-US" w:eastAsia="zh-CN"/>
                </w:rPr>
                <w:t xml:space="preserve">Cat F CR. </w:t>
              </w:r>
            </w:ins>
            <w:ins w:id="815" w:author="ZTE" w:date="2020-11-05T09:01:52Z">
              <w:r>
                <w:rPr>
                  <w:rFonts w:hint="eastAsia" w:eastAsiaTheme="minorEastAsia"/>
                  <w:b w:val="0"/>
                  <w:bCs w:val="0"/>
                  <w:i/>
                  <w:color w:val="0070C0"/>
                  <w:lang w:val="en-US" w:eastAsia="zh-CN"/>
                </w:rPr>
                <w:t>)</w:t>
              </w:r>
            </w:ins>
          </w:p>
        </w:tc>
        <w:tc>
          <w:tcPr>
            <w:tcW w:w="8400" w:type="dxa"/>
          </w:tcPr>
          <w:p>
            <w:pPr>
              <w:overflowPunct w:val="0"/>
              <w:autoSpaceDE w:val="0"/>
              <w:autoSpaceDN w:val="0"/>
              <w:adjustRightInd w:val="0"/>
              <w:textAlignment w:val="baseline"/>
              <w:rPr>
                <w:ins w:id="816" w:author="ZTE" w:date="2020-11-05T08:33:32Z"/>
                <w:rFonts w:hint="eastAsia" w:eastAsiaTheme="minorEastAsia"/>
                <w:b w:val="0"/>
                <w:bCs w:val="0"/>
                <w:i/>
                <w:color w:val="0070C0"/>
                <w:lang w:val="en-US" w:eastAsia="zh-CN"/>
              </w:rPr>
            </w:pPr>
            <w:ins w:id="817" w:author="ZTE" w:date="2020-11-05T08:54:28Z">
              <w:r>
                <w:rPr>
                  <w:rFonts w:hint="eastAsia" w:eastAsiaTheme="minorEastAsia"/>
                  <w:b w:val="0"/>
                  <w:bCs w:val="0"/>
                  <w:i/>
                  <w:color w:val="0070C0"/>
                  <w:lang w:val="en-US" w:eastAsia="zh-CN"/>
                </w:rPr>
                <w:t>To be revised</w:t>
              </w:r>
            </w:ins>
          </w:p>
        </w:tc>
      </w:tr>
    </w:tbl>
    <w:p>
      <w:pPr>
        <w:rPr>
          <w:ins w:id="818" w:author="ZTE" w:date="2020-11-05T08:25:47Z"/>
          <w:color w:val="0070C0"/>
          <w:lang w:val="en-US" w:eastAsia="zh-CN"/>
        </w:rPr>
      </w:pPr>
    </w:p>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"https://www.3gpp.org/ftp/TSG_RAN/WG4_Radio/TSGR4_97_e/Docs/R4-2015026.zip" </w:instrText>
            </w:r>
            <w:r>
              <w:fldChar w:fldCharType="separate"/>
            </w:r>
            <w:r>
              <w:rPr>
                <w:rStyle w:val="55"/>
                <w:rFonts w:ascii="Arial" w:hAnsi="Arial" w:cs="Arial"/>
                <w:b/>
                <w:sz w:val="16"/>
                <w:szCs w:val="16"/>
              </w:rPr>
              <w:t>R4-2015026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pPr>
              <w:pStyle w:val="117"/>
              <w:spacing w:after="0"/>
              <w:rPr>
                <w:rFonts w:ascii="Times New Roman" w:hAnsi="Times New Roman"/>
                <w:lang w:val="en-US" w:eastAsia="en-GB"/>
              </w:rPr>
            </w:pPr>
          </w:p>
          <w:p>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"https://www.3gpp.org/ftp/TSG_RAN/WG4_Radio/TSGR4_97_e/Docs/R4-2015027.zip" </w:instrText>
            </w:r>
            <w:r>
              <w:fldChar w:fldCharType="separate"/>
            </w:r>
            <w:r>
              <w:rPr>
                <w:rStyle w:val="55"/>
                <w:rFonts w:ascii="Arial" w:hAnsi="Arial" w:cs="Arial"/>
                <w:b/>
                <w:sz w:val="16"/>
                <w:szCs w:val="16"/>
              </w:rPr>
              <w:t>R4-2015027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 radiated eimssion IAB requirements need to be added</w:t>
            </w:r>
          </w:p>
          <w:p>
            <w:pPr>
              <w:pStyle w:val="117"/>
              <w:spacing w:after="0"/>
              <w:rPr>
                <w:rFonts w:ascii="Times New Roman" w:hAnsi="Times New Roman"/>
                <w:lang w:val="en-US" w:eastAsia="en-GB"/>
              </w:rPr>
            </w:pPr>
          </w:p>
          <w:p>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Add radiated eimssion IAB requirements</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"https://www.3gpp.org/ftp/TSG_RAN/WG4_Radio/TSGR4_97_e/Docs/R4-2015106.zip" </w:instrText>
            </w:r>
            <w:r>
              <w:fldChar w:fldCharType="separate"/>
            </w:r>
            <w:r>
              <w:rPr>
                <w:rStyle w:val="55"/>
                <w:rFonts w:ascii="Arial" w:hAnsi="Arial" w:cs="Arial"/>
                <w:b/>
                <w:sz w:val="16"/>
                <w:szCs w:val="16"/>
              </w:rPr>
              <w:t>R4-2015106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cs="v4.2.0"/>
                <w:color w:val="000000" w:themeColor="text1"/>
                <w:lang w:eastAsia="en-GB"/>
                <w14:textFill>
                  <w14:solidFill>
                    <w14:schemeClr w14:val="tx1"/>
                  </w14:solidFill>
                </w14:textFill>
              </w:rPr>
            </w:pP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rFonts w:cs="v4.2.0"/>
                <w:color w:val="000000" w:themeColor="text1"/>
                <w:lang w:val="en-US" w:eastAsia="zh-CN"/>
                <w14:textFill>
                  <w14:solidFill>
                    <w14:schemeClr w14:val="tx1"/>
                  </w14:solidFill>
                </w14:textFill>
              </w:rPr>
            </w:pPr>
            <w:r>
              <w:rPr>
                <w:rFonts w:hint="eastAsia" w:cs="v4.2.0"/>
                <w:color w:val="000000" w:themeColor="text1"/>
                <w:lang w:val="en-US" w:eastAsia="zh-CN"/>
                <w14:textFill>
                  <w14:solidFill>
                    <w14:schemeClr w14:val="tx1"/>
                  </w14:solidFill>
                </w14:textFill>
              </w:rPr>
              <w:t>move to topic #1.</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"https://www.3gpp.org/ftp/TSG_RAN/WG4_Radio/TSGR4_97_e/Docs/R4-2015107.zip" </w:instrText>
            </w:r>
            <w:r>
              <w:fldChar w:fldCharType="separate"/>
            </w:r>
            <w:r>
              <w:rPr>
                <w:rStyle w:val="55"/>
                <w:rFonts w:ascii="Arial" w:hAnsi="Arial" w:cs="Arial"/>
                <w:b/>
                <w:sz w:val="16"/>
                <w:szCs w:val="16"/>
              </w:rPr>
              <w:t>R4-2015107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Observation 1</w:t>
            </w:r>
            <w:r>
              <w:rPr>
                <w:bCs/>
                <w:i/>
                <w:iCs/>
                <w:color w:val="000000" w:themeColor="text1"/>
                <w14:textFill>
                  <w14:solidFill>
                    <w14:schemeClr w14:val="tx1"/>
                  </w14:solidFill>
                </w14:textFill>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iCs/>
                <w:color w:val="000000" w:themeColor="text1"/>
                <w14:textFill>
                  <w14:solidFill>
                    <w14:schemeClr w14:val="tx1"/>
                  </w14:solidFill>
                </w14:textFill>
              </w:rPr>
              <w:t>The protection of the EUT should be part of the considerations when defining EMC RI requirements. In that sense, IAB node should be also protected as NR BS with the definition of spatial exclusion.</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r>
              <w:rPr>
                <w:lang w:val="en-US" w:eastAsia="zh-CN"/>
              </w:rPr>
              <w:t>Δf</w:t>
            </w:r>
            <w:r>
              <w:rPr>
                <w:rFonts w:hint="eastAsia"/>
                <w:vertAlign w:val="subscript"/>
                <w:lang w:val="en-US" w:eastAsia="zh-CN"/>
              </w:rPr>
              <w:t>O</w:t>
            </w:r>
            <w:r>
              <w:rPr>
                <w:vertAlign w:val="subscript"/>
                <w:lang w:val="en-US" w:eastAsia="zh-CN"/>
              </w:rPr>
              <w:t xml:space="preserve">OB </w:t>
            </w:r>
            <w:r>
              <w:rPr>
                <w:i/>
                <w:iCs/>
                <w:color w:val="000000" w:themeColor="text1"/>
                <w14:textFill>
                  <w14:solidFill>
                    <w14:schemeClr w14:val="tx1"/>
                  </w14:solidFill>
                </w14:textFill>
              </w:rPr>
              <w:t>to guarantee the protection of the IAB node during RI testing.</w:t>
            </w:r>
          </w:p>
          <w:p>
            <w:pPr>
              <w:autoSpaceDE w:val="0"/>
              <w:autoSpaceDN w:val="0"/>
              <w:adjustRightInd w:val="0"/>
              <w:spacing w:after="0"/>
              <w:jc w:val="both"/>
              <w:rPr>
                <w:b/>
                <w:color w:val="000000" w:themeColor="text1"/>
                <w14:textFill>
                  <w14:solidFill>
                    <w14:schemeClr w14:val="tx1"/>
                  </w14:solidFill>
                </w14:textFill>
              </w:rPr>
            </w:pPr>
            <w:r>
              <w:rPr>
                <w:color w:val="000000" w:themeColor="text1"/>
                <w14:textFill>
                  <w14:solidFill>
                    <w14:schemeClr w14:val="tx1"/>
                  </w14:solidFill>
                </w14:textFill>
              </w:rPr>
              <w:t>Based on these considerations, we propose:</w:t>
            </w:r>
          </w:p>
          <w:p>
            <w:pPr>
              <w:autoSpaceDE w:val="0"/>
              <w:autoSpaceDN w:val="0"/>
              <w:adjustRightInd w:val="0"/>
              <w:spacing w:after="0"/>
              <w:jc w:val="both"/>
              <w:rPr>
                <w:b/>
                <w:color w:val="000000" w:themeColor="text1"/>
                <w14:textFill>
                  <w14:solidFill>
                    <w14:schemeClr w14:val="tx1"/>
                  </w14:solidFill>
                </w14:textFill>
              </w:rPr>
            </w:pP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reuse the Exclusion Band Size values defined for NR BS exclusion bands (receiver and transmitter) in the IAB EMC specification.</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include two alternatives (with and without spatial exclusion) for the definition of the receiver exclusion bands for RI testing of IAB nodes.</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3: To agree on the companion CR to TS 38.175 [5] on exclusion bands.</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"https://www.3gpp.org/ftp/TSG_RAN/WG4_Radio/TSGR4_97_e/Docs/R4-2015108.zip" </w:instrText>
            </w:r>
            <w:r>
              <w:fldChar w:fldCharType="separate"/>
            </w:r>
            <w:r>
              <w:rPr>
                <w:rStyle w:val="55"/>
                <w:rFonts w:ascii="Arial" w:hAnsi="Arial" w:cs="Arial"/>
                <w:b/>
                <w:sz w:val="16"/>
                <w:szCs w:val="16"/>
              </w:rPr>
              <w:t>R4-2015108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"https://www.3gpp.org/ftp/TSG_RAN/WG4_Radio/TSGR4_97_e/Docs/R4-2015109.zip" </w:instrText>
            </w:r>
            <w:r>
              <w:fldChar w:fldCharType="separate"/>
            </w:r>
            <w:r>
              <w:rPr>
                <w:rStyle w:val="55"/>
                <w:rFonts w:ascii="Arial" w:hAnsi="Arial" w:cs="Arial"/>
                <w:b/>
                <w:sz w:val="16"/>
                <w:szCs w:val="16"/>
              </w:rPr>
              <w:t>R4-2015109</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3GPP has agreed that for IAB type 1-O and type 2-O, the radiated emission is covered by radiated spurious emission requirement in TS 38.174 [5].</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3GPP has agreed on the definition of spurious emission for IAB node. Reusing the limits defined in the IAB RF spec in the IAB EMC specification is a reasonable approach. Same principle applied for NR BS EMC specification.</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Radiated Emissions requirements for IAB type 1-H reusing the ones already set in the IAB RF specifications.</w:t>
            </w:r>
          </w:p>
          <w:p>
            <w:pPr>
              <w:spacing w:line="276" w:lineRule="auto"/>
              <w:jc w:val="both"/>
              <w:rPr>
                <w:rFonts w:ascii="Arial" w:hAnsi="Arial" w:cs="Arial"/>
                <w:color w:val="000000"/>
                <w:sz w:val="16"/>
                <w:szCs w:val="16"/>
                <w:lang w:val="en-US" w:eastAsia="zh-CN" w:bidi="ar"/>
              </w:rPr>
            </w:pPr>
            <w:r>
              <w:rPr>
                <w:b/>
                <w:i/>
                <w:color w:val="000000" w:themeColor="text1"/>
                <w14:textFill>
                  <w14:solidFill>
                    <w14:schemeClr w14:val="tx1"/>
                  </w14:solidFill>
                </w14:textFill>
              </w:rPr>
              <w:t>Proposal 2: : To agree on the companion CR to TS 38.175 [6] on IAB EMC emission requirements.</w:t>
            </w: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"https://www.3gpp.org/ftp/TSG_RAN/WG4_Radio/TSGR4_97_e/Docs/R4-2015110.zip" </w:instrText>
            </w:r>
            <w:r>
              <w:fldChar w:fldCharType="separate"/>
            </w:r>
            <w:r>
              <w:rPr>
                <w:rStyle w:val="55"/>
                <w:rFonts w:ascii="Arial" w:hAnsi="Arial" w:cs="Arial"/>
                <w:b/>
                <w:sz w:val="16"/>
                <w:szCs w:val="16"/>
              </w:rPr>
              <w:t>R4-2015110</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tblPrEx>
          <w:tblCellMar>
            <w:top w:w="0" w:type="dxa"/>
            <w:left w:w="0" w:type="dxa"/>
            <w:bottom w:w="0" w:type="dxa"/>
            <w:right w:w="0" w:type="dxa"/>
          </w:tblCellMar>
        </w:tblPrEx>
        <w:trPr>
          <w:trHeight w:val="90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"https://www.3gpp.org/ftp/TSG_RAN/WG4_Radio/TSGR4_97_e/Docs/R4-2015111.zip" </w:instrText>
            </w:r>
            <w:r>
              <w:fldChar w:fldCharType="separate"/>
            </w:r>
            <w:r>
              <w:rPr>
                <w:rStyle w:val="55"/>
                <w:rFonts w:ascii="Arial" w:hAnsi="Arial" w:cs="Arial"/>
                <w:b/>
                <w:sz w:val="16"/>
                <w:szCs w:val="16"/>
              </w:rPr>
              <w:t>R4-2015111</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jc w:val="both"/>
              <w:rPr>
                <w:b/>
                <w:bCs/>
                <w:i/>
                <w:iCs/>
                <w:color w:val="000000" w:themeColor="text1"/>
                <w:lang w:val="en-US"/>
                <w14:textFill>
                  <w14:solidFill>
                    <w14:schemeClr w14:val="tx1"/>
                  </w14:solidFill>
                </w14:textFill>
              </w:rPr>
            </w:pPr>
            <w:r>
              <w:rPr>
                <w:b/>
                <w:bCs/>
                <w:i/>
                <w:iCs/>
                <w:color w:val="000000" w:themeColor="text1"/>
                <w:lang w:val="en-US"/>
                <w14:textFill>
                  <w14:solidFill>
                    <w14:schemeClr w14:val="tx1"/>
                  </w14:solidFill>
                </w14:textFill>
              </w:rPr>
              <w:t>Observation 1</w:t>
            </w:r>
            <w:r>
              <w:rPr>
                <w:i/>
                <w:iCs/>
                <w:color w:val="000000" w:themeColor="text1"/>
                <w:lang w:val="en-US"/>
                <w14:textFill>
                  <w14:solidFill>
                    <w14:schemeClr w14:val="tx1"/>
                  </w14:solidFill>
                </w14:textFill>
              </w:rPr>
              <w:t>: Considering the statement of IEC in [1], it is possible (when technically justified) to test the EUT by exposing fewer faces to the generating antenna.</w:t>
            </w:r>
          </w:p>
          <w:p>
            <w:pPr>
              <w:jc w:val="both"/>
              <w:rPr>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2: </w:t>
            </w:r>
            <w:r>
              <w:rPr>
                <w:i/>
                <w:iCs/>
                <w:color w:val="000000" w:themeColor="text1"/>
                <w14:textFill>
                  <w14:solidFill>
                    <w14:schemeClr w14:val="tx1"/>
                  </w14:solidFill>
                </w14:textFill>
              </w:rPr>
              <w:t>Protection of the EUT should be part of the considerations when defining EMC RI requirements. In that sense, IAB node should be also protected as NR BS with the definition of spatial exclusion.</w:t>
            </w:r>
          </w:p>
          <w:p>
            <w:pPr>
              <w:jc w:val="both"/>
              <w:rPr>
                <w:b/>
                <w:bCs/>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The implementation of spatial exclusion should be considered to protect the antenna array elements irrespective of the IAB node implementation.</w:t>
            </w:r>
          </w:p>
          <w:p>
            <w:pPr>
              <w:jc w:val="both"/>
              <w:rPr>
                <w:b/>
                <w:bCs/>
                <w:i/>
                <w:iCs/>
                <w:color w:val="000000" w:themeColor="text1"/>
                <w14:textFill>
                  <w14:solidFill>
                    <w14:schemeClr w14:val="tx1"/>
                  </w14:solidFill>
                </w14:textFill>
              </w:rPr>
            </w:pPr>
            <w:r>
              <w:rPr>
                <w:b/>
                <w:i/>
                <w:color w:val="000000" w:themeColor="text1"/>
                <w14:textFill>
                  <w14:solidFill>
                    <w14:schemeClr w14:val="tx1"/>
                  </w14:solidFill>
                </w14:textFill>
              </w:rPr>
              <w:t xml:space="preserve">Observation 4: </w:t>
            </w:r>
            <w:r>
              <w:rPr>
                <w:i/>
                <w:iCs/>
                <w:color w:val="000000" w:themeColor="text1"/>
                <w:lang w:val="en-US"/>
                <w14:textFill>
                  <w14:solidFill>
                    <w14:schemeClr w14:val="tx1"/>
                  </w14:solidFill>
                </w14:textFill>
              </w:rPr>
              <w:t xml:space="preserve">Excluding sides of the IAB node during the RI test does not imply a relaxation on the testing or the requirements, since there are additional mechanisms to guarantee the performance of the EUT fits within regulatory requirements while  protecting other services. </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include the spatial exclusion concept under the Radiated Immunity considerations for EMC IAB specification TS 38.175.</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agree on the companion CR to TS 38.175 [4] adding spatial exclusion to Radiated Immunity testing.</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"https://www.3gpp.org/ftp/TSG_RAN/WG4_Radio/TSGR4_97_e/Docs/R4-2015112.zip" </w:instrText>
            </w:r>
            <w:r>
              <w:fldChar w:fldCharType="separate"/>
            </w:r>
            <w:r>
              <w:rPr>
                <w:rStyle w:val="55"/>
                <w:rFonts w:ascii="Arial" w:hAnsi="Arial" w:cs="Arial"/>
                <w:b/>
                <w:sz w:val="16"/>
                <w:szCs w:val="16"/>
              </w:rPr>
              <w:t>R4-2015112</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rPr>
        <w:t>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Cs/>
          <w:color w:val="000000" w:themeColor="text1"/>
          <w:lang w:val="en-US" w:eastAsia="zh-CN"/>
          <w14:textFill>
            <w14:solidFill>
              <w14:schemeClr w14:val="tx1"/>
            </w14:solidFill>
          </w14:textFill>
        </w:rPr>
      </w:pPr>
      <w:r>
        <w:rPr>
          <w:rFonts w:hint="eastAsia"/>
          <w:lang w:val="en-US" w:eastAsia="zh-CN"/>
        </w:rPr>
        <w:t xml:space="preserve">In last RAN4 meeting, whether or not need the </w:t>
      </w:r>
      <w:r>
        <w:rPr>
          <w:color w:val="000000" w:themeColor="text1"/>
          <w14:textFill>
            <w14:solidFill>
              <w14:schemeClr w14:val="tx1"/>
            </w14:solidFill>
          </w14:textFill>
        </w:rPr>
        <w:t>exclusion zone</w:t>
      </w:r>
      <w:r>
        <w:rPr>
          <w:rFonts w:hint="eastAsia"/>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 for IAB have been discussed. Consequently, the spatial exclusion related texts are keep in [].</w:t>
      </w:r>
    </w:p>
    <w:p>
      <w:pPr>
        <w:rPr>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Also, due to the parallel discussion between IAB RF and IAB EMC, so some of the RF requirements for IAB EMC are keep in [].</w:t>
      </w:r>
    </w:p>
    <w:p>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Exclusion Band Size values defined for NR BS exclusion bands (receiver and transmitter) , and remove [] from the current values.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Yes, </w:t>
      </w:r>
      <w:r>
        <w:rPr>
          <w:rFonts w:hint="eastAsia" w:eastAsia="宋体"/>
          <w:bCs/>
          <w:lang w:val="en-US" w:eastAsia="zh-CN"/>
        </w:rPr>
        <w:t>two alternatives: with and without exclusion zone (spatial exclusion)</w:t>
      </w:r>
      <w:r>
        <w:rPr>
          <w:rFonts w:eastAsia="宋体"/>
          <w:bCs/>
          <w:lang w:val="en-US" w:eastAsia="zh-CN"/>
        </w:rPr>
        <w:t>(R4-201</w:t>
      </w:r>
      <w:r>
        <w:rPr>
          <w:rFonts w:hint="eastAsia" w:eastAsia="宋体"/>
          <w:bCs/>
          <w:lang w:val="en-US" w:eastAsia="zh-CN"/>
        </w:rPr>
        <w:t>5107/5108/5111/5112</w:t>
      </w:r>
      <w:r>
        <w:rPr>
          <w:rFonts w:eastAsia="宋体"/>
          <w:bCs/>
          <w:lang w:val="en-US" w:eastAsia="zh-CN"/>
        </w:rPr>
        <w:t>)</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 xml:space="preserve">Option 2: No, one alternative: without </w:t>
      </w:r>
      <w:r>
        <w:rPr>
          <w:color w:val="000000" w:themeColor="text1"/>
          <w14:textFill>
            <w14:solidFill>
              <w14:schemeClr w14:val="tx1"/>
            </w14:solidFill>
          </w14:textFill>
        </w:rPr>
        <w:t>exclusion zone</w:t>
      </w:r>
      <w:r>
        <w:rPr>
          <w:rFonts w:hint="eastAsia" w:eastAsia="宋体"/>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w:t>
      </w:r>
    </w:p>
    <w:p>
      <w:pPr>
        <w:pStyle w:val="149"/>
        <w:numPr>
          <w:ilvl w:val="1"/>
          <w:numId w:val="4"/>
        </w:numPr>
        <w:overflowPunct/>
        <w:autoSpaceDE/>
        <w:autoSpaceDN/>
        <w:adjustRightInd/>
        <w:spacing w:after="120"/>
        <w:ind w:left="1440" w:firstLineChars="0"/>
        <w:textAlignment w:val="auto"/>
        <w:rPr>
          <w:rFonts w:eastAsia="宋体"/>
          <w:b/>
          <w:bCs/>
          <w:iCs/>
          <w:lang w:val="en-US" w:eastAsia="zh-CN"/>
        </w:rPr>
      </w:pPr>
      <w:r>
        <w:rPr>
          <w:rFonts w:hint="eastAsia"/>
          <w:bCs/>
          <w:color w:val="000000" w:themeColor="text1"/>
          <w:lang w:val="en-US" w:eastAsia="zh-CN"/>
          <w14:textFill>
            <w14:solidFill>
              <w14:schemeClr w14:val="tx1"/>
            </w14:solidFill>
          </w14:textFill>
        </w:rPr>
        <w:t>Option 3: Others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IAB RF specifications.</w:t>
      </w:r>
      <w:r>
        <w:rPr>
          <w:rFonts w:hint="eastAsia" w:eastAsia="宋体"/>
          <w:bCs/>
          <w:color w:val="000000" w:themeColor="text1"/>
          <w:lang w:val="en-US" w:eastAsia="zh-CN"/>
          <w14:textFill>
            <w14:solidFill>
              <w14:schemeClr w14:val="tx1"/>
            </w14:solidFill>
          </w14:textFill>
        </w:rPr>
        <w:t xml:space="preserve"> </w:t>
      </w:r>
      <w:r>
        <w:rPr>
          <w:rFonts w:eastAsia="宋体"/>
          <w:bCs/>
          <w:color w:val="000000" w:themeColor="text1"/>
          <w:lang w:val="en-US" w:eastAsia="zh-CN"/>
          <w14:textFill>
            <w14:solidFill>
              <w14:schemeClr w14:val="tx1"/>
            </w14:solidFill>
          </w14:textFill>
        </w:rPr>
        <w:t>(</w:t>
      </w:r>
      <w:r>
        <w:rPr>
          <w:rFonts w:eastAsia="宋体"/>
          <w:bCs/>
        </w:rPr>
        <w:t>R4-201</w:t>
      </w:r>
      <w:r>
        <w:rPr>
          <w:rFonts w:hint="eastAsia" w:eastAsia="宋体"/>
          <w:bCs/>
          <w:lang w:val="en-US" w:eastAsia="zh-CN"/>
        </w:rPr>
        <w:t>5109/5110/</w:t>
      </w:r>
      <w:r>
        <w:rPr>
          <w:rFonts w:eastAsia="宋体"/>
          <w:lang w:val="en-US" w:eastAsia="zh-CN"/>
        </w:rPr>
        <w:t>R4-201</w:t>
      </w:r>
      <w:ins w:id="819" w:author="ZTE_Wubin" w:date="2020-11-03T09:46:00Z">
        <w:r>
          <w:rPr>
            <w:rFonts w:hint="eastAsia" w:eastAsia="宋体"/>
            <w:lang w:val="en-US" w:eastAsia="zh-CN"/>
          </w:rPr>
          <w:t>5027</w:t>
        </w:r>
      </w:ins>
      <w:del w:id="820" w:author="ZTE_Wubin" w:date="2020-11-03T09:46:00Z">
        <w:r>
          <w:rPr>
            <w:rFonts w:eastAsia="宋体"/>
            <w:lang w:val="en-US" w:eastAsia="zh-CN"/>
          </w:rPr>
          <w:delText>064</w:delText>
        </w:r>
      </w:del>
      <w:del w:id="821" w:author="ZTE_Wubin" w:date="2020-11-03T09:46:00Z">
        <w:r>
          <w:rPr>
            <w:rFonts w:hint="eastAsia" w:eastAsia="宋体"/>
            <w:lang w:val="en-US" w:eastAsia="zh-CN"/>
          </w:rPr>
          <w:delText>8</w:delText>
        </w:r>
      </w:del>
      <w:r>
        <w:rPr>
          <w:rFonts w:eastAsia="宋体"/>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r>
        <w:rPr>
          <w:rFonts w:hint="eastAsia" w:eastAsia="宋体"/>
          <w:szCs w:val="24"/>
          <w:lang w:val="en-US" w:eastAsia="zh-CN"/>
        </w:rPr>
        <w:t xml:space="preserve"> </w:t>
      </w:r>
    </w:p>
    <w:p>
      <w:pPr>
        <w:rPr>
          <w:color w:val="0070C0"/>
          <w:lang w:val="en-US" w:eastAsia="zh-CN"/>
        </w:rPr>
      </w:pPr>
    </w:p>
    <w:p>
      <w:pPr>
        <w:pStyle w:val="3"/>
        <w:rPr>
          <w:lang w:val="en-US"/>
          <w:rPrChange w:id="822" w:author="Luis Martinez G65" w:date="2020-11-03T10:37:00Z">
            <w:rPr/>
          </w:rPrChange>
        </w:rPr>
      </w:pPr>
      <w:r>
        <w:rPr>
          <w:lang w:val="en-US"/>
          <w:rPrChange w:id="823" w:author="Luis Martinez G65" w:date="2020-11-03T10:37:00Z">
            <w:rPr/>
          </w:rPrChange>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824" w:author="Huawei" w:date="2020-11-02T21:59: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825" w:author="Huawei" w:date="2020-11-02T21:59: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826" w:author="Huawei" w:date="2020-11-02T21:59: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827" w:author="Huawei" w:date="2020-11-02T21:59: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828" w:author="Huawei" w:date="2020-11-02T21:59:00Z">
                  <w:rPr>
                    <w:rFonts w:eastAsiaTheme="minorEastAsia"/>
                    <w:color w:val="0070C0"/>
                    <w:lang w:val="en-US" w:eastAsia="zh-CN"/>
                  </w:rPr>
                </w:rPrChange>
                <w14:textFill>
                  <w14:solidFill>
                    <w14:schemeClr w14:val="tx1"/>
                  </w14:solidFill>
                </w14:textFill>
              </w:rPr>
            </w:pPr>
            <w:del w:id="829" w:author="Huawei" w:date="2020-11-02T21:59:00Z">
              <w:r>
                <w:rPr>
                  <w:rFonts w:eastAsiaTheme="minorEastAsia"/>
                  <w:color w:val="000000" w:themeColor="text1"/>
                  <w:lang w:val="en-US" w:eastAsia="zh-CN"/>
                  <w:rPrChange w:id="830" w:author="Huawei" w:date="2020-11-02T21:59:00Z">
                    <w:rPr>
                      <w:rFonts w:eastAsiaTheme="minorEastAsia"/>
                      <w:color w:val="0070C0"/>
                      <w:lang w:val="en-US" w:eastAsia="zh-CN"/>
                    </w:rPr>
                  </w:rPrChange>
                  <w14:textFill>
                    <w14:solidFill>
                      <w14:schemeClr w14:val="tx1"/>
                    </w14:solidFill>
                  </w14:textFill>
                </w:rPr>
                <w:delText>XXX</w:delText>
              </w:r>
            </w:del>
            <w:ins w:id="831" w:author="Huawei" w:date="2020-11-02T21:59:00Z">
              <w:r>
                <w:rPr>
                  <w:rFonts w:eastAsiaTheme="minorEastAsia"/>
                  <w:color w:val="000000" w:themeColor="text1"/>
                  <w:lang w:val="en-US" w:eastAsia="zh-CN"/>
                  <w:rPrChange w:id="832" w:author="Huawei" w:date="2020-11-02T21:59: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833" w:author="Huawei" w:date="2020-11-02T21:59:00Z">
                  <w:rPr>
                    <w:rFonts w:eastAsiaTheme="minorEastAsia"/>
                    <w:color w:val="0070C0"/>
                    <w:lang w:val="en-US" w:eastAsia="zh-CN"/>
                  </w:rPr>
                </w:rPrChange>
                <w14:textFill>
                  <w14:solidFill>
                    <w14:schemeClr w14:val="tx1"/>
                  </w14:solidFill>
                </w14:textFill>
              </w:rPr>
            </w:pPr>
            <w:ins w:id="834" w:author="Huawei" w:date="2020-11-02T21:59:00Z">
              <w:r>
                <w:rPr>
                  <w:rFonts w:eastAsiaTheme="minorEastAsia"/>
                  <w:color w:val="000000" w:themeColor="text1"/>
                  <w:lang w:val="en-US" w:eastAsia="zh-CN"/>
                  <w14:textFill>
                    <w14:solidFill>
                      <w14:schemeClr w14:val="tx1"/>
                    </w14:solidFill>
                  </w14:textFill>
                </w:rPr>
                <w:t xml:space="preserve">Issue </w:t>
              </w:r>
            </w:ins>
            <w:del w:id="835" w:author="Huawei" w:date="2020-11-02T21:59:00Z">
              <w:r>
                <w:rPr>
                  <w:rFonts w:eastAsiaTheme="minorEastAsia"/>
                  <w:color w:val="000000" w:themeColor="text1"/>
                  <w:lang w:val="en-US" w:eastAsia="zh-CN"/>
                  <w:rPrChange w:id="836" w:author="Huawei" w:date="2020-11-02T21:59: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837" w:author="Huawei" w:date="2020-11-02T21:59:00Z">
                  <w:rPr>
                    <w:rFonts w:eastAsiaTheme="minorEastAsia"/>
                    <w:color w:val="0070C0"/>
                    <w:lang w:val="en-US" w:eastAsia="zh-CN"/>
                  </w:rPr>
                </w:rPrChange>
                <w14:textFill>
                  <w14:solidFill>
                    <w14:schemeClr w14:val="tx1"/>
                  </w14:solidFill>
                </w14:textFill>
              </w:rPr>
              <w:t>2-1:</w:t>
            </w:r>
            <w:ins w:id="838" w:author="Huawei" w:date="2020-11-02T22:00:00Z">
              <w:r>
                <w:rPr>
                  <w:rFonts w:eastAsiaTheme="minorEastAsia"/>
                  <w:color w:val="000000" w:themeColor="text1"/>
                  <w:lang w:val="en-US" w:eastAsia="zh-CN"/>
                  <w14:textFill>
                    <w14:solidFill>
                      <w14:schemeClr w14:val="tx1"/>
                    </w14:solidFill>
                  </w14:textFill>
                </w:rPr>
                <w:t xml:space="preserve"> </w:t>
              </w:r>
            </w:ins>
            <w:del w:id="839" w:author="Huawei" w:date="2020-11-02T22:00:00Z">
              <w:r>
                <w:rPr>
                  <w:rFonts w:eastAsiaTheme="minorEastAsia"/>
                  <w:color w:val="000000" w:themeColor="text1"/>
                  <w:lang w:val="en-US" w:eastAsia="zh-CN"/>
                  <w:rPrChange w:id="840" w:author="Huawei" w:date="2020-11-02T21:59:00Z">
                    <w:rPr>
                      <w:rFonts w:eastAsiaTheme="minorEastAsia"/>
                      <w:color w:val="0070C0"/>
                      <w:lang w:val="en-US" w:eastAsia="zh-CN"/>
                    </w:rPr>
                  </w:rPrChange>
                  <w14:textFill>
                    <w14:solidFill>
                      <w14:schemeClr w14:val="tx1"/>
                    </w14:solidFill>
                  </w14:textFill>
                </w:rPr>
                <w:delText xml:space="preserve"> </w:delText>
              </w:r>
            </w:del>
            <w:ins w:id="841" w:author="Huawei" w:date="2020-11-03T18:56:00Z">
              <w:r>
                <w:rPr>
                  <w:rFonts w:eastAsiaTheme="minorEastAsia"/>
                  <w:lang w:val="en-US" w:eastAsia="zh-CN"/>
                </w:rPr>
                <w:t xml:space="preserve">ok to </w:t>
              </w:r>
            </w:ins>
            <w:ins w:id="842" w:author="Huawei" w:date="2020-11-03T18:56:00Z">
              <w:r>
                <w:rPr>
                  <w:rFonts w:eastAsia="Yu Mincho"/>
                  <w:bCs/>
                  <w:lang w:val="en-US" w:eastAsia="zh-CN"/>
                </w:rPr>
                <w:t>remove [].</w:t>
              </w:r>
            </w:ins>
          </w:p>
          <w:p>
            <w:pPr>
              <w:overflowPunct w:val="0"/>
              <w:autoSpaceDE w:val="0"/>
              <w:autoSpaceDN w:val="0"/>
              <w:adjustRightInd w:val="0"/>
              <w:spacing w:after="120"/>
              <w:textAlignment w:val="baseline"/>
              <w:rPr>
                <w:del w:id="843" w:author="Huawei" w:date="2020-11-02T21:59:00Z"/>
                <w:rFonts w:eastAsiaTheme="minorEastAsia"/>
                <w:color w:val="000000" w:themeColor="text1"/>
                <w:lang w:val="en-US" w:eastAsia="zh-CN"/>
                <w14:textFill>
                  <w14:solidFill>
                    <w14:schemeClr w14:val="tx1"/>
                  </w14:solidFill>
                </w14:textFill>
              </w:rPr>
            </w:pPr>
            <w:ins w:id="844" w:author="Huawei" w:date="2020-11-02T21:59:00Z">
              <w:r>
                <w:rPr>
                  <w:rFonts w:eastAsiaTheme="minorEastAsia"/>
                  <w:color w:val="000000" w:themeColor="text1"/>
                  <w:lang w:val="en-US" w:eastAsia="zh-CN"/>
                  <w14:textFill>
                    <w14:solidFill>
                      <w14:schemeClr w14:val="tx1"/>
                    </w14:solidFill>
                  </w14:textFill>
                </w:rPr>
                <w:t xml:space="preserve">Issue </w:t>
              </w:r>
            </w:ins>
            <w:del w:id="845" w:author="Huawei" w:date="2020-11-02T21:59:00Z">
              <w:r>
                <w:rPr>
                  <w:rFonts w:eastAsiaTheme="minorEastAsia"/>
                  <w:color w:val="000000" w:themeColor="text1"/>
                  <w:lang w:val="en-US" w:eastAsia="zh-CN"/>
                  <w:rPrChange w:id="846" w:author="Huawei" w:date="2020-11-02T21:59: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847" w:author="Huawei" w:date="2020-11-02T21:59:00Z">
                  <w:rPr>
                    <w:rFonts w:eastAsiaTheme="minorEastAsia"/>
                    <w:color w:val="0070C0"/>
                    <w:lang w:val="en-US" w:eastAsia="zh-CN"/>
                  </w:rPr>
                </w:rPrChange>
                <w14:textFill>
                  <w14:solidFill>
                    <w14:schemeClr w14:val="tx1"/>
                  </w14:solidFill>
                </w14:textFill>
              </w:rPr>
              <w:t>2-2:</w:t>
            </w:r>
            <w:ins w:id="848" w:author="Huawei" w:date="2020-11-02T22:00:00Z">
              <w:r>
                <w:rPr>
                  <w:rFonts w:eastAsiaTheme="minorEastAsia"/>
                  <w:color w:val="000000" w:themeColor="text1"/>
                  <w:lang w:val="en-US" w:eastAsia="zh-CN"/>
                  <w14:textFill>
                    <w14:solidFill>
                      <w14:schemeClr w14:val="tx1"/>
                    </w14:solidFill>
                  </w14:textFill>
                </w:rPr>
                <w:t xml:space="preserve"> Option 1 is preferred.</w:t>
              </w:r>
            </w:ins>
            <w:ins w:id="849" w:author="Huawei" w:date="2020-11-02T22:16:00Z">
              <w:r>
                <w:rPr>
                  <w:rFonts w:eastAsiaTheme="minorEastAsia"/>
                  <w:color w:val="000000" w:themeColor="text1"/>
                  <w:lang w:val="en-US" w:eastAsia="zh-CN"/>
                  <w14:textFill>
                    <w14:solidFill>
                      <w14:schemeClr w14:val="tx1"/>
                    </w14:solidFill>
                  </w14:textFill>
                </w:rPr>
                <w:t xml:space="preserve"> Still, we need to work more on the test aspects of the spatial exclusion for IAB and its radio interfaces. This is seen as FFS. </w:t>
              </w:r>
            </w:ins>
          </w:p>
          <w:p>
            <w:pPr>
              <w:overflowPunct w:val="0"/>
              <w:autoSpaceDE w:val="0"/>
              <w:autoSpaceDN w:val="0"/>
              <w:adjustRightInd w:val="0"/>
              <w:spacing w:after="120"/>
              <w:textAlignment w:val="baseline"/>
              <w:rPr>
                <w:ins w:id="850" w:author="Huawei" w:date="2020-11-02T21:59:00Z"/>
                <w:rFonts w:eastAsia="Yu Mincho"/>
                <w:color w:val="000000" w:themeColor="text1"/>
                <w:lang w:val="en-US" w:eastAsia="zh-CN"/>
                <w:rPrChange w:id="851" w:author="Huawei" w:date="2020-11-02T21:59:00Z">
                  <w:rPr>
                    <w:ins w:id="852" w:author="Huawei" w:date="2020-11-02T21:59:00Z"/>
                    <w:rFonts w:eastAsiaTheme="minorEastAsia"/>
                    <w:color w:val="0070C0"/>
                    <w:lang w:val="en-US" w:eastAsia="zh-CN"/>
                  </w:rPr>
                </w:rPrChange>
                <w14:textFill>
                  <w14:solidFill>
                    <w14:schemeClr w14:val="tx1"/>
                  </w14:solidFill>
                </w14:textFill>
              </w:rPr>
            </w:pPr>
          </w:p>
          <w:p>
            <w:pPr>
              <w:overflowPunct w:val="0"/>
              <w:autoSpaceDE w:val="0"/>
              <w:autoSpaceDN w:val="0"/>
              <w:adjustRightInd w:val="0"/>
              <w:spacing w:after="120"/>
              <w:textAlignment w:val="baseline"/>
              <w:rPr>
                <w:del w:id="853" w:author="Huawei" w:date="2020-11-02T21:59:00Z"/>
                <w:rFonts w:eastAsia="Yu Mincho"/>
                <w:color w:val="000000" w:themeColor="text1"/>
                <w:lang w:val="en-US" w:eastAsia="zh-CN"/>
                <w:rPrChange w:id="854" w:author="Huawei" w:date="2020-11-02T21:59:00Z">
                  <w:rPr>
                    <w:del w:id="855" w:author="Huawei" w:date="2020-11-02T21:59:00Z"/>
                    <w:rFonts w:eastAsiaTheme="minorEastAsia"/>
                    <w:color w:val="0070C0"/>
                    <w:lang w:val="en-US" w:eastAsia="zh-CN"/>
                  </w:rPr>
                </w:rPrChange>
                <w14:textFill>
                  <w14:solidFill>
                    <w14:schemeClr w14:val="tx1"/>
                  </w14:solidFill>
                </w14:textFill>
              </w:rPr>
            </w:pPr>
            <w:ins w:id="856" w:author="Huawei" w:date="2020-11-02T21:59:00Z">
              <w:r>
                <w:rPr>
                  <w:rFonts w:eastAsiaTheme="minorEastAsia"/>
                  <w:color w:val="000000" w:themeColor="text1"/>
                  <w:lang w:val="en-US" w:eastAsia="zh-CN"/>
                  <w14:textFill>
                    <w14:solidFill>
                      <w14:schemeClr w14:val="tx1"/>
                    </w14:solidFill>
                  </w14:textFill>
                </w:rPr>
                <w:t>Issue 2-</w:t>
              </w:r>
            </w:ins>
            <w:ins w:id="857" w:author="Huawei" w:date="2020-11-02T21:59:00Z">
              <w:r>
                <w:rPr>
                  <w:rFonts w:hint="eastAsia" w:eastAsiaTheme="minorEastAsia"/>
                  <w:color w:val="000000" w:themeColor="text1"/>
                  <w:lang w:val="en-US" w:eastAsia="zh-CN"/>
                  <w14:textFill>
                    <w14:solidFill>
                      <w14:schemeClr w14:val="tx1"/>
                    </w14:solidFill>
                  </w14:textFill>
                </w:rPr>
                <w:t>3:</w:t>
              </w:r>
            </w:ins>
            <w:ins w:id="858" w:author="Huawei" w:date="2020-11-02T22:00:00Z">
              <w:r>
                <w:rPr>
                  <w:rFonts w:eastAsiaTheme="minorEastAsia"/>
                  <w:color w:val="000000" w:themeColor="text1"/>
                  <w:lang w:val="en-US" w:eastAsia="zh-CN"/>
                  <w14:textFill>
                    <w14:solidFill>
                      <w14:schemeClr w14:val="tx1"/>
                    </w14:solidFill>
                  </w14:textFill>
                </w:rPr>
                <w:t xml:space="preserve"> </w:t>
              </w:r>
            </w:ins>
            <w:ins w:id="859" w:author="Huawei" w:date="2020-11-02T22:01:00Z">
              <w:r>
                <w:rPr>
                  <w:rFonts w:eastAsiaTheme="minorEastAsia"/>
                  <w:color w:val="000000" w:themeColor="text1"/>
                  <w:lang w:val="en-US" w:eastAsia="zh-CN"/>
                  <w14:textFill>
                    <w14:solidFill>
                      <w14:schemeClr w14:val="tx1"/>
                    </w14:solidFill>
                  </w14:textFill>
                </w:rPr>
                <w:t xml:space="preserve">refer to NR BS spec, where the </w:t>
              </w:r>
            </w:ins>
            <w:ins w:id="860" w:author="Huawei" w:date="2020-11-02T22:01:00Z">
              <w:r>
                <w:rPr>
                  <w:rFonts w:eastAsia="Yu Mincho"/>
                  <w:color w:val="000000" w:themeColor="text1"/>
                  <w:lang w:eastAsia="en-GB"/>
                  <w14:textFill>
                    <w14:solidFill>
                      <w14:schemeClr w14:val="tx1"/>
                    </w14:solidFill>
                  </w14:textFill>
                </w:rPr>
                <w:t>Field strength method measurement method</w:t>
              </w:r>
            </w:ins>
            <w:ins w:id="861" w:author="Huawei" w:date="2020-11-02T22:01:00Z">
              <w:r>
                <w:rPr>
                  <w:rFonts w:eastAsiaTheme="minorEastAsia"/>
                  <w:color w:val="000000" w:themeColor="text1"/>
                  <w:lang w:val="en-US" w:eastAsia="zh-CN"/>
                  <w14:textFill>
                    <w14:solidFill>
                      <w14:schemeClr w14:val="tx1"/>
                    </w14:solidFill>
                  </w14:textFill>
                </w:rPr>
                <w:t xml:space="preserve"> was also considered. </w:t>
              </w:r>
            </w:ins>
            <w:del w:id="862" w:author="Huawei" w:date="2020-11-02T21:59:00Z">
              <w:r>
                <w:rPr>
                  <w:rFonts w:eastAsiaTheme="minorEastAsia"/>
                  <w:color w:val="000000" w:themeColor="text1"/>
                  <w:lang w:val="en-US" w:eastAsia="zh-CN"/>
                  <w:rPrChange w:id="863" w:author="Huawei" w:date="2020-11-02T21:59:00Z">
                    <w:rPr>
                      <w:rFonts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864" w:author="Huawei" w:date="2020-11-02T21:59:00Z">
                  <w:rPr>
                    <w:rFonts w:eastAsiaTheme="minorEastAsia"/>
                    <w:color w:val="0070C0"/>
                    <w:lang w:val="en-US" w:eastAsia="zh-CN"/>
                  </w:rPr>
                </w:rPrChange>
                <w14:textFill>
                  <w14:solidFill>
                    <w14:schemeClr w14:val="tx1"/>
                  </w14:solidFill>
                </w14:textFill>
              </w:rPr>
            </w:pPr>
            <w:del w:id="865" w:author="Huawei" w:date="2020-11-02T21:59:00Z">
              <w:r>
                <w:rPr>
                  <w:rFonts w:eastAsiaTheme="minorEastAsia"/>
                  <w:color w:val="000000" w:themeColor="text1"/>
                  <w:lang w:val="en-US" w:eastAsia="zh-CN"/>
                  <w:rPrChange w:id="866" w:author="Huawei" w:date="2020-11-02T21:59:00Z">
                    <w:rPr>
                      <w:rFonts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7" w:author="ZTE_Wubin" w:date="2020-11-03T09:41:00Z"/>
        </w:trPr>
        <w:tc>
          <w:tcPr>
            <w:tcW w:w="1236" w:type="dxa"/>
          </w:tcPr>
          <w:p>
            <w:pPr>
              <w:overflowPunct w:val="0"/>
              <w:autoSpaceDE w:val="0"/>
              <w:autoSpaceDN w:val="0"/>
              <w:adjustRightInd w:val="0"/>
              <w:spacing w:after="120"/>
              <w:textAlignment w:val="baseline"/>
              <w:rPr>
                <w:ins w:id="868" w:author="ZTE_Wubin" w:date="2020-11-03T09:41:00Z"/>
                <w:rFonts w:eastAsia="Yu Mincho"/>
                <w:color w:val="auto"/>
                <w:lang w:val="en-US" w:eastAsia="zh-CN"/>
                <w:rPrChange w:id="869" w:author="ZTE_Wubin" w:date="2020-11-03T09:46:00Z">
                  <w:rPr>
                    <w:ins w:id="870" w:author="ZTE_Wubin" w:date="2020-11-03T09:41:00Z"/>
                    <w:rFonts w:eastAsiaTheme="minorEastAsia"/>
                    <w:color w:val="000000" w:themeColor="text1"/>
                    <w:lang w:val="en-US" w:eastAsia="zh-CN"/>
                    <w14:textFill>
                      <w14:solidFill>
                        <w14:schemeClr w14:val="tx1"/>
                      </w14:solidFill>
                    </w14:textFill>
                  </w:rPr>
                </w:rPrChange>
              </w:rPr>
            </w:pPr>
            <w:ins w:id="871" w:author="ZTE_Wubin" w:date="2020-11-03T09:41:00Z">
              <w:r>
                <w:rPr>
                  <w:rFonts w:eastAsiaTheme="minorEastAsia"/>
                  <w:color w:val="auto"/>
                  <w:lang w:val="en-US" w:eastAsia="zh-CN"/>
                  <w:rPrChange w:id="872" w:author="ZTE_Wubin" w:date="2020-11-03T09:46:00Z">
                    <w:rPr>
                      <w:rFonts w:eastAsiaTheme="minorEastAsia"/>
                      <w:color w:val="000000" w:themeColor="text1"/>
                      <w:lang w:val="en-US" w:eastAsia="zh-CN"/>
                      <w14:textFill>
                        <w14:solidFill>
                          <w14:schemeClr w14:val="tx1"/>
                        </w14:solidFill>
                      </w14:textFill>
                    </w:rPr>
                  </w:rPrChange>
                </w:rPr>
                <w:t>ZTE</w:t>
              </w:r>
            </w:ins>
          </w:p>
        </w:tc>
        <w:tc>
          <w:tcPr>
            <w:tcW w:w="8395" w:type="dxa"/>
          </w:tcPr>
          <w:p>
            <w:pPr>
              <w:overflowPunct w:val="0"/>
              <w:autoSpaceDE w:val="0"/>
              <w:autoSpaceDN w:val="0"/>
              <w:adjustRightInd w:val="0"/>
              <w:spacing w:after="120"/>
              <w:textAlignment w:val="baseline"/>
              <w:rPr>
                <w:ins w:id="873" w:author="ZTE_Wubin" w:date="2020-11-03T09:41:00Z"/>
                <w:rFonts w:eastAsia="Yu Mincho"/>
                <w:color w:val="auto"/>
                <w:lang w:val="en-US" w:eastAsia="zh-CN"/>
                <w:rPrChange w:id="874" w:author="ZTE_Wubin" w:date="2020-11-03T09:41:00Z">
                  <w:rPr>
                    <w:ins w:id="875" w:author="ZTE_Wubin" w:date="2020-11-03T09:41:00Z"/>
                    <w:rFonts w:eastAsiaTheme="minorEastAsia"/>
                    <w:color w:val="0070C0"/>
                    <w:lang w:val="en-US" w:eastAsia="zh-CN"/>
                  </w:rPr>
                </w:rPrChange>
              </w:rPr>
            </w:pPr>
            <w:ins w:id="876" w:author="ZTE_Wubin" w:date="2020-11-03T09:41:00Z">
              <w:r>
                <w:rPr>
                  <w:rFonts w:eastAsia="Yu Mincho"/>
                  <w:b/>
                  <w:bCs/>
                  <w:iCs/>
                  <w:lang w:val="en-US" w:eastAsia="ko-KR"/>
                </w:rPr>
                <w:t xml:space="preserve">Issue </w:t>
              </w:r>
            </w:ins>
            <w:ins w:id="877" w:author="ZTE_Wubin" w:date="2020-11-03T09:41:00Z">
              <w:r>
                <w:rPr>
                  <w:rFonts w:eastAsia="Yu Mincho"/>
                  <w:b/>
                  <w:bCs/>
                  <w:iCs/>
                  <w:lang w:val="en-US" w:eastAsia="zh-CN"/>
                </w:rPr>
                <w:t>2-1</w:t>
              </w:r>
            </w:ins>
            <w:ins w:id="878" w:author="ZTE_Wubin" w:date="2020-11-03T09:41:00Z">
              <w:r>
                <w:rPr>
                  <w:rFonts w:eastAsia="Yu Mincho"/>
                  <w:b/>
                  <w:bCs/>
                  <w:iCs/>
                  <w:lang w:val="en-US" w:eastAsia="ko-KR"/>
                </w:rPr>
                <w:t xml:space="preserve">: </w:t>
              </w:r>
            </w:ins>
            <w:ins w:id="879" w:author="ZTE_Wubin" w:date="2020-11-03T09:41:00Z">
              <w:r>
                <w:rPr>
                  <w:rFonts w:eastAsiaTheme="minorEastAsia"/>
                  <w:color w:val="auto"/>
                  <w:lang w:val="en-US" w:eastAsia="zh-CN"/>
                  <w:rPrChange w:id="880" w:author="ZTE_Wubin" w:date="2020-11-03T09:41:00Z">
                    <w:rPr>
                      <w:rFonts w:eastAsiaTheme="minorEastAsia"/>
                      <w:color w:val="0070C0"/>
                      <w:lang w:val="en-US" w:eastAsia="zh-CN"/>
                    </w:rPr>
                  </w:rPrChange>
                </w:rPr>
                <w:t xml:space="preserve">: It’s ok to </w:t>
              </w:r>
            </w:ins>
            <w:ins w:id="881" w:author="ZTE_Wubin" w:date="2020-11-03T09:41:00Z">
              <w:r>
                <w:rPr>
                  <w:rFonts w:eastAsia="Yu Mincho"/>
                  <w:bCs/>
                  <w:color w:val="auto"/>
                  <w:lang w:val="en-US" w:eastAsia="zh-CN"/>
                  <w:rPrChange w:id="882" w:author="ZTE_Wubin" w:date="2020-11-03T09:41:00Z">
                    <w:rPr>
                      <w:bCs/>
                      <w:color w:val="000000" w:themeColor="text1"/>
                      <w:lang w:val="en-US" w:eastAsia="zh-CN"/>
                      <w14:textFill>
                        <w14:solidFill>
                          <w14:schemeClr w14:val="tx1"/>
                        </w14:solidFill>
                      </w14:textFill>
                    </w:rPr>
                  </w:rPrChange>
                </w:rPr>
                <w:t>remove [].</w:t>
              </w:r>
            </w:ins>
          </w:p>
          <w:p>
            <w:pPr>
              <w:overflowPunct w:val="0"/>
              <w:autoSpaceDE w:val="0"/>
              <w:autoSpaceDN w:val="0"/>
              <w:adjustRightInd w:val="0"/>
              <w:textAlignment w:val="baseline"/>
              <w:rPr>
                <w:ins w:id="883" w:author="ZTE_Wubin" w:date="2020-11-03T09:41:00Z"/>
                <w:rFonts w:eastAsia="Yu Mincho"/>
              </w:rPr>
            </w:pPr>
            <w:ins w:id="884" w:author="ZTE_Wubin" w:date="2020-11-03T09:41:00Z">
              <w:r>
                <w:rPr>
                  <w:rFonts w:eastAsia="Yu Mincho"/>
                  <w:b/>
                  <w:bCs/>
                  <w:iCs/>
                  <w:lang w:val="en-US" w:eastAsia="ko-KR"/>
                </w:rPr>
                <w:t xml:space="preserve">Issue </w:t>
              </w:r>
            </w:ins>
            <w:ins w:id="885" w:author="ZTE_Wubin" w:date="2020-11-03T09:41:00Z">
              <w:r>
                <w:rPr>
                  <w:rFonts w:eastAsia="Yu Mincho"/>
                  <w:b/>
                  <w:bCs/>
                  <w:iCs/>
                  <w:lang w:val="en-US" w:eastAsia="zh-CN"/>
                </w:rPr>
                <w:t>2-2</w:t>
              </w:r>
            </w:ins>
            <w:ins w:id="886" w:author="ZTE_Wubin" w:date="2020-11-03T09:41:00Z">
              <w:r>
                <w:rPr>
                  <w:rFonts w:eastAsia="Yu Mincho"/>
                  <w:b/>
                  <w:bCs/>
                  <w:iCs/>
                  <w:lang w:val="en-US" w:eastAsia="ko-KR"/>
                </w:rPr>
                <w:t xml:space="preserve">: </w:t>
              </w:r>
            </w:ins>
            <w:ins w:id="887" w:author="ZTE_Wubin" w:date="2020-11-03T09:41:00Z">
              <w:r>
                <w:rPr>
                  <w:rFonts w:eastAsiaTheme="minorEastAsia"/>
                  <w:color w:val="auto"/>
                  <w:lang w:val="en-US" w:eastAsia="zh-CN"/>
                  <w:rPrChange w:id="888" w:author="ZTE_Wubin" w:date="2020-11-03T09:41:00Z">
                    <w:rPr>
                      <w:rFonts w:eastAsiaTheme="minorEastAsia"/>
                      <w:color w:val="0070C0"/>
                      <w:lang w:val="en-US" w:eastAsia="zh-CN"/>
                    </w:rPr>
                  </w:rPrChange>
                </w:rPr>
                <w:t xml:space="preserve">: Option 1. It’s necessary to consider exclusion zone (spatial exclusion) for RI testing. </w:t>
              </w:r>
            </w:ins>
            <w:ins w:id="889" w:author="ZTE_Wubin" w:date="2020-11-03T09:42:00Z">
              <w:r>
                <w:rPr>
                  <w:rFonts w:hint="eastAsia" w:eastAsiaTheme="minorEastAsia"/>
                  <w:lang w:val="en-US" w:eastAsia="zh-CN"/>
                </w:rPr>
                <w:t>In addition, we have a</w:t>
              </w:r>
            </w:ins>
            <w:ins w:id="890" w:author="ZTE_Wubin" w:date="2020-11-03T09:41:00Z">
              <w:r>
                <w:rPr>
                  <w:rFonts w:eastAsiaTheme="minorEastAsia"/>
                  <w:color w:val="auto"/>
                  <w:lang w:val="en-US" w:eastAsia="zh-CN"/>
                  <w:rPrChange w:id="891" w:author="ZTE_Wubin" w:date="2020-11-03T09:41:00Z">
                    <w:rPr>
                      <w:rFonts w:eastAsiaTheme="minorEastAsia"/>
                      <w:color w:val="0070C0"/>
                      <w:lang w:val="en-US" w:eastAsia="zh-CN"/>
                    </w:rPr>
                  </w:rPrChange>
                </w:rPr>
                <w:t xml:space="preserve"> question for clarification, </w:t>
              </w:r>
            </w:ins>
            <w:ins w:id="892" w:author="ZTE_Wubin" w:date="2020-11-03T09:45:00Z">
              <w:r>
                <w:rPr>
                  <w:rFonts w:hint="eastAsia" w:eastAsiaTheme="minorEastAsia"/>
                  <w:lang w:val="en-US" w:eastAsia="zh-CN"/>
                </w:rPr>
                <w:t>i</w:t>
              </w:r>
            </w:ins>
            <w:ins w:id="893" w:author="ZTE_Wubin" w:date="2020-11-03T09:43:00Z">
              <w:r>
                <w:rPr>
                  <w:rFonts w:hint="eastAsia" w:eastAsiaTheme="minorEastAsia"/>
                  <w:lang w:val="en-US" w:eastAsia="zh-CN"/>
                </w:rPr>
                <w:t xml:space="preserve">n case </w:t>
              </w:r>
            </w:ins>
            <w:ins w:id="894" w:author="ZTE_Wubin" w:date="2020-11-03T09:44:00Z">
              <w:r>
                <w:rPr>
                  <w:rFonts w:hint="eastAsia" w:eastAsiaTheme="minorEastAsia"/>
                  <w:lang w:val="en-US" w:eastAsia="zh-CN"/>
                </w:rPr>
                <w:t>of  IAB-DU and IAB-MT are si</w:t>
              </w:r>
            </w:ins>
            <w:ins w:id="895" w:author="ZTE_Wubin" w:date="2020-11-03T09:45:00Z">
              <w:r>
                <w:rPr>
                  <w:rFonts w:hint="eastAsia" w:eastAsiaTheme="minorEastAsia"/>
                  <w:lang w:val="en-US" w:eastAsia="zh-CN"/>
                </w:rPr>
                <w:t xml:space="preserve">ted together, is it need to </w:t>
              </w:r>
            </w:ins>
            <w:ins w:id="896" w:author="ZTE_Wubin" w:date="2020-11-03T09:41:00Z">
              <w:r>
                <w:rPr>
                  <w:rFonts w:eastAsiaTheme="minorEastAsia"/>
                  <w:color w:val="auto"/>
                  <w:lang w:val="en-US" w:eastAsia="zh-CN"/>
                  <w:rPrChange w:id="897" w:author="ZTE_Wubin" w:date="2020-11-03T09:41:00Z">
                    <w:rPr>
                      <w:rFonts w:eastAsiaTheme="minorEastAsia"/>
                      <w:color w:val="0070C0"/>
                      <w:lang w:val="en-US" w:eastAsia="zh-CN"/>
                    </w:rPr>
                  </w:rPrChange>
                </w:rPr>
                <w:t>consider two exclusion zones</w:t>
              </w:r>
            </w:ins>
            <w:ins w:id="898" w:author="ZTE_Wubin" w:date="2020-11-03T09:42:00Z">
              <w:r>
                <w:rPr>
                  <w:rFonts w:hint="eastAsia" w:eastAsiaTheme="minorEastAsia"/>
                  <w:lang w:val="en-US" w:eastAsia="zh-CN"/>
                </w:rPr>
                <w:t>, one is for IAB-DU and the other one is fo</w:t>
              </w:r>
            </w:ins>
            <w:ins w:id="899" w:author="ZTE_Wubin" w:date="2020-11-03T09:43:00Z">
              <w:r>
                <w:rPr>
                  <w:rFonts w:hint="eastAsia" w:eastAsiaTheme="minorEastAsia"/>
                  <w:lang w:val="en-US" w:eastAsia="zh-CN"/>
                </w:rPr>
                <w:t>r IAB-MT</w:t>
              </w:r>
            </w:ins>
            <w:ins w:id="900" w:author="ZTE_Wubin" w:date="2020-11-03T09:41:00Z">
              <w:r>
                <w:rPr>
                  <w:rFonts w:eastAsiaTheme="minorEastAsia"/>
                  <w:color w:val="auto"/>
                  <w:lang w:val="en-US" w:eastAsia="zh-CN"/>
                  <w:rPrChange w:id="901" w:author="ZTE_Wubin" w:date="2020-11-03T09:41:00Z">
                    <w:rPr>
                      <w:rFonts w:eastAsiaTheme="minorEastAsia"/>
                      <w:color w:val="0070C0"/>
                      <w:lang w:val="en-US" w:eastAsia="zh-CN"/>
                    </w:rPr>
                  </w:rPrChange>
                </w:rPr>
                <w:t>?</w:t>
              </w:r>
            </w:ins>
          </w:p>
          <w:p>
            <w:pPr>
              <w:overflowPunct w:val="0"/>
              <w:autoSpaceDE w:val="0"/>
              <w:autoSpaceDN w:val="0"/>
              <w:adjustRightInd w:val="0"/>
              <w:textAlignment w:val="baseline"/>
              <w:rPr>
                <w:ins w:id="902" w:author="ZTE_Wubin" w:date="2020-11-03T09:41:00Z"/>
                <w:rFonts w:eastAsia="Yu Mincho"/>
              </w:rPr>
            </w:pPr>
            <w:ins w:id="903" w:author="ZTE_Wubin" w:date="2020-11-03T09:41:00Z">
              <w:r>
                <w:rPr>
                  <w:rFonts w:eastAsiaTheme="minorEastAsia"/>
                  <w:color w:val="auto"/>
                  <w:lang w:val="en-US" w:eastAsia="zh-CN"/>
                  <w:rPrChange w:id="904" w:author="ZTE_Wubin" w:date="2020-11-03T09:41:00Z">
                    <w:rPr>
                      <w:rFonts w:eastAsiaTheme="minorEastAsia"/>
                      <w:color w:val="0070C0"/>
                      <w:lang w:val="en-US" w:eastAsia="zh-CN"/>
                    </w:rPr>
                  </w:rPrChange>
                </w:rPr>
                <w:t>.</w:t>
              </w:r>
            </w:ins>
            <w:ins w:id="905" w:author="ZTE_Wubin" w:date="2020-11-03T09:41:00Z">
              <w:r>
                <w:rPr>
                  <w:rFonts w:eastAsia="Yu Mincho"/>
                  <w:b/>
                  <w:bCs/>
                  <w:iCs/>
                  <w:lang w:val="en-US" w:eastAsia="ko-KR"/>
                </w:rPr>
                <w:t xml:space="preserve">Issue </w:t>
              </w:r>
            </w:ins>
            <w:ins w:id="906" w:author="ZTE_Wubin" w:date="2020-11-03T09:41:00Z">
              <w:r>
                <w:rPr>
                  <w:rFonts w:eastAsia="Yu Mincho"/>
                  <w:b/>
                  <w:bCs/>
                  <w:iCs/>
                  <w:lang w:val="en-US" w:eastAsia="zh-CN"/>
                </w:rPr>
                <w:t>2-3</w:t>
              </w:r>
            </w:ins>
            <w:ins w:id="907" w:author="ZTE_Wubin" w:date="2020-11-03T09:41:00Z">
              <w:r>
                <w:rPr>
                  <w:rFonts w:eastAsia="Yu Mincho"/>
                  <w:b/>
                  <w:bCs/>
                  <w:iCs/>
                  <w:lang w:val="en-US" w:eastAsia="ko-KR"/>
                </w:rPr>
                <w:t xml:space="preserve">: </w:t>
              </w:r>
            </w:ins>
            <w:ins w:id="908" w:author="ZTE_Wubin" w:date="2020-11-03T09:41:00Z">
              <w:r>
                <w:rPr>
                  <w:rFonts w:eastAsia="Yu Mincho"/>
                  <w:b/>
                  <w:bCs/>
                  <w:iCs/>
                  <w:lang w:val="en-US" w:eastAsia="zh-CN"/>
                </w:rPr>
                <w:t xml:space="preserve">TS </w:t>
              </w:r>
            </w:ins>
            <w:ins w:id="909" w:author="ZTE_Wubin" w:date="2020-11-03T09:41:00Z">
              <w:r>
                <w:rPr>
                  <w:rFonts w:eastAsia="Yu Mincho"/>
                  <w:iCs/>
                  <w:lang w:val="en-US" w:eastAsia="ko-KR"/>
                </w:rPr>
                <w:t xml:space="preserve">38.174 has finished the discussion of </w:t>
              </w:r>
            </w:ins>
            <w:ins w:id="910" w:author="ZTE_Wubin" w:date="2020-11-03T09:41:00Z">
              <w:r>
                <w:rPr>
                  <w:rFonts w:eastAsia="Yu Mincho" w:cs="v5.0.0"/>
                </w:rPr>
                <w:t>Δf</w:t>
              </w:r>
            </w:ins>
            <w:ins w:id="911" w:author="ZTE_Wubin" w:date="2020-11-03T09:41:00Z">
              <w:r>
                <w:rPr>
                  <w:rFonts w:eastAsia="Yu Mincho" w:cs="v5.0.0"/>
                  <w:vertAlign w:val="subscript"/>
                </w:rPr>
                <w:t>OBUE</w:t>
              </w:r>
            </w:ins>
            <w:ins w:id="912" w:author="ZTE_Wubin" w:date="2020-11-03T09:41:00Z">
              <w:r>
                <w:rPr>
                  <w:rFonts w:eastAsiaTheme="minorEastAsia"/>
                  <w:color w:val="auto"/>
                  <w:lang w:val="en-US" w:eastAsia="zh-CN"/>
                  <w:rPrChange w:id="913" w:author="ZTE_Wubin" w:date="2020-11-03T09:41:00Z">
                    <w:rPr>
                      <w:rFonts w:eastAsiaTheme="minorEastAsia"/>
                      <w:color w:val="0070C0"/>
                      <w:lang w:val="en-US" w:eastAsia="zh-CN"/>
                    </w:rPr>
                  </w:rPrChange>
                </w:rPr>
                <w:t>. We can reuse those for radiated emission. The limits for IAB should be same as NR BS.</w:t>
              </w:r>
            </w:ins>
          </w:p>
          <w:p>
            <w:pPr>
              <w:overflowPunct w:val="0"/>
              <w:autoSpaceDE w:val="0"/>
              <w:autoSpaceDN w:val="0"/>
              <w:adjustRightInd w:val="0"/>
              <w:spacing w:after="120"/>
              <w:textAlignment w:val="baseline"/>
              <w:rPr>
                <w:ins w:id="914" w:author="ZTE_Wubin" w:date="2020-11-03T09:41:00Z"/>
                <w:rFonts w:eastAsia="Yu Mincho"/>
                <w:color w:val="auto"/>
                <w:lang w:val="en-US" w:eastAsia="zh-CN"/>
                <w:rPrChange w:id="915" w:author="ZTE_Wubin" w:date="2020-11-03T09:46:00Z">
                  <w:rPr>
                    <w:ins w:id="916" w:author="ZTE_Wubin" w:date="2020-11-03T09:41:00Z"/>
                    <w:rFonts w:eastAsiaTheme="minorEastAsia"/>
                    <w:color w:val="000000" w:themeColor="text1"/>
                    <w:lang w:val="en-US" w:eastAsia="zh-CN"/>
                    <w14:textFill>
                      <w14:solidFill>
                        <w14:schemeClr w14:val="tx1"/>
                      </w14:solidFill>
                    </w14:textFill>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7" w:author="Luis Martinez G65" w:date="2020-11-03T14:00:00Z"/>
        </w:trPr>
        <w:tc>
          <w:tcPr>
            <w:tcW w:w="1236" w:type="dxa"/>
          </w:tcPr>
          <w:p>
            <w:pPr>
              <w:overflowPunct w:val="0"/>
              <w:autoSpaceDE w:val="0"/>
              <w:autoSpaceDN w:val="0"/>
              <w:adjustRightInd w:val="0"/>
              <w:spacing w:after="120"/>
              <w:textAlignment w:val="baseline"/>
              <w:rPr>
                <w:ins w:id="918" w:author="Luis Martinez G65" w:date="2020-11-03T14:00:00Z"/>
                <w:rFonts w:eastAsiaTheme="minorEastAsia"/>
                <w:lang w:val="en-US" w:eastAsia="zh-CN"/>
              </w:rPr>
            </w:pPr>
            <w:ins w:id="919" w:author="Luis Martinez G65" w:date="2020-11-03T14:00: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920" w:author="Luis Martinez G65" w:date="2020-11-03T14:01:00Z"/>
                <w:rFonts w:eastAsia="Yu Mincho"/>
                <w:iCs/>
                <w:lang w:val="en-US" w:eastAsia="ko-KR"/>
              </w:rPr>
            </w:pPr>
            <w:ins w:id="921" w:author="Luis Martinez G65" w:date="2020-11-03T14:01:00Z">
              <w:r>
                <w:rPr>
                  <w:rFonts w:eastAsia="Yu Mincho"/>
                  <w:b w:val="0"/>
                  <w:bCs w:val="0"/>
                  <w:iCs/>
                  <w:lang w:val="en-US" w:eastAsia="ko-KR"/>
                  <w:rPrChange w:id="922" w:author="Luis Martinez G65" w:date="2020-11-03T14:01:00Z">
                    <w:rPr>
                      <w:b/>
                      <w:bCs/>
                      <w:iCs/>
                      <w:lang w:val="en-US" w:eastAsia="ko-KR"/>
                    </w:rPr>
                  </w:rPrChange>
                </w:rPr>
                <w:t>Issue 2-1: Option 1</w:t>
              </w:r>
            </w:ins>
          </w:p>
          <w:p>
            <w:pPr>
              <w:overflowPunct w:val="0"/>
              <w:autoSpaceDE w:val="0"/>
              <w:autoSpaceDN w:val="0"/>
              <w:adjustRightInd w:val="0"/>
              <w:spacing w:after="120"/>
              <w:textAlignment w:val="baseline"/>
              <w:rPr>
                <w:ins w:id="923" w:author="Luis Martinez G65" w:date="2020-11-03T14:03:00Z"/>
                <w:rFonts w:eastAsia="Yu Mincho"/>
                <w:iCs/>
                <w:lang w:val="en-US" w:eastAsia="ko-KR"/>
              </w:rPr>
            </w:pPr>
            <w:ins w:id="924" w:author="Luis Martinez G65" w:date="2020-11-03T14:01:00Z">
              <w:r>
                <w:rPr>
                  <w:rFonts w:eastAsia="Yu Mincho"/>
                  <w:iCs/>
                  <w:lang w:val="en-US" w:eastAsia="ko-KR"/>
                </w:rPr>
                <w:t>Issue 2-2: Option 1</w:t>
              </w:r>
            </w:ins>
            <w:ins w:id="925" w:author="Luis Martinez G65" w:date="2020-11-03T14:02:00Z">
              <w:r>
                <w:rPr>
                  <w:rFonts w:eastAsia="Yu Mincho"/>
                  <w:iCs/>
                  <w:lang w:val="en-US" w:eastAsia="ko-KR"/>
                </w:rPr>
                <w:t xml:space="preserve">. The general approach would be to protect antenna arrays linked to DU/MT. </w:t>
              </w:r>
            </w:ins>
            <w:ins w:id="926" w:author="Luis Martinez G65" w:date="2020-11-03T14:03:00Z">
              <w:r>
                <w:rPr>
                  <w:rFonts w:eastAsia="Yu Mincho"/>
                  <w:iCs/>
                  <w:lang w:val="en-US" w:eastAsia="ko-KR"/>
                </w:rPr>
                <w:t>MT and DU shall be protecte, and the way to implement this can be discussed.</w:t>
              </w:r>
            </w:ins>
          </w:p>
          <w:p>
            <w:pPr>
              <w:overflowPunct w:val="0"/>
              <w:autoSpaceDE w:val="0"/>
              <w:autoSpaceDN w:val="0"/>
              <w:adjustRightInd w:val="0"/>
              <w:spacing w:after="120"/>
              <w:textAlignment w:val="baseline"/>
              <w:rPr>
                <w:ins w:id="927" w:author="Luis Martinez G65" w:date="2020-11-03T14:00:00Z"/>
                <w:rFonts w:eastAsia="Yu Mincho"/>
                <w:b w:val="0"/>
                <w:bCs w:val="0"/>
                <w:iCs/>
                <w:lang w:val="en-US" w:eastAsia="ko-KR"/>
                <w:rPrChange w:id="928" w:author="Luis Martinez G65" w:date="2020-11-03T14:01:00Z">
                  <w:rPr>
                    <w:ins w:id="929" w:author="Luis Martinez G65" w:date="2020-11-03T14:00:00Z"/>
                    <w:b/>
                    <w:bCs/>
                    <w:iCs/>
                    <w:lang w:val="en-US" w:eastAsia="ko-KR"/>
                  </w:rPr>
                </w:rPrChange>
              </w:rPr>
            </w:pPr>
            <w:ins w:id="930" w:author="Luis Martinez G65" w:date="2020-11-03T14:04:00Z">
              <w:r>
                <w:rPr>
                  <w:rFonts w:eastAsia="Yu Mincho"/>
                  <w:iCs/>
                  <w:lang w:val="en-US" w:eastAsia="ko-KR"/>
                </w:rPr>
                <w:t>Isseu 2-3: Option 1. We have proposed a CR where the field strength method is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1" w:author="Lo, Anthony (Nokia - GB/Bristol)" w:date="2020-11-03T22:02:00Z"/>
        </w:trPr>
        <w:tc>
          <w:tcPr>
            <w:tcW w:w="1236" w:type="dxa"/>
          </w:tcPr>
          <w:p>
            <w:pPr>
              <w:overflowPunct w:val="0"/>
              <w:autoSpaceDE w:val="0"/>
              <w:autoSpaceDN w:val="0"/>
              <w:adjustRightInd w:val="0"/>
              <w:spacing w:after="120"/>
              <w:textAlignment w:val="baseline"/>
              <w:rPr>
                <w:ins w:id="932" w:author="Lo, Anthony (Nokia - GB/Bristol)" w:date="2020-11-03T22:02:00Z"/>
                <w:rFonts w:eastAsiaTheme="minorEastAsia"/>
                <w:lang w:val="en-US" w:eastAsia="zh-CN"/>
              </w:rPr>
            </w:pPr>
            <w:ins w:id="933" w:author="Lo, Anthony (Nokia - GB/Bristol)" w:date="2020-11-03T22:02:00Z">
              <w:r>
                <w:rPr>
                  <w:rFonts w:eastAsiaTheme="minorEastAsia"/>
                  <w:lang w:val="en-US" w:eastAsia="zh-CN"/>
                </w:rPr>
                <w:t xml:space="preserve">Nokia, Nokia Shanghai Bell </w:t>
              </w:r>
            </w:ins>
          </w:p>
        </w:tc>
        <w:tc>
          <w:tcPr>
            <w:tcW w:w="8395" w:type="dxa"/>
          </w:tcPr>
          <w:p>
            <w:pPr>
              <w:overflowPunct w:val="0"/>
              <w:autoSpaceDE w:val="0"/>
              <w:autoSpaceDN w:val="0"/>
              <w:adjustRightInd w:val="0"/>
              <w:spacing w:after="120"/>
              <w:textAlignment w:val="baseline"/>
              <w:rPr>
                <w:ins w:id="934" w:author="Lo, Anthony (Nokia - GB/Bristol)" w:date="2020-11-03T22:02:00Z"/>
                <w:rFonts w:eastAsia="Yu Mincho"/>
                <w:iCs/>
                <w:lang w:val="en-US" w:eastAsia="ko-KR"/>
              </w:rPr>
            </w:pPr>
            <w:ins w:id="935" w:author="Lo, Anthony (Nokia - GB/Bristol)" w:date="2020-11-03T22:02:00Z">
              <w:r>
                <w:rPr>
                  <w:rFonts w:eastAsia="Yu Mincho"/>
                  <w:iCs/>
                  <w:lang w:val="en-US" w:eastAsia="ko-KR"/>
                </w:rPr>
                <w:t>Issue 2-1:</w:t>
              </w:r>
            </w:ins>
          </w:p>
          <w:p>
            <w:pPr>
              <w:overflowPunct w:val="0"/>
              <w:autoSpaceDE w:val="0"/>
              <w:autoSpaceDN w:val="0"/>
              <w:adjustRightInd w:val="0"/>
              <w:spacing w:after="120"/>
              <w:ind w:left="284"/>
              <w:textAlignment w:val="baseline"/>
              <w:rPr>
                <w:ins w:id="936" w:author="Lo, Anthony (Nokia - GB/Bristol)" w:date="2020-11-03T22:03:00Z"/>
                <w:rFonts w:eastAsia="Yu Mincho"/>
                <w:iCs/>
                <w:lang w:val="en-US" w:eastAsia="ko-KR"/>
              </w:rPr>
            </w:pPr>
            <w:ins w:id="937" w:author="Lo, Anthony (Nokia - GB/Bristol)" w:date="2020-11-03T22:03:00Z">
              <w:r>
                <w:rPr>
                  <w:rFonts w:eastAsia="Yu Mincho"/>
                  <w:iCs/>
                  <w:lang w:val="en-US" w:eastAsia="ko-KR"/>
                </w:rPr>
                <w:t>The proposal to reuse the Exclusion Band Size values defined for NR BS exclusion bands is OK.</w:t>
              </w:r>
            </w:ins>
          </w:p>
          <w:p>
            <w:pPr>
              <w:overflowPunct w:val="0"/>
              <w:autoSpaceDE w:val="0"/>
              <w:autoSpaceDN w:val="0"/>
              <w:adjustRightInd w:val="0"/>
              <w:spacing w:after="120"/>
              <w:textAlignment w:val="baseline"/>
              <w:rPr>
                <w:ins w:id="938" w:author="Lo, Anthony (Nokia - GB/Bristol)" w:date="2020-11-03T22:04:00Z"/>
                <w:rFonts w:eastAsia="Yu Mincho"/>
                <w:iCs/>
                <w:lang w:val="en-US" w:eastAsia="ko-KR"/>
              </w:rPr>
            </w:pPr>
            <w:ins w:id="939" w:author="Lo, Anthony (Nokia - GB/Bristol)" w:date="2020-11-03T22:04:00Z">
              <w:r>
                <w:rPr>
                  <w:rFonts w:eastAsia="Yu Mincho"/>
                  <w:iCs/>
                  <w:lang w:val="en-US" w:eastAsia="ko-KR"/>
                </w:rPr>
                <w:t>Issue 2-2:</w:t>
              </w:r>
            </w:ins>
          </w:p>
          <w:p>
            <w:pPr>
              <w:overflowPunct w:val="0"/>
              <w:autoSpaceDE w:val="0"/>
              <w:autoSpaceDN w:val="0"/>
              <w:adjustRightInd w:val="0"/>
              <w:spacing w:after="120"/>
              <w:ind w:left="284"/>
              <w:textAlignment w:val="baseline"/>
              <w:rPr>
                <w:ins w:id="940" w:author="Lo, Anthony (Nokia - GB/Bristol)" w:date="2020-11-03T22:05:00Z"/>
                <w:rFonts w:eastAsia="Yu Mincho"/>
                <w:iCs/>
                <w:lang w:val="en-US" w:eastAsia="ko-KR"/>
              </w:rPr>
            </w:pPr>
            <w:ins w:id="941" w:author="Lo, Anthony (Nokia - GB/Bristol)" w:date="2020-11-03T22:05:00Z">
              <w:r>
                <w:rPr>
                  <w:rFonts w:eastAsia="Yu Mincho"/>
                  <w:iCs/>
                  <w:lang w:val="en-US" w:eastAsia="ko-KR"/>
                </w:rPr>
                <w:t>Option 1 is OK.</w:t>
              </w:r>
            </w:ins>
          </w:p>
          <w:p>
            <w:pPr>
              <w:overflowPunct w:val="0"/>
              <w:autoSpaceDE w:val="0"/>
              <w:autoSpaceDN w:val="0"/>
              <w:adjustRightInd w:val="0"/>
              <w:spacing w:after="120"/>
              <w:textAlignment w:val="baseline"/>
              <w:rPr>
                <w:ins w:id="942" w:author="Lo, Anthony (Nokia - GB/Bristol)" w:date="2020-11-03T22:06:00Z"/>
                <w:rFonts w:eastAsia="Yu Mincho"/>
                <w:iCs/>
                <w:lang w:val="en-US" w:eastAsia="ko-KR"/>
              </w:rPr>
            </w:pPr>
            <w:ins w:id="943" w:author="Lo, Anthony (Nokia - GB/Bristol)" w:date="2020-11-03T22:06:00Z">
              <w:r>
                <w:rPr>
                  <w:rFonts w:eastAsia="Yu Mincho"/>
                  <w:iCs/>
                  <w:lang w:val="en-US" w:eastAsia="ko-KR"/>
                </w:rPr>
                <w:t>Issue 2-3:</w:t>
              </w:r>
            </w:ins>
          </w:p>
          <w:p>
            <w:pPr>
              <w:overflowPunct w:val="0"/>
              <w:autoSpaceDE w:val="0"/>
              <w:autoSpaceDN w:val="0"/>
              <w:adjustRightInd w:val="0"/>
              <w:spacing w:after="120"/>
              <w:textAlignment w:val="baseline"/>
              <w:rPr>
                <w:ins w:id="944" w:author="Lo, Anthony (Nokia - GB/Bristol)" w:date="2020-11-03T22:04:00Z"/>
                <w:rFonts w:eastAsia="Yu Mincho"/>
                <w:iCs/>
                <w:lang w:val="en-US" w:eastAsia="ko-KR"/>
              </w:rPr>
            </w:pPr>
            <w:ins w:id="945" w:author="Lo, Anthony (Nokia - GB/Bristol)" w:date="2020-11-03T22:07:00Z">
              <w:r>
                <w:rPr>
                  <w:rFonts w:eastAsia="Yu Mincho"/>
                  <w:iCs/>
                  <w:lang w:val="en-US" w:eastAsia="ko-KR"/>
                </w:rPr>
                <w:t xml:space="preserve">Should reuse requirements specified for IAB RF as in the case of </w:t>
              </w:r>
            </w:ins>
            <w:ins w:id="946" w:author="Lo, Anthony (Nokia - GB/Bristol)" w:date="2020-11-03T22:08:00Z">
              <w:r>
                <w:rPr>
                  <w:rFonts w:eastAsia="Yu Mincho"/>
                  <w:iCs/>
                  <w:lang w:val="en-US" w:eastAsia="ko-KR"/>
                </w:rPr>
                <w:t>NR BS.</w:t>
              </w:r>
            </w:ins>
          </w:p>
          <w:p>
            <w:pPr>
              <w:overflowPunct w:val="0"/>
              <w:autoSpaceDE w:val="0"/>
              <w:autoSpaceDN w:val="0"/>
              <w:adjustRightInd w:val="0"/>
              <w:spacing w:after="120"/>
              <w:textAlignment w:val="baseline"/>
              <w:rPr>
                <w:ins w:id="947" w:author="Lo, Anthony (Nokia - GB/Bristol)" w:date="2020-11-03T22:04:00Z"/>
                <w:rFonts w:eastAsia="Yu Mincho"/>
                <w:iCs/>
                <w:lang w:val="en-US" w:eastAsia="ko-KR"/>
              </w:rPr>
            </w:pPr>
          </w:p>
          <w:p>
            <w:pPr>
              <w:overflowPunct w:val="0"/>
              <w:autoSpaceDE w:val="0"/>
              <w:autoSpaceDN w:val="0"/>
              <w:adjustRightInd w:val="0"/>
              <w:spacing w:after="120"/>
              <w:textAlignment w:val="baseline"/>
              <w:rPr>
                <w:ins w:id="948" w:author="Lo, Anthony (Nokia - GB/Bristol)" w:date="2020-11-03T22:02:00Z"/>
                <w:rFonts w:eastAsia="Yu Mincho"/>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949" w:author="ZTE_Wubin" w:date="2020-11-04T19:08:00Z">
              <w:r>
                <w:rPr>
                  <w:rFonts w:hint="eastAsia" w:eastAsiaTheme="minorEastAsia"/>
                  <w:lang w:val="en-US" w:eastAsia="zh-CN"/>
                </w:rPr>
                <w:t>ZTE</w:t>
              </w:r>
            </w:ins>
          </w:p>
        </w:tc>
        <w:tc>
          <w:tcPr>
            <w:tcW w:w="8395" w:type="dxa"/>
          </w:tcPr>
          <w:p>
            <w:pPr>
              <w:overflowPunct w:val="0"/>
              <w:autoSpaceDE w:val="0"/>
              <w:autoSpaceDN w:val="0"/>
              <w:adjustRightInd w:val="0"/>
              <w:textAlignment w:val="top"/>
              <w:rPr>
                <w:ins w:id="951" w:author="ZTE_Wubin" w:date="2020-11-04T19:08:00Z"/>
                <w:rFonts w:eastAsiaTheme="minorEastAsia"/>
                <w:lang w:val="en-US" w:eastAsia="zh-CN"/>
              </w:rPr>
              <w:pPrChange w:id="950" w:author="ZTE_Wubin" w:date="2020-11-04T19:08:00Z">
                <w:pPr/>
              </w:pPrChange>
            </w:pPr>
            <w:ins w:id="952" w:author="ZTE_Wubin" w:date="2020-11-04T19:08:00Z">
              <w:r>
                <w:rPr>
                  <w:rFonts w:hint="eastAsia" w:eastAsiaTheme="minorEastAsia"/>
                  <w:lang w:val="en-US" w:eastAsia="zh-CN"/>
                </w:rPr>
                <w:t>According to the Chairman</w:t>
              </w:r>
            </w:ins>
            <w:ins w:id="953" w:author="ZTE_Wubin" w:date="2020-11-04T19:08:00Z">
              <w:r>
                <w:rPr>
                  <w:rFonts w:eastAsiaTheme="minorEastAsia"/>
                  <w:lang w:val="en-US" w:eastAsia="zh-CN"/>
                </w:rPr>
                <w:t>’</w:t>
              </w:r>
            </w:ins>
            <w:ins w:id="954" w:author="ZTE_Wubin" w:date="2020-11-04T19:08:00Z">
              <w:r>
                <w:rPr>
                  <w:rFonts w:hint="eastAsia" w:eastAsiaTheme="minorEastAsia"/>
                  <w:lang w:val="en-US" w:eastAsia="zh-CN"/>
                </w:rPr>
                <w:t xml:space="preserve">s guidance of </w:t>
              </w:r>
            </w:ins>
            <w:ins w:id="955" w:author="ZTE_Wubin" w:date="2020-11-04T19:08:00Z">
              <w:r>
                <w:rPr>
                  <w:rFonts w:eastAsiaTheme="minorEastAsia"/>
                  <w:lang w:val="en-US" w:eastAsia="zh-CN"/>
                </w:rPr>
                <w:t>‘RAN4 Meeting Efficiency Improvements</w:t>
              </w:r>
            </w:ins>
            <w:ins w:id="956" w:author="ZTE_Wubin" w:date="2020-11-04T19:08:00Z">
              <w:r>
                <w:rPr>
                  <w:rFonts w:hint="eastAsia" w:eastAsiaTheme="minorEastAsia"/>
                  <w:lang w:val="en-US" w:eastAsia="zh-CN"/>
                </w:rPr>
                <w:t>.pptx v1.6</w:t>
              </w:r>
            </w:ins>
            <w:ins w:id="957" w:author="ZTE_Wubin" w:date="2020-11-04T19:08:00Z">
              <w:r>
                <w:rPr>
                  <w:rFonts w:eastAsiaTheme="minorEastAsia"/>
                  <w:lang w:val="en-US" w:eastAsia="zh-CN"/>
                </w:rPr>
                <w:t>’</w:t>
              </w:r>
            </w:ins>
            <w:ins w:id="958" w:author="ZTE_Wubin" w:date="2020-11-04T19:08:00Z">
              <w:r>
                <w:rPr>
                  <w:rFonts w:hint="eastAsia" w:eastAsiaTheme="minorEastAsia"/>
                  <w:lang w:val="en-US" w:eastAsia="zh-CN"/>
                </w:rPr>
                <w:t>, where:</w:t>
              </w:r>
            </w:ins>
          </w:p>
          <w:p>
            <w:pPr>
              <w:overflowPunct w:val="0"/>
              <w:autoSpaceDE w:val="0"/>
              <w:autoSpaceDN w:val="0"/>
              <w:adjustRightInd w:val="0"/>
              <w:textAlignment w:val="top"/>
              <w:rPr>
                <w:ins w:id="960" w:author="ZTE_Wubin" w:date="2020-11-04T19:08:00Z"/>
                <w:rFonts w:eastAsiaTheme="minorEastAsia"/>
                <w:i/>
                <w:iCs/>
                <w:lang w:val="en-US" w:eastAsia="zh-CN"/>
              </w:rPr>
              <w:pPrChange w:id="959" w:author="ZTE_Wubin" w:date="2020-11-04T19:08:00Z">
                <w:pPr/>
              </w:pPrChange>
            </w:pPr>
            <w:ins w:id="961" w:author="ZTE_Wubin" w:date="2020-11-04T19:08:00Z">
              <w:r>
                <w:rPr>
                  <w:rFonts w:hint="eastAsia" w:eastAsiaTheme="minorEastAsia"/>
                  <w:i/>
                  <w:iCs/>
                  <w:lang w:val="en-US" w:eastAsia="zh-CN"/>
                </w:rPr>
                <w:t>-Maximum one discussion paper per agenda item (AI) per company/organization.</w:t>
              </w:r>
            </w:ins>
          </w:p>
          <w:p>
            <w:pPr>
              <w:overflowPunct w:val="0"/>
              <w:autoSpaceDE w:val="0"/>
              <w:autoSpaceDN w:val="0"/>
              <w:adjustRightInd w:val="0"/>
              <w:textAlignment w:val="top"/>
              <w:rPr>
                <w:ins w:id="963" w:author="ZTE_Wubin" w:date="2020-11-04T19:08:00Z"/>
                <w:rFonts w:eastAsiaTheme="minorEastAsia"/>
                <w:i/>
                <w:iCs/>
                <w:lang w:val="en-US" w:eastAsia="zh-CN"/>
              </w:rPr>
              <w:pPrChange w:id="962" w:author="ZTE_Wubin" w:date="2020-11-04T19:08:00Z">
                <w:pPr/>
              </w:pPrChange>
            </w:pPr>
            <w:ins w:id="964" w:author="ZTE_Wubin" w:date="2020-11-04T19:08:00Z">
              <w:r>
                <w:rPr>
                  <w:rFonts w:hint="eastAsia" w:eastAsiaTheme="minorEastAsia"/>
                  <w:i/>
                  <w:iCs/>
                  <w:lang w:val="en-US" w:eastAsia="zh-CN"/>
                </w:rPr>
                <w:t xml:space="preserve">- </w:t>
              </w:r>
            </w:ins>
            <w:ins w:id="965" w:author="ZTE_Wubin" w:date="2020-11-04T19:08:00Z">
              <w:r>
                <w:rPr>
                  <w:rFonts w:eastAsiaTheme="minorEastAsia"/>
                  <w:i/>
                  <w:iCs/>
                  <w:lang w:val="en-US" w:eastAsia="zh-CN"/>
                </w:rPr>
                <w:t>Current CR approach is still used with CR cap</w:t>
              </w:r>
            </w:ins>
          </w:p>
          <w:p>
            <w:pPr>
              <w:overflowPunct w:val="0"/>
              <w:autoSpaceDE w:val="0"/>
              <w:autoSpaceDN w:val="0"/>
              <w:adjustRightInd w:val="0"/>
              <w:ind w:left="400" w:leftChars="200"/>
              <w:textAlignment w:val="top"/>
              <w:rPr>
                <w:ins w:id="967" w:author="ZTE_Wubin" w:date="2020-11-04T19:08:00Z"/>
                <w:del w:id="968" w:author="ZTE" w:date="2020-11-04T18:49:00Z"/>
                <w:rFonts w:eastAsiaTheme="minorEastAsia"/>
                <w:i/>
                <w:iCs/>
                <w:lang w:val="en-US" w:eastAsia="zh-CN"/>
              </w:rPr>
              <w:pPrChange w:id="966" w:author="ZTE_Wubin" w:date="2020-11-04T19:15:00Z">
                <w:pPr/>
              </w:pPrChange>
            </w:pPr>
            <w:ins w:id="969" w:author="ZTE_Wubin" w:date="2020-11-04T19:08:00Z">
              <w:r>
                <w:rPr>
                  <w:rFonts w:hint="eastAsia" w:eastAsiaTheme="minorEastAsia"/>
                  <w:i/>
                  <w:iCs/>
                  <w:lang w:val="en-US" w:eastAsia="zh-CN"/>
                </w:rPr>
                <w:t>-</w:t>
              </w:r>
            </w:ins>
            <w:ins w:id="970" w:author="ZTE_Wubin" w:date="2020-11-04T19:08:00Z">
              <w:r>
                <w:rPr>
                  <w:rFonts w:eastAsiaTheme="minorEastAsia"/>
                  <w:i/>
                  <w:iCs/>
                  <w:lang w:val="en-US" w:eastAsia="zh-CN"/>
                </w:rPr>
                <w:t xml:space="preserve">Maximum one Draft CR or CR (but not both) or TP (in the case that a TS/TR is not yet under change control) per </w:t>
              </w:r>
            </w:ins>
            <w:ins w:id="971" w:author="ZTE_Wubin" w:date="2020-11-04T19:08:00Z">
              <w:r>
                <w:rPr>
                  <w:rFonts w:hint="eastAsia" w:eastAsiaTheme="minorEastAsia"/>
                  <w:i/>
                  <w:iCs/>
                  <w:lang w:val="en-US" w:eastAsia="zh-CN"/>
                </w:rPr>
                <w:tab/>
              </w:r>
            </w:ins>
            <w:ins w:id="972" w:author="ZTE_Wubin" w:date="2020-11-04T19:08:00Z">
              <w:r>
                <w:rPr>
                  <w:rFonts w:eastAsiaTheme="minorEastAsia"/>
                  <w:i/>
                  <w:iCs/>
                  <w:lang w:val="en-US" w:eastAsia="zh-CN"/>
                </w:rPr>
                <w:t xml:space="preserve">specification per AI per company/organization. Such cap does not apply to Mirror CRs. </w:t>
              </w:r>
            </w:ins>
          </w:p>
          <w:p>
            <w:pPr>
              <w:overflowPunct/>
              <w:autoSpaceDE/>
              <w:autoSpaceDN/>
              <w:adjustRightInd/>
              <w:spacing w:after="0"/>
              <w:textAlignment w:val="top"/>
              <w:rPr>
                <w:rFonts w:eastAsia="Yu Mincho"/>
                <w:iCs/>
                <w:lang w:val="en-US" w:eastAsia="ko-KR"/>
              </w:rPr>
              <w:pPrChange w:id="973" w:author="ZTE_Wubin" w:date="2020-11-04T19:08:00Z">
                <w:pPr>
                  <w:spacing w:after="120"/>
                </w:pPr>
              </w:pPrChange>
            </w:pPr>
            <w:ins w:id="974" w:author="ZTE_Wubin" w:date="2020-11-04T19:08:00Z">
              <w:r>
                <w:rPr>
                  <w:rFonts w:hint="eastAsia" w:eastAsia="Yu Mincho"/>
                  <w:lang w:val="en-US" w:eastAsia="zh-CN"/>
                </w:rPr>
                <w:t xml:space="preserve"> Therefore R4-2015106/5108</w:t>
              </w:r>
            </w:ins>
            <w:ins w:id="975" w:author="ZTE_Wubin" w:date="2020-11-04T19:09:00Z">
              <w:r>
                <w:rPr>
                  <w:rFonts w:hint="eastAsia" w:eastAsia="Yu Mincho"/>
                  <w:lang w:val="en-US" w:eastAsia="zh-CN"/>
                </w:rPr>
                <w:t xml:space="preserve"> are not in line with the above rules.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6" w:author="Luis Martinez G65" w:date="2020-11-04T12:33:00Z"/>
        </w:trPr>
        <w:tc>
          <w:tcPr>
            <w:tcW w:w="1236" w:type="dxa"/>
          </w:tcPr>
          <w:p>
            <w:pPr>
              <w:overflowPunct w:val="0"/>
              <w:autoSpaceDE w:val="0"/>
              <w:autoSpaceDN w:val="0"/>
              <w:adjustRightInd w:val="0"/>
              <w:spacing w:after="120"/>
              <w:textAlignment w:val="baseline"/>
              <w:rPr>
                <w:ins w:id="977" w:author="Luis Martinez G65" w:date="2020-11-04T12:33:00Z"/>
                <w:rFonts w:hint="eastAsia" w:eastAsiaTheme="minorEastAsia"/>
                <w:lang w:val="en-US" w:eastAsia="zh-CN"/>
              </w:rPr>
            </w:pPr>
            <w:ins w:id="978" w:author="Luis Martinez G65" w:date="2020-11-04T12:33:00Z">
              <w:r>
                <w:rPr>
                  <w:rFonts w:eastAsiaTheme="minorEastAsia"/>
                  <w:lang w:val="en-US" w:eastAsia="zh-CN"/>
                </w:rPr>
                <w:t>Ericsson</w:t>
              </w:r>
            </w:ins>
          </w:p>
        </w:tc>
        <w:tc>
          <w:tcPr>
            <w:tcW w:w="8395" w:type="dxa"/>
          </w:tcPr>
          <w:p>
            <w:pPr>
              <w:overflowPunct w:val="0"/>
              <w:autoSpaceDE w:val="0"/>
              <w:autoSpaceDN w:val="0"/>
              <w:adjustRightInd w:val="0"/>
              <w:textAlignment w:val="top"/>
              <w:rPr>
                <w:ins w:id="979" w:author="Luis Martinez G65" w:date="2020-11-04T12:33:00Z"/>
                <w:rFonts w:hint="eastAsia" w:eastAsiaTheme="minorEastAsia"/>
                <w:lang w:val="en-US" w:eastAsia="zh-CN"/>
              </w:rPr>
            </w:pPr>
            <w:ins w:id="980" w:author="Luis Martinez G65" w:date="2020-11-04T14:33:00Z">
              <w:r>
                <w:rPr>
                  <w:rFonts w:eastAsiaTheme="minorEastAsia"/>
                  <w:lang w:val="en-US" w:eastAsia="zh-CN"/>
                </w:rPr>
                <w:t xml:space="preserve">If there is an agreement, an alternative could be to merge </w:t>
              </w:r>
            </w:ins>
            <w:ins w:id="981" w:author="Luis Martinez G65" w:date="2020-11-04T14:33:00Z">
              <w:r>
                <w:rPr>
                  <w:rFonts w:ascii="Times New Roman" w:hAnsi="Times New Roman" w:cs="Times New Roman" w:eastAsiaTheme="minorEastAsia"/>
                  <w:bCs w:val="0"/>
                  <w:sz w:val="21"/>
                  <w:szCs w:val="21"/>
                  <w:lang w:val="en-US" w:eastAsia="zh-CN"/>
                  <w:rPrChange w:id="982" w:author="Luis Martinez G65" w:date="2020-11-04T14:35:00Z">
                    <w:rPr>
                      <w:rFonts w:ascii="Arial" w:hAnsi="Arial" w:cs="Arial"/>
                      <w:bCs/>
                      <w:sz w:val="16"/>
                      <w:szCs w:val="16"/>
                    </w:rPr>
                  </w:rPrChange>
                </w:rPr>
                <w:t>R4-2015112</w:t>
              </w:r>
            </w:ins>
            <w:ins w:id="983" w:author="Luis Martinez G65" w:date="2020-11-04T14:33:00Z">
              <w:r>
                <w:rPr>
                  <w:rFonts w:ascii="Times New Roman" w:hAnsi="Times New Roman" w:cs="Times New Roman" w:eastAsiaTheme="minorEastAsia"/>
                  <w:bCs w:val="0"/>
                  <w:sz w:val="21"/>
                  <w:szCs w:val="21"/>
                  <w:lang w:val="en-US" w:eastAsia="zh-CN"/>
                  <w:rPrChange w:id="984" w:author="Luis Martinez G65" w:date="2020-11-04T14:35:00Z">
                    <w:rPr>
                      <w:rFonts w:ascii="Arial" w:hAnsi="Arial" w:cs="Arial"/>
                      <w:bCs/>
                      <w:sz w:val="16"/>
                      <w:szCs w:val="16"/>
                    </w:rPr>
                  </w:rPrChange>
                </w:rPr>
                <w:t xml:space="preserve"> and </w:t>
              </w:r>
            </w:ins>
            <w:ins w:id="985" w:author="Luis Martinez G65" w:date="2020-11-04T14:33:00Z">
              <w:r>
                <w:rPr>
                  <w:rFonts w:ascii="Times New Roman" w:hAnsi="Times New Roman" w:cs="Times New Roman" w:eastAsiaTheme="minorEastAsia"/>
                  <w:bCs w:val="0"/>
                  <w:sz w:val="21"/>
                  <w:szCs w:val="21"/>
                  <w:lang w:val="en-US" w:eastAsia="zh-CN"/>
                  <w:rPrChange w:id="986" w:author="Luis Martinez G65" w:date="2020-11-04T14:35:00Z">
                    <w:rPr>
                      <w:rFonts w:ascii="Arial" w:hAnsi="Arial" w:cs="Arial"/>
                      <w:bCs/>
                      <w:sz w:val="16"/>
                      <w:szCs w:val="16"/>
                    </w:rPr>
                  </w:rPrChange>
                </w:rPr>
                <w:t>R4-20151</w:t>
              </w:r>
            </w:ins>
            <w:ins w:id="987" w:author="Luis Martinez G65" w:date="2020-11-04T14:34:00Z">
              <w:r>
                <w:rPr>
                  <w:rFonts w:ascii="Times New Roman" w:hAnsi="Times New Roman" w:cs="Times New Roman" w:eastAsiaTheme="minorEastAsia"/>
                  <w:bCs w:val="0"/>
                  <w:sz w:val="21"/>
                  <w:szCs w:val="21"/>
                  <w:lang w:val="en-US" w:eastAsia="zh-CN"/>
                  <w:rPrChange w:id="988" w:author="Luis Martinez G65" w:date="2020-11-04T14:35:00Z">
                    <w:rPr>
                      <w:rFonts w:ascii="Arial" w:hAnsi="Arial" w:cs="Arial"/>
                      <w:bCs/>
                      <w:sz w:val="16"/>
                      <w:szCs w:val="16"/>
                    </w:rPr>
                  </w:rPrChange>
                </w:rPr>
                <w:t>08 in one CR as proposed by Huawei</w:t>
              </w:r>
            </w:ins>
            <w:ins w:id="989" w:author="Luis Martinez G65" w:date="2020-11-04T14:34:00Z">
              <w:r>
                <w:rPr>
                  <w:rFonts w:ascii="Times New Roman" w:hAnsi="Times New Roman" w:cs="Times New Roman" w:eastAsiaTheme="minorEastAsia"/>
                  <w:bCs w:val="0"/>
                  <w:sz w:val="21"/>
                  <w:szCs w:val="21"/>
                  <w:lang w:val="en-US" w:eastAsia="zh-CN"/>
                  <w:rPrChange w:id="990" w:author="Luis Martinez G65" w:date="2020-11-04T14:35:00Z">
                    <w:rPr>
                      <w:rFonts w:ascii="Arial" w:hAnsi="Arial" w:cs="Arial"/>
                      <w:bCs/>
                      <w:sz w:val="16"/>
                      <w:szCs w:val="16"/>
                    </w:rPr>
                  </w:rPrChange>
                </w:rPr>
                <w:t>, and move forward wi</w:t>
              </w:r>
            </w:ins>
            <w:ins w:id="991" w:author="Luis Martinez G65" w:date="2020-11-04T14:35:00Z">
              <w:r>
                <w:rPr>
                  <w:rFonts w:ascii="Times New Roman" w:hAnsi="Times New Roman" w:cs="Times New Roman" w:eastAsiaTheme="minorEastAsia"/>
                  <w:bCs w:val="0"/>
                  <w:sz w:val="21"/>
                  <w:szCs w:val="21"/>
                  <w:lang w:val="en-US" w:eastAsia="zh-CN"/>
                  <w:rPrChange w:id="992" w:author="Luis Martinez G65" w:date="2020-11-04T14:35:00Z">
                    <w:rPr>
                      <w:rFonts w:ascii="Arial" w:hAnsi="Arial" w:cs="Arial"/>
                      <w:bCs/>
                      <w:sz w:val="16"/>
                      <w:szCs w:val="16"/>
                    </w:rPr>
                  </w:rPrChange>
                </w:rPr>
                <w:t xml:space="preserve">th </w:t>
              </w:r>
            </w:ins>
            <w:ins w:id="993" w:author="Luis Martinez G65" w:date="2020-11-04T14:35:00Z">
              <w:r>
                <w:rPr>
                  <w:rFonts w:ascii="Times New Roman" w:hAnsi="Times New Roman" w:cs="Times New Roman" w:eastAsiaTheme="minorEastAsia"/>
                  <w:bCs w:val="0"/>
                  <w:sz w:val="21"/>
                  <w:szCs w:val="21"/>
                  <w:lang w:val="en-US" w:eastAsia="zh-CN"/>
                  <w:rPrChange w:id="994" w:author="Luis Martinez G65" w:date="2020-11-04T14:35:00Z">
                    <w:rPr>
                      <w:rFonts w:ascii="Arial" w:hAnsi="Arial" w:cs="Arial"/>
                      <w:bCs/>
                      <w:sz w:val="16"/>
                      <w:szCs w:val="16"/>
                    </w:rPr>
                  </w:rPrChange>
                </w:rPr>
                <w:t>R4-20151</w:t>
              </w:r>
            </w:ins>
            <w:ins w:id="995" w:author="Luis Martinez G65" w:date="2020-11-04T14:35:00Z">
              <w:r>
                <w:rPr>
                  <w:rFonts w:ascii="Times New Roman" w:hAnsi="Times New Roman" w:cs="Times New Roman" w:eastAsiaTheme="minorEastAsia"/>
                  <w:bCs w:val="0"/>
                  <w:sz w:val="21"/>
                  <w:szCs w:val="21"/>
                  <w:lang w:val="en-US" w:eastAsia="zh-CN"/>
                  <w:rPrChange w:id="996" w:author="Luis Martinez G65" w:date="2020-11-04T14:35:00Z">
                    <w:rPr>
                      <w:rFonts w:ascii="Arial" w:hAnsi="Arial" w:cs="Arial"/>
                      <w:bCs/>
                      <w:sz w:val="16"/>
                      <w:szCs w:val="16"/>
                    </w:rPr>
                  </w:rPrChange>
                </w:rPr>
                <w:t>06 (again if there is agreement)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del w:id="997" w:author="Huawei" w:date="2020-11-02T21:36:00Z">
              <w:r>
                <w:rPr>
                  <w:rFonts w:eastAsiaTheme="minorEastAsia"/>
                  <w:color w:val="000000" w:themeColor="text1"/>
                  <w:lang w:val="en-US" w:eastAsia="zh-CN"/>
                  <w:rPrChange w:id="998" w:author="Huawei" w:date="2020-11-02T21:37:00Z">
                    <w:rPr>
                      <w:rFonts w:eastAsiaTheme="minorEastAsia"/>
                      <w:color w:val="0070C0"/>
                      <w:lang w:val="en-US" w:eastAsia="zh-CN"/>
                    </w:rPr>
                  </w:rPrChange>
                  <w14:textFill>
                    <w14:solidFill>
                      <w14:schemeClr w14:val="tx1"/>
                    </w14:solidFill>
                  </w14:textFill>
                </w:rPr>
                <w:delText>Company A</w:delText>
              </w:r>
            </w:del>
            <w:ins w:id="999" w:author="Huawei" w:date="2020-11-02T21:36:00Z">
              <w:r>
                <w:rPr>
                  <w:rFonts w:eastAsiaTheme="minorEastAsia"/>
                  <w:color w:val="000000" w:themeColor="text1"/>
                  <w:lang w:val="en-US" w:eastAsia="zh-CN"/>
                  <w:rPrChange w:id="1000" w:author="Huawei" w:date="2020-11-02T21:37:00Z">
                    <w:rPr>
                      <w:rFonts w:eastAsiaTheme="minorEastAsia"/>
                      <w:color w:val="0070C0"/>
                      <w:lang w:val="en-US" w:eastAsia="zh-CN"/>
                    </w:rPr>
                  </w:rPrChange>
                  <w14:textFill>
                    <w14:solidFill>
                      <w14:schemeClr w14:val="tx1"/>
                    </w14:solidFill>
                  </w14:textFill>
                </w:rPr>
                <w:t xml:space="preserve">Huawei: reassure that those definitions are aligned with the RF spec – the </w:t>
              </w:r>
            </w:ins>
            <w:ins w:id="1001" w:author="Huawei" w:date="2020-11-02T21:36:00Z">
              <w:r>
                <w:rPr>
                  <w:rFonts w:eastAsiaTheme="minorEastAsia"/>
                  <w:color w:val="000000" w:themeColor="text1"/>
                  <w:lang w:val="en-US" w:eastAsia="zh-CN"/>
                  <w:rPrChange w:id="1002" w:author="Huawei" w:date="2020-11-02T21:37:00Z">
                    <w:rPr>
                      <w:rFonts w:eastAsiaTheme="minorEastAsia"/>
                      <w:color w:val="0070C0"/>
                      <w:lang w:val="en-US" w:eastAsia="zh-CN"/>
                    </w:rPr>
                  </w:rPrChange>
                  <w14:textFill>
                    <w14:solidFill>
                      <w14:schemeClr w14:val="tx1"/>
                    </w14:solidFill>
                  </w14:textFill>
                </w:rPr>
                <w:t>latest version of TS 38.174 does not include such definitions</w:t>
              </w:r>
            </w:ins>
            <w:ins w:id="1003" w:author="Huawei" w:date="2020-11-02T21:37:00Z">
              <w:r>
                <w:rPr>
                  <w:rFonts w:eastAsiaTheme="minorEastAsia"/>
                  <w:color w:val="000000" w:themeColor="text1"/>
                  <w:lang w:val="en-US" w:eastAsia="zh-CN"/>
                  <w:rPrChange w:id="1004" w:author="Huawei" w:date="2020-11-02T21:37:00Z">
                    <w:rPr>
                      <w:rFonts w:eastAsiaTheme="minorEastAsia"/>
                      <w:color w:val="0070C0"/>
                      <w:lang w:val="en-US" w:eastAsia="zh-CN"/>
                    </w:rPr>
                  </w:rPrChange>
                  <w14:textFill>
                    <w14:solidFill>
                      <w14:schemeClr w14:val="tx1"/>
                    </w14:solidFill>
                  </w14:textFill>
                </w:rPr>
                <w:t xml:space="preserve">. </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del w:id="1005" w:author="ZTE_Wubin" w:date="2020-11-03T09:47:00Z">
              <w:r>
                <w:rPr>
                  <w:rFonts w:eastAsiaTheme="minorEastAsia"/>
                  <w:color w:val="0070C0"/>
                  <w:lang w:val="en-US" w:eastAsia="zh-CN"/>
                </w:rPr>
                <w:delText>Company B</w:delText>
              </w:r>
            </w:del>
            <w:ins w:id="1006" w:author="ZTE_Wubin" w:date="2020-11-03T09:47:00Z">
              <w:r>
                <w:rPr>
                  <w:rFonts w:hint="eastAsia" w:eastAsiaTheme="minorEastAsia"/>
                  <w:color w:val="0070C0"/>
                  <w:lang w:val="en-US" w:eastAsia="zh-CN"/>
                </w:rPr>
                <w:t xml:space="preserve">ZTE: To huawei, in our understanding, the TS38.174 are still under improving due to the lack of time in last meeting, </w:t>
              </w:r>
            </w:ins>
            <w:ins w:id="1007" w:author="ZTE_Wubin" w:date="2020-11-03T09:49:00Z">
              <w:r>
                <w:rPr>
                  <w:rFonts w:hint="eastAsia" w:eastAsiaTheme="minorEastAsia"/>
                  <w:color w:val="0070C0"/>
                  <w:lang w:val="en-US" w:eastAsia="zh-CN"/>
                </w:rPr>
                <w:t xml:space="preserve">which means there are lots of </w:t>
              </w:r>
            </w:ins>
            <w:ins w:id="1008" w:author="ZTE_Wubin" w:date="2020-11-03T09:50:00Z">
              <w:r>
                <w:rPr>
                  <w:rFonts w:hint="eastAsia" w:eastAsiaTheme="minorEastAsia"/>
                  <w:color w:val="0070C0"/>
                  <w:lang w:val="en-US" w:eastAsia="zh-CN"/>
                </w:rPr>
                <w:t>maintainan</w:t>
              </w:r>
            </w:ins>
            <w:ins w:id="1009" w:author="ZTE_Wubin" w:date="2020-11-03T09:51:00Z">
              <w:r>
                <w:rPr>
                  <w:rFonts w:hint="eastAsia" w:eastAsiaTheme="minorEastAsia"/>
                  <w:color w:val="0070C0"/>
                  <w:lang w:val="en-US" w:eastAsia="zh-CN"/>
                </w:rPr>
                <w:t>ce work to do for IAB RF spec. A</w:t>
              </w:r>
            </w:ins>
            <w:ins w:id="1010" w:author="ZTE_Wubin" w:date="2020-11-03T09:47:00Z">
              <w:r>
                <w:rPr>
                  <w:rFonts w:hint="eastAsia" w:eastAsiaTheme="minorEastAsia"/>
                  <w:color w:val="0070C0"/>
                  <w:lang w:val="en-US" w:eastAsia="zh-CN"/>
                </w:rPr>
                <w:t xml:space="preserve">lso we think </w:t>
              </w:r>
            </w:ins>
            <w:ins w:id="1011" w:author="ZTE_Wubin" w:date="2020-11-03T09:48:00Z">
              <w:r>
                <w:rPr>
                  <w:rFonts w:hint="eastAsia" w:eastAsiaTheme="minorEastAsia"/>
                  <w:color w:val="0070C0"/>
                  <w:lang w:val="en-US" w:eastAsia="zh-CN"/>
                </w:rPr>
                <w:t>the added definition in 5026 are needed for both IAB RF spec and IAB EMC spec due to it have been used in the texts.</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ins w:id="1012" w:author="Luis Martinez G65" w:date="2020-11-03T14:05:00Z">
              <w:r>
                <w:rPr>
                  <w:rFonts w:eastAsiaTheme="minorEastAsia"/>
                  <w:color w:val="0070C0"/>
                  <w:lang w:val="en-US" w:eastAsia="zh-CN"/>
                </w:rPr>
                <w:t>Ericsson: The definition proposed by ZTE are the ones included in the TR.</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ins w:id="1013" w:author="Huawei" w:date="2020-11-03T18:58:00Z">
              <w:r>
                <w:rPr>
                  <w:rFonts w:eastAsiaTheme="minorEastAsia"/>
                  <w:color w:val="0070C0"/>
                  <w:lang w:val="en-US" w:eastAsia="zh-CN"/>
                </w:rPr>
                <w:t>Huawei: lets aim to approve it, unless someone spots any other issue.</w:t>
              </w:r>
            </w:ins>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lang w:val="en-US" w:eastAsia="zh-CN"/>
              </w:rPr>
            </w:pPr>
            <w:r>
              <w:rPr>
                <w:rFonts w:ascii="Arial" w:hAnsi="Arial" w:cs="Arial"/>
                <w:bCs/>
                <w:sz w:val="16"/>
                <w:szCs w:val="16"/>
              </w:rPr>
              <w:t>R4-201502</w:t>
            </w:r>
            <w:r>
              <w:rPr>
                <w:rFonts w:hint="eastAsia" w:ascii="Arial" w:hAnsi="Arial" w:cs="Arial"/>
                <w:bCs/>
                <w:sz w:val="16"/>
                <w:szCs w:val="16"/>
                <w:lang w:val="en-US" w:eastAsia="zh-CN"/>
              </w:rPr>
              <w:t>7</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014" w:author="Huawei" w:date="2020-11-02T22:11:00Z"/>
                <w:rFonts w:eastAsiaTheme="minorEastAsia"/>
                <w:color w:val="000000" w:themeColor="text1"/>
                <w:lang w:val="en-US" w:eastAsia="zh-CN"/>
                <w14:textFill>
                  <w14:solidFill>
                    <w14:schemeClr w14:val="tx1"/>
                  </w14:solidFill>
                </w14:textFill>
              </w:rPr>
            </w:pPr>
            <w:ins w:id="1015" w:author="Huawei" w:date="2020-11-02T21:39:00Z">
              <w:r>
                <w:rPr>
                  <w:rFonts w:eastAsiaTheme="minorEastAsia"/>
                  <w:color w:val="000000" w:themeColor="text1"/>
                  <w:lang w:val="en-US" w:eastAsia="zh-CN"/>
                  <w14:textFill>
                    <w14:solidFill>
                      <w14:schemeClr w14:val="tx1"/>
                    </w14:solidFill>
                  </w14:textFill>
                </w:rPr>
                <w:t xml:space="preserve">Huawei: </w:t>
              </w:r>
            </w:ins>
            <w:ins w:id="1016" w:author="Huawei" w:date="2020-11-02T22:11:00Z">
              <w:r>
                <w:rPr>
                  <w:rFonts w:eastAsiaTheme="minorEastAsia"/>
                  <w:color w:val="000000" w:themeColor="text1"/>
                  <w:lang w:val="en-US" w:eastAsia="zh-CN"/>
                  <w14:textFill>
                    <w14:solidFill>
                      <w14:schemeClr w14:val="tx1"/>
                    </w14:solidFill>
                  </w14:textFill>
                </w:rPr>
                <w:t xml:space="preserve">there is similar Ericsson CR in R4-2015110. </w:t>
              </w:r>
            </w:ins>
          </w:p>
          <w:p>
            <w:pPr>
              <w:textAlignment w:val="top"/>
              <w:rPr>
                <w:ins w:id="1017" w:author="Huawei" w:date="2020-11-02T21:40:00Z"/>
                <w:rFonts w:eastAsiaTheme="minorEastAsia"/>
                <w:color w:val="000000" w:themeColor="text1"/>
                <w:lang w:val="en-US" w:eastAsia="zh-CN"/>
                <w14:textFill>
                  <w14:solidFill>
                    <w14:schemeClr w14:val="tx1"/>
                  </w14:solidFill>
                </w14:textFill>
              </w:rPr>
            </w:pPr>
            <w:ins w:id="1018" w:author="Huawei" w:date="2020-11-02T21:40:00Z">
              <w:r>
                <w:rPr>
                  <w:rFonts w:eastAsiaTheme="minorEastAsia"/>
                  <w:color w:val="000000" w:themeColor="text1"/>
                  <w:lang w:val="en-US" w:eastAsia="zh-CN"/>
                  <w14:textFill>
                    <w14:solidFill>
                      <w14:schemeClr w14:val="tx1"/>
                    </w14:solidFill>
                  </w14:textFill>
                </w:rPr>
                <w:t>hanging text in 8.2.1.</w:t>
              </w:r>
            </w:ins>
          </w:p>
          <w:p>
            <w:pPr>
              <w:textAlignment w:val="top"/>
              <w:rPr>
                <w:ins w:id="1019" w:author="Huawei" w:date="2020-11-02T21:43:00Z"/>
                <w:rFonts w:eastAsiaTheme="minorEastAsia"/>
                <w:color w:val="000000" w:themeColor="text1"/>
                <w:lang w:val="en-US" w:eastAsia="zh-CN"/>
                <w14:textFill>
                  <w14:solidFill>
                    <w14:schemeClr w14:val="tx1"/>
                  </w14:solidFill>
                </w14:textFill>
              </w:rPr>
            </w:pPr>
            <w:ins w:id="1020" w:author="Huawei" w:date="2020-11-02T21:40:00Z">
              <w:r>
                <w:rPr>
                  <w:rFonts w:eastAsiaTheme="minorEastAsia"/>
                  <w:color w:val="000000" w:themeColor="text1"/>
                  <w:lang w:val="en-US" w:eastAsia="zh-CN"/>
                  <w14:textFill>
                    <w14:solidFill>
                      <w14:schemeClr w14:val="tx1"/>
                    </w14:solidFill>
                  </w14:textFill>
                </w:rPr>
                <w:t>Wording correction needed in 8.2.1: no need for double reference to RF spec (in other EMC specs it was done due to the fact that core and conformance were in separate specs).</w:t>
              </w:r>
            </w:ins>
          </w:p>
          <w:p>
            <w:pPr>
              <w:textAlignment w:val="top"/>
              <w:rPr>
                <w:ins w:id="1021" w:author="Huawei" w:date="2020-11-02T21:46:00Z"/>
                <w:color w:val="000000" w:themeColor="text1"/>
                <w:lang w:eastAsia="en-GB"/>
                <w14:textFill>
                  <w14:solidFill>
                    <w14:schemeClr w14:val="tx1"/>
                  </w14:solidFill>
                </w14:textFill>
              </w:rPr>
            </w:pPr>
            <w:ins w:id="1022" w:author="Huawei" w:date="2020-11-02T21:43:00Z">
              <w:r>
                <w:rPr>
                  <w:rFonts w:eastAsiaTheme="minorEastAsia"/>
                  <w:color w:val="000000" w:themeColor="text1"/>
                  <w:lang w:val="en-US" w:eastAsia="zh-CN"/>
                  <w14:textFill>
                    <w14:solidFill>
                      <w14:schemeClr w14:val="tx1"/>
                    </w14:solidFill>
                  </w14:textFill>
                </w:rPr>
                <w:t xml:space="preserve">8.2.1.2: referring to the TS 38.113, we also have the </w:t>
              </w:r>
            </w:ins>
            <w:ins w:id="1023" w:author="Huawei" w:date="2020-11-02T21:43:00Z">
              <w:r>
                <w:rPr>
                  <w:color w:val="000000" w:themeColor="text1"/>
                  <w:lang w:eastAsia="en-GB"/>
                  <w14:textFill>
                    <w14:solidFill>
                      <w14:schemeClr w14:val="tx1"/>
                    </w14:solidFill>
                  </w14:textFill>
                </w:rPr>
                <w:t xml:space="preserve">Field strength method measurement method. We would suggest to also </w:t>
              </w:r>
            </w:ins>
            <w:ins w:id="1024" w:author="Huawei" w:date="2020-11-02T21:44:00Z">
              <w:r>
                <w:rPr>
                  <w:color w:val="000000" w:themeColor="text1"/>
                  <w:lang w:eastAsia="en-GB"/>
                  <w14:textFill>
                    <w14:solidFill>
                      <w14:schemeClr w14:val="tx1"/>
                    </w14:solidFill>
                  </w14:textFill>
                </w:rPr>
                <w:t>introduce</w:t>
              </w:r>
            </w:ins>
            <w:ins w:id="1025" w:author="Huawei" w:date="2020-11-02T21:43:00Z">
              <w:r>
                <w:rPr>
                  <w:color w:val="000000" w:themeColor="text1"/>
                  <w:lang w:eastAsia="en-GB"/>
                  <w14:textFill>
                    <w14:solidFill>
                      <w14:schemeClr w14:val="tx1"/>
                    </w14:solidFill>
                  </w14:textFill>
                </w:rPr>
                <w:t xml:space="preserve"> </w:t>
              </w:r>
            </w:ins>
            <w:ins w:id="1026" w:author="Huawei" w:date="2020-11-02T21:44:00Z">
              <w:r>
                <w:rPr>
                  <w:color w:val="000000" w:themeColor="text1"/>
                  <w:lang w:eastAsia="en-GB"/>
                  <w14:textFill>
                    <w14:solidFill>
                      <w14:schemeClr w14:val="tx1"/>
                    </w14:solidFill>
                  </w14:textFill>
                </w:rPr>
                <w:t xml:space="preserve">it here. Comments from other companies are welcome. </w:t>
              </w:r>
            </w:ins>
          </w:p>
          <w:p>
            <w:pPr>
              <w:textAlignment w:val="top"/>
              <w:rPr>
                <w:rFonts w:ascii="Arial" w:hAnsi="Arial" w:cs="Arial"/>
                <w:bCs/>
                <w:sz w:val="16"/>
                <w:szCs w:val="16"/>
              </w:rPr>
            </w:pPr>
            <w:ins w:id="1027" w:author="Huawei" w:date="2020-11-02T21:46:00Z">
              <w:r>
                <w:rPr>
                  <w:color w:val="000000" w:themeColor="text1"/>
                  <w:lang w:eastAsia="en-GB"/>
                  <w14:textFill>
                    <w14:solidFill>
                      <w14:schemeClr w14:val="tx1"/>
                    </w14:solidFill>
                  </w14:textFill>
                </w:rPr>
                <w:t xml:space="preserve">8.2.1.3: we would suggest to merge OBUE tables as those basically contain the same information. </w:t>
              </w:r>
            </w:ins>
            <w:del w:id="1028" w:author="Huawei" w:date="2020-11-02T21:39:00Z">
              <w:r>
                <w:rPr>
                  <w:rFonts w:hint="eastAsia" w:eastAsiaTheme="minorEastAsia"/>
                  <w:color w:val="0070C0"/>
                  <w:lang w:val="en-US" w:eastAsia="zh-CN"/>
                </w:rPr>
                <w:delText>Company A</w:delText>
              </w:r>
            </w:del>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ins w:id="1029" w:author="ZTE_Wubin" w:date="2020-11-03T09:52:00Z">
              <w:r>
                <w:rPr>
                  <w:rFonts w:eastAsiaTheme="minorEastAsia"/>
                  <w:color w:val="auto"/>
                  <w:lang w:val="en-US" w:eastAsia="zh-CN"/>
                  <w:rPrChange w:id="1030" w:author="ZTE_Wubin" w:date="2020-11-03T09:53:00Z">
                    <w:rPr>
                      <w:rFonts w:eastAsiaTheme="minorEastAsia"/>
                      <w:color w:val="0070C0"/>
                      <w:lang w:val="en-US" w:eastAsia="zh-CN"/>
                    </w:rPr>
                  </w:rPrChange>
                </w:rPr>
                <w:t xml:space="preserve">ZTE: </w:t>
              </w:r>
            </w:ins>
            <w:del w:id="1031" w:author="ZTE_Wubin" w:date="2020-11-03T09:52:00Z">
              <w:r>
                <w:rPr>
                  <w:rFonts w:eastAsiaTheme="minorEastAsia"/>
                  <w:color w:val="auto"/>
                  <w:lang w:val="en-US" w:eastAsia="zh-CN"/>
                  <w:rPrChange w:id="1032" w:author="ZTE_Wubin" w:date="2020-11-03T09:53:00Z">
                    <w:rPr>
                      <w:rFonts w:eastAsiaTheme="minorEastAsia"/>
                      <w:color w:val="0070C0"/>
                      <w:lang w:val="en-US" w:eastAsia="zh-CN"/>
                    </w:rPr>
                  </w:rPrChange>
                </w:rPr>
                <w:delText>Company B</w:delText>
              </w:r>
            </w:del>
            <w:ins w:id="1033" w:author="ZTE_Wubin" w:date="2020-11-03T09:52:00Z">
              <w:r>
                <w:rPr>
                  <w:rFonts w:eastAsiaTheme="minorEastAsia"/>
                  <w:color w:val="auto"/>
                  <w:lang w:val="en-US" w:eastAsia="zh-CN"/>
                  <w:rPrChange w:id="1034" w:author="ZTE_Wubin" w:date="2020-11-03T09:53:00Z">
                    <w:rPr>
                      <w:rFonts w:eastAsiaTheme="minorEastAsia"/>
                      <w:color w:val="0070C0"/>
                      <w:lang w:val="en-US" w:eastAsia="zh-CN"/>
                    </w:rPr>
                  </w:rPrChange>
                </w:rPr>
                <w:t xml:space="preserve"> We can merge </w:t>
              </w:r>
            </w:ins>
            <w:ins w:id="1035" w:author="ZTE_Wubin" w:date="2020-11-03T09:52:00Z">
              <w:r>
                <w:rPr>
                  <w:rFonts w:eastAsiaTheme="minorEastAsia"/>
                  <w:color w:val="auto"/>
                  <w:lang w:val="en-US" w:eastAsia="zh-CN"/>
                  <w:rPrChange w:id="1036" w:author="ZTE_Wubin" w:date="2020-11-03T09:53:00Z">
                    <w:rPr>
                      <w:rFonts w:eastAsiaTheme="minorEastAsia"/>
                      <w:color w:val="000000" w:themeColor="text1"/>
                      <w:lang w:val="en-US" w:eastAsia="zh-CN"/>
                      <w14:textFill>
                        <w14:solidFill>
                          <w14:schemeClr w14:val="tx1"/>
                        </w14:solidFill>
                      </w14:textFill>
                    </w:rPr>
                  </w:rPrChange>
                </w:rPr>
                <w:t>Ericsson CR R4-2015110. A revision CR is needed.</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1037" w:author="Luis Martinez G65" w:date="2020-11-03T14:06:00Z">
              <w:r>
                <w:rPr>
                  <w:rFonts w:ascii="Times New Roman" w:hAnsi="Times New Roman" w:cs="Times New Roman" w:eastAsiaTheme="minorEastAsia"/>
                  <w:bCs w:val="0"/>
                  <w:color w:val="0070C0"/>
                  <w:sz w:val="21"/>
                  <w:szCs w:val="21"/>
                  <w:lang w:val="en-US" w:eastAsia="zh-CN"/>
                  <w:rPrChange w:id="1038" w:author="Luis Martinez G65" w:date="2020-11-03T14:06:00Z">
                    <w:rPr>
                      <w:rFonts w:ascii="Arial" w:hAnsi="Arial" w:cs="Arial"/>
                      <w:bCs/>
                      <w:sz w:val="16"/>
                      <w:szCs w:val="16"/>
                    </w:rPr>
                  </w:rPrChange>
                </w:rPr>
                <w:t>Ericsson: We support the idea o</w:t>
              </w:r>
            </w:ins>
            <w:ins w:id="1039" w:author="Luis Martinez G65" w:date="2020-11-03T14:06:00Z">
              <w:r>
                <w:rPr>
                  <w:rFonts w:eastAsiaTheme="minorEastAsia"/>
                  <w:color w:val="0070C0"/>
                  <w:lang w:val="en-US" w:eastAsia="zh-CN"/>
                </w:rPr>
                <w:t xml:space="preserve">f including the </w:t>
              </w:r>
            </w:ins>
            <w:ins w:id="1040" w:author="Luis Martinez G65" w:date="2020-11-03T14:07:00Z">
              <w:r>
                <w:rPr>
                  <w:rFonts w:eastAsiaTheme="minorEastAsia"/>
                  <w:color w:val="0070C0"/>
                  <w:lang w:val="en-US" w:eastAsia="zh-CN"/>
                </w:rPr>
                <w:t>field strength method measurement for this case. A similar contribution has been presented by Ericsson.</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041" w:author="Huawei" w:date="2020-11-02T21:56:00Z"/>
                <w:rFonts w:eastAsiaTheme="minorEastAsia"/>
                <w:color w:val="000000" w:themeColor="text1"/>
                <w:lang w:val="en-US" w:eastAsia="zh-CN"/>
                <w14:textFill>
                  <w14:solidFill>
                    <w14:schemeClr w14:val="tx1"/>
                  </w14:solidFill>
                </w14:textFill>
              </w:rPr>
            </w:pPr>
            <w:del w:id="1042" w:author="Huawei" w:date="2020-11-02T21:55:00Z">
              <w:r>
                <w:rPr>
                  <w:rFonts w:eastAsiaTheme="minorEastAsia"/>
                  <w:color w:val="000000" w:themeColor="text1"/>
                  <w:lang w:val="en-US" w:eastAsia="zh-CN"/>
                  <w:rPrChange w:id="1043" w:author="Huawei" w:date="2020-11-02T21:55:00Z">
                    <w:rPr>
                      <w:rFonts w:eastAsiaTheme="minorEastAsia"/>
                      <w:color w:val="0070C0"/>
                      <w:lang w:val="en-US" w:eastAsia="zh-CN"/>
                    </w:rPr>
                  </w:rPrChange>
                  <w14:textFill>
                    <w14:solidFill>
                      <w14:schemeClr w14:val="tx1"/>
                    </w14:solidFill>
                  </w14:textFill>
                </w:rPr>
                <w:delText>Company A</w:delText>
              </w:r>
            </w:del>
            <w:ins w:id="1044" w:author="Huawei" w:date="2020-11-02T21:55:00Z">
              <w:r>
                <w:rPr>
                  <w:rFonts w:eastAsiaTheme="minorEastAsia"/>
                  <w:color w:val="000000" w:themeColor="text1"/>
                  <w:lang w:val="en-US" w:eastAsia="zh-CN"/>
                  <w:rPrChange w:id="1045" w:author="Huawei" w:date="2020-11-02T21:55:00Z">
                    <w:rPr>
                      <w:rFonts w:eastAsiaTheme="minorEastAsia"/>
                      <w:color w:val="0070C0"/>
                      <w:lang w:val="en-US" w:eastAsia="zh-CN"/>
                    </w:rPr>
                  </w:rPrChange>
                  <w14:textFill>
                    <w14:solidFill>
                      <w14:schemeClr w14:val="tx1"/>
                    </w14:solidFill>
                  </w14:textFill>
                </w:rPr>
                <w:t>Huawei: see issue 1-1 and 1-2.</w:t>
              </w:r>
            </w:ins>
          </w:p>
          <w:p>
            <w:pPr>
              <w:textAlignment w:val="top"/>
              <w:rPr>
                <w:ins w:id="1046" w:author="Huawei" w:date="2020-11-02T21:57:00Z"/>
                <w:rFonts w:eastAsiaTheme="minorEastAsia"/>
                <w:color w:val="000000" w:themeColor="text1"/>
                <w:lang w:val="en-US" w:eastAsia="zh-CN"/>
                <w14:textFill>
                  <w14:solidFill>
                    <w14:schemeClr w14:val="tx1"/>
                  </w14:solidFill>
                </w14:textFill>
              </w:rPr>
            </w:pPr>
            <w:ins w:id="1047" w:author="Huawei" w:date="2020-11-02T21:56:00Z">
              <w:r>
                <w:rPr>
                  <w:rFonts w:eastAsiaTheme="minorEastAsia"/>
                  <w:color w:val="000000" w:themeColor="text1"/>
                  <w:lang w:val="en-US" w:eastAsia="zh-CN"/>
                  <w14:textFill>
                    <w14:solidFill>
                      <w14:schemeClr w14:val="tx1"/>
                    </w14:solidFill>
                  </w14:textFill>
                </w:rPr>
                <w:t xml:space="preserve">It was also observed that section 9.6.3 does not refer to IEC spec, so it is not clear that the actual requirement is IEC derived. </w:t>
              </w:r>
            </w:ins>
          </w:p>
          <w:p>
            <w:pPr>
              <w:textAlignment w:val="top"/>
              <w:rPr>
                <w:rFonts w:ascii="Arial" w:hAnsi="Arial" w:cs="Arial"/>
                <w:bCs/>
                <w:sz w:val="16"/>
                <w:szCs w:val="16"/>
              </w:rPr>
            </w:pPr>
            <w:ins w:id="1048" w:author="Huawei" w:date="2020-11-02T21:57:00Z">
              <w:r>
                <w:rPr>
                  <w:rFonts w:eastAsiaTheme="minorEastAsia"/>
                  <w:color w:val="000000" w:themeColor="text1"/>
                  <w:lang w:val="en-US" w:eastAsia="zh-CN"/>
                  <w14:textFill>
                    <w14:solidFill>
                      <w14:schemeClr w14:val="tx1"/>
                    </w14:solidFill>
                  </w14:textFill>
                </w:rPr>
                <w:t xml:space="preserve">Furthermore: the ”X” criteria shall be replaced by proper subclauses/placeholders, if possible. </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1049" w:author="ZTE_Wubin" w:date="2020-11-03T09:53:00Z">
              <w:r>
                <w:rPr>
                  <w:rFonts w:hint="eastAsia" w:eastAsiaTheme="minorEastAsia"/>
                  <w:color w:val="0070C0"/>
                  <w:lang w:val="en-US" w:eastAsia="zh-CN"/>
                </w:rPr>
                <w:t xml:space="preserve"> </w:t>
              </w:r>
            </w:ins>
            <w:ins w:id="1050" w:author="ZTE_Wubin" w:date="2020-11-03T09:53:00Z">
              <w:r>
                <w:rPr>
                  <w:rFonts w:eastAsiaTheme="minorEastAsia"/>
                  <w:color w:val="auto"/>
                  <w:lang w:val="en-US" w:eastAsia="zh-CN"/>
                  <w:rPrChange w:id="1051" w:author="ZTE_Wubin" w:date="2020-11-03T09:53:00Z">
                    <w:rPr>
                      <w:rFonts w:eastAsiaTheme="minorEastAsia"/>
                      <w:color w:val="0070C0"/>
                      <w:lang w:val="en-US" w:eastAsia="zh-CN"/>
                    </w:rPr>
                  </w:rPrChange>
                </w:rPr>
                <w:t xml:space="preserve">ZTE: </w:t>
              </w:r>
            </w:ins>
            <w:ins w:id="1052" w:author="ZTE_Wubin" w:date="2020-11-03T09:53:00Z">
              <w:r>
                <w:rPr>
                  <w:bCs/>
                  <w:color w:val="auto"/>
                  <w:lang w:val="en-US" w:eastAsia="zh-CN"/>
                  <w:rPrChange w:id="1053" w:author="ZTE_Wubin" w:date="2020-11-03T09:53:00Z">
                    <w:rPr>
                      <w:bCs/>
                      <w:color w:val="000000" w:themeColor="text1"/>
                      <w:lang w:val="en-US" w:eastAsia="zh-CN"/>
                      <w14:textFill>
                        <w14:solidFill>
                          <w14:schemeClr w14:val="tx1"/>
                        </w14:solidFill>
                      </w14:textFill>
                    </w:rPr>
                  </w:rPrChange>
                </w:rPr>
                <w:t>wordings improvemen</w:t>
              </w:r>
            </w:ins>
            <w:ins w:id="1054" w:author="ZTE_Wubin" w:date="2020-11-03T09:53:00Z">
              <w:r>
                <w:rPr>
                  <w:bCs/>
                  <w:color w:val="auto"/>
                  <w:lang w:val="en-US" w:eastAsia="zh-CN"/>
                  <w:rPrChange w:id="1055" w:author="ZTE_Wubin" w:date="2020-11-03T09:53:00Z">
                    <w:rPr>
                      <w:bCs/>
                      <w:color w:val="000000" w:themeColor="text1"/>
                      <w:lang w:val="en-US" w:eastAsia="zh-CN"/>
                      <w14:textFill>
                        <w14:solidFill>
                          <w14:schemeClr w14:val="tx1"/>
                        </w14:solidFill>
                      </w14:textFill>
                    </w:rPr>
                  </w:rPrChange>
                </w:rPr>
                <w:t>t are needed.</w:t>
              </w:r>
            </w:ins>
            <w:del w:id="1056" w:author="ZTE_Wubin" w:date="2020-11-03T09:53:00Z">
              <w:r>
                <w:rPr>
                  <w:rFonts w:eastAsiaTheme="minorEastAsia"/>
                  <w:color w:val="auto"/>
                  <w:lang w:val="en-US" w:eastAsia="zh-CN"/>
                  <w:rPrChange w:id="1057" w:author="ZTE_Wubin" w:date="2020-11-03T09:53:00Z">
                    <w:rPr>
                      <w:rFonts w:eastAsiaTheme="minorEastAsia"/>
                      <w:color w:val="0070C0"/>
                      <w:lang w:val="en-US" w:eastAsia="zh-CN"/>
                    </w:rPr>
                  </w:rPrChange>
                </w:rPr>
                <w:delText>Company B</w:delText>
              </w:r>
            </w:del>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Times New Roman" w:hAnsi="Times New Roman" w:cs="Times New Roman"/>
                <w:bCs/>
                <w:sz w:val="21"/>
                <w:szCs w:val="21"/>
                <w:rPrChange w:id="1058" w:author="Luis Martinez G65" w:date="2020-11-03T14:20:00Z">
                  <w:rPr>
                    <w:rFonts w:ascii="Arial" w:hAnsi="Arial" w:cs="Arial"/>
                    <w:bCs/>
                    <w:sz w:val="16"/>
                    <w:szCs w:val="16"/>
                  </w:rPr>
                </w:rPrChange>
              </w:rPr>
            </w:pPr>
            <w:ins w:id="1059" w:author="Luis Martinez G65" w:date="2020-11-03T14:20:00Z">
              <w:r>
                <w:rPr>
                  <w:rFonts w:ascii="Times New Roman" w:hAnsi="Times New Roman" w:cs="Times New Roman"/>
                  <w:bCs/>
                  <w:rPrChange w:id="1060" w:author="Luis Martinez G65" w:date="2020-11-03T14:20:00Z">
                    <w:rPr>
                      <w:rFonts w:ascii="Arial" w:hAnsi="Arial" w:cs="Arial"/>
                      <w:bCs/>
                    </w:rPr>
                  </w:rPrChange>
                </w:rPr>
                <w:t>Ericsson</w:t>
              </w:r>
            </w:ins>
            <w:ins w:id="1061" w:author="Luis Martinez G65" w:date="2020-11-03T14:20:00Z">
              <w:r>
                <w:rPr>
                  <w:bCs/>
                </w:rPr>
                <w:t>:The values used in the performance criteria come from IEC. How to</w:t>
              </w:r>
            </w:ins>
            <w:ins w:id="1062" w:author="Luis Martinez G65" w:date="2020-11-03T14:21:00Z">
              <w:r>
                <w:rPr>
                  <w:bCs/>
                </w:rPr>
                <w:t xml:space="preserve"> interpret the values and define performance criteria is up to the standardization organizations. However, the reasoning behind the proposed text is explained in issued 1-1 and </w:t>
              </w:r>
            </w:ins>
            <w:ins w:id="1063" w:author="Luis Martinez G65" w:date="2020-11-03T14:22:00Z">
              <w:r>
                <w:rPr>
                  <w:bCs/>
                </w:rPr>
                <w:t>1-2</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1064" w:author="Huawei" w:date="2020-11-03T19:00:00Z">
              <w:r>
                <w:rPr>
                  <w:rFonts w:ascii="Times New Roman" w:hAnsi="Times New Roman" w:cs="Times New Roman" w:eastAsiaTheme="minorEastAsia"/>
                  <w:bCs w:val="0"/>
                  <w:color w:val="000000" w:themeColor="text1"/>
                  <w:sz w:val="21"/>
                  <w:szCs w:val="21"/>
                  <w:lang w:val="en-US" w:eastAsia="zh-CN"/>
                  <w:rPrChange w:id="1065" w:author="Huawei" w:date="2020-11-03T19:01:00Z">
                    <w:rPr>
                      <w:rFonts w:ascii="Arial" w:hAnsi="Arial" w:cs="Arial"/>
                      <w:bCs/>
                      <w:sz w:val="16"/>
                      <w:szCs w:val="16"/>
                    </w:rPr>
                  </w:rPrChange>
                  <w14:textFill>
                    <w14:solidFill>
                      <w14:schemeClr w14:val="tx1"/>
                    </w14:solidFill>
                  </w14:textFill>
                </w:rPr>
                <w:t xml:space="preserve">Huawei: we do understand that this is IEC based, but this is not spelled </w:t>
              </w:r>
            </w:ins>
            <w:ins w:id="1066" w:author="Huawei" w:date="2020-11-03T19:00:00Z">
              <w:r>
                <w:rPr>
                  <w:rFonts w:ascii="Times New Roman" w:hAnsi="Times New Roman" w:cs="Times New Roman" w:eastAsiaTheme="minorEastAsia"/>
                  <w:bCs w:val="0"/>
                  <w:color w:val="000000" w:themeColor="text1"/>
                  <w:sz w:val="21"/>
                  <w:szCs w:val="21"/>
                  <w:lang w:val="en-US" w:eastAsia="zh-CN"/>
                  <w:rPrChange w:id="1067" w:author="Huawei" w:date="2020-11-03T19:01:00Z">
                    <w:rPr>
                      <w:rFonts w:ascii="Arial" w:hAnsi="Arial" w:cs="Arial"/>
                      <w:bCs/>
                      <w:sz w:val="16"/>
                      <w:szCs w:val="16"/>
                    </w:rPr>
                  </w:rPrChange>
                  <w14:textFill>
                    <w14:solidFill>
                      <w14:schemeClr w14:val="tx1"/>
                    </w14:solidFill>
                  </w14:textFill>
                </w:rPr>
                <w:t xml:space="preserve">out. So we shall avoid the impression that this </w:t>
              </w:r>
            </w:ins>
            <w:ins w:id="1068" w:author="Huawei" w:date="2020-11-03T19:01:00Z">
              <w:r>
                <w:rPr>
                  <w:rFonts w:ascii="Times New Roman" w:hAnsi="Times New Roman" w:cs="Times New Roman" w:eastAsiaTheme="minorEastAsia"/>
                  <w:bCs w:val="0"/>
                  <w:color w:val="000000" w:themeColor="text1"/>
                  <w:sz w:val="21"/>
                  <w:szCs w:val="21"/>
                  <w:lang w:val="en-US" w:eastAsia="zh-CN"/>
                  <w:rPrChange w:id="1069" w:author="Huawei" w:date="2020-11-03T19:01:00Z">
                    <w:rPr>
                      <w:rFonts w:ascii="Arial" w:hAnsi="Arial" w:cs="Arial"/>
                      <w:bCs/>
                      <w:sz w:val="16"/>
                      <w:szCs w:val="16"/>
                    </w:rPr>
                  </w:rPrChange>
                  <w14:textFill>
                    <w14:solidFill>
                      <w14:schemeClr w14:val="tx1"/>
                    </w14:solidFill>
                  </w14:textFill>
                </w:rPr>
                <w:t>was RAN4-created. We suggest to revise it and in the meantime check consistency with other specs.</w:t>
              </w:r>
            </w:ins>
            <w:ins w:id="1070" w:author="Huawei" w:date="2020-11-03T19:01:00Z">
              <w:r>
                <w:rPr>
                  <w:rFonts w:ascii="Arial" w:hAnsi="Arial" w:cs="Arial"/>
                  <w:bCs/>
                  <w:sz w:val="16"/>
                  <w:szCs w:val="16"/>
                </w:rPr>
                <w:t xml:space="preserve"> </w:t>
              </w:r>
            </w:ins>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071" w:author="Huawei" w:date="2020-11-02T22:19:00Z"/>
                <w:rFonts w:eastAsiaTheme="minorEastAsia"/>
                <w:color w:val="0070C0"/>
                <w:lang w:val="en-US" w:eastAsia="zh-CN"/>
              </w:rPr>
            </w:pPr>
            <w:del w:id="1072" w:author="Huawei" w:date="2020-11-02T22:06:00Z">
              <w:r>
                <w:rPr>
                  <w:rFonts w:hint="eastAsia" w:eastAsiaTheme="minorEastAsia"/>
                  <w:color w:val="0070C0"/>
                  <w:lang w:val="en-US" w:eastAsia="zh-CN"/>
                </w:rPr>
                <w:delText>Company A</w:delText>
              </w:r>
            </w:del>
            <w:ins w:id="1073" w:author="Huawei" w:date="2020-11-02T22:06:00Z">
              <w:r>
                <w:rPr>
                  <w:rFonts w:eastAsiaTheme="minorEastAsia"/>
                  <w:color w:val="0070C0"/>
                  <w:lang w:val="en-US" w:eastAsia="zh-CN"/>
                </w:rPr>
                <w:t>Huawei: appropriate modifications in clause 9.2.2 are missing.</w:t>
              </w:r>
            </w:ins>
            <w:ins w:id="1074" w:author="Huawei" w:date="2020-11-02T22:19:00Z">
              <w:r>
                <w:rPr>
                  <w:rFonts w:eastAsiaTheme="minorEastAsia"/>
                  <w:color w:val="0070C0"/>
                  <w:lang w:val="en-US" w:eastAsia="zh-CN"/>
                </w:rPr>
                <w:t xml:space="preserve"> </w:t>
              </w:r>
            </w:ins>
          </w:p>
          <w:p>
            <w:pPr>
              <w:textAlignment w:val="top"/>
              <w:rPr>
                <w:rFonts w:ascii="Arial" w:hAnsi="Arial" w:cs="Arial"/>
                <w:bCs/>
                <w:sz w:val="16"/>
                <w:szCs w:val="16"/>
              </w:rPr>
            </w:pPr>
            <w:ins w:id="1075" w:author="Huawei" w:date="2020-11-02T22:19:00Z">
              <w:r>
                <w:rPr>
                  <w:rFonts w:eastAsiaTheme="minorEastAsia"/>
                  <w:color w:val="0070C0"/>
                  <w:lang w:val="en-US" w:eastAsia="zh-CN"/>
                </w:rPr>
                <w:t xml:space="preserve">To be merged with </w:t>
              </w:r>
            </w:ins>
            <w:ins w:id="1076" w:author="Huawei" w:date="2020-11-02T22:19:00Z">
              <w:r>
                <w:rPr>
                  <w:rFonts w:ascii="Arial" w:hAnsi="Arial" w:cs="Arial"/>
                  <w:bCs/>
                  <w:sz w:val="16"/>
                  <w:szCs w:val="16"/>
                </w:rPr>
                <w:t>R4-2015112.</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del w:id="1077" w:author="ZTE_Wubin" w:date="2020-11-03T09:54:00Z">
              <w:r>
                <w:rPr>
                  <w:rFonts w:eastAsiaTheme="minorEastAsia"/>
                  <w:color w:val="auto"/>
                  <w:lang w:val="en-US" w:eastAsia="zh-CN"/>
                  <w:rPrChange w:id="1078" w:author="ZTE_Wubin" w:date="2020-11-03T09:55:00Z">
                    <w:rPr>
                      <w:rFonts w:eastAsiaTheme="minorEastAsia"/>
                      <w:color w:val="0070C0"/>
                      <w:lang w:val="en-US" w:eastAsia="zh-CN"/>
                    </w:rPr>
                  </w:rPrChange>
                </w:rPr>
                <w:delText>Company B</w:delText>
              </w:r>
            </w:del>
            <w:ins w:id="1079" w:author="ZTE_Wubin" w:date="2020-11-03T09:53:00Z">
              <w:r>
                <w:rPr>
                  <w:rFonts w:eastAsiaTheme="minorEastAsia"/>
                  <w:color w:val="auto"/>
                  <w:lang w:val="en-US" w:eastAsia="zh-CN"/>
                  <w:rPrChange w:id="1080" w:author="ZTE_Wubin" w:date="2020-11-03T09:55:00Z">
                    <w:rPr>
                      <w:rFonts w:eastAsiaTheme="minorEastAsia"/>
                      <w:color w:val="0070C0"/>
                      <w:lang w:val="en-US" w:eastAsia="zh-CN"/>
                    </w:rPr>
                  </w:rPrChange>
                </w:rPr>
                <w:t xml:space="preserve">ZTE: Agree with </w:t>
              </w:r>
            </w:ins>
            <w:ins w:id="1081" w:author="ZTE_Wubin" w:date="2020-11-03T09:55:00Z">
              <w:r>
                <w:rPr>
                  <w:rFonts w:eastAsiaTheme="minorEastAsia"/>
                  <w:color w:val="auto"/>
                  <w:lang w:val="en-US" w:eastAsia="zh-CN"/>
                  <w:rPrChange w:id="1082" w:author="ZTE_Wubin" w:date="2020-11-03T09:55:00Z">
                    <w:rPr>
                      <w:rFonts w:eastAsiaTheme="minorEastAsia"/>
                      <w:color w:val="0070C0"/>
                      <w:lang w:val="en-US" w:eastAsia="zh-CN"/>
                    </w:rPr>
                  </w:rPrChange>
                </w:rPr>
                <w:t>huawei’s comments.</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1083" w:author="Luis Martinez G65" w:date="2020-11-03T14:22:00Z">
              <w:r>
                <w:rPr>
                  <w:rFonts w:ascii="Arial" w:hAnsi="Arial" w:cs="Arial"/>
                  <w:bCs/>
                  <w:sz w:val="16"/>
                  <w:szCs w:val="16"/>
                </w:rPr>
                <w:t>Ericsson: Agree with merging CRs</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20"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084" w:author="Huawei" w:date="2020-11-02T22:12:00Z"/>
                <w:rFonts w:eastAsiaTheme="minorEastAsia"/>
                <w:color w:val="0070C0"/>
                <w:lang w:val="en-US" w:eastAsia="zh-CN"/>
              </w:rPr>
            </w:pPr>
            <w:del w:id="1085" w:author="Huawei" w:date="2020-11-02T22:11:00Z">
              <w:r>
                <w:rPr>
                  <w:rFonts w:hint="eastAsia" w:eastAsiaTheme="minorEastAsia"/>
                  <w:color w:val="0070C0"/>
                  <w:lang w:val="en-US" w:eastAsia="zh-CN"/>
                </w:rPr>
                <w:delText>Company A</w:delText>
              </w:r>
            </w:del>
            <w:ins w:id="1086" w:author="Huawei" w:date="2020-11-02T22:11:00Z">
              <w:r>
                <w:rPr>
                  <w:rFonts w:eastAsiaTheme="minorEastAsia"/>
                  <w:color w:val="0070C0"/>
                  <w:lang w:val="en-US" w:eastAsia="zh-CN"/>
                </w:rPr>
                <w:t xml:space="preserve">Huawei: there is similar ZTE CR in </w:t>
              </w:r>
            </w:ins>
            <w:ins w:id="1087" w:author="Huawei" w:date="2020-11-02T22:12:00Z">
              <w:r>
                <w:rPr>
                  <w:rFonts w:eastAsiaTheme="minorEastAsia"/>
                  <w:color w:val="0070C0"/>
                  <w:lang w:val="en-US" w:eastAsia="zh-CN"/>
                </w:rPr>
                <w:t>R4-2015027.</w:t>
              </w:r>
            </w:ins>
          </w:p>
          <w:p>
            <w:pPr>
              <w:textAlignment w:val="top"/>
              <w:rPr>
                <w:ins w:id="1088" w:author="Huawei" w:date="2020-11-02T22:13:00Z"/>
                <w:rFonts w:eastAsiaTheme="minorEastAsia"/>
                <w:color w:val="0070C0"/>
                <w:lang w:val="en-US" w:eastAsia="zh-CN"/>
              </w:rPr>
            </w:pPr>
            <w:ins w:id="1089" w:author="Huawei" w:date="2020-11-02T22:12:00Z">
              <w:r>
                <w:rPr>
                  <w:rFonts w:eastAsiaTheme="minorEastAsia"/>
                  <w:color w:val="0070C0"/>
                  <w:lang w:val="en-US" w:eastAsia="zh-CN"/>
                </w:rPr>
                <w:t xml:space="preserve">Due to the fact that this one includes the Field strength method, this one is preferred as the baseline for revision.  </w:t>
              </w:r>
            </w:ins>
          </w:p>
          <w:p>
            <w:pPr>
              <w:textAlignment w:val="top"/>
              <w:rPr>
                <w:ins w:id="1090" w:author="Huawei" w:date="2020-11-02T22:14:00Z"/>
                <w:rFonts w:eastAsiaTheme="minorEastAsia"/>
                <w:color w:val="000000" w:themeColor="text1"/>
                <w:lang w:val="en-US" w:eastAsia="zh-CN"/>
                <w14:textFill>
                  <w14:solidFill>
                    <w14:schemeClr w14:val="tx1"/>
                  </w14:solidFill>
                </w14:textFill>
              </w:rPr>
            </w:pPr>
            <w:ins w:id="1091" w:author="Huawei" w:date="2020-11-02T22:13:00Z">
              <w:r>
                <w:rPr>
                  <w:rFonts w:eastAsiaTheme="minorEastAsia"/>
                  <w:color w:val="000000" w:themeColor="text1"/>
                  <w:lang w:val="en-US" w:eastAsia="zh-CN"/>
                  <w14:textFill>
                    <w14:solidFill>
                      <w14:schemeClr w14:val="tx1"/>
                    </w14:solidFill>
                  </w14:textFill>
                </w:rPr>
                <w:t>Wording correction needed in 8.2.1: no need for double reference to RF spec (in other EMC specs it was done due to the fact that core and conformance were in separate specs).</w:t>
              </w:r>
            </w:ins>
            <w:ins w:id="1092" w:author="Huawei" w:date="2020-11-02T22:14:00Z">
              <w:r>
                <w:rPr>
                  <w:rFonts w:eastAsiaTheme="minorEastAsia"/>
                  <w:color w:val="000000" w:themeColor="text1"/>
                  <w:lang w:val="en-US" w:eastAsia="zh-CN"/>
                  <w14:textFill>
                    <w14:solidFill>
                      <w14:schemeClr w14:val="tx1"/>
                    </w14:solidFill>
                  </w14:textFill>
                </w:rPr>
                <w:t xml:space="preserve"> Some new abbreviations missing. </w:t>
              </w:r>
            </w:ins>
          </w:p>
          <w:p>
            <w:pPr>
              <w:textAlignment w:val="top"/>
              <w:rPr>
                <w:rFonts w:ascii="Times New Roman" w:hAnsi="Times New Roman" w:cs="Times New Roman" w:eastAsiaTheme="minorEastAsia"/>
                <w:bCs w:val="0"/>
                <w:color w:val="000000" w:themeColor="text1"/>
                <w:sz w:val="21"/>
                <w:szCs w:val="21"/>
                <w:lang w:val="en-US" w:eastAsia="zh-CN"/>
                <w:rPrChange w:id="1093" w:author="Huawei" w:date="2020-11-02T22:13:00Z">
                  <w:rPr>
                    <w:rFonts w:ascii="Arial" w:hAnsi="Arial" w:cs="Arial"/>
                    <w:bCs/>
                    <w:sz w:val="16"/>
                    <w:szCs w:val="16"/>
                  </w:rPr>
                </w:rPrChange>
                <w14:textFill>
                  <w14:solidFill>
                    <w14:schemeClr w14:val="tx1"/>
                  </w14:solidFill>
                </w14:textFill>
              </w:rPr>
            </w:pPr>
            <w:ins w:id="1094" w:author="Huawei" w:date="2020-11-02T22:14:00Z">
              <w:r>
                <w:rPr>
                  <w:rFonts w:eastAsiaTheme="minorEastAsia"/>
                  <w:color w:val="000000" w:themeColor="text1"/>
                  <w:lang w:val="en-US" w:eastAsia="zh-CN"/>
                  <w14:textFill>
                    <w14:solidFill>
                      <w14:schemeClr w14:val="tx1"/>
                    </w14:solidFill>
                  </w14:textFill>
                </w:rPr>
                <w:t>Hanging text in 8.2.1</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del w:id="1095" w:author="ZTE_Wubin" w:date="2020-11-03T09:56:00Z">
              <w:r>
                <w:rPr>
                  <w:rFonts w:hint="eastAsia" w:eastAsiaTheme="minorEastAsia"/>
                  <w:color w:val="0070C0"/>
                  <w:lang w:val="en-US" w:eastAsia="zh-CN"/>
                </w:rPr>
                <w:delText>Company B</w:delText>
              </w:r>
            </w:del>
            <w:ins w:id="1096" w:author="ZTE_Wubin" w:date="2020-11-03T09:56:00Z">
              <w:r>
                <w:rPr>
                  <w:rFonts w:eastAsiaTheme="minorEastAsia"/>
                  <w:color w:val="auto"/>
                  <w:lang w:val="en-US" w:eastAsia="zh-CN"/>
                  <w:rPrChange w:id="1097" w:author="ZTE_Wubin" w:date="2020-11-03T09:56:00Z">
                    <w:rPr>
                      <w:rFonts w:eastAsiaTheme="minorEastAsia"/>
                      <w:color w:val="0070C0"/>
                      <w:lang w:val="en-US" w:eastAsia="zh-CN"/>
                    </w:rPr>
                  </w:rPrChange>
                </w:rPr>
                <w:t>ZTE:</w:t>
              </w:r>
            </w:ins>
            <w:ins w:id="1098" w:author="ZTE_Wubin" w:date="2020-11-03T09:55:00Z">
              <w:r>
                <w:rPr>
                  <w:rFonts w:eastAsiaTheme="minorEastAsia"/>
                  <w:color w:val="auto"/>
                  <w:lang w:val="en-US" w:eastAsia="zh-CN"/>
                  <w:rPrChange w:id="1099" w:author="ZTE_Wubin" w:date="2020-11-03T09:56:00Z">
                    <w:rPr>
                      <w:rFonts w:eastAsiaTheme="minorEastAsia"/>
                      <w:color w:val="0070C0"/>
                      <w:lang w:val="en-US" w:eastAsia="zh-CN"/>
                    </w:rPr>
                  </w:rPrChange>
                </w:rPr>
                <w:t xml:space="preserve"> It is proposed to merged into </w:t>
              </w:r>
            </w:ins>
            <w:ins w:id="1100" w:author="ZTE_Wubin" w:date="2020-11-03T09:55:00Z">
              <w:r>
                <w:rPr>
                  <w:rFonts w:ascii="Times New Roman" w:hAnsi="Times New Roman" w:cs="Times New Roman" w:eastAsiaTheme="minorEastAsia"/>
                  <w:bCs w:val="0"/>
                  <w:sz w:val="21"/>
                  <w:szCs w:val="21"/>
                  <w:lang w:val="en-US" w:eastAsia="zh-CN"/>
                  <w:rPrChange w:id="1101" w:author="ZTE_Wubin" w:date="2020-11-03T09:56:00Z">
                    <w:rPr>
                      <w:rFonts w:ascii="Arial" w:hAnsi="Arial" w:cs="Arial"/>
                      <w:bCs/>
                      <w:sz w:val="16"/>
                      <w:szCs w:val="16"/>
                    </w:rPr>
                  </w:rPrChange>
                </w:rPr>
                <w:t>R4-201502</w:t>
              </w:r>
            </w:ins>
            <w:ins w:id="1102" w:author="ZTE_Wubin" w:date="2020-11-03T09:55:00Z">
              <w:r>
                <w:rPr>
                  <w:rFonts w:ascii="Times New Roman" w:hAnsi="Times New Roman" w:cs="Times New Roman" w:eastAsiaTheme="minorEastAsia"/>
                  <w:bCs w:val="0"/>
                  <w:sz w:val="21"/>
                  <w:szCs w:val="21"/>
                  <w:lang w:val="en-US" w:eastAsia="zh-CN"/>
                  <w:rPrChange w:id="1103" w:author="ZTE_Wubin" w:date="2020-11-03T09:56:00Z">
                    <w:rPr>
                      <w:rFonts w:ascii="Arial" w:hAnsi="Arial" w:cs="Arial"/>
                      <w:bCs/>
                      <w:sz w:val="16"/>
                      <w:szCs w:val="16"/>
                      <w:lang w:val="en-US" w:eastAsia="zh-CN"/>
                    </w:rPr>
                  </w:rPrChange>
                </w:rPr>
                <w:t>7</w:t>
              </w:r>
            </w:ins>
            <w:ins w:id="1104" w:author="ZTE_Wubin" w:date="2020-11-03T09:55:00Z">
              <w:r>
                <w:rPr>
                  <w:rFonts w:eastAsiaTheme="minorEastAsia"/>
                  <w:color w:val="auto"/>
                  <w:lang w:val="en-US" w:eastAsia="zh-CN"/>
                  <w:rPrChange w:id="1105" w:author="ZTE_Wubin" w:date="2020-11-03T09:56:00Z">
                    <w:rPr>
                      <w:rFonts w:eastAsiaTheme="minorEastAsia"/>
                      <w:color w:val="0070C0"/>
                      <w:lang w:val="en-US" w:eastAsia="zh-CN"/>
                    </w:rPr>
                  </w:rPrChange>
                </w:rPr>
                <w:t>.</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1106" w:author="Luis Martinez G65" w:date="2020-11-03T14:23:00Z">
              <w:r>
                <w:rPr>
                  <w:rFonts w:ascii="Arial" w:hAnsi="Arial" w:cs="Arial"/>
                  <w:bCs/>
                  <w:sz w:val="16"/>
                  <w:szCs w:val="16"/>
                </w:rPr>
                <w:t xml:space="preserve">Ericsson: We propose to work the revision taking this CR as starting point. Agree with adjusting terms considering IAB </w:t>
              </w:r>
            </w:ins>
            <w:ins w:id="1107" w:author="Luis Martinez G65" w:date="2020-11-03T14:24:00Z">
              <w:r>
                <w:rPr>
                  <w:rFonts w:ascii="Arial" w:hAnsi="Arial" w:cs="Arial"/>
                  <w:bCs/>
                  <w:sz w:val="16"/>
                  <w:szCs w:val="16"/>
                </w:rPr>
                <w:t>abbreviations.</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38"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108" w:author="Huawei" w:date="2020-11-02T22:19:00Z"/>
                <w:rFonts w:eastAsiaTheme="minorEastAsia"/>
                <w:color w:val="0070C0"/>
                <w:lang w:val="en-US" w:eastAsia="zh-CN"/>
              </w:rPr>
            </w:pPr>
            <w:del w:id="1109" w:author="Huawei" w:date="2020-11-02T22:17:00Z">
              <w:r>
                <w:rPr>
                  <w:rFonts w:hint="eastAsia" w:eastAsiaTheme="minorEastAsia"/>
                  <w:color w:val="0070C0"/>
                  <w:lang w:val="en-US" w:eastAsia="zh-CN"/>
                </w:rPr>
                <w:delText>Company A</w:delText>
              </w:r>
            </w:del>
            <w:ins w:id="1110" w:author="Huawei" w:date="2020-11-02T22:17:00Z">
              <w:r>
                <w:rPr>
                  <w:rFonts w:eastAsiaTheme="minorEastAsia"/>
                  <w:color w:val="0070C0"/>
                  <w:lang w:val="en-US" w:eastAsia="zh-CN"/>
                </w:rPr>
                <w:t xml:space="preserve">Huawei: agree as such, but the figure is not seen as applicable to IAB node. </w:t>
              </w:r>
            </w:ins>
            <w:ins w:id="1111" w:author="Huawei" w:date="2020-11-02T22:18:00Z">
              <w:r>
                <w:rPr>
                  <w:rFonts w:eastAsiaTheme="minorEastAsia"/>
                  <w:color w:val="0070C0"/>
                  <w:lang w:val="en-US" w:eastAsia="zh-CN"/>
                </w:rPr>
                <w:t>We need to work more (for the next meeting?) on the way to depict it properly. This is also related to the ongoing RF conformance work.</w:t>
              </w:r>
            </w:ins>
            <w:ins w:id="1112" w:author="Huawei" w:date="2020-11-02T22:19:00Z">
              <w:r>
                <w:rPr>
                  <w:rFonts w:eastAsiaTheme="minorEastAsia"/>
                  <w:color w:val="0070C0"/>
                  <w:lang w:val="en-US" w:eastAsia="zh-CN"/>
                </w:rPr>
                <w:t xml:space="preserve"> Revision needed. </w:t>
              </w:r>
            </w:ins>
          </w:p>
          <w:p>
            <w:pPr>
              <w:textAlignment w:val="top"/>
              <w:rPr>
                <w:rFonts w:ascii="Arial" w:hAnsi="Arial" w:cs="Arial"/>
                <w:bCs/>
                <w:sz w:val="16"/>
                <w:szCs w:val="16"/>
              </w:rPr>
            </w:pPr>
            <w:ins w:id="1113" w:author="Huawei" w:date="2020-11-02T22:19:00Z">
              <w:r>
                <w:rPr>
                  <w:rFonts w:eastAsiaTheme="minorEastAsia"/>
                  <w:color w:val="0070C0"/>
                  <w:lang w:val="en-US" w:eastAsia="zh-CN"/>
                </w:rPr>
                <w:t xml:space="preserve">To be merged with </w:t>
              </w:r>
            </w:ins>
            <w:ins w:id="1114" w:author="Huawei" w:date="2020-11-02T22:19:00Z">
              <w:r>
                <w:rPr>
                  <w:rFonts w:ascii="Arial" w:hAnsi="Arial" w:cs="Arial"/>
                  <w:bCs/>
                  <w:sz w:val="16"/>
                  <w:szCs w:val="16"/>
                </w:rPr>
                <w:t>R4-2015108.</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del w:id="1115" w:author="ZTE_Wubin" w:date="2020-11-03T09:56:00Z">
              <w:r>
                <w:rPr>
                  <w:rFonts w:eastAsiaTheme="minorEastAsia"/>
                  <w:color w:val="0070C0"/>
                  <w:lang w:val="en-US" w:eastAsia="zh-CN"/>
                </w:rPr>
                <w:delText>Company B</w:delText>
              </w:r>
            </w:del>
            <w:ins w:id="1116" w:author="ZTE_Wubin" w:date="2020-11-03T09:56:00Z">
              <w:r>
                <w:rPr>
                  <w:rFonts w:eastAsiaTheme="minorEastAsia"/>
                  <w:color w:val="auto"/>
                  <w:lang w:val="en-US" w:eastAsia="zh-CN"/>
                  <w:rPrChange w:id="1117" w:author="ZTE_Wubin" w:date="2020-11-03T09:56:00Z">
                    <w:rPr>
                      <w:rFonts w:eastAsiaTheme="minorEastAsia"/>
                      <w:color w:val="0070C0"/>
                      <w:lang w:val="en-US" w:eastAsia="zh-CN"/>
                    </w:rPr>
                  </w:rPrChange>
                </w:rPr>
                <w:t>ZTE</w:t>
              </w:r>
            </w:ins>
            <w:ins w:id="1118" w:author="ZTE_Wubin" w:date="2020-11-03T09:57:00Z">
              <w:r>
                <w:rPr>
                  <w:rFonts w:hint="eastAsia" w:eastAsiaTheme="minorEastAsia"/>
                  <w:lang w:val="en-US" w:eastAsia="zh-CN"/>
                </w:rPr>
                <w:t xml:space="preserve">:A question for clarification, in case of  IAB-DU and IAB-MT are sited together, is it need to consider two exclusion zones, one is for IAB-DU and the other one is for IAB-MT? </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1119" w:author="Luis Martinez G65" w:date="2020-11-03T14:24:00Z">
              <w:r>
                <w:rPr>
                  <w:rFonts w:ascii="Arial" w:hAnsi="Arial" w:cs="Arial"/>
                  <w:bCs/>
                  <w:sz w:val="16"/>
                  <w:szCs w:val="16"/>
                </w:rPr>
                <w:t>Ericsson. We could work in the figure for the next meeting. The point here is to describe the need for protecting anten</w:t>
              </w:r>
            </w:ins>
            <w:ins w:id="1120" w:author="Luis Martinez G65" w:date="2020-11-03T14:25:00Z">
              <w:r>
                <w:rPr>
                  <w:rFonts w:ascii="Arial" w:hAnsi="Arial" w:cs="Arial"/>
                  <w:bCs/>
                  <w:sz w:val="16"/>
                  <w:szCs w:val="16"/>
                </w:rPr>
                <w:t xml:space="preserve">na array(s) of the interferer potential damage. If there is a DU antenna array and a MT antenna array there should be </w:t>
              </w:r>
            </w:ins>
            <w:ins w:id="1121" w:author="Luis Martinez G65" w:date="2020-11-03T14:26:00Z">
              <w:r>
                <w:rPr>
                  <w:rFonts w:ascii="Arial" w:hAnsi="Arial" w:cs="Arial"/>
                  <w:bCs/>
                  <w:sz w:val="16"/>
                  <w:szCs w:val="16"/>
                </w:rPr>
                <w:t>a exclusion zone per each one.</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122" w:author="Luis Martinez G65" w:date="2020-11-04T14:35:00Z"/>
                <w:rFonts w:eastAsiaTheme="minorEastAsia"/>
                <w:color w:val="0070C0"/>
                <w:lang w:val="en-US" w:eastAsia="zh-CN"/>
              </w:rPr>
            </w:pPr>
            <w:ins w:id="1123" w:author="Huawei" w:date="2020-11-03T19:02:00Z">
              <w:r>
                <w:rPr>
                  <w:rFonts w:eastAsiaTheme="minorEastAsia"/>
                  <w:color w:val="0070C0"/>
                  <w:lang w:val="en-US" w:eastAsia="zh-CN"/>
                </w:rPr>
                <w:t xml:space="preserve">Huawei: it seems that the ongoing RF testing discussion may clarify the final approach. So we support the idea to defer </w:t>
              </w:r>
            </w:ins>
            <w:ins w:id="1124" w:author="Huawei" w:date="2020-11-03T19:03:00Z">
              <w:r>
                <w:rPr>
                  <w:rFonts w:eastAsiaTheme="minorEastAsia"/>
                  <w:color w:val="0070C0"/>
                  <w:lang w:val="en-US" w:eastAsia="zh-CN"/>
                </w:rPr>
                <w:t>the</w:t>
              </w:r>
            </w:ins>
            <w:ins w:id="1125" w:author="Huawei" w:date="2020-11-03T19:02:00Z">
              <w:r>
                <w:rPr>
                  <w:rFonts w:eastAsiaTheme="minorEastAsia"/>
                  <w:color w:val="0070C0"/>
                  <w:lang w:val="en-US" w:eastAsia="zh-CN"/>
                </w:rPr>
                <w:t xml:space="preserve"> </w:t>
              </w:r>
            </w:ins>
            <w:ins w:id="1126" w:author="Huawei" w:date="2020-11-03T19:03:00Z">
              <w:r>
                <w:rPr>
                  <w:rFonts w:eastAsiaTheme="minorEastAsia"/>
                  <w:color w:val="0070C0"/>
                  <w:lang w:val="en-US" w:eastAsia="zh-CN"/>
                </w:rPr>
                <w:t xml:space="preserve">figure itself to the next meeting, and add necessary modifications to the text so it is still consistent without the figure itself. </w:t>
              </w:r>
            </w:ins>
          </w:p>
          <w:p>
            <w:pPr>
              <w:textAlignment w:val="top"/>
              <w:rPr>
                <w:rFonts w:ascii="Arial" w:hAnsi="Arial" w:cs="Arial"/>
                <w:bCs/>
                <w:sz w:val="16"/>
                <w:szCs w:val="16"/>
              </w:rPr>
            </w:pPr>
            <w:ins w:id="1127" w:author="Luis Martinez G65" w:date="2020-11-04T14:35:00Z">
              <w:r>
                <w:rPr>
                  <w:rFonts w:eastAsiaTheme="minorEastAsia"/>
                  <w:color w:val="0070C0"/>
                  <w:lang w:val="en-US" w:eastAsia="zh-CN"/>
                </w:rPr>
                <w:t xml:space="preserve">Ericsson: Agree with </w:t>
              </w:r>
            </w:ins>
            <w:ins w:id="1128" w:author="Luis Martinez G65" w:date="2020-11-04T14:36:00Z">
              <w:r>
                <w:rPr>
                  <w:rFonts w:eastAsiaTheme="minorEastAsia"/>
                  <w:color w:val="0070C0"/>
                  <w:lang w:val="en-US" w:eastAsia="zh-CN"/>
                </w:rPr>
                <w:t>Huaweis proposal.</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ins w:id="1129" w:author="ZTE" w:date="2020-11-05T09:07:17Z"/>
                <w:rFonts w:hint="eastAsia" w:eastAsiaTheme="minorEastAsia"/>
                <w:i/>
                <w:color w:val="0070C0"/>
                <w:lang w:val="en-US" w:eastAsia="zh-CN"/>
              </w:rPr>
            </w:pPr>
            <w:r>
              <w:rPr>
                <w:rFonts w:hint="eastAsia" w:eastAsiaTheme="minorEastAsia"/>
                <w:i/>
                <w:color w:val="0070C0"/>
                <w:lang w:val="en-US" w:eastAsia="zh-CN"/>
              </w:rPr>
              <w:t>Tentative agreements:</w:t>
            </w:r>
          </w:p>
          <w:p>
            <w:pPr>
              <w:numPr>
                <w:ilvl w:val="0"/>
                <w:numId w:val="8"/>
                <w:ins w:id="1131" w:author="ZTE" w:date="2020-11-05T09:08:51Z"/>
              </w:numPr>
              <w:overflowPunct/>
              <w:autoSpaceDE/>
              <w:autoSpaceDN/>
              <w:adjustRightInd/>
              <w:textAlignment w:val="auto"/>
              <w:rPr>
                <w:ins w:id="1132" w:author="ZTE" w:date="2020-11-05T09:08:34Z"/>
                <w:rFonts w:hint="default" w:eastAsiaTheme="minorEastAsia"/>
                <w:i/>
                <w:color w:val="0070C0"/>
                <w:lang w:val="en-US" w:eastAsia="zh-CN"/>
              </w:rPr>
              <w:pPrChange w:id="1130" w:author="ZTE" w:date="2020-11-05T09:08:51Z">
                <w:pPr>
                  <w:overflowPunct w:val="0"/>
                  <w:autoSpaceDE w:val="0"/>
                  <w:autoSpaceDN w:val="0"/>
                  <w:adjustRightInd w:val="0"/>
                  <w:textAlignment w:val="baseline"/>
                </w:pPr>
              </w:pPrChange>
            </w:pPr>
            <w:ins w:id="1133" w:author="ZTE" w:date="2020-11-05T09:07:18Z">
              <w:r>
                <w:rPr>
                  <w:rFonts w:hint="eastAsia"/>
                  <w:b w:val="0"/>
                  <w:bCs w:val="0"/>
                  <w:i/>
                  <w:iCs w:val="0"/>
                  <w:lang w:val="en-US" w:eastAsia="zh-CN"/>
                  <w:rPrChange w:id="1134" w:author="ZTE" w:date="2020-11-05T09:07:59Z">
                    <w:rPr>
                      <w:rFonts w:hint="eastAsia"/>
                      <w:b/>
                      <w:bCs/>
                      <w:iCs/>
                      <w:lang w:val="en-US" w:eastAsia="zh-CN"/>
                    </w:rPr>
                  </w:rPrChange>
                </w:rPr>
                <w:t>IAB receiver exclusion band</w:t>
              </w:r>
            </w:ins>
            <w:ins w:id="1136" w:author="ZTE" w:date="2020-11-05T09:07:18Z">
              <w:r>
                <w:rPr>
                  <w:rFonts w:hint="eastAsia"/>
                  <w:bCs/>
                  <w:i/>
                  <w:color w:val="000000" w:themeColor="text1"/>
                  <w:lang w:val="en-US" w:eastAsia="zh-CN"/>
                  <w:rPrChange w:id="1137" w:author="ZTE" w:date="2020-11-05T09:07:59Z">
                    <w:rPr>
                      <w:rFonts w:hint="eastAsia"/>
                      <w:bCs/>
                      <w:color w:val="000000" w:themeColor="text1"/>
                      <w:lang w:val="en-US" w:eastAsia="zh-CN"/>
                      <w14:textFill>
                        <w14:solidFill>
                          <w14:schemeClr w14:val="tx1"/>
                        </w14:solidFill>
                      </w14:textFill>
                    </w:rPr>
                  </w:rPrChange>
                  <w14:textFill>
                    <w14:solidFill>
                      <w14:schemeClr w14:val="tx1"/>
                    </w14:solidFill>
                  </w14:textFill>
                </w:rPr>
                <w:t>: Reuse the Exclusion Band Size values defined for NR BS exclusion bands (receiver and transmitter) , and remove [] from the current values.</w:t>
              </w:r>
            </w:ins>
          </w:p>
          <w:p>
            <w:pPr>
              <w:numPr>
                <w:ilvl w:val="0"/>
                <w:numId w:val="8"/>
                <w:ins w:id="1140" w:author="ZTE" w:date="2020-11-05T09:08:49Z"/>
              </w:numPr>
              <w:overflowPunct/>
              <w:autoSpaceDE/>
              <w:autoSpaceDN/>
              <w:adjustRightInd/>
              <w:textAlignment w:val="auto"/>
              <w:rPr>
                <w:ins w:id="1141" w:author="ZTE" w:date="2020-11-05T09:10:53Z"/>
                <w:rFonts w:hint="eastAsia" w:eastAsia="宋体"/>
                <w:i/>
                <w:lang w:val="en-US" w:eastAsia="zh-CN"/>
              </w:rPr>
              <w:pPrChange w:id="1139" w:author="ZTE" w:date="2020-11-05T09:08:49Z">
                <w:pPr>
                  <w:overflowPunct w:val="0"/>
                  <w:autoSpaceDE w:val="0"/>
                  <w:autoSpaceDN w:val="0"/>
                  <w:adjustRightInd w:val="0"/>
                  <w:textAlignment w:val="baseline"/>
                </w:pPr>
              </w:pPrChange>
            </w:pPr>
            <w:ins w:id="1142" w:author="ZTE" w:date="2020-11-05T09:08:34Z">
              <w:r>
                <w:rPr>
                  <w:rFonts w:hint="eastAsia"/>
                  <w:b w:val="0"/>
                  <w:bCs w:val="0"/>
                  <w:i/>
                  <w:iCs w:val="0"/>
                  <w:lang w:val="en-US" w:eastAsia="zh-CN"/>
                  <w:rPrChange w:id="1143" w:author="ZTE" w:date="2020-11-05T09:08:49Z">
                    <w:rPr>
                      <w:rFonts w:hint="eastAsia"/>
                      <w:b/>
                      <w:bCs/>
                      <w:iCs/>
                      <w:lang w:val="en-US" w:eastAsia="zh-CN"/>
                    </w:rPr>
                  </w:rPrChange>
                </w:rPr>
                <w:t>exclusion zone (spatial exclusion) for RI testing</w:t>
              </w:r>
            </w:ins>
            <w:ins w:id="1145" w:author="ZTE" w:date="2020-11-05T09:09:08Z">
              <w:r>
                <w:rPr>
                  <w:rFonts w:hint="eastAsia"/>
                  <w:b w:val="0"/>
                  <w:bCs w:val="0"/>
                  <w:i/>
                  <w:iCs w:val="0"/>
                  <w:lang w:val="en-US" w:eastAsia="zh-CN"/>
                </w:rPr>
                <w:t xml:space="preserve">: </w:t>
              </w:r>
            </w:ins>
            <w:ins w:id="1146" w:author="ZTE" w:date="2020-11-05T09:12:28Z">
              <w:r>
                <w:rPr>
                  <w:rFonts w:hint="eastAsia"/>
                  <w:b w:val="0"/>
                  <w:bCs w:val="0"/>
                  <w:i/>
                  <w:iCs w:val="0"/>
                  <w:lang w:val="en-US" w:eastAsia="zh-CN"/>
                </w:rPr>
                <w:t>I</w:t>
              </w:r>
            </w:ins>
            <w:ins w:id="1147" w:author="ZTE" w:date="2020-11-05T09:10:16Z">
              <w:r>
                <w:rPr>
                  <w:rFonts w:hint="eastAsia"/>
                  <w:b w:val="0"/>
                  <w:bCs w:val="0"/>
                  <w:i/>
                  <w:iCs w:val="0"/>
                  <w:lang w:val="en-US" w:eastAsia="zh-CN"/>
                </w:rPr>
                <w:t>nc</w:t>
              </w:r>
            </w:ins>
            <w:ins w:id="1148" w:author="ZTE" w:date="2020-11-05T09:10:17Z">
              <w:r>
                <w:rPr>
                  <w:rFonts w:hint="eastAsia"/>
                  <w:b w:val="0"/>
                  <w:bCs w:val="0"/>
                  <w:i/>
                  <w:iCs w:val="0"/>
                  <w:lang w:val="en-US" w:eastAsia="zh-CN"/>
                </w:rPr>
                <w:t>lud</w:t>
              </w:r>
            </w:ins>
            <w:ins w:id="1149" w:author="ZTE" w:date="2020-11-05T09:10:20Z">
              <w:r>
                <w:rPr>
                  <w:rFonts w:hint="eastAsia"/>
                  <w:b w:val="0"/>
                  <w:bCs w:val="0"/>
                  <w:i/>
                  <w:iCs w:val="0"/>
                  <w:lang w:val="en-US" w:eastAsia="zh-CN"/>
                </w:rPr>
                <w:t>e</w:t>
              </w:r>
            </w:ins>
            <w:ins w:id="1150" w:author="ZTE" w:date="2020-11-05T09:10:21Z">
              <w:r>
                <w:rPr>
                  <w:rFonts w:hint="eastAsia"/>
                  <w:b w:val="0"/>
                  <w:bCs w:val="0"/>
                  <w:i/>
                  <w:iCs w:val="0"/>
                  <w:lang w:val="en-US" w:eastAsia="zh-CN"/>
                </w:rPr>
                <w:t xml:space="preserve"> </w:t>
              </w:r>
            </w:ins>
            <w:ins w:id="1151" w:author="ZTE" w:date="2020-11-05T09:09:54Z">
              <w:r>
                <w:rPr>
                  <w:rFonts w:hint="eastAsia" w:eastAsia="宋体"/>
                  <w:bCs w:val="0"/>
                  <w:i/>
                  <w:lang w:val="en-US" w:eastAsia="zh-CN"/>
                  <w:rPrChange w:id="1152" w:author="ZTE" w:date="2020-11-05T09:10:48Z">
                    <w:rPr>
                      <w:rFonts w:hint="eastAsia" w:eastAsia="宋体"/>
                      <w:bCs/>
                      <w:lang w:val="en-US" w:eastAsia="zh-CN"/>
                    </w:rPr>
                  </w:rPrChange>
                </w:rPr>
                <w:t xml:space="preserve">two alternatives: </w:t>
              </w:r>
            </w:ins>
            <w:ins w:id="1154" w:author="ZTE" w:date="2020-11-05T09:10:03Z">
              <w:r>
                <w:rPr>
                  <w:rFonts w:hint="eastAsia"/>
                  <w:bCs w:val="0"/>
                  <w:i/>
                  <w:lang w:val="en-US" w:eastAsia="zh-CN"/>
                  <w:rPrChange w:id="1155" w:author="ZTE" w:date="2020-11-05T09:10:48Z">
                    <w:rPr>
                      <w:rFonts w:hint="eastAsia"/>
                      <w:bCs/>
                      <w:lang w:val="en-US" w:eastAsia="zh-CN"/>
                    </w:rPr>
                  </w:rPrChange>
                </w:rPr>
                <w:t>i</w:t>
              </w:r>
            </w:ins>
            <w:ins w:id="1157" w:author="ZTE" w:date="2020-11-05T09:10:04Z">
              <w:r>
                <w:rPr>
                  <w:rFonts w:hint="eastAsia"/>
                  <w:bCs w:val="0"/>
                  <w:i/>
                  <w:lang w:val="en-US" w:eastAsia="zh-CN"/>
                  <w:rPrChange w:id="1158" w:author="ZTE" w:date="2020-11-05T09:10:48Z">
                    <w:rPr>
                      <w:rFonts w:hint="eastAsia"/>
                      <w:bCs/>
                      <w:lang w:val="en-US" w:eastAsia="zh-CN"/>
                    </w:rPr>
                  </w:rPrChange>
                </w:rPr>
                <w:t>.e.</w:t>
              </w:r>
            </w:ins>
            <w:ins w:id="1160" w:author="ZTE" w:date="2020-11-05T09:10:05Z">
              <w:r>
                <w:rPr>
                  <w:rFonts w:hint="eastAsia"/>
                  <w:bCs w:val="0"/>
                  <w:i/>
                  <w:lang w:val="en-US" w:eastAsia="zh-CN"/>
                  <w:rPrChange w:id="1161" w:author="ZTE" w:date="2020-11-05T09:10:48Z">
                    <w:rPr>
                      <w:rFonts w:hint="eastAsia"/>
                      <w:bCs/>
                      <w:lang w:val="en-US" w:eastAsia="zh-CN"/>
                    </w:rPr>
                  </w:rPrChange>
                </w:rPr>
                <w:t xml:space="preserve"> </w:t>
              </w:r>
            </w:ins>
            <w:ins w:id="1163" w:author="ZTE" w:date="2020-11-05T09:09:54Z">
              <w:r>
                <w:rPr>
                  <w:rFonts w:hint="eastAsia" w:eastAsia="宋体"/>
                  <w:bCs w:val="0"/>
                  <w:i/>
                  <w:lang w:val="en-US" w:eastAsia="zh-CN"/>
                  <w:rPrChange w:id="1164" w:author="ZTE" w:date="2020-11-05T09:10:48Z">
                    <w:rPr>
                      <w:rFonts w:hint="eastAsia" w:eastAsia="宋体"/>
                      <w:bCs/>
                      <w:lang w:val="en-US" w:eastAsia="zh-CN"/>
                    </w:rPr>
                  </w:rPrChange>
                </w:rPr>
                <w:t>with and without exclusion zone (spatial exclusion)</w:t>
              </w:r>
            </w:ins>
            <w:ins w:id="1166" w:author="ZTE" w:date="2020-11-05T09:10:42Z">
              <w:r>
                <w:rPr>
                  <w:rFonts w:hint="eastAsia"/>
                  <w:bCs w:val="0"/>
                  <w:i/>
                  <w:lang w:val="en-US" w:eastAsia="zh-CN"/>
                  <w:rPrChange w:id="1167" w:author="ZTE" w:date="2020-11-05T09:10:48Z">
                    <w:rPr>
                      <w:rFonts w:hint="eastAsia"/>
                      <w:bCs/>
                      <w:lang w:val="en-US" w:eastAsia="zh-CN"/>
                    </w:rPr>
                  </w:rPrChange>
                </w:rPr>
                <w:t xml:space="preserve"> </w:t>
              </w:r>
            </w:ins>
            <w:ins w:id="1169" w:author="ZTE" w:date="2020-11-05T09:10:43Z">
              <w:r>
                <w:rPr>
                  <w:rFonts w:hint="eastAsia"/>
                  <w:b w:val="0"/>
                  <w:bCs w:val="0"/>
                  <w:i/>
                  <w:iCs w:val="0"/>
                  <w:lang w:val="en-US" w:eastAsia="zh-CN"/>
                  <w:rPrChange w:id="1170" w:author="ZTE" w:date="2020-11-05T09:10:48Z">
                    <w:rPr>
                      <w:rFonts w:hint="eastAsia"/>
                      <w:b/>
                      <w:bCs/>
                      <w:iCs/>
                      <w:lang w:val="en-US" w:eastAsia="zh-CN"/>
                    </w:rPr>
                  </w:rPrChange>
                </w:rPr>
                <w:t>for the definition of the receiver exclusion bands for RI testing of IAB nodes</w:t>
              </w:r>
            </w:ins>
          </w:p>
          <w:p>
            <w:pPr>
              <w:numPr>
                <w:ilvl w:val="0"/>
                <w:numId w:val="8"/>
                <w:ins w:id="1173" w:author="ZTE" w:date="2020-11-05T09:15:14Z"/>
              </w:numPr>
              <w:overflowPunct/>
              <w:autoSpaceDE/>
              <w:autoSpaceDN/>
              <w:adjustRightInd/>
              <w:textAlignment w:val="auto"/>
              <w:rPr>
                <w:rFonts w:hint="eastAsia" w:eastAsiaTheme="minorEastAsia"/>
                <w:i/>
                <w:color w:val="0070C0"/>
                <w:lang w:val="en-US" w:eastAsia="zh-CN"/>
              </w:rPr>
              <w:pPrChange w:id="1172" w:author="ZTE" w:date="2020-11-05T09:15:14Z">
                <w:pPr>
                  <w:overflowPunct w:val="0"/>
                  <w:autoSpaceDE w:val="0"/>
                  <w:autoSpaceDN w:val="0"/>
                  <w:adjustRightInd w:val="0"/>
                  <w:textAlignment w:val="baseline"/>
                </w:pPr>
              </w:pPrChange>
            </w:pPr>
            <w:ins w:id="1174" w:author="ZTE" w:date="2020-11-05T09:11:11Z">
              <w:r>
                <w:rPr>
                  <w:rFonts w:hint="eastAsia"/>
                  <w:b w:val="0"/>
                  <w:bCs w:val="0"/>
                  <w:i/>
                  <w:iCs w:val="0"/>
                  <w:lang w:val="en-US" w:eastAsia="zh-CN"/>
                  <w:rPrChange w:id="1175" w:author="ZTE" w:date="2020-11-05T09:12:20Z">
                    <w:rPr>
                      <w:rFonts w:hint="eastAsia"/>
                      <w:b/>
                      <w:bCs/>
                      <w:iCs/>
                      <w:lang w:val="en-US" w:eastAsia="zh-CN"/>
                    </w:rPr>
                  </w:rPrChange>
                </w:rPr>
                <w:t>IAB radiated emission requirements</w:t>
              </w:r>
            </w:ins>
            <w:ins w:id="1177" w:author="ZTE" w:date="2020-11-05T09:11:12Z">
              <w:r>
                <w:rPr>
                  <w:rFonts w:hint="eastAsia"/>
                  <w:b w:val="0"/>
                  <w:bCs w:val="0"/>
                  <w:i/>
                  <w:iCs w:val="0"/>
                  <w:lang w:val="en-US" w:eastAsia="zh-CN"/>
                  <w:rPrChange w:id="1178" w:author="ZTE" w:date="2020-11-05T09:12:20Z">
                    <w:rPr>
                      <w:rFonts w:hint="eastAsia"/>
                      <w:b/>
                      <w:bCs/>
                      <w:iCs/>
                      <w:lang w:val="en-US" w:eastAsia="zh-CN"/>
                    </w:rPr>
                  </w:rPrChange>
                </w:rPr>
                <w:t>:</w:t>
              </w:r>
            </w:ins>
            <w:ins w:id="1180" w:author="ZTE" w:date="2020-11-05T09:11:13Z">
              <w:r>
                <w:rPr>
                  <w:rFonts w:hint="eastAsia"/>
                  <w:b w:val="0"/>
                  <w:bCs w:val="0"/>
                  <w:i/>
                  <w:iCs w:val="0"/>
                  <w:lang w:val="en-US" w:eastAsia="zh-CN"/>
                  <w:rPrChange w:id="1181" w:author="ZTE" w:date="2020-11-05T09:12:20Z">
                    <w:rPr>
                      <w:rFonts w:hint="eastAsia"/>
                      <w:b/>
                      <w:bCs/>
                      <w:iCs/>
                      <w:lang w:val="en-US" w:eastAsia="zh-CN"/>
                    </w:rPr>
                  </w:rPrChange>
                </w:rPr>
                <w:t xml:space="preserve"> </w:t>
              </w:r>
            </w:ins>
            <w:ins w:id="1183" w:author="ZTE" w:date="2020-11-05T09:12:14Z">
              <w:r>
                <w:rPr>
                  <w:rFonts w:hint="eastAsia"/>
                  <w:bCs w:val="0"/>
                  <w:i/>
                  <w:lang w:val="en-US" w:eastAsia="zh-CN"/>
                  <w:rPrChange w:id="1184" w:author="ZTE" w:date="2020-11-05T09:12:20Z">
                    <w:rPr>
                      <w:rFonts w:hint="eastAsia"/>
                      <w:bCs/>
                      <w:color w:val="000000" w:themeColor="text1"/>
                      <w:lang w:val="en-US" w:eastAsia="zh-CN"/>
                      <w14:textFill>
                        <w14:solidFill>
                          <w14:schemeClr w14:val="tx1"/>
                        </w14:solidFill>
                      </w14:textFill>
                    </w:rPr>
                  </w:rPrChange>
                </w:rPr>
                <w:t>Reuse the ones already set in the IAB RF specifications</w:t>
              </w:r>
            </w:ins>
            <w:ins w:id="1186" w:author="ZTE" w:date="2020-11-05T09:14:55Z">
              <w:r>
                <w:rPr>
                  <w:rFonts w:hint="eastAsia"/>
                  <w:bCs w:val="0"/>
                  <w:i/>
                  <w:lang w:val="en-US" w:eastAsia="zh-CN"/>
                </w:rPr>
                <w:t>,</w:t>
              </w:r>
            </w:ins>
            <w:ins w:id="1187" w:author="ZTE" w:date="2020-11-05T09:14:56Z">
              <w:r>
                <w:rPr>
                  <w:rFonts w:hint="eastAsia"/>
                  <w:bCs w:val="0"/>
                  <w:i/>
                  <w:lang w:val="en-US" w:eastAsia="zh-CN"/>
                </w:rPr>
                <w:t xml:space="preserve"> also</w:t>
              </w:r>
            </w:ins>
            <w:ins w:id="1188" w:author="ZTE" w:date="2020-11-05T09:14:57Z">
              <w:r>
                <w:rPr>
                  <w:rFonts w:hint="eastAsia"/>
                  <w:bCs w:val="0"/>
                  <w:i/>
                  <w:lang w:val="en-US" w:eastAsia="zh-CN"/>
                </w:rPr>
                <w:t xml:space="preserve"> consi</w:t>
              </w:r>
            </w:ins>
            <w:ins w:id="1189" w:author="ZTE" w:date="2020-11-05T09:14:58Z">
              <w:r>
                <w:rPr>
                  <w:rFonts w:hint="eastAsia"/>
                  <w:bCs w:val="0"/>
                  <w:i/>
                  <w:lang w:val="en-US" w:eastAsia="zh-CN"/>
                </w:rPr>
                <w:t>der</w:t>
              </w:r>
            </w:ins>
            <w:ins w:id="1190" w:author="ZTE" w:date="2020-11-05T09:14:59Z">
              <w:r>
                <w:rPr>
                  <w:rFonts w:hint="eastAsia"/>
                  <w:bCs w:val="0"/>
                  <w:i/>
                  <w:lang w:val="en-US" w:eastAsia="zh-CN"/>
                </w:rPr>
                <w:t xml:space="preserve"> </w:t>
              </w:r>
            </w:ins>
            <w:ins w:id="1191" w:author="ZTE" w:date="2020-11-05T09:15:12Z">
              <w:r>
                <w:rPr>
                  <w:rFonts w:hint="eastAsia"/>
                  <w:i/>
                  <w:lang w:val="en-US" w:eastAsia="zh-CN"/>
                </w:rPr>
                <w:t>f</w:t>
              </w:r>
            </w:ins>
            <w:ins w:id="1192" w:author="ZTE" w:date="2020-11-05T09:15:01Z">
              <w:r>
                <w:rPr>
                  <w:rFonts w:hint="eastAsia" w:eastAsia="宋体"/>
                  <w:i/>
                  <w:lang w:val="en-US" w:eastAsia="zh-CN"/>
                  <w:rPrChange w:id="1193" w:author="ZTE" w:date="2020-11-05T09:15:07Z">
                    <w:rPr>
                      <w:rFonts w:eastAsiaTheme="minorEastAsia"/>
                      <w:color w:val="0070C0"/>
                      <w:lang w:val="en-US" w:eastAsia="zh-CN"/>
                    </w:rPr>
                  </w:rPrChange>
                </w:rPr>
                <w:t>ield strength method</w:t>
              </w:r>
            </w:ins>
            <w:ins w:id="1195" w:author="ZTE" w:date="2020-11-05T09:15:14Z">
              <w:r>
                <w:rPr>
                  <w:rFonts w:hint="eastAsia"/>
                  <w:i/>
                  <w:lang w:val="en-US" w:eastAsia="zh-CN"/>
                </w:rPr>
                <w:t>.</w:t>
              </w:r>
            </w:ins>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ins w:id="1196" w:author="ZTE" w:date="2020-11-05T09:15:18Z"/>
                <w:rFonts w:hint="eastAsia"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hint="default" w:eastAsiaTheme="minorEastAsia"/>
                <w:i/>
                <w:color w:val="0070C0"/>
                <w:lang w:val="en-US" w:eastAsia="zh-CN"/>
              </w:rPr>
            </w:pPr>
            <w:ins w:id="1197" w:author="ZTE" w:date="2020-11-05T09:15:18Z">
              <w:r>
                <w:rPr>
                  <w:rFonts w:hint="eastAsia" w:eastAsiaTheme="minorEastAsia"/>
                  <w:i/>
                  <w:color w:val="0070C0"/>
                  <w:lang w:val="en-US" w:eastAsia="zh-CN"/>
                </w:rPr>
                <w:t>Fo</w:t>
              </w:r>
            </w:ins>
            <w:ins w:id="1198" w:author="ZTE" w:date="2020-11-05T09:15:19Z">
              <w:r>
                <w:rPr>
                  <w:rFonts w:hint="eastAsia" w:eastAsiaTheme="minorEastAsia"/>
                  <w:i/>
                  <w:color w:val="0070C0"/>
                  <w:lang w:val="en-US" w:eastAsia="zh-CN"/>
                </w:rPr>
                <w:t>c</w:t>
              </w:r>
            </w:ins>
            <w:ins w:id="1199" w:author="ZTE" w:date="2020-11-05T09:15:20Z">
              <w:r>
                <w:rPr>
                  <w:rFonts w:hint="eastAsia" w:eastAsiaTheme="minorEastAsia"/>
                  <w:i/>
                  <w:color w:val="0070C0"/>
                  <w:lang w:val="en-US" w:eastAsia="zh-CN"/>
                </w:rPr>
                <w:t>us o</w:t>
              </w:r>
            </w:ins>
            <w:ins w:id="1200" w:author="ZTE" w:date="2020-11-05T09:15:21Z">
              <w:r>
                <w:rPr>
                  <w:rFonts w:hint="eastAsia" w:eastAsiaTheme="minorEastAsia"/>
                  <w:i/>
                  <w:color w:val="0070C0"/>
                  <w:lang w:val="en-US" w:eastAsia="zh-CN"/>
                </w:rPr>
                <w:t>n the</w:t>
              </w:r>
            </w:ins>
            <w:ins w:id="1201" w:author="ZTE" w:date="2020-11-05T09:15:22Z">
              <w:r>
                <w:rPr>
                  <w:rFonts w:hint="eastAsia" w:eastAsiaTheme="minorEastAsia"/>
                  <w:i/>
                  <w:color w:val="0070C0"/>
                  <w:lang w:val="en-US" w:eastAsia="zh-CN"/>
                </w:rPr>
                <w:t xml:space="preserve"> C</w:t>
              </w:r>
            </w:ins>
            <w:ins w:id="1202" w:author="ZTE" w:date="2020-11-05T09:15:23Z">
              <w:r>
                <w:rPr>
                  <w:rFonts w:hint="eastAsia" w:eastAsiaTheme="minorEastAsia"/>
                  <w:i/>
                  <w:color w:val="0070C0"/>
                  <w:lang w:val="en-US" w:eastAsia="zh-CN"/>
                </w:rPr>
                <w:t>R revis</w:t>
              </w:r>
            </w:ins>
            <w:ins w:id="1203" w:author="ZTE" w:date="2020-11-05T09:15:24Z">
              <w:r>
                <w:rPr>
                  <w:rFonts w:hint="eastAsia" w:eastAsiaTheme="minorEastAsia"/>
                  <w:i/>
                  <w:color w:val="0070C0"/>
                  <w:lang w:val="en-US" w:eastAsia="zh-CN"/>
                </w:rPr>
                <w:t>ions.</w:t>
              </w:r>
            </w:ins>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del w:id="1204" w:author="ZTE" w:date="2020-11-05T09:16:36Z"/>
          <w:i/>
          <w:color w:val="0070C0"/>
          <w:lang w:val="en-US" w:eastAsia="zh-CN"/>
        </w:rPr>
      </w:pPr>
    </w:p>
    <w:p>
      <w:pPr>
        <w:pStyle w:val="4"/>
        <w:rPr>
          <w:sz w:val="24"/>
          <w:szCs w:val="16"/>
        </w:rPr>
      </w:pPr>
      <w:r>
        <w:rPr>
          <w:sz w:val="24"/>
          <w:szCs w:val="16"/>
        </w:rPr>
        <w:t>CRs/TPs</w:t>
      </w:r>
      <w:bookmarkStart w:id="0" w:name="_GoBack"/>
      <w:bookmarkEnd w:id="0"/>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del w:id="1205" w:author="ZTE" w:date="2020-11-05T09:51:24Z">
              <w:r>
                <w:rPr>
                  <w:rFonts w:hint="eastAsia" w:eastAsiaTheme="minorEastAsia"/>
                  <w:color w:val="0070C0"/>
                  <w:lang w:val="en-US" w:eastAsia="zh-CN"/>
                </w:rPr>
                <w:delText>XXX</w:delText>
              </w:r>
            </w:del>
          </w:p>
        </w:tc>
        <w:tc>
          <w:tcPr>
            <w:tcW w:w="8400" w:type="dxa"/>
          </w:tcPr>
          <w:p>
            <w:pPr>
              <w:overflowPunct w:val="0"/>
              <w:autoSpaceDE w:val="0"/>
              <w:autoSpaceDN w:val="0"/>
              <w:adjustRightInd w:val="0"/>
              <w:textAlignment w:val="baseline"/>
              <w:rPr>
                <w:rFonts w:eastAsiaTheme="minorEastAsia"/>
                <w:color w:val="0070C0"/>
                <w:lang w:val="en-US" w:eastAsia="zh-CN"/>
              </w:rPr>
            </w:pPr>
            <w:del w:id="1206" w:author="ZTE" w:date="2020-11-05T09:51:24Z">
              <w:r>
                <w:rPr>
                  <w:rFonts w:hint="eastAsia" w:eastAsiaTheme="minorEastAsia"/>
                  <w:i/>
                  <w:color w:val="0070C0"/>
                  <w:lang w:val="en-US" w:eastAsia="zh-CN"/>
                </w:rPr>
                <w:delText>Based on 1</w:delText>
              </w:r>
            </w:del>
            <w:del w:id="1207" w:author="ZTE" w:date="2020-11-05T09:51:24Z">
              <w:r>
                <w:rPr>
                  <w:rFonts w:hint="eastAsia" w:eastAsiaTheme="minorEastAsia"/>
                  <w:i/>
                  <w:color w:val="0070C0"/>
                  <w:vertAlign w:val="superscript"/>
                  <w:lang w:val="en-US" w:eastAsia="zh-CN"/>
                </w:rPr>
                <w:delText>st</w:delText>
              </w:r>
            </w:del>
            <w:del w:id="1208" w:author="ZTE" w:date="2020-11-05T09:51:24Z">
              <w:r>
                <w:rPr>
                  <w:rFonts w:hint="eastAsia" w:eastAsiaTheme="minorEastAsia"/>
                  <w:i/>
                  <w:color w:val="0070C0"/>
                  <w:lang w:val="en-US" w:eastAsia="zh-CN"/>
                </w:rPr>
                <w:delText xml:space="preserve"> </w:delText>
              </w:r>
            </w:del>
            <w:del w:id="1209" w:author="ZTE" w:date="2020-11-05T09:51:24Z">
              <w:r>
                <w:rPr>
                  <w:rFonts w:eastAsiaTheme="minorEastAsia"/>
                  <w:i/>
                  <w:color w:val="0070C0"/>
                  <w:lang w:val="en-US" w:eastAsia="zh-CN"/>
                </w:rPr>
                <w:delText xml:space="preserve">round of </w:delText>
              </w:r>
            </w:del>
            <w:del w:id="1210" w:author="ZTE" w:date="2020-11-05T09:51:24Z">
              <w:r>
                <w:rPr>
                  <w:rFonts w:hint="eastAsia" w:eastAsiaTheme="minorEastAsia"/>
                  <w:i/>
                  <w:color w:val="0070C0"/>
                  <w:lang w:val="en-US" w:eastAsia="zh-CN"/>
                </w:rPr>
                <w:delText xml:space="preserve">comments collection, moderator </w:delText>
              </w:r>
            </w:del>
            <w:del w:id="1211" w:author="ZTE" w:date="2020-11-05T09:51:24Z">
              <w:r>
                <w:rPr>
                  <w:rFonts w:eastAsiaTheme="minorEastAsia"/>
                  <w:i/>
                  <w:color w:val="0070C0"/>
                  <w:lang w:val="en-US" w:eastAsia="zh-CN"/>
                </w:rPr>
                <w:delText>can recommend the next steps such as “agreeable”, “to be revised”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2" w:author="ZTE" w:date="2020-11-05T09:15:34Z"/>
        </w:trPr>
        <w:tc>
          <w:tcPr>
            <w:tcW w:w="1231" w:type="dxa"/>
          </w:tcPr>
          <w:p>
            <w:pPr>
              <w:overflowPunct/>
              <w:autoSpaceDE/>
              <w:autoSpaceDN/>
              <w:adjustRightInd/>
              <w:spacing w:after="120" w:line="240" w:lineRule="auto"/>
              <w:textAlignment w:val="top"/>
              <w:rPr>
                <w:ins w:id="1214" w:author="ZTE" w:date="2020-11-05T09:15:34Z"/>
                <w:rFonts w:hint="eastAsia" w:eastAsiaTheme="minorEastAsia"/>
                <w:color w:val="0070C0"/>
                <w:lang w:val="en-US" w:eastAsia="zh-CN"/>
              </w:rPr>
              <w:pPrChange w:id="1213" w:author="ZTE" w:date="2020-11-05T09:17:09Z">
                <w:pPr>
                  <w:overflowPunct w:val="0"/>
                  <w:autoSpaceDE w:val="0"/>
                  <w:autoSpaceDN w:val="0"/>
                  <w:adjustRightInd w:val="0"/>
                  <w:textAlignment w:val="baseline"/>
                </w:pPr>
              </w:pPrChange>
            </w:pPr>
            <w:ins w:id="1215" w:author="ZTE" w:date="2020-11-05T09:18:31Z">
              <w:r>
                <w:rPr>
                  <w:i/>
                  <w:iCs/>
                </w:rPr>
                <w:fldChar w:fldCharType="begin"/>
              </w:r>
            </w:ins>
            <w:ins w:id="1216" w:author="ZTE" w:date="2020-11-05T09:18:31Z">
              <w:r>
                <w:rPr>
                  <w:i/>
                  <w:iCs/>
                </w:rPr>
                <w:instrText xml:space="preserve"> HYPERLINK "https://www.3gpp.org/ftp/TSG_RAN/WG4_Radio/TSGR4_97_e/Docs/R4-2015026.zip" </w:instrText>
              </w:r>
            </w:ins>
            <w:ins w:id="1217" w:author="ZTE" w:date="2020-11-05T09:18:31Z">
              <w:r>
                <w:rPr>
                  <w:i/>
                  <w:iCs/>
                </w:rPr>
                <w:fldChar w:fldCharType="separate"/>
              </w:r>
            </w:ins>
            <w:ins w:id="1218" w:author="ZTE" w:date="2020-11-05T09:18:31Z">
              <w:r>
                <w:rPr>
                  <w:rStyle w:val="55"/>
                  <w:rFonts w:ascii="Arial" w:hAnsi="Arial" w:cs="Arial"/>
                  <w:b w:val="0"/>
                  <w:i/>
                  <w:iCs/>
                  <w:sz w:val="16"/>
                  <w:szCs w:val="16"/>
                </w:rPr>
                <w:t>R4-2015026</w:t>
              </w:r>
            </w:ins>
            <w:ins w:id="1219" w:author="ZTE" w:date="2020-11-05T09:18:31Z">
              <w:r>
                <w:rPr>
                  <w:rStyle w:val="55"/>
                  <w:rFonts w:ascii="Arial" w:hAnsi="Arial" w:cs="Arial"/>
                  <w:b w:val="0"/>
                  <w:i/>
                  <w:iCs/>
                  <w:sz w:val="16"/>
                  <w:szCs w:val="16"/>
                </w:rPr>
                <w:fldChar w:fldCharType="end"/>
              </w:r>
            </w:ins>
          </w:p>
        </w:tc>
        <w:tc>
          <w:tcPr>
            <w:tcW w:w="8400" w:type="dxa"/>
          </w:tcPr>
          <w:p>
            <w:pPr>
              <w:overflowPunct w:val="0"/>
              <w:autoSpaceDE w:val="0"/>
              <w:autoSpaceDN w:val="0"/>
              <w:adjustRightInd w:val="0"/>
              <w:textAlignment w:val="baseline"/>
              <w:rPr>
                <w:ins w:id="1220" w:author="ZTE" w:date="2020-11-05T09:15:34Z"/>
                <w:rFonts w:hint="default" w:eastAsiaTheme="minorEastAsia"/>
                <w:i/>
                <w:color w:val="0070C0"/>
                <w:lang w:val="en-US" w:eastAsia="zh-CN"/>
              </w:rPr>
            </w:pPr>
            <w:ins w:id="1221" w:author="ZTE" w:date="2020-11-05T09:17:15Z">
              <w:r>
                <w:rPr>
                  <w:rFonts w:hint="eastAsia" w:eastAsiaTheme="minorEastAsia"/>
                  <w:i/>
                  <w:color w:val="0070C0"/>
                  <w:lang w:val="en-US" w:eastAsia="zh-CN"/>
                </w:rPr>
                <w:t>To be</w:t>
              </w:r>
            </w:ins>
            <w:ins w:id="1222" w:author="ZTE" w:date="2020-11-05T09:17:16Z">
              <w:r>
                <w:rPr>
                  <w:rFonts w:hint="eastAsia" w:eastAsiaTheme="minorEastAsia"/>
                  <w:i/>
                  <w:color w:val="0070C0"/>
                  <w:lang w:val="en-US" w:eastAsia="zh-CN"/>
                </w:rPr>
                <w:t xml:space="preserve"> a</w:t>
              </w:r>
            </w:ins>
            <w:ins w:id="1223" w:author="ZTE" w:date="2020-11-05T09:17:19Z">
              <w:r>
                <w:rPr>
                  <w:rFonts w:hint="eastAsia" w:eastAsiaTheme="minorEastAsia"/>
                  <w:i/>
                  <w:color w:val="0070C0"/>
                  <w:lang w:val="en-US" w:eastAsia="zh-CN"/>
                </w:rPr>
                <w:t>g</w:t>
              </w:r>
            </w:ins>
            <w:ins w:id="1224" w:author="ZTE" w:date="2020-11-05T09:17:20Z">
              <w:r>
                <w:rPr>
                  <w:rFonts w:hint="eastAsia" w:eastAsiaTheme="minorEastAsia"/>
                  <w:i/>
                  <w:color w:val="0070C0"/>
                  <w:lang w:val="en-US" w:eastAsia="zh-CN"/>
                </w:rPr>
                <w:t>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5" w:author="ZTE" w:date="2020-11-05T09:15:41Z"/>
        </w:trPr>
        <w:tc>
          <w:tcPr>
            <w:tcW w:w="1231" w:type="dxa"/>
          </w:tcPr>
          <w:p>
            <w:pPr>
              <w:overflowPunct w:val="0"/>
              <w:autoSpaceDE w:val="0"/>
              <w:autoSpaceDN w:val="0"/>
              <w:adjustRightInd w:val="0"/>
              <w:textAlignment w:val="baseline"/>
              <w:rPr>
                <w:ins w:id="1226" w:author="ZTE" w:date="2020-11-05T09:15:41Z"/>
                <w:rFonts w:hint="eastAsia" w:eastAsiaTheme="minorEastAsia"/>
                <w:color w:val="0070C0"/>
                <w:lang w:val="en-US" w:eastAsia="zh-CN"/>
              </w:rPr>
            </w:pPr>
            <w:ins w:id="1227" w:author="ZTE" w:date="2020-11-05T09:18:54Z">
              <w:r>
                <w:rPr>
                  <w:i/>
                  <w:iCs/>
                </w:rPr>
                <w:fldChar w:fldCharType="begin"/>
              </w:r>
            </w:ins>
            <w:ins w:id="1228" w:author="ZTE" w:date="2020-11-05T09:18:54Z">
              <w:r>
                <w:rPr>
                  <w:i/>
                  <w:iCs/>
                </w:rPr>
                <w:instrText xml:space="preserve"> HYPERLINK "https://www.3gpp.org/ftp/TSG_RAN/WG4_Radio/TSGR4_97_e/Docs/R4-2015027.zip" </w:instrText>
              </w:r>
            </w:ins>
            <w:ins w:id="1229" w:author="ZTE" w:date="2020-11-05T09:18:54Z">
              <w:r>
                <w:rPr>
                  <w:i/>
                  <w:iCs/>
                </w:rPr>
                <w:fldChar w:fldCharType="separate"/>
              </w:r>
            </w:ins>
            <w:ins w:id="1230" w:author="ZTE" w:date="2020-11-05T09:18:54Z">
              <w:r>
                <w:rPr>
                  <w:rStyle w:val="55"/>
                  <w:rFonts w:ascii="Arial" w:hAnsi="Arial" w:cs="Arial"/>
                  <w:b w:val="0"/>
                  <w:i/>
                  <w:iCs/>
                  <w:sz w:val="16"/>
                  <w:szCs w:val="16"/>
                </w:rPr>
                <w:t>R4-2015027</w:t>
              </w:r>
            </w:ins>
            <w:ins w:id="1231" w:author="ZTE" w:date="2020-11-05T09:18:54Z">
              <w:r>
                <w:rPr>
                  <w:rStyle w:val="55"/>
                  <w:rFonts w:ascii="Arial" w:hAnsi="Arial" w:cs="Arial"/>
                  <w:b w:val="0"/>
                  <w:i/>
                  <w:iCs/>
                  <w:sz w:val="16"/>
                  <w:szCs w:val="16"/>
                </w:rPr>
                <w:fldChar w:fldCharType="end"/>
              </w:r>
            </w:ins>
          </w:p>
        </w:tc>
        <w:tc>
          <w:tcPr>
            <w:tcW w:w="8400" w:type="dxa"/>
          </w:tcPr>
          <w:p>
            <w:pPr>
              <w:overflowPunct w:val="0"/>
              <w:autoSpaceDE w:val="0"/>
              <w:autoSpaceDN w:val="0"/>
              <w:adjustRightInd w:val="0"/>
              <w:textAlignment w:val="baseline"/>
              <w:rPr>
                <w:ins w:id="1232" w:author="ZTE" w:date="2020-11-05T09:28:05Z"/>
                <w:rFonts w:hint="eastAsia" w:eastAsiaTheme="minorEastAsia"/>
                <w:i/>
                <w:color w:val="0070C0"/>
                <w:lang w:val="en-US" w:eastAsia="zh-CN"/>
              </w:rPr>
            </w:pPr>
            <w:ins w:id="1233" w:author="ZTE" w:date="2020-11-05T09:27:53Z">
              <w:r>
                <w:rPr>
                  <w:rFonts w:hint="eastAsia" w:eastAsiaTheme="minorEastAsia"/>
                  <w:i/>
                  <w:color w:val="0070C0"/>
                  <w:lang w:val="en-US" w:eastAsia="zh-CN"/>
                </w:rPr>
                <w:t>To be re</w:t>
              </w:r>
            </w:ins>
            <w:ins w:id="1234" w:author="ZTE" w:date="2020-11-05T09:27:55Z">
              <w:r>
                <w:rPr>
                  <w:rFonts w:hint="eastAsia" w:eastAsiaTheme="minorEastAsia"/>
                  <w:i/>
                  <w:color w:val="0070C0"/>
                  <w:lang w:val="en-US" w:eastAsia="zh-CN"/>
                </w:rPr>
                <w:t>vised</w:t>
              </w:r>
            </w:ins>
          </w:p>
          <w:p>
            <w:pPr>
              <w:overflowPunct w:val="0"/>
              <w:autoSpaceDE w:val="0"/>
              <w:autoSpaceDN w:val="0"/>
              <w:adjustRightInd w:val="0"/>
              <w:textAlignment w:val="baseline"/>
              <w:rPr>
                <w:ins w:id="1235" w:author="ZTE" w:date="2020-11-05T09:15:41Z"/>
                <w:rFonts w:hint="default" w:eastAsiaTheme="minorEastAsia"/>
                <w:i/>
                <w:color w:val="0070C0"/>
                <w:lang w:val="en-US" w:eastAsia="zh-CN"/>
              </w:rPr>
            </w:pPr>
            <w:ins w:id="1236" w:author="ZTE" w:date="2020-11-05T09:28:05Z">
              <w:r>
                <w:rPr>
                  <w:rFonts w:hint="eastAsia" w:eastAsiaTheme="minorEastAsia"/>
                  <w:i/>
                  <w:color w:val="0070C0"/>
                  <w:highlight w:val="yellow"/>
                  <w:lang w:val="en-US" w:eastAsia="zh-CN"/>
                </w:rPr>
                <w:t>(Moderator note: 51</w:t>
              </w:r>
            </w:ins>
            <w:ins w:id="1237" w:author="ZTE" w:date="2020-11-05T09:28:10Z">
              <w:r>
                <w:rPr>
                  <w:rFonts w:hint="eastAsia" w:eastAsiaTheme="minorEastAsia"/>
                  <w:i/>
                  <w:color w:val="0070C0"/>
                  <w:highlight w:val="yellow"/>
                  <w:lang w:val="en-US" w:eastAsia="zh-CN"/>
                </w:rPr>
                <w:t>1</w:t>
              </w:r>
            </w:ins>
            <w:ins w:id="1238" w:author="ZTE" w:date="2020-11-05T09:28:11Z">
              <w:r>
                <w:rPr>
                  <w:rFonts w:hint="eastAsia" w:eastAsiaTheme="minorEastAsia"/>
                  <w:i/>
                  <w:color w:val="0070C0"/>
                  <w:highlight w:val="yellow"/>
                  <w:lang w:val="en-US" w:eastAsia="zh-CN"/>
                </w:rPr>
                <w:t>0</w:t>
              </w:r>
            </w:ins>
            <w:ins w:id="1239" w:author="ZTE" w:date="2020-11-05T09:28:05Z">
              <w:r>
                <w:rPr>
                  <w:rFonts w:hint="eastAsia" w:eastAsiaTheme="minorEastAsia"/>
                  <w:i/>
                  <w:color w:val="0070C0"/>
                  <w:highlight w:val="yellow"/>
                  <w:lang w:val="en-US" w:eastAsia="zh-CN"/>
                </w:rPr>
                <w:t xml:space="preserve"> </w:t>
              </w:r>
            </w:ins>
            <w:ins w:id="1240" w:author="ZTE" w:date="2020-11-05T09:28:14Z">
              <w:r>
                <w:rPr>
                  <w:rFonts w:hint="eastAsia" w:eastAsiaTheme="minorEastAsia"/>
                  <w:i/>
                  <w:color w:val="0070C0"/>
                  <w:highlight w:val="yellow"/>
                  <w:lang w:val="en-US" w:eastAsia="zh-CN"/>
                </w:rPr>
                <w:t>is</w:t>
              </w:r>
            </w:ins>
            <w:ins w:id="1241" w:author="ZTE" w:date="2020-11-05T09:28:05Z">
              <w:r>
                <w:rPr>
                  <w:rFonts w:hint="eastAsia" w:eastAsiaTheme="minorEastAsia"/>
                  <w:i/>
                  <w:color w:val="0070C0"/>
                  <w:highlight w:val="yellow"/>
                  <w:lang w:val="en-US" w:eastAsia="zh-CN"/>
                </w:rPr>
                <w:t xml:space="preserve"> merged into </w:t>
              </w:r>
            </w:ins>
            <w:ins w:id="1242" w:author="ZTE" w:date="2020-11-05T09:28:19Z">
              <w:r>
                <w:rPr>
                  <w:rFonts w:hint="eastAsia" w:eastAsiaTheme="minorEastAsia"/>
                  <w:i/>
                  <w:color w:val="0070C0"/>
                  <w:highlight w:val="yellow"/>
                  <w:lang w:val="en-US" w:eastAsia="zh-CN"/>
                </w:rPr>
                <w:t>5</w:t>
              </w:r>
            </w:ins>
            <w:ins w:id="1243" w:author="ZTE" w:date="2020-11-05T09:28:20Z">
              <w:r>
                <w:rPr>
                  <w:rFonts w:hint="eastAsia" w:eastAsiaTheme="minorEastAsia"/>
                  <w:i/>
                  <w:color w:val="0070C0"/>
                  <w:highlight w:val="yellow"/>
                  <w:lang w:val="en-US" w:eastAsia="zh-CN"/>
                </w:rPr>
                <w:t>027</w:t>
              </w:r>
            </w:ins>
            <w:ins w:id="1244" w:author="ZTE" w:date="2020-11-05T09:28:05Z">
              <w:r>
                <w:rPr>
                  <w:rFonts w:hint="eastAsia" w:eastAsiaTheme="minorEastAsia"/>
                  <w:i/>
                  <w:color w:val="0070C0"/>
                  <w:highlight w:val="yellow"/>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5" w:author="ZTE" w:date="2020-11-05T09:15:41Z"/>
        </w:trPr>
        <w:tc>
          <w:tcPr>
            <w:tcW w:w="1231" w:type="dxa"/>
          </w:tcPr>
          <w:p>
            <w:pPr>
              <w:overflowPunct w:val="0"/>
              <w:autoSpaceDE w:val="0"/>
              <w:autoSpaceDN w:val="0"/>
              <w:adjustRightInd w:val="0"/>
              <w:textAlignment w:val="baseline"/>
              <w:rPr>
                <w:ins w:id="1246" w:author="ZTE" w:date="2020-11-05T09:15:41Z"/>
                <w:rFonts w:hint="eastAsia" w:eastAsiaTheme="minorEastAsia"/>
                <w:color w:val="0070C0"/>
                <w:lang w:val="en-US" w:eastAsia="zh-CN"/>
              </w:rPr>
            </w:pPr>
            <w:ins w:id="1247" w:author="ZTE" w:date="2020-11-05T09:19:00Z">
              <w:r>
                <w:rPr>
                  <w:i/>
                  <w:iCs/>
                </w:rPr>
                <w:fldChar w:fldCharType="begin"/>
              </w:r>
            </w:ins>
            <w:ins w:id="1248" w:author="ZTE" w:date="2020-11-05T09:19:00Z">
              <w:r>
                <w:rPr>
                  <w:i/>
                  <w:iCs/>
                </w:rPr>
                <w:instrText xml:space="preserve"> HYPERLINK "https://www.3gpp.org/ftp/TSG_RAN/WG4_Radio/TSGR4_97_e/Docs/R4-2015106.zip" </w:instrText>
              </w:r>
            </w:ins>
            <w:ins w:id="1249" w:author="ZTE" w:date="2020-11-05T09:19:00Z">
              <w:r>
                <w:rPr>
                  <w:i/>
                  <w:iCs/>
                </w:rPr>
                <w:fldChar w:fldCharType="separate"/>
              </w:r>
            </w:ins>
            <w:ins w:id="1250" w:author="ZTE" w:date="2020-11-05T09:19:00Z">
              <w:r>
                <w:rPr>
                  <w:rStyle w:val="55"/>
                  <w:rFonts w:ascii="Arial" w:hAnsi="Arial" w:cs="Arial"/>
                  <w:b w:val="0"/>
                  <w:i/>
                  <w:iCs/>
                  <w:sz w:val="16"/>
                  <w:szCs w:val="16"/>
                </w:rPr>
                <w:t>R4-2015106</w:t>
              </w:r>
            </w:ins>
            <w:ins w:id="1251" w:author="ZTE" w:date="2020-11-05T09:19:00Z">
              <w:r>
                <w:rPr>
                  <w:rStyle w:val="55"/>
                  <w:rFonts w:ascii="Arial" w:hAnsi="Arial" w:cs="Arial"/>
                  <w:b w:val="0"/>
                  <w:i/>
                  <w:iCs/>
                  <w:sz w:val="16"/>
                  <w:szCs w:val="16"/>
                </w:rPr>
                <w:fldChar w:fldCharType="end"/>
              </w:r>
            </w:ins>
          </w:p>
        </w:tc>
        <w:tc>
          <w:tcPr>
            <w:tcW w:w="8400" w:type="dxa"/>
          </w:tcPr>
          <w:p>
            <w:pPr>
              <w:overflowPunct w:val="0"/>
              <w:autoSpaceDE w:val="0"/>
              <w:autoSpaceDN w:val="0"/>
              <w:adjustRightInd w:val="0"/>
              <w:textAlignment w:val="baseline"/>
              <w:rPr>
                <w:ins w:id="1252" w:author="ZTE" w:date="2020-11-05T09:15:41Z"/>
                <w:rFonts w:hint="default" w:eastAsiaTheme="minorEastAsia"/>
                <w:i/>
                <w:color w:val="0070C0"/>
                <w:lang w:val="en-US" w:eastAsia="zh-CN"/>
              </w:rPr>
            </w:pPr>
            <w:ins w:id="1253" w:author="ZTE" w:date="2020-11-05T09:19:02Z">
              <w:r>
                <w:rPr>
                  <w:rFonts w:hint="eastAsia" w:eastAsiaTheme="minorEastAsia"/>
                  <w:i/>
                  <w:color w:val="0070C0"/>
                  <w:lang w:val="en-US" w:eastAsia="zh-CN"/>
                </w:rPr>
                <w:t>To be</w:t>
              </w:r>
            </w:ins>
            <w:ins w:id="1254" w:author="ZTE" w:date="2020-11-05T09:19:03Z">
              <w:r>
                <w:rPr>
                  <w:rFonts w:hint="eastAsia" w:eastAsiaTheme="minorEastAsia"/>
                  <w:i/>
                  <w:color w:val="0070C0"/>
                  <w:lang w:val="en-US" w:eastAsia="zh-CN"/>
                </w:rPr>
                <w:t xml:space="preserve"> re</w:t>
              </w:r>
            </w:ins>
            <w:ins w:id="1255" w:author="ZTE" w:date="2020-11-05T09:19:06Z">
              <w:r>
                <w:rPr>
                  <w:rFonts w:hint="eastAsia" w:eastAsiaTheme="minorEastAsia"/>
                  <w:i/>
                  <w:color w:val="0070C0"/>
                  <w:lang w:val="en-US" w:eastAsia="zh-CN"/>
                </w:rPr>
                <w:t>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56" w:author="ZTE" w:date="2020-11-05T09:15:41Z"/>
        </w:trPr>
        <w:tc>
          <w:tcPr>
            <w:tcW w:w="1231" w:type="dxa"/>
          </w:tcPr>
          <w:p>
            <w:pPr>
              <w:overflowPunct w:val="0"/>
              <w:autoSpaceDE w:val="0"/>
              <w:autoSpaceDN w:val="0"/>
              <w:adjustRightInd w:val="0"/>
              <w:textAlignment w:val="baseline"/>
              <w:rPr>
                <w:ins w:id="1257" w:author="ZTE" w:date="2020-11-05T09:15:41Z"/>
                <w:rFonts w:hint="eastAsia" w:eastAsiaTheme="minorEastAsia"/>
                <w:color w:val="0070C0"/>
                <w:lang w:val="en-US" w:eastAsia="zh-CN"/>
              </w:rPr>
            </w:pPr>
            <w:ins w:id="1258" w:author="ZTE" w:date="2020-11-05T09:19:26Z">
              <w:r>
                <w:rPr>
                  <w:i/>
                  <w:iCs/>
                </w:rPr>
                <w:fldChar w:fldCharType="begin"/>
              </w:r>
            </w:ins>
            <w:ins w:id="1259" w:author="ZTE" w:date="2020-11-05T09:19:26Z">
              <w:r>
                <w:rPr>
                  <w:i/>
                  <w:iCs/>
                </w:rPr>
                <w:instrText xml:space="preserve"> HYPERLINK "https://www.3gpp.org/ftp/TSG_RAN/WG4_Radio/TSGR4_97_e/Docs/R4-2015108.zip" </w:instrText>
              </w:r>
            </w:ins>
            <w:ins w:id="1260" w:author="ZTE" w:date="2020-11-05T09:19:26Z">
              <w:r>
                <w:rPr>
                  <w:i/>
                  <w:iCs/>
                </w:rPr>
                <w:fldChar w:fldCharType="separate"/>
              </w:r>
            </w:ins>
            <w:ins w:id="1261" w:author="ZTE" w:date="2020-11-05T09:19:26Z">
              <w:r>
                <w:rPr>
                  <w:rStyle w:val="55"/>
                  <w:rFonts w:ascii="Arial" w:hAnsi="Arial" w:cs="Arial"/>
                  <w:b w:val="0"/>
                  <w:i/>
                  <w:iCs/>
                  <w:sz w:val="16"/>
                  <w:szCs w:val="16"/>
                </w:rPr>
                <w:t>R4-2015108</w:t>
              </w:r>
            </w:ins>
            <w:ins w:id="1262" w:author="ZTE" w:date="2020-11-05T09:19:26Z">
              <w:r>
                <w:rPr>
                  <w:rStyle w:val="55"/>
                  <w:rFonts w:ascii="Arial" w:hAnsi="Arial" w:cs="Arial"/>
                  <w:b w:val="0"/>
                  <w:i/>
                  <w:iCs/>
                  <w:sz w:val="16"/>
                  <w:szCs w:val="16"/>
                </w:rPr>
                <w:fldChar w:fldCharType="end"/>
              </w:r>
            </w:ins>
          </w:p>
        </w:tc>
        <w:tc>
          <w:tcPr>
            <w:tcW w:w="8400" w:type="dxa"/>
          </w:tcPr>
          <w:p>
            <w:pPr>
              <w:overflowPunct w:val="0"/>
              <w:autoSpaceDE w:val="0"/>
              <w:autoSpaceDN w:val="0"/>
              <w:adjustRightInd w:val="0"/>
              <w:textAlignment w:val="baseline"/>
              <w:rPr>
                <w:ins w:id="1263" w:author="ZTE" w:date="2020-11-05T09:15:41Z"/>
                <w:rFonts w:hint="default" w:eastAsiaTheme="minorEastAsia"/>
                <w:i/>
                <w:color w:val="0070C0"/>
                <w:lang w:val="en-US" w:eastAsia="zh-CN"/>
              </w:rPr>
            </w:pPr>
            <w:ins w:id="1264" w:author="ZTE" w:date="2020-11-05T09:25:34Z">
              <w:r>
                <w:rPr>
                  <w:rFonts w:hint="eastAsia" w:eastAsiaTheme="minorEastAsia"/>
                  <w:i/>
                  <w:color w:val="0070C0"/>
                  <w:lang w:val="en-US" w:eastAsia="zh-CN"/>
                </w:rPr>
                <w:t>To</w:t>
              </w:r>
            </w:ins>
            <w:ins w:id="1265" w:author="ZTE" w:date="2020-11-05T09:25:35Z">
              <w:r>
                <w:rPr>
                  <w:rFonts w:hint="eastAsia" w:eastAsiaTheme="minorEastAsia"/>
                  <w:i/>
                  <w:color w:val="0070C0"/>
                  <w:lang w:val="en-US" w:eastAsia="zh-CN"/>
                </w:rPr>
                <w:t xml:space="preserve"> be n</w:t>
              </w:r>
            </w:ins>
            <w:ins w:id="1266" w:author="ZTE" w:date="2020-11-05T09:25:36Z">
              <w:r>
                <w:rPr>
                  <w:rFonts w:hint="eastAsia" w:eastAsiaTheme="minorEastAsia"/>
                  <w:i/>
                  <w:color w:val="0070C0"/>
                  <w:lang w:val="en-US" w:eastAsia="zh-CN"/>
                </w:rPr>
                <w:t>oted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7" w:author="ZTE" w:date="2020-11-05T09:15:41Z"/>
        </w:trPr>
        <w:tc>
          <w:tcPr>
            <w:tcW w:w="1231" w:type="dxa"/>
          </w:tcPr>
          <w:p>
            <w:pPr>
              <w:overflowPunct w:val="0"/>
              <w:autoSpaceDE w:val="0"/>
              <w:autoSpaceDN w:val="0"/>
              <w:adjustRightInd w:val="0"/>
              <w:textAlignment w:val="baseline"/>
              <w:rPr>
                <w:ins w:id="1268" w:author="ZTE" w:date="2020-11-05T09:15:41Z"/>
                <w:rFonts w:hint="eastAsia" w:eastAsiaTheme="minorEastAsia"/>
                <w:color w:val="0070C0"/>
                <w:lang w:val="en-US" w:eastAsia="zh-CN"/>
              </w:rPr>
            </w:pPr>
            <w:ins w:id="1269" w:author="ZTE" w:date="2020-11-05T09:19:37Z">
              <w:r>
                <w:rPr>
                  <w:i/>
                  <w:iCs/>
                </w:rPr>
                <w:fldChar w:fldCharType="begin"/>
              </w:r>
            </w:ins>
            <w:ins w:id="1270" w:author="ZTE" w:date="2020-11-05T09:19:37Z">
              <w:r>
                <w:rPr>
                  <w:i/>
                  <w:iCs/>
                </w:rPr>
                <w:instrText xml:space="preserve"> HYPERLINK "https://www.3gpp.org/ftp/TSG_RAN/WG4_Radio/TSGR4_97_e/Docs/R4-2015110.zip" </w:instrText>
              </w:r>
            </w:ins>
            <w:ins w:id="1271" w:author="ZTE" w:date="2020-11-05T09:19:37Z">
              <w:r>
                <w:rPr>
                  <w:i/>
                  <w:iCs/>
                </w:rPr>
                <w:fldChar w:fldCharType="separate"/>
              </w:r>
            </w:ins>
            <w:ins w:id="1272" w:author="ZTE" w:date="2020-11-05T09:19:37Z">
              <w:r>
                <w:rPr>
                  <w:rStyle w:val="55"/>
                  <w:rFonts w:ascii="Arial" w:hAnsi="Arial" w:cs="Arial"/>
                  <w:b w:val="0"/>
                  <w:i/>
                  <w:iCs/>
                  <w:sz w:val="16"/>
                  <w:szCs w:val="16"/>
                </w:rPr>
                <w:t>R4-2015110</w:t>
              </w:r>
            </w:ins>
            <w:ins w:id="1273" w:author="ZTE" w:date="2020-11-05T09:19:37Z">
              <w:r>
                <w:rPr>
                  <w:rStyle w:val="55"/>
                  <w:rFonts w:ascii="Arial" w:hAnsi="Arial" w:cs="Arial"/>
                  <w:b w:val="0"/>
                  <w:i/>
                  <w:iCs/>
                  <w:sz w:val="16"/>
                  <w:szCs w:val="16"/>
                </w:rPr>
                <w:fldChar w:fldCharType="end"/>
              </w:r>
            </w:ins>
          </w:p>
        </w:tc>
        <w:tc>
          <w:tcPr>
            <w:tcW w:w="8400" w:type="dxa"/>
          </w:tcPr>
          <w:p>
            <w:pPr>
              <w:overflowPunct w:val="0"/>
              <w:autoSpaceDE w:val="0"/>
              <w:autoSpaceDN w:val="0"/>
              <w:adjustRightInd w:val="0"/>
              <w:textAlignment w:val="baseline"/>
              <w:rPr>
                <w:ins w:id="1274" w:author="ZTE" w:date="2020-11-05T09:15:41Z"/>
                <w:rFonts w:hint="eastAsia" w:eastAsiaTheme="minorEastAsia"/>
                <w:i/>
                <w:color w:val="0070C0"/>
                <w:lang w:val="en-US" w:eastAsia="zh-CN"/>
              </w:rPr>
            </w:pPr>
            <w:ins w:id="1275" w:author="ZTE" w:date="2020-11-05T09:27:59Z">
              <w:r>
                <w:rPr>
                  <w:rFonts w:hint="eastAsia" w:eastAsiaTheme="minorEastAsia"/>
                  <w:i/>
                  <w:color w:val="0070C0"/>
                  <w:lang w:val="en-US" w:eastAsia="zh-CN"/>
                </w:rPr>
                <w:t>To be noted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6" w:author="ZTE" w:date="2020-11-05T09:15:41Z"/>
        </w:trPr>
        <w:tc>
          <w:tcPr>
            <w:tcW w:w="1231" w:type="dxa"/>
          </w:tcPr>
          <w:p>
            <w:pPr>
              <w:overflowPunct w:val="0"/>
              <w:autoSpaceDE w:val="0"/>
              <w:autoSpaceDN w:val="0"/>
              <w:adjustRightInd w:val="0"/>
              <w:textAlignment w:val="baseline"/>
              <w:rPr>
                <w:ins w:id="1277" w:author="ZTE" w:date="2020-11-05T09:15:41Z"/>
                <w:rFonts w:hint="eastAsia" w:eastAsiaTheme="minorEastAsia"/>
                <w:color w:val="0070C0"/>
                <w:lang w:val="en-US" w:eastAsia="zh-CN"/>
              </w:rPr>
            </w:pPr>
            <w:ins w:id="1278" w:author="ZTE" w:date="2020-11-05T09:19:51Z">
              <w:r>
                <w:rPr>
                  <w:i/>
                  <w:iCs/>
                </w:rPr>
                <w:fldChar w:fldCharType="begin"/>
              </w:r>
            </w:ins>
            <w:ins w:id="1279" w:author="ZTE" w:date="2020-11-05T09:19:51Z">
              <w:r>
                <w:rPr>
                  <w:i/>
                  <w:iCs/>
                </w:rPr>
                <w:instrText xml:space="preserve"> HYPERLINK "https://www.3gpp.org/ftp/TSG_RAN/WG4_Radio/TSGR4_97_e/Docs/R4-2015112.zip" </w:instrText>
              </w:r>
            </w:ins>
            <w:ins w:id="1280" w:author="ZTE" w:date="2020-11-05T09:19:51Z">
              <w:r>
                <w:rPr>
                  <w:i/>
                  <w:iCs/>
                </w:rPr>
                <w:fldChar w:fldCharType="separate"/>
              </w:r>
            </w:ins>
            <w:ins w:id="1281" w:author="ZTE" w:date="2020-11-05T09:19:51Z">
              <w:r>
                <w:rPr>
                  <w:rStyle w:val="55"/>
                  <w:rFonts w:ascii="Arial" w:hAnsi="Arial" w:cs="Arial"/>
                  <w:b w:val="0"/>
                  <w:i/>
                  <w:iCs/>
                  <w:sz w:val="16"/>
                  <w:szCs w:val="16"/>
                </w:rPr>
                <w:t>R4-2015112</w:t>
              </w:r>
            </w:ins>
            <w:ins w:id="1282" w:author="ZTE" w:date="2020-11-05T09:19:51Z">
              <w:r>
                <w:rPr>
                  <w:rStyle w:val="55"/>
                  <w:rFonts w:ascii="Arial" w:hAnsi="Arial" w:cs="Arial"/>
                  <w:b w:val="0"/>
                  <w:i/>
                  <w:iCs/>
                  <w:sz w:val="16"/>
                  <w:szCs w:val="16"/>
                </w:rPr>
                <w:fldChar w:fldCharType="end"/>
              </w:r>
            </w:ins>
          </w:p>
        </w:tc>
        <w:tc>
          <w:tcPr>
            <w:tcW w:w="8400" w:type="dxa"/>
          </w:tcPr>
          <w:p>
            <w:pPr>
              <w:overflowPunct w:val="0"/>
              <w:autoSpaceDE w:val="0"/>
              <w:autoSpaceDN w:val="0"/>
              <w:adjustRightInd w:val="0"/>
              <w:textAlignment w:val="baseline"/>
              <w:rPr>
                <w:ins w:id="1283" w:author="ZTE" w:date="2020-11-05T09:25:41Z"/>
                <w:rFonts w:hint="eastAsia" w:eastAsiaTheme="minorEastAsia"/>
                <w:i/>
                <w:color w:val="0070C0"/>
                <w:lang w:val="en-US" w:eastAsia="zh-CN"/>
              </w:rPr>
            </w:pPr>
            <w:ins w:id="1284" w:author="ZTE" w:date="2020-11-05T09:25:38Z">
              <w:r>
                <w:rPr>
                  <w:rFonts w:hint="eastAsia" w:eastAsiaTheme="minorEastAsia"/>
                  <w:i/>
                  <w:color w:val="0070C0"/>
                  <w:lang w:val="en-US" w:eastAsia="zh-CN"/>
                </w:rPr>
                <w:t>To be</w:t>
              </w:r>
            </w:ins>
            <w:ins w:id="1285" w:author="ZTE" w:date="2020-11-05T09:25:39Z">
              <w:r>
                <w:rPr>
                  <w:rFonts w:hint="eastAsia" w:eastAsiaTheme="minorEastAsia"/>
                  <w:i/>
                  <w:color w:val="0070C0"/>
                  <w:lang w:val="en-US" w:eastAsia="zh-CN"/>
                </w:rPr>
                <w:t xml:space="preserve"> re</w:t>
              </w:r>
            </w:ins>
            <w:ins w:id="1286" w:author="ZTE" w:date="2020-11-05T09:25:40Z">
              <w:r>
                <w:rPr>
                  <w:rFonts w:hint="eastAsia" w:eastAsiaTheme="minorEastAsia"/>
                  <w:i/>
                  <w:color w:val="0070C0"/>
                  <w:lang w:val="en-US" w:eastAsia="zh-CN"/>
                </w:rPr>
                <w:t>vised</w:t>
              </w:r>
            </w:ins>
          </w:p>
          <w:p>
            <w:pPr>
              <w:overflowPunct w:val="0"/>
              <w:autoSpaceDE w:val="0"/>
              <w:autoSpaceDN w:val="0"/>
              <w:adjustRightInd w:val="0"/>
              <w:textAlignment w:val="baseline"/>
              <w:rPr>
                <w:ins w:id="1287" w:author="ZTE" w:date="2020-11-05T09:15:41Z"/>
                <w:rFonts w:hint="default" w:eastAsiaTheme="minorEastAsia"/>
                <w:i/>
                <w:color w:val="0070C0"/>
                <w:lang w:val="en-US" w:eastAsia="zh-CN"/>
              </w:rPr>
            </w:pPr>
            <w:ins w:id="1288" w:author="ZTE" w:date="2020-11-05T09:25:42Z">
              <w:r>
                <w:rPr>
                  <w:rFonts w:hint="eastAsia" w:eastAsiaTheme="minorEastAsia"/>
                  <w:i/>
                  <w:color w:val="0070C0"/>
                  <w:highlight w:val="yellow"/>
                  <w:lang w:val="en-US" w:eastAsia="zh-CN"/>
                  <w:rPrChange w:id="1289" w:author="ZTE" w:date="2020-11-05T09:26:15Z">
                    <w:rPr>
                      <w:rFonts w:hint="eastAsia" w:eastAsiaTheme="minorEastAsia"/>
                      <w:i/>
                      <w:color w:val="0070C0"/>
                      <w:lang w:val="en-US" w:eastAsia="zh-CN"/>
                    </w:rPr>
                  </w:rPrChange>
                </w:rPr>
                <w:t>(</w:t>
              </w:r>
            </w:ins>
            <w:ins w:id="1291" w:author="ZTE" w:date="2020-11-05T09:25:43Z">
              <w:r>
                <w:rPr>
                  <w:rFonts w:hint="eastAsia" w:eastAsiaTheme="minorEastAsia"/>
                  <w:i/>
                  <w:color w:val="0070C0"/>
                  <w:highlight w:val="yellow"/>
                  <w:lang w:val="en-US" w:eastAsia="zh-CN"/>
                  <w:rPrChange w:id="1292" w:author="ZTE" w:date="2020-11-05T09:26:15Z">
                    <w:rPr>
                      <w:rFonts w:hint="eastAsia" w:eastAsiaTheme="minorEastAsia"/>
                      <w:i/>
                      <w:color w:val="0070C0"/>
                      <w:lang w:val="en-US" w:eastAsia="zh-CN"/>
                    </w:rPr>
                  </w:rPrChange>
                </w:rPr>
                <w:t>Mode</w:t>
              </w:r>
            </w:ins>
            <w:ins w:id="1294" w:author="ZTE" w:date="2020-11-05T09:25:44Z">
              <w:r>
                <w:rPr>
                  <w:rFonts w:hint="eastAsia" w:eastAsiaTheme="minorEastAsia"/>
                  <w:i/>
                  <w:color w:val="0070C0"/>
                  <w:highlight w:val="yellow"/>
                  <w:lang w:val="en-US" w:eastAsia="zh-CN"/>
                  <w:rPrChange w:id="1295" w:author="ZTE" w:date="2020-11-05T09:26:15Z">
                    <w:rPr>
                      <w:rFonts w:hint="eastAsia" w:eastAsiaTheme="minorEastAsia"/>
                      <w:i/>
                      <w:color w:val="0070C0"/>
                      <w:lang w:val="en-US" w:eastAsia="zh-CN"/>
                    </w:rPr>
                  </w:rPrChange>
                </w:rPr>
                <w:t>rat</w:t>
              </w:r>
            </w:ins>
            <w:ins w:id="1297" w:author="ZTE" w:date="2020-11-05T09:25:47Z">
              <w:r>
                <w:rPr>
                  <w:rFonts w:hint="eastAsia" w:eastAsiaTheme="minorEastAsia"/>
                  <w:i/>
                  <w:color w:val="0070C0"/>
                  <w:highlight w:val="yellow"/>
                  <w:lang w:val="en-US" w:eastAsia="zh-CN"/>
                  <w:rPrChange w:id="1298" w:author="ZTE" w:date="2020-11-05T09:26:15Z">
                    <w:rPr>
                      <w:rFonts w:hint="eastAsia" w:eastAsiaTheme="minorEastAsia"/>
                      <w:i/>
                      <w:color w:val="0070C0"/>
                      <w:lang w:val="en-US" w:eastAsia="zh-CN"/>
                    </w:rPr>
                  </w:rPrChange>
                </w:rPr>
                <w:t>or</w:t>
              </w:r>
            </w:ins>
            <w:ins w:id="1300" w:author="ZTE" w:date="2020-11-05T09:25:48Z">
              <w:r>
                <w:rPr>
                  <w:rFonts w:hint="eastAsia" w:eastAsiaTheme="minorEastAsia"/>
                  <w:i/>
                  <w:color w:val="0070C0"/>
                  <w:highlight w:val="yellow"/>
                  <w:lang w:val="en-US" w:eastAsia="zh-CN"/>
                  <w:rPrChange w:id="1301" w:author="ZTE" w:date="2020-11-05T09:26:15Z">
                    <w:rPr>
                      <w:rFonts w:hint="eastAsia" w:eastAsiaTheme="minorEastAsia"/>
                      <w:i/>
                      <w:color w:val="0070C0"/>
                      <w:lang w:val="en-US" w:eastAsia="zh-CN"/>
                    </w:rPr>
                  </w:rPrChange>
                </w:rPr>
                <w:t xml:space="preserve"> n</w:t>
              </w:r>
            </w:ins>
            <w:ins w:id="1303" w:author="ZTE" w:date="2020-11-05T09:25:49Z">
              <w:r>
                <w:rPr>
                  <w:rFonts w:hint="eastAsia" w:eastAsiaTheme="minorEastAsia"/>
                  <w:i/>
                  <w:color w:val="0070C0"/>
                  <w:highlight w:val="yellow"/>
                  <w:lang w:val="en-US" w:eastAsia="zh-CN"/>
                  <w:rPrChange w:id="1304" w:author="ZTE" w:date="2020-11-05T09:26:15Z">
                    <w:rPr>
                      <w:rFonts w:hint="eastAsia" w:eastAsiaTheme="minorEastAsia"/>
                      <w:i/>
                      <w:color w:val="0070C0"/>
                      <w:lang w:val="en-US" w:eastAsia="zh-CN"/>
                    </w:rPr>
                  </w:rPrChange>
                </w:rPr>
                <w:t>ote:</w:t>
              </w:r>
            </w:ins>
            <w:ins w:id="1306" w:author="ZTE" w:date="2020-11-05T09:25:51Z">
              <w:r>
                <w:rPr>
                  <w:rFonts w:hint="eastAsia" w:eastAsiaTheme="minorEastAsia"/>
                  <w:i/>
                  <w:color w:val="0070C0"/>
                  <w:highlight w:val="yellow"/>
                  <w:lang w:val="en-US" w:eastAsia="zh-CN"/>
                  <w:rPrChange w:id="1307" w:author="ZTE" w:date="2020-11-05T09:26:15Z">
                    <w:rPr>
                      <w:rFonts w:hint="eastAsia" w:eastAsiaTheme="minorEastAsia"/>
                      <w:i/>
                      <w:color w:val="0070C0"/>
                      <w:lang w:val="en-US" w:eastAsia="zh-CN"/>
                    </w:rPr>
                  </w:rPrChange>
                </w:rPr>
                <w:t xml:space="preserve"> </w:t>
              </w:r>
            </w:ins>
            <w:ins w:id="1309" w:author="ZTE" w:date="2020-11-05T09:25:56Z">
              <w:r>
                <w:rPr>
                  <w:rFonts w:hint="eastAsia" w:eastAsiaTheme="minorEastAsia"/>
                  <w:i/>
                  <w:color w:val="0070C0"/>
                  <w:highlight w:val="yellow"/>
                  <w:lang w:val="en-US" w:eastAsia="zh-CN"/>
                  <w:rPrChange w:id="1310" w:author="ZTE" w:date="2020-11-05T09:26:15Z">
                    <w:rPr>
                      <w:rFonts w:hint="eastAsia" w:eastAsiaTheme="minorEastAsia"/>
                      <w:i/>
                      <w:color w:val="0070C0"/>
                      <w:lang w:val="en-US" w:eastAsia="zh-CN"/>
                    </w:rPr>
                  </w:rPrChange>
                </w:rPr>
                <w:t>5</w:t>
              </w:r>
            </w:ins>
            <w:ins w:id="1312" w:author="ZTE" w:date="2020-11-05T09:25:57Z">
              <w:r>
                <w:rPr>
                  <w:rFonts w:hint="eastAsia" w:eastAsiaTheme="minorEastAsia"/>
                  <w:i/>
                  <w:color w:val="0070C0"/>
                  <w:highlight w:val="yellow"/>
                  <w:lang w:val="en-US" w:eastAsia="zh-CN"/>
                  <w:rPrChange w:id="1313" w:author="ZTE" w:date="2020-11-05T09:26:15Z">
                    <w:rPr>
                      <w:rFonts w:hint="eastAsia" w:eastAsiaTheme="minorEastAsia"/>
                      <w:i/>
                      <w:color w:val="0070C0"/>
                      <w:lang w:val="en-US" w:eastAsia="zh-CN"/>
                    </w:rPr>
                  </w:rPrChange>
                </w:rPr>
                <w:t>108 and</w:t>
              </w:r>
            </w:ins>
            <w:ins w:id="1315" w:author="ZTE" w:date="2020-11-05T09:25:58Z">
              <w:r>
                <w:rPr>
                  <w:rFonts w:hint="eastAsia" w:eastAsiaTheme="minorEastAsia"/>
                  <w:i/>
                  <w:color w:val="0070C0"/>
                  <w:highlight w:val="yellow"/>
                  <w:lang w:val="en-US" w:eastAsia="zh-CN"/>
                  <w:rPrChange w:id="1316" w:author="ZTE" w:date="2020-11-05T09:26:15Z">
                    <w:rPr>
                      <w:rFonts w:hint="eastAsia" w:eastAsiaTheme="minorEastAsia"/>
                      <w:i/>
                      <w:color w:val="0070C0"/>
                      <w:lang w:val="en-US" w:eastAsia="zh-CN"/>
                    </w:rPr>
                  </w:rPrChange>
                </w:rPr>
                <w:t xml:space="preserve"> 51</w:t>
              </w:r>
            </w:ins>
            <w:ins w:id="1318" w:author="ZTE" w:date="2020-11-05T09:25:59Z">
              <w:r>
                <w:rPr>
                  <w:rFonts w:hint="eastAsia" w:eastAsiaTheme="minorEastAsia"/>
                  <w:i/>
                  <w:color w:val="0070C0"/>
                  <w:highlight w:val="yellow"/>
                  <w:lang w:val="en-US" w:eastAsia="zh-CN"/>
                  <w:rPrChange w:id="1319" w:author="ZTE" w:date="2020-11-05T09:26:15Z">
                    <w:rPr>
                      <w:rFonts w:hint="eastAsia" w:eastAsiaTheme="minorEastAsia"/>
                      <w:i/>
                      <w:color w:val="0070C0"/>
                      <w:lang w:val="en-US" w:eastAsia="zh-CN"/>
                    </w:rPr>
                  </w:rPrChange>
                </w:rPr>
                <w:t>12 a</w:t>
              </w:r>
            </w:ins>
            <w:ins w:id="1321" w:author="ZTE" w:date="2020-11-05T09:26:00Z">
              <w:r>
                <w:rPr>
                  <w:rFonts w:hint="eastAsia" w:eastAsiaTheme="minorEastAsia"/>
                  <w:i/>
                  <w:color w:val="0070C0"/>
                  <w:highlight w:val="yellow"/>
                  <w:lang w:val="en-US" w:eastAsia="zh-CN"/>
                  <w:rPrChange w:id="1322" w:author="ZTE" w:date="2020-11-05T09:26:15Z">
                    <w:rPr>
                      <w:rFonts w:hint="eastAsia" w:eastAsiaTheme="minorEastAsia"/>
                      <w:i/>
                      <w:color w:val="0070C0"/>
                      <w:lang w:val="en-US" w:eastAsia="zh-CN"/>
                    </w:rPr>
                  </w:rPrChange>
                </w:rPr>
                <w:t>re</w:t>
              </w:r>
            </w:ins>
            <w:ins w:id="1324" w:author="ZTE" w:date="2020-11-05T09:26:01Z">
              <w:r>
                <w:rPr>
                  <w:rFonts w:hint="eastAsia" w:eastAsiaTheme="minorEastAsia"/>
                  <w:i/>
                  <w:color w:val="0070C0"/>
                  <w:highlight w:val="yellow"/>
                  <w:lang w:val="en-US" w:eastAsia="zh-CN"/>
                  <w:rPrChange w:id="1325" w:author="ZTE" w:date="2020-11-05T09:26:15Z">
                    <w:rPr>
                      <w:rFonts w:hint="eastAsia" w:eastAsiaTheme="minorEastAsia"/>
                      <w:i/>
                      <w:color w:val="0070C0"/>
                      <w:lang w:val="en-US" w:eastAsia="zh-CN"/>
                    </w:rPr>
                  </w:rPrChange>
                </w:rPr>
                <w:t xml:space="preserve"> </w:t>
              </w:r>
            </w:ins>
            <w:ins w:id="1327" w:author="ZTE" w:date="2020-11-05T09:26:03Z">
              <w:r>
                <w:rPr>
                  <w:rFonts w:hint="eastAsia" w:eastAsiaTheme="minorEastAsia"/>
                  <w:i/>
                  <w:color w:val="0070C0"/>
                  <w:highlight w:val="yellow"/>
                  <w:lang w:val="en-US" w:eastAsia="zh-CN"/>
                  <w:rPrChange w:id="1328" w:author="ZTE" w:date="2020-11-05T09:26:15Z">
                    <w:rPr>
                      <w:rFonts w:hint="eastAsia" w:eastAsiaTheme="minorEastAsia"/>
                      <w:i/>
                      <w:color w:val="0070C0"/>
                      <w:lang w:val="en-US" w:eastAsia="zh-CN"/>
                    </w:rPr>
                  </w:rPrChange>
                </w:rPr>
                <w:t>me</w:t>
              </w:r>
            </w:ins>
            <w:ins w:id="1330" w:author="ZTE" w:date="2020-11-05T09:26:05Z">
              <w:r>
                <w:rPr>
                  <w:rFonts w:hint="eastAsia" w:eastAsiaTheme="minorEastAsia"/>
                  <w:i/>
                  <w:color w:val="0070C0"/>
                  <w:highlight w:val="yellow"/>
                  <w:lang w:val="en-US" w:eastAsia="zh-CN"/>
                  <w:rPrChange w:id="1331" w:author="ZTE" w:date="2020-11-05T09:26:15Z">
                    <w:rPr>
                      <w:rFonts w:hint="eastAsia" w:eastAsiaTheme="minorEastAsia"/>
                      <w:i/>
                      <w:color w:val="0070C0"/>
                      <w:lang w:val="en-US" w:eastAsia="zh-CN"/>
                    </w:rPr>
                  </w:rPrChange>
                </w:rPr>
                <w:t xml:space="preserve">rged </w:t>
              </w:r>
            </w:ins>
            <w:ins w:id="1333" w:author="ZTE" w:date="2020-11-05T09:26:06Z">
              <w:r>
                <w:rPr>
                  <w:rFonts w:hint="eastAsia" w:eastAsiaTheme="minorEastAsia"/>
                  <w:i/>
                  <w:color w:val="0070C0"/>
                  <w:highlight w:val="yellow"/>
                  <w:lang w:val="en-US" w:eastAsia="zh-CN"/>
                  <w:rPrChange w:id="1334" w:author="ZTE" w:date="2020-11-05T09:26:15Z">
                    <w:rPr>
                      <w:rFonts w:hint="eastAsia" w:eastAsiaTheme="minorEastAsia"/>
                      <w:i/>
                      <w:color w:val="0070C0"/>
                      <w:lang w:val="en-US" w:eastAsia="zh-CN"/>
                    </w:rPr>
                  </w:rPrChange>
                </w:rPr>
                <w:t xml:space="preserve">into </w:t>
              </w:r>
            </w:ins>
            <w:ins w:id="1336" w:author="ZTE" w:date="2020-11-05T09:26:07Z">
              <w:r>
                <w:rPr>
                  <w:rFonts w:hint="eastAsia" w:eastAsiaTheme="minorEastAsia"/>
                  <w:i/>
                  <w:color w:val="0070C0"/>
                  <w:highlight w:val="yellow"/>
                  <w:lang w:val="en-US" w:eastAsia="zh-CN"/>
                  <w:rPrChange w:id="1337" w:author="ZTE" w:date="2020-11-05T09:26:15Z">
                    <w:rPr>
                      <w:rFonts w:hint="eastAsia" w:eastAsiaTheme="minorEastAsia"/>
                      <w:i/>
                      <w:color w:val="0070C0"/>
                      <w:lang w:val="en-US" w:eastAsia="zh-CN"/>
                    </w:rPr>
                  </w:rPrChange>
                </w:rPr>
                <w:t>one</w:t>
              </w:r>
            </w:ins>
            <w:ins w:id="1339" w:author="ZTE" w:date="2020-11-05T09:26:08Z">
              <w:r>
                <w:rPr>
                  <w:rFonts w:hint="eastAsia" w:eastAsiaTheme="minorEastAsia"/>
                  <w:i/>
                  <w:color w:val="0070C0"/>
                  <w:highlight w:val="yellow"/>
                  <w:lang w:val="en-US" w:eastAsia="zh-CN"/>
                  <w:rPrChange w:id="1340" w:author="ZTE" w:date="2020-11-05T09:26:15Z">
                    <w:rPr>
                      <w:rFonts w:hint="eastAsia" w:eastAsiaTheme="minorEastAsia"/>
                      <w:i/>
                      <w:color w:val="0070C0"/>
                      <w:lang w:val="en-US" w:eastAsia="zh-CN"/>
                    </w:rPr>
                  </w:rPrChange>
                </w:rPr>
                <w:t xml:space="preserve"> CR.</w:t>
              </w:r>
            </w:ins>
            <w:ins w:id="1342" w:author="ZTE" w:date="2020-11-05T09:25:42Z">
              <w:r>
                <w:rPr>
                  <w:rFonts w:hint="eastAsia" w:eastAsiaTheme="minorEastAsia"/>
                  <w:i/>
                  <w:color w:val="0070C0"/>
                  <w:highlight w:val="yellow"/>
                  <w:lang w:val="en-US" w:eastAsia="zh-CN"/>
                  <w:rPrChange w:id="1343" w:author="ZTE" w:date="2020-11-05T09:26:15Z">
                    <w:rPr>
                      <w:rFonts w:hint="eastAsia" w:eastAsiaTheme="minorEastAsia"/>
                      <w:i/>
                      <w:color w:val="0070C0"/>
                      <w:lang w:val="en-US" w:eastAsia="zh-CN"/>
                    </w:rPr>
                  </w:rPrChange>
                </w:rPr>
                <w:t>)</w:t>
              </w:r>
            </w:ins>
          </w:p>
        </w:tc>
      </w:tr>
    </w:tbl>
    <w:p>
      <w:pPr>
        <w:rPr>
          <w:color w:val="0070C0"/>
          <w:lang w:val="en-US" w:eastAsia="zh-CN"/>
        </w:rPr>
      </w:pPr>
    </w:p>
    <w:p>
      <w:pPr>
        <w:pStyle w:val="3"/>
        <w:rPr>
          <w:lang w:val="en-US"/>
          <w:rPrChange w:id="1345" w:author="Luis Martinez G65" w:date="2020-11-03T10:37:00Z">
            <w:rPr/>
          </w:rPrChange>
        </w:rPr>
      </w:pPr>
      <w:r>
        <w:rPr>
          <w:lang w:val="en-US"/>
          <w:rPrChange w:id="1346" w:author="Luis Martinez G65" w:date="2020-11-03T10:37:00Z">
            <w:rPr/>
          </w:rPrChange>
        </w:rPr>
        <w:t>Discussion on 2nd round (if applicable)</w:t>
      </w:r>
    </w:p>
    <w:p>
      <w:pPr>
        <w:rPr>
          <w:lang w:val="en-US" w:eastAsia="zh-CN"/>
          <w:rPrChange w:id="1347" w:author="Luis Martinez G65" w:date="2020-11-03T10:37:00Z">
            <w:rPr>
              <w:lang w:val="sv-SE" w:eastAsia="zh-CN"/>
            </w:rPr>
          </w:rPrChange>
        </w:rPr>
      </w:pPr>
    </w:p>
    <w:p>
      <w:pPr>
        <w:pStyle w:val="3"/>
        <w:rPr>
          <w:lang w:val="en-US"/>
          <w:rPrChange w:id="1348" w:author="Luis Martinez G65" w:date="2020-11-03T10:37:00Z">
            <w:rPr/>
          </w:rPrChange>
        </w:rPr>
      </w:pPr>
      <w:r>
        <w:rPr>
          <w:lang w:val="en-US"/>
          <w:rPrChange w:id="1349" w:author="Luis Martinez G65" w:date="2020-11-03T10:3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pStyle w:val="2"/>
        <w:rPr>
          <w:lang w:val="en-US" w:eastAsia="ja-JP"/>
          <w:rPrChange w:id="1350" w:author="Luis Martinez G65" w:date="2020-11-03T10:38:00Z">
            <w:rPr>
              <w:lang w:eastAsia="ja-JP"/>
            </w:rPr>
          </w:rPrChange>
        </w:rPr>
      </w:pPr>
      <w:r>
        <w:rPr>
          <w:lang w:val="en-US" w:eastAsia="ja-JP"/>
          <w:rPrChange w:id="1351" w:author="Luis Martinez G65" w:date="2020-11-03T10:38:00Z">
            <w:rPr>
              <w:lang w:eastAsia="ja-JP"/>
            </w:rPr>
          </w:rPrChange>
        </w:rPr>
        <w:t>Topic #</w:t>
      </w:r>
      <w:r>
        <w:rPr>
          <w:rFonts w:hint="eastAsia"/>
          <w:lang w:val="en-US" w:eastAsia="zh-CN"/>
        </w:rPr>
        <w:t>3</w:t>
      </w:r>
      <w:r>
        <w:rPr>
          <w:lang w:val="en-US" w:eastAsia="ja-JP"/>
          <w:rPrChange w:id="1352" w:author="Luis Martinez G65" w:date="2020-11-03T10:38:00Z">
            <w:rPr>
              <w:lang w:eastAsia="ja-JP"/>
            </w:rPr>
          </w:rPrChange>
        </w:rPr>
        <w:t xml:space="preserve">: </w:t>
      </w:r>
      <w:r>
        <w:rPr>
          <w:rFonts w:hint="eastAsia"/>
          <w:lang w:val="en-US" w:eastAsia="zh-CN"/>
        </w:rPr>
        <w:t>IAB EMC Test/Performance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"https://www.3gpp.org/ftp/TSG_RAN/WG4_Radio/TSGR4_97_e/Docs/R4-2015028.zip" </w:instrText>
            </w:r>
            <w:r>
              <w:fldChar w:fldCharType="separate"/>
            </w:r>
            <w:r>
              <w:rPr>
                <w:rStyle w:val="55"/>
                <w:rFonts w:ascii="Arial" w:hAnsi="Arial" w:cs="Arial"/>
                <w:b/>
                <w:sz w:val="16"/>
                <w:szCs w:val="16"/>
              </w:rPr>
              <w:t>R4-2015028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lang w:val="en-US" w:eastAsia="zh-CN"/>
              </w:rPr>
            </w:pPr>
            <w:r>
              <w:rPr>
                <w:rFonts w:hint="eastAsia"/>
                <w:b/>
                <w:iCs/>
                <w:color w:val="000000" w:themeColor="text1"/>
                <w:lang w:val="en-US" w:eastAsia="zh-CN"/>
                <w14:textFill>
                  <w14:solidFill>
                    <w14:schemeClr w14:val="tx1"/>
                  </w14:solidFill>
                </w14:textFill>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r>
              <w:rPr>
                <w:b/>
                <w:iCs/>
                <w:lang w:val="en-US" w:eastAsia="zh-CN"/>
              </w:rPr>
              <w:t>”</w:t>
            </w:r>
            <w:r>
              <w:rPr>
                <w:rFonts w:hint="eastAsia"/>
                <w:b/>
                <w:iCs/>
                <w:lang w:val="en-US" w:eastAsia="zh-CN"/>
              </w:rPr>
              <w:t xml:space="preserve">  should wait for the outcomes of IAB RF test.</w:t>
            </w:r>
          </w:p>
          <w:p>
            <w:pPr>
              <w:rPr>
                <w:b/>
                <w:iCs/>
                <w:color w:val="000000" w:themeColor="text1"/>
                <w:lang w:val="en-US" w:eastAsia="zh-CN"/>
                <w14:textFill>
                  <w14:solidFill>
                    <w14:schemeClr w14:val="tx1"/>
                  </w14:solidFill>
                </w14:textFill>
              </w:rPr>
            </w:pPr>
            <w:r>
              <w:rPr>
                <w:rFonts w:hint="eastAsia"/>
                <w:b/>
                <w:iCs/>
                <w:color w:val="000000" w:themeColor="text1"/>
                <w:lang w:val="en-US" w:eastAsia="zh-CN"/>
                <w14:textFill>
                  <w14:solidFill>
                    <w14:schemeClr w14:val="tx1"/>
                  </w14:solidFill>
                </w14:textFill>
              </w:rPr>
              <w:t>Proposal 2:  For ancillary equipment performance assessment, it is proposed to reused from TS38.113.</w:t>
            </w:r>
          </w:p>
          <w:p>
            <w:pPr>
              <w:rPr>
                <w:lang w:val="en-US" w:eastAsia="zh-CN"/>
              </w:rPr>
            </w:pPr>
            <w:r>
              <w:rPr>
                <w:rFonts w:hint="eastAsia"/>
                <w:b/>
                <w:iCs/>
                <w:color w:val="000000" w:themeColor="text1"/>
                <w:lang w:val="en-US" w:eastAsia="zh-CN"/>
                <w14:textFill>
                  <w14:solidFill>
                    <w14:schemeClr w14:val="tx1"/>
                  </w14:solidFill>
                </w14:textFill>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hint="eastAsia" w:eastAsia="Yu Mincho"/>
                <w:b/>
                <w:iCs/>
                <w:lang w:val="en-US" w:eastAsia="zh-CN"/>
              </w:rPr>
              <w:t>performance criteria</w:t>
            </w:r>
            <w:r>
              <w:rPr>
                <w:b/>
                <w:iCs/>
                <w:lang w:val="en-US" w:eastAsia="zh-CN"/>
              </w:rPr>
              <w:t>”</w:t>
            </w:r>
            <w:r>
              <w:rPr>
                <w:rFonts w:hint="eastAsia"/>
                <w:b/>
                <w:iCs/>
                <w:lang w:val="en-US" w:eastAsia="zh-CN"/>
              </w:rPr>
              <w:t xml:space="preserve"> should wait for all the requirements  IAB RF are completed.</w:t>
            </w:r>
          </w:p>
          <w:p>
            <w:pPr>
              <w:spacing w:line="276" w:lineRule="auto"/>
              <w:jc w:val="both"/>
              <w:rPr>
                <w:rFonts w:eastAsia="Yu Mincho"/>
                <w:b/>
                <w:bCs/>
              </w:rPr>
            </w:pPr>
            <w:r>
              <w:rPr>
                <w:rFonts w:hint="eastAsia"/>
                <w:b/>
                <w:iCs/>
                <w:color w:val="000000" w:themeColor="text1"/>
                <w:lang w:val="en-US" w:eastAsia="zh-CN"/>
                <w14:textFill>
                  <w14:solidFill>
                    <w14:schemeClr w14:val="tx1"/>
                  </w14:solidFill>
                </w14:textFill>
              </w:rPr>
              <w:t>Proposal 4: For the other sections, such as 4.1, 4.2, 4.3, 5, 8.1, and 9.1 in TS38.175, the work can be started standalone for IAB EMC.</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"https://www.3gpp.org/ftp/TSG_RAN/WG4_Radio/TSGR4_97_e/Docs/R4-2015113.zip" </w:instrText>
            </w:r>
            <w:r>
              <w:fldChar w:fldCharType="separate"/>
            </w:r>
            <w:r>
              <w:rPr>
                <w:rStyle w:val="55"/>
                <w:rFonts w:ascii="Arial" w:hAnsi="Arial" w:cs="Arial"/>
                <w:b/>
                <w:sz w:val="16"/>
                <w:szCs w:val="16"/>
              </w:rPr>
              <w:t>R4-2015113</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Although standardization bodies such as CISPR or IEC have defined the limits and requirements for EMC testing, is up to 3GPP to define the way CISPR/IEC recommendations are going to be implemented in the definition of test limits and performance requirements.</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The definition of IAB EMC performance requirements by 3GPP has to consider the IAB node as a whole (MT and DU) irrespective of its implementation.</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bCs/>
                <w:i/>
                <w:iCs/>
                <w:color w:val="000000" w:themeColor="text1"/>
                <w14:textFill>
                  <w14:solidFill>
                    <w14:schemeClr w14:val="tx1"/>
                  </w14:solidFill>
                </w14:textFill>
              </w:rPr>
              <w:t>The definition of IAB EMC specification has been based on reusing NR BS EMC specification. Same principle should be applied in the definition of the IAM EMC performance requirements.</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performance requirements reusing the ones already set in the NR BS EMC specification.</w:t>
            </w:r>
          </w:p>
          <w:p>
            <w:pPr>
              <w:textAlignment w:val="top"/>
              <w:rPr>
                <w:rFonts w:eastAsia="Yu Mincho"/>
                <w:b/>
                <w:bCs/>
              </w:rPr>
            </w:pPr>
            <w:r>
              <w:rPr>
                <w:b/>
                <w:i/>
                <w:color w:val="000000" w:themeColor="text1"/>
                <w14:textFill>
                  <w14:solidFill>
                    <w14:schemeClr w14:val="tx1"/>
                  </w14:solidFill>
                </w14:textFill>
              </w:rPr>
              <w:t>Proposal 2: : To agree on the companion CR to TS 38.175 [9] on exclusion bands.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"https://www.3gpp.org/ftp/TSG_RAN/WG4_Radio/TSGR4_97_e/Docs/R4-2015114.zip" </w:instrText>
            </w:r>
            <w:r>
              <w:fldChar w:fldCharType="separate"/>
            </w:r>
            <w:r>
              <w:rPr>
                <w:rStyle w:val="55"/>
                <w:rFonts w:ascii="Arial" w:hAnsi="Arial" w:cs="Arial"/>
                <w:b/>
                <w:sz w:val="16"/>
                <w:szCs w:val="16"/>
              </w:rPr>
              <w:t>R4-2015114</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bCs/>
                <w:lang w:val="en-US" w:eastAsia="zh-CN"/>
              </w:rPr>
            </w:pPr>
            <w:r>
              <w:rPr>
                <w:rFonts w:hint="eastAsia"/>
                <w:bCs/>
                <w:color w:val="000000" w:themeColor="text1"/>
                <w:lang w:val="en-US" w:eastAsia="zh-CN"/>
                <w14:textFill>
                  <w14:solidFill>
                    <w14:schemeClr w14:val="tx1"/>
                  </w14:solidFill>
                </w14:textFill>
              </w:rPr>
              <w:t>CR based on 15113</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pPr>
        <w:pStyle w:val="4"/>
        <w:rPr>
          <w:sz w:val="24"/>
          <w:szCs w:val="16"/>
        </w:rPr>
      </w:pPr>
      <w:r>
        <w:rPr>
          <w:sz w:val="24"/>
          <w:szCs w:val="16"/>
        </w:rPr>
        <w:t xml:space="preserve">Sub-topic </w:t>
      </w:r>
      <w:r>
        <w:rPr>
          <w:rFonts w:hint="eastAsia"/>
          <w:sz w:val="24"/>
          <w:szCs w:val="16"/>
          <w:lang w:val="en-US"/>
        </w:rPr>
        <w:t>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Waiting for the outcomes of IAB RF test.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hint="eastAsia" w:eastAsia="Yu Mincho"/>
          <w:b/>
          <w:iCs/>
          <w:lang w:val="en-US" w:eastAsia="zh-CN"/>
        </w:rPr>
        <w:t>performance criteria (section 6.1 and 6.2)</w:t>
      </w:r>
      <w:r>
        <w:rPr>
          <w:rFonts w:hint="eastAsia"/>
          <w:b/>
          <w:iCs/>
          <w:lang w:val="en-US" w:eastAsia="zh-CN"/>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Waiting for the outcomes of IAB RF test. (R4-2015028)</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14:textFill>
            <w14:solidFill>
              <w14:schemeClr w14:val="tx1"/>
            </w14:solidFill>
          </w14:textFill>
        </w:rPr>
        <w:t>ancillary equipment requirement(section 5.4, 6.3 and 6.4)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NR BS EMC specification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test configurations for emission (section 8.1) and immunity(section 9.1)</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Waiting for the outcomes of IAB RF test. </w:t>
      </w:r>
      <w:del w:id="1353" w:author="ZTE_wubin1" w:date="2020-11-05T09:50:42Z">
        <w:r>
          <w:rPr>
            <w:rFonts w:hint="eastAsia"/>
            <w:bCs/>
            <w:color w:val="000000" w:themeColor="text1"/>
            <w:lang w:val="en-US" w:eastAsia="zh-CN"/>
            <w14:textFill>
              <w14:solidFill>
                <w14:schemeClr w14:val="tx1"/>
              </w14:solidFill>
            </w14:textFill>
          </w:rPr>
          <w:delText>(R4-2015028)</w:delText>
        </w:r>
      </w:del>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w:t>
      </w:r>
      <w:ins w:id="1354" w:author="ZTE_wubin1" w:date="2020-11-05T09:50:35Z">
        <w:r>
          <w:rPr>
            <w:rFonts w:hint="eastAsia"/>
            <w:bCs/>
            <w:color w:val="000000" w:themeColor="text1"/>
            <w:lang w:val="en-US" w:eastAsia="zh-CN"/>
            <w14:textFill>
              <w14:solidFill>
                <w14:schemeClr w14:val="tx1"/>
              </w14:solidFill>
            </w14:textFill>
          </w:rPr>
          <w:t>5</w:t>
        </w:r>
      </w:ins>
      <w:r>
        <w:rPr>
          <w:rFonts w:hint="eastAsia"/>
          <w:bCs/>
          <w:color w:val="000000" w:themeColor="text1"/>
          <w:lang w:val="en-US" w:eastAsia="zh-CN"/>
          <w14:textFill>
            <w14:solidFill>
              <w14:schemeClr w14:val="tx1"/>
            </w14:solidFill>
          </w14:textFill>
        </w:rPr>
        <w:t>114</w:t>
      </w:r>
      <w:ins w:id="1355" w:author="ZTE_wubin1" w:date="2020-11-05T09:50:37Z">
        <w:r>
          <w:rPr>
            <w:rFonts w:hint="eastAsia"/>
            <w:bCs/>
            <w:color w:val="000000" w:themeColor="text1"/>
            <w:lang w:val="en-US" w:eastAsia="zh-CN"/>
            <w14:textFill>
              <w14:solidFill>
                <w14:schemeClr w14:val="tx1"/>
              </w14:solidFill>
            </w14:textFill>
          </w:rPr>
          <w:t>/</w:t>
        </w:r>
      </w:ins>
      <w:ins w:id="1356" w:author="ZTE_wubin1" w:date="2020-11-05T09:50:38Z">
        <w:r>
          <w:rPr>
            <w:rFonts w:hint="eastAsia"/>
            <w:bCs/>
            <w:color w:val="000000" w:themeColor="text1"/>
            <w:lang w:val="en-US" w:eastAsia="zh-CN"/>
            <w14:textFill>
              <w14:solidFill>
                <w14:schemeClr w14:val="tx1"/>
              </w14:solidFill>
            </w14:textFill>
          </w:rPr>
          <w:t>5028</w:t>
        </w:r>
      </w:ins>
      <w:r>
        <w:rPr>
          <w:rFonts w:hint="eastAsia"/>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eastAsia="宋体"/>
          <w:szCs w:val="24"/>
          <w:lang w:eastAsia="zh-CN"/>
        </w:rPr>
        <w:t>TBA</w:t>
      </w:r>
    </w:p>
    <w:p>
      <w:pPr>
        <w:pStyle w:val="3"/>
        <w:rPr>
          <w:lang w:val="en-US"/>
          <w:rPrChange w:id="1357" w:author="Luis Martinez G65" w:date="2020-11-03T10:38:00Z">
            <w:rPr/>
          </w:rPrChange>
        </w:rPr>
      </w:pPr>
      <w:r>
        <w:rPr>
          <w:lang w:val="en-US"/>
          <w:rPrChange w:id="1358" w:author="Luis Martinez G65" w:date="2020-11-03T10:38:00Z">
            <w:rPr/>
          </w:rPrChange>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1359" w:author="Huawei" w:date="2020-11-02T21:47: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1360" w:author="Huawei" w:date="2020-11-02T21:47: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1361" w:author="Huawei" w:date="2020-11-02T21:47: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1362" w:author="Huawei" w:date="2020-11-02T21:47: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1363" w:author="Huawei" w:date="2020-11-02T21:47:00Z">
                  <w:rPr>
                    <w:rFonts w:eastAsiaTheme="minorEastAsia"/>
                    <w:color w:val="0070C0"/>
                    <w:lang w:val="en-US" w:eastAsia="zh-CN"/>
                  </w:rPr>
                </w:rPrChange>
                <w14:textFill>
                  <w14:solidFill>
                    <w14:schemeClr w14:val="tx1"/>
                  </w14:solidFill>
                </w14:textFill>
              </w:rPr>
            </w:pPr>
            <w:del w:id="1364" w:author="Huawei" w:date="2020-11-02T21:47:00Z">
              <w:r>
                <w:rPr>
                  <w:rFonts w:eastAsiaTheme="minorEastAsia"/>
                  <w:color w:val="000000" w:themeColor="text1"/>
                  <w:lang w:val="en-US" w:eastAsia="zh-CN"/>
                  <w:rPrChange w:id="1365" w:author="Huawei" w:date="2020-11-02T21:47:00Z">
                    <w:rPr>
                      <w:rFonts w:eastAsiaTheme="minorEastAsia"/>
                      <w:color w:val="0070C0"/>
                      <w:lang w:val="en-US" w:eastAsia="zh-CN"/>
                    </w:rPr>
                  </w:rPrChange>
                  <w14:textFill>
                    <w14:solidFill>
                      <w14:schemeClr w14:val="tx1"/>
                    </w14:solidFill>
                  </w14:textFill>
                </w:rPr>
                <w:delText>XXX</w:delText>
              </w:r>
            </w:del>
            <w:ins w:id="1366" w:author="Huawei" w:date="2020-11-02T21:47:00Z">
              <w:r>
                <w:rPr>
                  <w:rFonts w:eastAsiaTheme="minorEastAsia"/>
                  <w:color w:val="000000" w:themeColor="text1"/>
                  <w:lang w:val="en-US" w:eastAsia="zh-CN"/>
                  <w:rPrChange w:id="1367" w:author="Huawei" w:date="2020-11-02T21:47: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1368" w:author="Huawei" w:date="2020-11-02T21:47:00Z">
                  <w:rPr>
                    <w:rFonts w:eastAsiaTheme="minorEastAsia"/>
                    <w:color w:val="0070C0"/>
                    <w:lang w:val="en-US" w:eastAsia="zh-CN"/>
                  </w:rPr>
                </w:rPrChange>
                <w14:textFill>
                  <w14:solidFill>
                    <w14:schemeClr w14:val="tx1"/>
                  </w14:solidFill>
                </w14:textFill>
              </w:rPr>
            </w:pPr>
            <w:ins w:id="1369" w:author="Huawei" w:date="2020-11-02T21:48:00Z">
              <w:r>
                <w:rPr>
                  <w:rFonts w:eastAsiaTheme="minorEastAsia"/>
                  <w:color w:val="000000" w:themeColor="text1"/>
                  <w:lang w:val="en-US" w:eastAsia="zh-CN"/>
                  <w14:textFill>
                    <w14:solidFill>
                      <w14:schemeClr w14:val="tx1"/>
                    </w14:solidFill>
                  </w14:textFill>
                </w:rPr>
                <w:t xml:space="preserve">Issue </w:t>
              </w:r>
            </w:ins>
            <w:del w:id="1370" w:author="Huawei" w:date="2020-11-02T21:48:00Z">
              <w:r>
                <w:rPr>
                  <w:rFonts w:eastAsiaTheme="minorEastAsia"/>
                  <w:color w:val="000000" w:themeColor="text1"/>
                  <w:lang w:val="en-US" w:eastAsia="zh-CN"/>
                  <w:rPrChange w:id="1371" w:author="Huawei" w:date="2020-11-02T21:47: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1372" w:author="Huawei" w:date="2020-11-02T21:47:00Z">
                  <w:rPr>
                    <w:rFonts w:eastAsiaTheme="minorEastAsia"/>
                    <w:color w:val="0070C0"/>
                    <w:lang w:val="en-US" w:eastAsia="zh-CN"/>
                  </w:rPr>
                </w:rPrChange>
                <w14:textFill>
                  <w14:solidFill>
                    <w14:schemeClr w14:val="tx1"/>
                  </w14:solidFill>
                </w14:textFill>
              </w:rPr>
              <w:t xml:space="preserve">3-1: </w:t>
            </w:r>
            <w:ins w:id="1373" w:author="Huawei" w:date="2020-11-02T21:51:00Z">
              <w:r>
                <w:rPr>
                  <w:rFonts w:eastAsiaTheme="minorEastAsia"/>
                  <w:color w:val="000000" w:themeColor="text1"/>
                  <w:lang w:val="en-US" w:eastAsia="zh-CN"/>
                  <w14:textFill>
                    <w14:solidFill>
                      <w14:schemeClr w14:val="tx1"/>
                    </w14:solidFill>
                  </w14:textFill>
                </w:rPr>
                <w:t>agree with the proposal to wait for RF conclusion.</w:t>
              </w:r>
            </w:ins>
          </w:p>
          <w:p>
            <w:pPr>
              <w:overflowPunct w:val="0"/>
              <w:autoSpaceDE w:val="0"/>
              <w:autoSpaceDN w:val="0"/>
              <w:adjustRightInd w:val="0"/>
              <w:spacing w:after="120"/>
              <w:textAlignment w:val="baseline"/>
              <w:rPr>
                <w:del w:id="1374" w:author="Huawei" w:date="2020-11-02T21:48:00Z"/>
                <w:rFonts w:eastAsiaTheme="minorEastAsia"/>
                <w:color w:val="000000" w:themeColor="text1"/>
                <w:lang w:val="en-US" w:eastAsia="zh-CN"/>
                <w14:textFill>
                  <w14:solidFill>
                    <w14:schemeClr w14:val="tx1"/>
                  </w14:solidFill>
                </w14:textFill>
              </w:rPr>
            </w:pPr>
            <w:ins w:id="1375" w:author="Huawei" w:date="2020-11-02T21:48:00Z">
              <w:r>
                <w:rPr>
                  <w:rFonts w:eastAsiaTheme="minorEastAsia"/>
                  <w:color w:val="000000" w:themeColor="text1"/>
                  <w:lang w:val="en-US" w:eastAsia="zh-CN"/>
                  <w14:textFill>
                    <w14:solidFill>
                      <w14:schemeClr w14:val="tx1"/>
                    </w14:solidFill>
                  </w14:textFill>
                </w:rPr>
                <w:t xml:space="preserve">Issue </w:t>
              </w:r>
            </w:ins>
            <w:del w:id="1376" w:author="Huawei" w:date="2020-11-02T21:48:00Z">
              <w:r>
                <w:rPr>
                  <w:rFonts w:eastAsiaTheme="minorEastAsia"/>
                  <w:color w:val="000000" w:themeColor="text1"/>
                  <w:lang w:val="en-US" w:eastAsia="zh-CN"/>
                  <w:rPrChange w:id="1377" w:author="Huawei" w:date="2020-11-02T21:47: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1378" w:author="Huawei" w:date="2020-11-02T21:47:00Z">
                  <w:rPr>
                    <w:rFonts w:eastAsiaTheme="minorEastAsia"/>
                    <w:color w:val="0070C0"/>
                    <w:lang w:val="en-US" w:eastAsia="zh-CN"/>
                  </w:rPr>
                </w:rPrChange>
                <w14:textFill>
                  <w14:solidFill>
                    <w14:schemeClr w14:val="tx1"/>
                  </w14:solidFill>
                </w14:textFill>
              </w:rPr>
              <w:t>3-2:</w:t>
            </w:r>
            <w:ins w:id="1379" w:author="Huawei" w:date="2020-11-02T21:53:00Z">
              <w:r>
                <w:rPr>
                  <w:rFonts w:eastAsiaTheme="minorEastAsia"/>
                  <w:color w:val="000000" w:themeColor="text1"/>
                  <w:lang w:val="en-US" w:eastAsia="zh-CN"/>
                  <w14:textFill>
                    <w14:solidFill>
                      <w14:schemeClr w14:val="tx1"/>
                    </w14:solidFill>
                  </w14:textFill>
                </w:rPr>
                <w:t xml:space="preserve"> Option 1</w:t>
              </w:r>
            </w:ins>
          </w:p>
          <w:p>
            <w:pPr>
              <w:overflowPunct w:val="0"/>
              <w:autoSpaceDE w:val="0"/>
              <w:autoSpaceDN w:val="0"/>
              <w:adjustRightInd w:val="0"/>
              <w:spacing w:after="120"/>
              <w:textAlignment w:val="baseline"/>
              <w:rPr>
                <w:ins w:id="1380" w:author="Huawei" w:date="2020-11-02T21:48:00Z"/>
                <w:rFonts w:eastAsiaTheme="minorEastAsia"/>
                <w:color w:val="000000" w:themeColor="text1"/>
                <w:lang w:val="en-US" w:eastAsia="zh-CN"/>
                <w14:textFill>
                  <w14:solidFill>
                    <w14:schemeClr w14:val="tx1"/>
                  </w14:solidFill>
                </w14:textFill>
              </w:rPr>
            </w:pPr>
          </w:p>
          <w:p>
            <w:pPr>
              <w:overflowPunct w:val="0"/>
              <w:autoSpaceDE w:val="0"/>
              <w:autoSpaceDN w:val="0"/>
              <w:adjustRightInd w:val="0"/>
              <w:spacing w:after="120"/>
              <w:textAlignment w:val="baseline"/>
              <w:rPr>
                <w:ins w:id="1381" w:author="Huawei" w:date="2020-11-02T21:48:00Z"/>
                <w:rFonts w:eastAsiaTheme="minorEastAsia"/>
                <w:color w:val="000000" w:themeColor="text1"/>
                <w:lang w:val="en-US" w:eastAsia="zh-CN"/>
                <w14:textFill>
                  <w14:solidFill>
                    <w14:schemeClr w14:val="tx1"/>
                  </w14:solidFill>
                </w14:textFill>
              </w:rPr>
            </w:pPr>
            <w:ins w:id="1382" w:author="Huawei" w:date="2020-11-02T21:48:00Z">
              <w:r>
                <w:rPr>
                  <w:rFonts w:eastAsiaTheme="minorEastAsia"/>
                  <w:color w:val="000000" w:themeColor="text1"/>
                  <w:lang w:val="en-US" w:eastAsia="zh-CN"/>
                  <w14:textFill>
                    <w14:solidFill>
                      <w14:schemeClr w14:val="tx1"/>
                    </w14:solidFill>
                  </w14:textFill>
                </w:rPr>
                <w:t xml:space="preserve">Issue </w:t>
              </w:r>
            </w:ins>
            <w:ins w:id="1383" w:author="Huawei" w:date="2020-11-02T21:48:00Z">
              <w:r>
                <w:rPr>
                  <w:rFonts w:hint="eastAsia" w:eastAsiaTheme="minorEastAsia"/>
                  <w:color w:val="000000" w:themeColor="text1"/>
                  <w:lang w:val="en-US" w:eastAsia="zh-CN"/>
                  <w14:textFill>
                    <w14:solidFill>
                      <w14:schemeClr w14:val="tx1"/>
                    </w14:solidFill>
                  </w14:textFill>
                </w:rPr>
                <w:t>3</w:t>
              </w:r>
            </w:ins>
            <w:ins w:id="1384" w:author="Huawei" w:date="2020-11-02T21:48:00Z">
              <w:r>
                <w:rPr>
                  <w:rFonts w:eastAsiaTheme="minorEastAsia"/>
                  <w:color w:val="000000" w:themeColor="text1"/>
                  <w:lang w:val="en-US" w:eastAsia="zh-CN"/>
                  <w14:textFill>
                    <w14:solidFill>
                      <w14:schemeClr w14:val="tx1"/>
                    </w14:solidFill>
                  </w14:textFill>
                </w:rPr>
                <w:t>-</w:t>
              </w:r>
            </w:ins>
            <w:ins w:id="1385" w:author="Huawei" w:date="2020-11-02T21:48:00Z">
              <w:r>
                <w:rPr>
                  <w:rFonts w:hint="eastAsia" w:eastAsiaTheme="minorEastAsia"/>
                  <w:color w:val="000000" w:themeColor="text1"/>
                  <w:lang w:val="en-US" w:eastAsia="zh-CN"/>
                  <w14:textFill>
                    <w14:solidFill>
                      <w14:schemeClr w14:val="tx1"/>
                    </w14:solidFill>
                  </w14:textFill>
                </w:rPr>
                <w:t xml:space="preserve">3: </w:t>
              </w:r>
            </w:ins>
            <w:ins w:id="1386" w:author="Huawei" w:date="2020-11-02T21:53:00Z">
              <w:r>
                <w:rPr>
                  <w:rFonts w:eastAsiaTheme="minorEastAsia"/>
                  <w:color w:val="000000" w:themeColor="text1"/>
                  <w:lang w:val="en-US" w:eastAsia="zh-CN"/>
                  <w14:textFill>
                    <w14:solidFill>
                      <w14:schemeClr w14:val="tx1"/>
                    </w14:solidFill>
                  </w14:textFill>
                </w:rPr>
                <w:t xml:space="preserve">it seems that this is the only reasonable approach – reuse the NR BS approach. </w:t>
              </w:r>
            </w:ins>
          </w:p>
          <w:p>
            <w:pPr>
              <w:overflowPunct w:val="0"/>
              <w:autoSpaceDE w:val="0"/>
              <w:autoSpaceDN w:val="0"/>
              <w:adjustRightInd w:val="0"/>
              <w:spacing w:after="120"/>
              <w:textAlignment w:val="baseline"/>
              <w:rPr>
                <w:del w:id="1387" w:author="Huawei" w:date="2020-11-02T21:48:00Z"/>
                <w:rFonts w:eastAsia="Yu Mincho"/>
                <w:color w:val="000000" w:themeColor="text1"/>
                <w:lang w:val="en-US" w:eastAsia="zh-CN"/>
                <w:rPrChange w:id="1388" w:author="Huawei" w:date="2020-11-02T21:47:00Z">
                  <w:rPr>
                    <w:del w:id="1389" w:author="Huawei" w:date="2020-11-02T21:48:00Z"/>
                    <w:rFonts w:eastAsiaTheme="minorEastAsia"/>
                    <w:color w:val="0070C0"/>
                    <w:lang w:val="en-US" w:eastAsia="zh-CN"/>
                  </w:rPr>
                </w:rPrChange>
                <w14:textFill>
                  <w14:solidFill>
                    <w14:schemeClr w14:val="tx1"/>
                  </w14:solidFill>
                </w14:textFill>
              </w:rPr>
            </w:pPr>
            <w:ins w:id="1390" w:author="Huawei" w:date="2020-11-02T21:48:00Z">
              <w:r>
                <w:rPr>
                  <w:rFonts w:eastAsiaTheme="minorEastAsia"/>
                  <w:color w:val="000000" w:themeColor="text1"/>
                  <w:lang w:val="en-US" w:eastAsia="zh-CN"/>
                  <w14:textFill>
                    <w14:solidFill>
                      <w14:schemeClr w14:val="tx1"/>
                    </w14:solidFill>
                  </w14:textFill>
                </w:rPr>
                <w:t xml:space="preserve">Issue </w:t>
              </w:r>
            </w:ins>
            <w:ins w:id="1391" w:author="Huawei" w:date="2020-11-02T21:48:00Z">
              <w:r>
                <w:rPr>
                  <w:rFonts w:hint="eastAsia" w:eastAsiaTheme="minorEastAsia"/>
                  <w:color w:val="000000" w:themeColor="text1"/>
                  <w:lang w:val="en-US" w:eastAsia="zh-CN"/>
                  <w14:textFill>
                    <w14:solidFill>
                      <w14:schemeClr w14:val="tx1"/>
                    </w14:solidFill>
                  </w14:textFill>
                </w:rPr>
                <w:t>3</w:t>
              </w:r>
            </w:ins>
            <w:ins w:id="1392" w:author="Huawei" w:date="2020-11-02T21:48:00Z">
              <w:r>
                <w:rPr>
                  <w:rFonts w:eastAsiaTheme="minorEastAsia"/>
                  <w:color w:val="000000" w:themeColor="text1"/>
                  <w:lang w:val="en-US" w:eastAsia="zh-CN"/>
                  <w14:textFill>
                    <w14:solidFill>
                      <w14:schemeClr w14:val="tx1"/>
                    </w14:solidFill>
                  </w14:textFill>
                </w:rPr>
                <w:t>-</w:t>
              </w:r>
            </w:ins>
            <w:ins w:id="1393" w:author="Huawei" w:date="2020-11-02T21:48:00Z">
              <w:r>
                <w:rPr>
                  <w:rFonts w:hint="eastAsia" w:eastAsiaTheme="minorEastAsia"/>
                  <w:color w:val="000000" w:themeColor="text1"/>
                  <w:lang w:val="en-US" w:eastAsia="zh-CN"/>
                  <w14:textFill>
                    <w14:solidFill>
                      <w14:schemeClr w14:val="tx1"/>
                    </w14:solidFill>
                  </w14:textFill>
                </w:rPr>
                <w:t>4:</w:t>
              </w:r>
            </w:ins>
            <w:ins w:id="1394" w:author="Huawei" w:date="2020-11-02T21:54:00Z">
              <w:r>
                <w:rPr>
                  <w:rFonts w:eastAsiaTheme="minorEastAsia"/>
                  <w:color w:val="000000" w:themeColor="text1"/>
                  <w:lang w:val="en-US" w:eastAsia="zh-CN"/>
                  <w14:textFill>
                    <w14:solidFill>
                      <w14:schemeClr w14:val="tx1"/>
                    </w14:solidFill>
                  </w14:textFill>
                </w:rPr>
                <w:t xml:space="preserve"> Option 2: indeed there is no need to refer to RF agreements. </w:t>
              </w:r>
            </w:ins>
            <w:del w:id="1395" w:author="Huawei" w:date="2020-11-02T21:48:00Z">
              <w:r>
                <w:rPr>
                  <w:rFonts w:eastAsiaTheme="minorEastAsia"/>
                  <w:color w:val="000000" w:themeColor="text1"/>
                  <w:lang w:val="en-US" w:eastAsia="zh-CN"/>
                  <w:rPrChange w:id="1396" w:author="Huawei" w:date="2020-11-02T21:47:00Z">
                    <w:rPr>
                      <w:rFonts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1397" w:author="Huawei" w:date="2020-11-02T21:47:00Z">
                  <w:rPr>
                    <w:rFonts w:eastAsiaTheme="minorEastAsia"/>
                    <w:color w:val="0070C0"/>
                    <w:lang w:val="en-US" w:eastAsia="zh-CN"/>
                  </w:rPr>
                </w:rPrChange>
                <w14:textFill>
                  <w14:solidFill>
                    <w14:schemeClr w14:val="tx1"/>
                  </w14:solidFill>
                </w14:textFill>
              </w:rPr>
            </w:pPr>
            <w:del w:id="1398" w:author="Huawei" w:date="2020-11-02T21:48:00Z">
              <w:r>
                <w:rPr>
                  <w:rFonts w:eastAsiaTheme="minorEastAsia"/>
                  <w:color w:val="000000" w:themeColor="text1"/>
                  <w:lang w:val="en-US" w:eastAsia="zh-CN"/>
                  <w:rPrChange w:id="1399" w:author="Huawei" w:date="2020-11-02T21:47:00Z">
                    <w:rPr>
                      <w:rFonts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0" w:author="ZTE_Wubin" w:date="2020-11-03T09:57:00Z"/>
        </w:trPr>
        <w:tc>
          <w:tcPr>
            <w:tcW w:w="1236" w:type="dxa"/>
          </w:tcPr>
          <w:p>
            <w:pPr>
              <w:overflowPunct w:val="0"/>
              <w:autoSpaceDE w:val="0"/>
              <w:autoSpaceDN w:val="0"/>
              <w:adjustRightInd w:val="0"/>
              <w:spacing w:after="120"/>
              <w:textAlignment w:val="baseline"/>
              <w:rPr>
                <w:ins w:id="1401" w:author="ZTE_Wubin" w:date="2020-11-03T09:57:00Z"/>
                <w:rFonts w:eastAsiaTheme="minorEastAsia"/>
                <w:color w:val="000000" w:themeColor="text1"/>
                <w:lang w:val="en-US" w:eastAsia="zh-CN"/>
                <w14:textFill>
                  <w14:solidFill>
                    <w14:schemeClr w14:val="tx1"/>
                  </w14:solidFill>
                </w14:textFill>
              </w:rPr>
            </w:pPr>
            <w:ins w:id="1402" w:author="ZTE_Wubin" w:date="2020-11-03T09:57:00Z">
              <w:r>
                <w:rPr>
                  <w:rFonts w:hint="eastAsia" w:eastAsiaTheme="minorEastAsia"/>
                  <w:color w:val="000000" w:themeColor="text1"/>
                  <w:lang w:val="en-US" w:eastAsia="zh-CN"/>
                  <w14:textFill>
                    <w14:solidFill>
                      <w14:schemeClr w14:val="tx1"/>
                    </w14:solidFill>
                  </w14:textFill>
                </w:rPr>
                <w:t>ZTE</w:t>
              </w:r>
            </w:ins>
          </w:p>
        </w:tc>
        <w:tc>
          <w:tcPr>
            <w:tcW w:w="8395" w:type="dxa"/>
          </w:tcPr>
          <w:p>
            <w:pPr>
              <w:overflowPunct w:val="0"/>
              <w:autoSpaceDE w:val="0"/>
              <w:autoSpaceDN w:val="0"/>
              <w:adjustRightInd w:val="0"/>
              <w:spacing w:after="120"/>
              <w:textAlignment w:val="baseline"/>
              <w:rPr>
                <w:ins w:id="1403" w:author="ZTE_Wubin" w:date="2020-11-03T09:58:00Z"/>
                <w:rFonts w:eastAsia="Yu Mincho"/>
                <w:color w:val="000000" w:themeColor="text1"/>
                <w:lang w:val="en-US" w:eastAsia="zh-CN"/>
                <w:rPrChange w:id="1404" w:author="ZTE_Wubin" w:date="2020-11-03T09:58:00Z">
                  <w:rPr>
                    <w:ins w:id="1405" w:author="ZTE_Wubin" w:date="2020-11-03T09:58:00Z"/>
                    <w:rFonts w:eastAsiaTheme="minorEastAsia"/>
                    <w:color w:val="0070C0"/>
                    <w:lang w:val="en-US" w:eastAsia="zh-CN"/>
                  </w:rPr>
                </w:rPrChange>
                <w14:textFill>
                  <w14:solidFill>
                    <w14:schemeClr w14:val="tx1"/>
                  </w14:solidFill>
                </w14:textFill>
              </w:rPr>
            </w:pPr>
            <w:ins w:id="1406" w:author="ZTE_Wubin" w:date="2020-11-03T09:58:00Z">
              <w:r>
                <w:rPr>
                  <w:rFonts w:eastAsiaTheme="minorEastAsia"/>
                  <w:color w:val="000000" w:themeColor="text1"/>
                  <w:lang w:val="en-US" w:eastAsia="zh-CN"/>
                  <w:rPrChange w:id="1407" w:author="ZTE_Wubin" w:date="2020-11-03T09:58:00Z">
                    <w:rPr>
                      <w:rFonts w:eastAsiaTheme="minorEastAsia"/>
                      <w:color w:val="0070C0"/>
                      <w:lang w:val="en-US" w:eastAsia="zh-CN"/>
                    </w:rPr>
                  </w:rPrChange>
                  <w14:textFill>
                    <w14:solidFill>
                      <w14:schemeClr w14:val="tx1"/>
                    </w14:solidFill>
                  </w14:textFill>
                </w:rPr>
                <w:t>Issue 3-1:  Option 1.</w:t>
              </w:r>
            </w:ins>
          </w:p>
          <w:p>
            <w:pPr>
              <w:overflowPunct w:val="0"/>
              <w:autoSpaceDE w:val="0"/>
              <w:autoSpaceDN w:val="0"/>
              <w:adjustRightInd w:val="0"/>
              <w:spacing w:after="120"/>
              <w:textAlignment w:val="baseline"/>
              <w:rPr>
                <w:ins w:id="1408" w:author="ZTE_Wubin" w:date="2020-11-03T09:58:00Z"/>
                <w:rFonts w:eastAsia="Yu Mincho"/>
                <w:color w:val="000000" w:themeColor="text1"/>
                <w:lang w:val="en-US" w:eastAsia="zh-CN"/>
                <w:rPrChange w:id="1409" w:author="ZTE_Wubin" w:date="2020-11-03T09:58:00Z">
                  <w:rPr>
                    <w:ins w:id="1410" w:author="ZTE_Wubin" w:date="2020-11-03T09:58:00Z"/>
                    <w:rFonts w:eastAsiaTheme="minorEastAsia"/>
                    <w:color w:val="0070C0"/>
                    <w:lang w:val="en-US" w:eastAsia="zh-CN"/>
                  </w:rPr>
                </w:rPrChange>
                <w14:textFill>
                  <w14:solidFill>
                    <w14:schemeClr w14:val="tx1"/>
                  </w14:solidFill>
                </w14:textFill>
              </w:rPr>
            </w:pPr>
            <w:ins w:id="1411" w:author="ZTE_Wubin" w:date="2020-11-03T09:58:00Z">
              <w:r>
                <w:rPr>
                  <w:rFonts w:eastAsiaTheme="minorEastAsia"/>
                  <w:color w:val="000000" w:themeColor="text1"/>
                  <w:lang w:val="en-US" w:eastAsia="zh-CN"/>
                  <w:rPrChange w:id="1412" w:author="ZTE_Wubin" w:date="2020-11-03T09:58:00Z">
                    <w:rPr>
                      <w:rFonts w:eastAsiaTheme="minorEastAsia"/>
                      <w:color w:val="0070C0"/>
                      <w:lang w:val="en-US" w:eastAsia="zh-CN"/>
                    </w:rPr>
                  </w:rPrChange>
                  <w14:textFill>
                    <w14:solidFill>
                      <w14:schemeClr w14:val="tx1"/>
                    </w14:solidFill>
                  </w14:textFill>
                </w:rPr>
                <w:t>Issue 3-2: Option 1.</w:t>
              </w:r>
            </w:ins>
          </w:p>
          <w:p>
            <w:pPr>
              <w:overflowPunct w:val="0"/>
              <w:autoSpaceDE w:val="0"/>
              <w:autoSpaceDN w:val="0"/>
              <w:adjustRightInd w:val="0"/>
              <w:spacing w:after="120"/>
              <w:textAlignment w:val="baseline"/>
              <w:rPr>
                <w:ins w:id="1413" w:author="ZTE_Wubin" w:date="2020-11-03T09:58:00Z"/>
                <w:rFonts w:eastAsia="Yu Mincho"/>
                <w:color w:val="000000" w:themeColor="text1"/>
                <w:lang w:val="en-US" w:eastAsia="zh-CN"/>
                <w:rPrChange w:id="1414" w:author="ZTE_Wubin" w:date="2020-11-03T09:58:00Z">
                  <w:rPr>
                    <w:ins w:id="1415" w:author="ZTE_Wubin" w:date="2020-11-03T09:58:00Z"/>
                    <w:rFonts w:eastAsiaTheme="minorEastAsia"/>
                    <w:color w:val="0070C0"/>
                    <w:lang w:val="en-US" w:eastAsia="zh-CN"/>
                  </w:rPr>
                </w:rPrChange>
                <w14:textFill>
                  <w14:solidFill>
                    <w14:schemeClr w14:val="tx1"/>
                  </w14:solidFill>
                </w14:textFill>
              </w:rPr>
            </w:pPr>
            <w:ins w:id="1416" w:author="ZTE_Wubin" w:date="2020-11-03T09:58:00Z">
              <w:r>
                <w:rPr>
                  <w:rFonts w:eastAsiaTheme="minorEastAsia"/>
                  <w:color w:val="000000" w:themeColor="text1"/>
                  <w:lang w:val="en-US" w:eastAsia="zh-CN"/>
                  <w:rPrChange w:id="1417" w:author="ZTE_Wubin" w:date="2020-11-03T09:58:00Z">
                    <w:rPr>
                      <w:rFonts w:eastAsiaTheme="minorEastAsia"/>
                      <w:color w:val="0070C0"/>
                      <w:lang w:val="en-US" w:eastAsia="zh-CN"/>
                    </w:rPr>
                  </w:rPrChange>
                  <w14:textFill>
                    <w14:solidFill>
                      <w14:schemeClr w14:val="tx1"/>
                    </w14:solidFill>
                  </w14:textFill>
                </w:rPr>
                <w:t>Issue 3-3: Option 1.</w:t>
              </w:r>
            </w:ins>
          </w:p>
          <w:p>
            <w:pPr>
              <w:overflowPunct w:val="0"/>
              <w:autoSpaceDE w:val="0"/>
              <w:autoSpaceDN w:val="0"/>
              <w:adjustRightInd w:val="0"/>
              <w:spacing w:after="120"/>
              <w:textAlignment w:val="baseline"/>
              <w:rPr>
                <w:ins w:id="1418" w:author="ZTE_Wubin" w:date="2020-11-03T09:57:00Z"/>
                <w:rFonts w:eastAsiaTheme="minorEastAsia"/>
                <w:color w:val="000000" w:themeColor="text1"/>
                <w:lang w:val="en-US" w:eastAsia="zh-CN"/>
                <w14:textFill>
                  <w14:solidFill>
                    <w14:schemeClr w14:val="tx1"/>
                  </w14:solidFill>
                </w14:textFill>
              </w:rPr>
            </w:pPr>
            <w:ins w:id="1419" w:author="ZTE_Wubin" w:date="2020-11-03T09:58:00Z">
              <w:r>
                <w:rPr>
                  <w:rFonts w:eastAsiaTheme="minorEastAsia"/>
                  <w:color w:val="000000" w:themeColor="text1"/>
                  <w:lang w:val="en-US" w:eastAsia="zh-CN"/>
                  <w:rPrChange w:id="1420" w:author="ZTE_Wubin" w:date="2020-11-03T09:58:00Z">
                    <w:rPr>
                      <w:rFonts w:eastAsiaTheme="minorEastAsia"/>
                      <w:color w:val="0070C0"/>
                      <w:lang w:val="en-US" w:eastAsia="zh-CN"/>
                    </w:rPr>
                  </w:rPrChange>
                  <w14:textFill>
                    <w14:solidFill>
                      <w14:schemeClr w14:val="tx1"/>
                    </w14:solidFill>
                  </w14:textFill>
                </w:rPr>
                <w:t xml:space="preserve">Issue  3-4: Option 2. The sections 8.1 and 9.1 describe the test configuration during emission and </w:t>
              </w:r>
            </w:ins>
            <w:ins w:id="1421" w:author="ZTE_Wubin" w:date="2020-11-03T09:58:00Z">
              <w:r>
                <w:rPr>
                  <w:rFonts w:eastAsiaTheme="minorEastAsia"/>
                  <w:color w:val="000000" w:themeColor="text1"/>
                  <w:lang w:val="en-US" w:eastAsia="zh-CN"/>
                  <w:rPrChange w:id="1422" w:author="ZTE_Wubin" w:date="2020-11-03T09:58:00Z">
                    <w:rPr>
                      <w:rFonts w:eastAsiaTheme="minorEastAsia"/>
                      <w:color w:val="0070C0"/>
                      <w:lang w:val="en-US" w:eastAsia="zh-CN"/>
                    </w:rPr>
                  </w:rPrChange>
                  <w14:textFill>
                    <w14:solidFill>
                      <w14:schemeClr w14:val="tx1"/>
                    </w14:solidFill>
                  </w14:textFill>
                </w:rPr>
                <w:t>immunity test . The descriptions are mainly related to the EMC standards but not the RF standards.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23" w:author="Huawei" w:date="2020-11-02T21:48:00Z"/>
        </w:trPr>
        <w:tc>
          <w:tcPr>
            <w:tcW w:w="1236" w:type="dxa"/>
          </w:tcPr>
          <w:p>
            <w:pPr>
              <w:overflowPunct w:val="0"/>
              <w:autoSpaceDE w:val="0"/>
              <w:autoSpaceDN w:val="0"/>
              <w:adjustRightInd w:val="0"/>
              <w:spacing w:after="120"/>
              <w:textAlignment w:val="baseline"/>
              <w:rPr>
                <w:ins w:id="1424" w:author="Huawei" w:date="2020-11-02T21:48:00Z"/>
                <w:rFonts w:eastAsiaTheme="minorEastAsia"/>
                <w:color w:val="000000" w:themeColor="text1"/>
                <w:lang w:val="en-US" w:eastAsia="zh-CN"/>
                <w14:textFill>
                  <w14:solidFill>
                    <w14:schemeClr w14:val="tx1"/>
                  </w14:solidFill>
                </w14:textFill>
              </w:rPr>
            </w:pPr>
            <w:ins w:id="1425" w:author="Luis Martinez G65" w:date="2020-11-03T14:26:00Z">
              <w:r>
                <w:rPr>
                  <w:rFonts w:eastAsiaTheme="minorEastAsia"/>
                  <w:color w:val="000000" w:themeColor="text1"/>
                  <w:lang w:val="en-US" w:eastAsia="zh-CN"/>
                  <w14:textFill>
                    <w14:solidFill>
                      <w14:schemeClr w14:val="tx1"/>
                    </w14:solidFill>
                  </w14:textFill>
                </w:rPr>
                <w:t>Ericsson</w:t>
              </w:r>
            </w:ins>
          </w:p>
        </w:tc>
        <w:tc>
          <w:tcPr>
            <w:tcW w:w="8395" w:type="dxa"/>
          </w:tcPr>
          <w:p>
            <w:pPr>
              <w:overflowPunct w:val="0"/>
              <w:autoSpaceDE w:val="0"/>
              <w:autoSpaceDN w:val="0"/>
              <w:adjustRightInd w:val="0"/>
              <w:spacing w:after="120"/>
              <w:textAlignment w:val="baseline"/>
              <w:rPr>
                <w:ins w:id="1426" w:author="Luis Martinez G65" w:date="2020-11-03T14:27:00Z"/>
                <w:rFonts w:eastAsiaTheme="minorEastAsia"/>
                <w:color w:val="000000" w:themeColor="text1"/>
                <w:lang w:val="en-US" w:eastAsia="zh-CN"/>
                <w14:textFill>
                  <w14:solidFill>
                    <w14:schemeClr w14:val="tx1"/>
                  </w14:solidFill>
                </w14:textFill>
              </w:rPr>
            </w:pPr>
            <w:ins w:id="1427" w:author="Luis Martinez G65" w:date="2020-11-03T14:26:00Z">
              <w:r>
                <w:rPr>
                  <w:rFonts w:eastAsiaTheme="minorEastAsia"/>
                  <w:color w:val="000000" w:themeColor="text1"/>
                  <w:lang w:val="en-US" w:eastAsia="zh-CN"/>
                  <w14:textFill>
                    <w14:solidFill>
                      <w14:schemeClr w14:val="tx1"/>
                    </w14:solidFill>
                  </w14:textFill>
                </w:rPr>
                <w:t>Issue 3-1: Option 1</w:t>
              </w:r>
            </w:ins>
          </w:p>
          <w:p>
            <w:pPr>
              <w:overflowPunct w:val="0"/>
              <w:autoSpaceDE w:val="0"/>
              <w:autoSpaceDN w:val="0"/>
              <w:adjustRightInd w:val="0"/>
              <w:spacing w:after="120"/>
              <w:textAlignment w:val="baseline"/>
              <w:rPr>
                <w:ins w:id="1428" w:author="Luis Martinez G65" w:date="2020-11-03T14:33:00Z"/>
                <w:rFonts w:eastAsiaTheme="minorEastAsia"/>
                <w:color w:val="000000" w:themeColor="text1"/>
                <w:lang w:val="en-US" w:eastAsia="zh-CN"/>
                <w14:textFill>
                  <w14:solidFill>
                    <w14:schemeClr w14:val="tx1"/>
                  </w14:solidFill>
                </w14:textFill>
              </w:rPr>
            </w:pPr>
            <w:ins w:id="1429" w:author="Luis Martinez G65" w:date="2020-11-03T14:27:00Z">
              <w:r>
                <w:rPr>
                  <w:rFonts w:eastAsiaTheme="minorEastAsia"/>
                  <w:color w:val="000000" w:themeColor="text1"/>
                  <w:lang w:val="en-US" w:eastAsia="zh-CN"/>
                  <w14:textFill>
                    <w14:solidFill>
                      <w14:schemeClr w14:val="tx1"/>
                    </w14:solidFill>
                  </w14:textFill>
                </w:rPr>
                <w:t xml:space="preserve">Issue 3-2: </w:t>
              </w:r>
            </w:ins>
            <w:ins w:id="1430" w:author="Luis Martinez G65" w:date="2020-11-03T14:28:00Z">
              <w:r>
                <w:rPr>
                  <w:rFonts w:eastAsiaTheme="minorEastAsia"/>
                  <w:color w:val="000000" w:themeColor="text1"/>
                  <w:lang w:val="en-US" w:eastAsia="zh-CN"/>
                  <w14:textFill>
                    <w14:solidFill>
                      <w14:schemeClr w14:val="tx1"/>
                    </w14:solidFill>
                  </w14:textFill>
                </w:rPr>
                <w:t xml:space="preserve">We can wait for RF agreement to set section 6.1 requirements. </w:t>
              </w:r>
            </w:ins>
            <w:ins w:id="1431" w:author="Luis Martinez G65" w:date="2020-11-03T14:29:00Z">
              <w:r>
                <w:rPr>
                  <w:rFonts w:eastAsiaTheme="minorEastAsia"/>
                  <w:color w:val="000000" w:themeColor="text1"/>
                  <w:lang w:val="en-US" w:eastAsia="zh-CN"/>
                  <w14:textFill>
                    <w14:solidFill>
                      <w14:schemeClr w14:val="tx1"/>
                    </w14:solidFill>
                  </w14:textFill>
                </w:rPr>
                <w:t xml:space="preserve">For section 6.2 (performance criteria for transient phenomena), we suggest to </w:t>
              </w:r>
            </w:ins>
            <w:ins w:id="1432" w:author="Luis Martinez G65" w:date="2020-11-03T14:30:00Z">
              <w:r>
                <w:rPr>
                  <w:rFonts w:eastAsiaTheme="minorEastAsia"/>
                  <w:color w:val="000000" w:themeColor="text1"/>
                  <w:lang w:val="en-US" w:eastAsia="zh-CN"/>
                  <w14:textFill>
                    <w14:solidFill>
                      <w14:schemeClr w14:val="tx1"/>
                    </w14:solidFill>
                  </w14:textFill>
                </w:rPr>
                <w:t>consider our proposal in R4-2015114, considering that the main criteria should be communication link</w:t>
              </w:r>
            </w:ins>
            <w:ins w:id="1433" w:author="Luis Martinez G65" w:date="2020-11-03T14:31:00Z">
              <w:r>
                <w:rPr>
                  <w:rFonts w:eastAsiaTheme="minorEastAsia"/>
                  <w:color w:val="000000" w:themeColor="text1"/>
                  <w:lang w:val="en-US" w:eastAsia="zh-CN"/>
                  <w14:textFill>
                    <w14:solidFill>
                      <w14:schemeClr w14:val="tx1"/>
                    </w14:solidFill>
                  </w14:textFill>
                </w:rPr>
                <w:t xml:space="preserve"> operation. Here we don’t need to go for specific throughput levels (Se</w:t>
              </w:r>
            </w:ins>
            <w:ins w:id="1434" w:author="Luis Martinez G65" w:date="2020-11-03T14:32:00Z">
              <w:r>
                <w:rPr>
                  <w:rFonts w:eastAsiaTheme="minorEastAsia"/>
                  <w:color w:val="000000" w:themeColor="text1"/>
                  <w:lang w:val="en-US" w:eastAsia="zh-CN"/>
                  <w14:textFill>
                    <w14:solidFill>
                      <w14:schemeClr w14:val="tx1"/>
                    </w14:solidFill>
                  </w14:textFill>
                </w:rPr>
                <w:t>e</w:t>
              </w:r>
            </w:ins>
            <w:ins w:id="1435" w:author="Luis Martinez G65" w:date="2020-11-03T14:31:00Z">
              <w:r>
                <w:rPr>
                  <w:rFonts w:eastAsiaTheme="minorEastAsia"/>
                  <w:color w:val="000000" w:themeColor="text1"/>
                  <w:lang w:val="en-US" w:eastAsia="zh-CN"/>
                  <w14:textFill>
                    <w14:solidFill>
                      <w14:schemeClr w14:val="tx1"/>
                    </w14:solidFill>
                  </w14:textFill>
                </w:rPr>
                <w:t xml:space="preserve"> more</w:t>
              </w:r>
            </w:ins>
            <w:ins w:id="1436" w:author="Luis Martinez G65" w:date="2020-11-03T14:32:00Z">
              <w:r>
                <w:rPr>
                  <w:rFonts w:eastAsiaTheme="minorEastAsia"/>
                  <w:color w:val="000000" w:themeColor="text1"/>
                  <w:lang w:val="en-US" w:eastAsia="zh-CN"/>
                  <w14:textFill>
                    <w14:solidFill>
                      <w14:schemeClr w14:val="tx1"/>
                    </w14:solidFill>
                  </w14:textFill>
                </w:rPr>
                <w:t xml:space="preserve"> comments about R4-2015104/5105</w:t>
              </w:r>
            </w:ins>
            <w:ins w:id="1437" w:author="Luis Martinez G65" w:date="2020-11-03T14:31:00Z">
              <w:r>
                <w:rPr>
                  <w:rFonts w:eastAsiaTheme="minorEastAsia"/>
                  <w:color w:val="000000" w:themeColor="text1"/>
                  <w:lang w:val="en-US" w:eastAsia="zh-CN"/>
                  <w14:textFill>
                    <w14:solidFill>
                      <w14:schemeClr w14:val="tx1"/>
                    </w14:solidFill>
                  </w14:textFill>
                </w:rPr>
                <w:t xml:space="preserve"> )</w:t>
              </w:r>
            </w:ins>
          </w:p>
          <w:p>
            <w:pPr>
              <w:overflowPunct w:val="0"/>
              <w:autoSpaceDE w:val="0"/>
              <w:autoSpaceDN w:val="0"/>
              <w:adjustRightInd w:val="0"/>
              <w:spacing w:after="120"/>
              <w:textAlignment w:val="baseline"/>
              <w:rPr>
                <w:ins w:id="1438" w:author="Luis Martinez G65" w:date="2020-11-03T14:33:00Z"/>
                <w:rFonts w:eastAsiaTheme="minorEastAsia"/>
                <w:color w:val="000000" w:themeColor="text1"/>
                <w:lang w:val="en-US" w:eastAsia="zh-CN"/>
                <w14:textFill>
                  <w14:solidFill>
                    <w14:schemeClr w14:val="tx1"/>
                  </w14:solidFill>
                </w14:textFill>
              </w:rPr>
            </w:pPr>
            <w:ins w:id="1439" w:author="Luis Martinez G65" w:date="2020-11-03T14:33:00Z">
              <w:r>
                <w:rPr>
                  <w:rFonts w:eastAsiaTheme="minorEastAsia"/>
                  <w:color w:val="000000" w:themeColor="text1"/>
                  <w:lang w:val="en-US" w:eastAsia="zh-CN"/>
                  <w14:textFill>
                    <w14:solidFill>
                      <w14:schemeClr w14:val="tx1"/>
                    </w14:solidFill>
                  </w14:textFill>
                </w:rPr>
                <w:t>Issue 3-3: Option 1</w:t>
              </w:r>
            </w:ins>
          </w:p>
          <w:p>
            <w:pPr>
              <w:overflowPunct w:val="0"/>
              <w:autoSpaceDE w:val="0"/>
              <w:autoSpaceDN w:val="0"/>
              <w:adjustRightInd w:val="0"/>
              <w:spacing w:after="120"/>
              <w:textAlignment w:val="baseline"/>
              <w:rPr>
                <w:ins w:id="1440" w:author="Huawei" w:date="2020-11-02T21:48:00Z"/>
                <w:rFonts w:eastAsiaTheme="minorEastAsia"/>
                <w:color w:val="000000" w:themeColor="text1"/>
                <w:lang w:val="en-US" w:eastAsia="zh-CN"/>
                <w14:textFill>
                  <w14:solidFill>
                    <w14:schemeClr w14:val="tx1"/>
                  </w14:solidFill>
                </w14:textFill>
              </w:rPr>
            </w:pPr>
            <w:ins w:id="1441" w:author="Luis Martinez G65" w:date="2020-11-03T14:33:00Z">
              <w:r>
                <w:rPr>
                  <w:rFonts w:eastAsiaTheme="minorEastAsia"/>
                  <w:color w:val="000000" w:themeColor="text1"/>
                  <w:lang w:val="en-US" w:eastAsia="zh-CN"/>
                  <w14:textFill>
                    <w14:solidFill>
                      <w14:schemeClr w14:val="tx1"/>
                    </w14:solidFill>
                  </w14:textFill>
                </w:rPr>
                <w:t xml:space="preserve">Issue 3-4: Option 2. As </w:t>
              </w:r>
            </w:ins>
            <w:ins w:id="1442" w:author="Luis Martinez G65" w:date="2020-11-03T14:34:00Z">
              <w:r>
                <w:rPr>
                  <w:rFonts w:eastAsiaTheme="minorEastAsia"/>
                  <w:color w:val="000000" w:themeColor="text1"/>
                  <w:lang w:val="en-US" w:eastAsia="zh-CN"/>
                  <w14:textFill>
                    <w14:solidFill>
                      <w14:schemeClr w14:val="tx1"/>
                    </w14:solidFill>
                  </w14:textFill>
                </w:rPr>
                <w:t>mentioned by ZTE, sections 8.1 and 9.1 do not depend on RF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3" w:author="Lo, Anthony (Nokia - GB/Bristol)" w:date="2020-11-03T22:09:00Z"/>
        </w:trPr>
        <w:tc>
          <w:tcPr>
            <w:tcW w:w="1236" w:type="dxa"/>
          </w:tcPr>
          <w:p>
            <w:pPr>
              <w:overflowPunct w:val="0"/>
              <w:autoSpaceDE w:val="0"/>
              <w:autoSpaceDN w:val="0"/>
              <w:adjustRightInd w:val="0"/>
              <w:spacing w:after="120"/>
              <w:textAlignment w:val="baseline"/>
              <w:rPr>
                <w:ins w:id="1444" w:author="Lo, Anthony (Nokia - GB/Bristol)" w:date="2020-11-03T22:09:00Z"/>
                <w:rFonts w:eastAsiaTheme="minorEastAsia"/>
                <w:color w:val="000000" w:themeColor="text1"/>
                <w:lang w:val="en-US" w:eastAsia="zh-CN"/>
                <w14:textFill>
                  <w14:solidFill>
                    <w14:schemeClr w14:val="tx1"/>
                  </w14:solidFill>
                </w14:textFill>
              </w:rPr>
            </w:pPr>
            <w:ins w:id="1445" w:author="Lo, Anthony (Nokia - GB/Bristol)" w:date="2020-11-03T22:09:00Z">
              <w:r>
                <w:rPr>
                  <w:rFonts w:eastAsiaTheme="minorEastAsia"/>
                  <w:color w:val="000000" w:themeColor="text1"/>
                  <w:lang w:val="en-US" w:eastAsia="zh-CN"/>
                  <w14:textFill>
                    <w14:solidFill>
                      <w14:schemeClr w14:val="tx1"/>
                    </w14:solidFill>
                  </w14:textFill>
                </w:rPr>
                <w:t>Nokia, Nokia Shanghai Bell</w:t>
              </w:r>
            </w:ins>
          </w:p>
        </w:tc>
        <w:tc>
          <w:tcPr>
            <w:tcW w:w="8395" w:type="dxa"/>
          </w:tcPr>
          <w:p>
            <w:pPr>
              <w:overflowPunct w:val="0"/>
              <w:autoSpaceDE w:val="0"/>
              <w:autoSpaceDN w:val="0"/>
              <w:adjustRightInd w:val="0"/>
              <w:spacing w:after="120"/>
              <w:ind w:left="0"/>
              <w:textAlignment w:val="baseline"/>
              <w:rPr>
                <w:ins w:id="1447" w:author="Lo, Anthony (Nokia - GB/Bristol)" w:date="2020-11-03T22:10:00Z"/>
                <w:rFonts w:eastAsiaTheme="minorEastAsia"/>
                <w:color w:val="000000" w:themeColor="text1"/>
                <w:lang w:val="en-US" w:eastAsia="zh-CN"/>
                <w14:textFill>
                  <w14:solidFill>
                    <w14:schemeClr w14:val="tx1"/>
                  </w14:solidFill>
                </w14:textFill>
              </w:rPr>
              <w:pPrChange w:id="1446" w:author="Lo, Anthony (Nokia - GB/Bristol)" w:date="2020-11-03T22:11:00Z">
                <w:pPr>
                  <w:spacing w:after="120"/>
                  <w:ind w:left="284"/>
                </w:pPr>
              </w:pPrChange>
            </w:pPr>
            <w:ins w:id="1448" w:author="Lo, Anthony (Nokia - GB/Bristol)" w:date="2020-11-03T22:09:00Z">
              <w:r>
                <w:rPr>
                  <w:rFonts w:eastAsiaTheme="minorEastAsia"/>
                  <w:color w:val="000000" w:themeColor="text1"/>
                  <w:lang w:val="en-US" w:eastAsia="zh-CN"/>
                  <w14:textFill>
                    <w14:solidFill>
                      <w14:schemeClr w14:val="tx1"/>
                    </w14:solidFill>
                  </w14:textFill>
                </w:rPr>
                <w:t xml:space="preserve">Issue 3-1:  </w:t>
              </w:r>
            </w:ins>
            <w:ins w:id="1449" w:author="Lo, Anthony (Nokia - GB/Bristol)" w:date="2020-11-03T22:10:00Z">
              <w:r>
                <w:rPr>
                  <w:rFonts w:eastAsiaTheme="minorEastAsia"/>
                  <w:color w:val="000000" w:themeColor="text1"/>
                  <w:lang w:val="en-US" w:eastAsia="zh-CN"/>
                  <w14:textFill>
                    <w14:solidFill>
                      <w14:schemeClr w14:val="tx1"/>
                    </w14:solidFill>
                  </w14:textFill>
                </w:rPr>
                <w:t>The proposal is OK.</w:t>
              </w:r>
            </w:ins>
          </w:p>
          <w:p>
            <w:pPr>
              <w:overflowPunct w:val="0"/>
              <w:autoSpaceDE w:val="0"/>
              <w:autoSpaceDN w:val="0"/>
              <w:adjustRightInd w:val="0"/>
              <w:spacing w:after="120"/>
              <w:ind w:left="0"/>
              <w:textAlignment w:val="baseline"/>
              <w:rPr>
                <w:ins w:id="1451" w:author="Lo, Anthony (Nokia - GB/Bristol)" w:date="2020-11-03T22:10:00Z"/>
                <w:rFonts w:eastAsiaTheme="minorEastAsia"/>
                <w:color w:val="000000" w:themeColor="text1"/>
                <w:lang w:val="en-US" w:eastAsia="zh-CN"/>
                <w14:textFill>
                  <w14:solidFill>
                    <w14:schemeClr w14:val="tx1"/>
                  </w14:solidFill>
                </w14:textFill>
              </w:rPr>
              <w:pPrChange w:id="1450" w:author="Lo, Anthony (Nokia - GB/Bristol)" w:date="2020-11-03T22:11:00Z">
                <w:pPr>
                  <w:spacing w:after="120"/>
                  <w:ind w:left="284"/>
                </w:pPr>
              </w:pPrChange>
            </w:pPr>
            <w:ins w:id="1452" w:author="Lo, Anthony (Nokia - GB/Bristol)" w:date="2020-11-03T22:10:00Z">
              <w:r>
                <w:rPr>
                  <w:rFonts w:eastAsiaTheme="minorEastAsia"/>
                  <w:color w:val="000000" w:themeColor="text1"/>
                  <w:lang w:val="en-US" w:eastAsia="zh-CN"/>
                  <w14:textFill>
                    <w14:solidFill>
                      <w14:schemeClr w14:val="tx1"/>
                    </w14:solidFill>
                  </w14:textFill>
                </w:rPr>
                <w:t>Issue 3-2:</w:t>
              </w:r>
            </w:ins>
            <w:ins w:id="1453" w:author="Lo, Anthony (Nokia - GB/Bristol)" w:date="2020-11-03T22:11:00Z">
              <w:r>
                <w:rPr>
                  <w:rFonts w:eastAsiaTheme="minorEastAsia"/>
                  <w:color w:val="000000" w:themeColor="text1"/>
                  <w:lang w:val="en-US" w:eastAsia="zh-CN"/>
                  <w14:textFill>
                    <w14:solidFill>
                      <w14:schemeClr w14:val="tx1"/>
                    </w14:solidFill>
                  </w14:textFill>
                </w:rPr>
                <w:t xml:space="preserve"> </w:t>
              </w:r>
            </w:ins>
            <w:ins w:id="1454" w:author="Lo, Anthony (Nokia - GB/Bristol)" w:date="2020-11-03T22:10:00Z">
              <w:r>
                <w:rPr>
                  <w:rFonts w:eastAsiaTheme="minorEastAsia"/>
                  <w:color w:val="000000" w:themeColor="text1"/>
                  <w:lang w:val="en-US" w:eastAsia="zh-CN"/>
                  <w14:textFill>
                    <w14:solidFill>
                      <w14:schemeClr w14:val="tx1"/>
                    </w14:solidFill>
                  </w14:textFill>
                </w:rPr>
                <w:t>Option 1</w:t>
              </w:r>
            </w:ins>
          </w:p>
          <w:p>
            <w:pPr>
              <w:overflowPunct w:val="0"/>
              <w:autoSpaceDE w:val="0"/>
              <w:autoSpaceDN w:val="0"/>
              <w:adjustRightInd w:val="0"/>
              <w:spacing w:after="120"/>
              <w:textAlignment w:val="baseline"/>
              <w:rPr>
                <w:ins w:id="1455" w:author="Lo, Anthony (Nokia - GB/Bristol)" w:date="2020-11-03T22:12:00Z"/>
                <w:rFonts w:eastAsiaTheme="minorEastAsia"/>
                <w:color w:val="000000" w:themeColor="text1"/>
                <w:lang w:val="en-US" w:eastAsia="zh-CN"/>
                <w14:textFill>
                  <w14:solidFill>
                    <w14:schemeClr w14:val="tx1"/>
                  </w14:solidFill>
                </w14:textFill>
              </w:rPr>
            </w:pPr>
            <w:ins w:id="1456" w:author="Lo, Anthony (Nokia - GB/Bristol)" w:date="2020-11-03T22:11:00Z">
              <w:r>
                <w:rPr>
                  <w:rFonts w:eastAsiaTheme="minorEastAsia"/>
                  <w:color w:val="000000" w:themeColor="text1"/>
                  <w:lang w:val="en-US" w:eastAsia="zh-CN"/>
                  <w14:textFill>
                    <w14:solidFill>
                      <w14:schemeClr w14:val="tx1"/>
                    </w14:solidFill>
                  </w14:textFill>
                </w:rPr>
                <w:t>Issue 3-3: Reuse the ones already set in the NR BS EMC specification is OK.</w:t>
              </w:r>
            </w:ins>
          </w:p>
          <w:p>
            <w:pPr>
              <w:overflowPunct w:val="0"/>
              <w:autoSpaceDE w:val="0"/>
              <w:autoSpaceDN w:val="0"/>
              <w:adjustRightInd w:val="0"/>
              <w:spacing w:after="120"/>
              <w:textAlignment w:val="baseline"/>
              <w:rPr>
                <w:ins w:id="1457" w:author="Lo, Anthony (Nokia - GB/Bristol)" w:date="2020-11-03T22:09:00Z"/>
                <w:rFonts w:eastAsiaTheme="minorEastAsia"/>
                <w:color w:val="000000" w:themeColor="text1"/>
                <w:lang w:val="en-US" w:eastAsia="zh-CN"/>
                <w14:textFill>
                  <w14:solidFill>
                    <w14:schemeClr w14:val="tx1"/>
                  </w14:solidFill>
                </w14:textFill>
              </w:rPr>
            </w:pPr>
            <w:ins w:id="1458" w:author="Lo, Anthony (Nokia - GB/Bristol)" w:date="2020-11-03T22:12:00Z">
              <w:r>
                <w:rPr>
                  <w:rFonts w:eastAsiaTheme="minorEastAsia"/>
                  <w:color w:val="000000" w:themeColor="text1"/>
                  <w:lang w:val="en-US" w:eastAsia="zh-CN"/>
                  <w14:textFill>
                    <w14:solidFill>
                      <w14:schemeClr w14:val="tx1"/>
                    </w14:solidFill>
                  </w14:textFill>
                </w:rPr>
                <w:t xml:space="preserve">Issue 3-4: </w:t>
              </w:r>
            </w:ins>
            <w:ins w:id="1459" w:author="Lo, Anthony (Nokia - GB/Bristol)" w:date="2020-11-03T22:13:00Z">
              <w:r>
                <w:rPr>
                  <w:rFonts w:eastAsiaTheme="minorEastAsia"/>
                  <w:color w:val="000000" w:themeColor="text1"/>
                  <w:lang w:val="en-US" w:eastAsia="zh-CN"/>
                  <w14:textFill>
                    <w14:solidFill>
                      <w14:schemeClr w14:val="tx1"/>
                    </w14:solidFill>
                  </w14:textFill>
                </w:rPr>
                <w:t>Option 2.</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rPrChange w:id="1460" w:author="Huawei" w:date="2020-11-02T22:24:00Z">
                  <w:rPr>
                    <w:rFonts w:ascii="Arial" w:hAnsi="Arial" w:cs="Arial"/>
                    <w:b/>
                    <w:sz w:val="16"/>
                    <w:szCs w:val="16"/>
                    <w:u w:val="single"/>
                    <w:lang w:val="en-US" w:eastAsia="zh-CN" w:bidi="ar"/>
                  </w:rPr>
                </w:rPrChange>
                <w14:textFill>
                  <w14:solidFill>
                    <w14:schemeClr w14:val="tx1"/>
                  </w14:solidFill>
                </w14:textFill>
              </w:rPr>
            </w:pPr>
            <w:r>
              <w:rPr>
                <w:rFonts w:eastAsiaTheme="minorEastAsia"/>
                <w:b/>
                <w:bCs/>
                <w:color w:val="000000" w:themeColor="text1"/>
                <w:lang w:val="en-US" w:eastAsia="zh-CN"/>
                <w:rPrChange w:id="1461" w:author="Huawei" w:date="2020-11-02T22:24:00Z">
                  <w:rPr>
                    <w:rFonts w:eastAsiaTheme="minorEastAsia"/>
                    <w:b/>
                    <w:bCs/>
                    <w:color w:val="0070C0"/>
                    <w:lang w:val="en-US" w:eastAsia="zh-CN"/>
                  </w:rPr>
                </w:rPrChange>
                <w14:textFill>
                  <w14:solidFill>
                    <w14:schemeClr w14:val="tx1"/>
                  </w14:solidFill>
                </w14:textFill>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color w:val="000000" w:themeColor="text1"/>
                <w:rPrChange w:id="1462" w:author="Huawei" w:date="2020-11-02T22:24:00Z">
                  <w:rPr>
                    <w:rFonts w:eastAsia="Yu Mincho"/>
                    <w:b/>
                    <w:bCs/>
                  </w:rPr>
                </w:rPrChange>
                <w14:textFill>
                  <w14:solidFill>
                    <w14:schemeClr w14:val="tx1"/>
                  </w14:solidFill>
                </w14:textFill>
              </w:rPr>
            </w:pPr>
            <w:r>
              <w:rPr>
                <w:rFonts w:eastAsiaTheme="minorEastAsia"/>
                <w:b/>
                <w:bCs/>
                <w:color w:val="000000" w:themeColor="text1"/>
                <w:lang w:val="en-US" w:eastAsia="zh-CN"/>
                <w:rPrChange w:id="1463" w:author="Huawei" w:date="2020-11-02T22:24:00Z">
                  <w:rPr>
                    <w:rFonts w:eastAsiaTheme="minorEastAsia"/>
                    <w:b/>
                    <w:bCs/>
                    <w:color w:val="0070C0"/>
                    <w:lang w:val="en-US" w:eastAsia="zh-CN"/>
                  </w:rPr>
                </w:rPrChange>
                <w14:textFill>
                  <w14:solidFill>
                    <w14:schemeClr w14:val="tx1"/>
                  </w14:solidFill>
                </w14:textFill>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00" w:themeColor="text1"/>
                <w:sz w:val="16"/>
                <w:szCs w:val="16"/>
                <w:rPrChange w:id="1464" w:author="Huawei" w:date="2020-11-02T22:24:00Z">
                  <w:rPr>
                    <w:rFonts w:ascii="Arial" w:hAnsi="Arial" w:cs="Arial"/>
                    <w:bCs/>
                    <w:color w:val="0000FF"/>
                    <w:sz w:val="16"/>
                    <w:szCs w:val="16"/>
                  </w:rPr>
                </w:rPrChange>
                <w14:textFill>
                  <w14:solidFill>
                    <w14:schemeClr w14:val="tx1"/>
                  </w14:solidFill>
                </w14:textFill>
              </w:rPr>
            </w:pPr>
            <w:r>
              <w:rPr>
                <w:rFonts w:hint="eastAsia"/>
                <w:bCs/>
                <w:color w:val="000000" w:themeColor="text1"/>
                <w:lang w:val="en-US" w:eastAsia="zh-CN"/>
                <w14:textFill>
                  <w14:solidFill>
                    <w14:schemeClr w14:val="tx1"/>
                  </w14:solidFill>
                </w14:textFill>
              </w:rPr>
              <w:t>R4-2015114</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465" w:author="Huawei" w:date="2020-11-02T22:22:00Z"/>
                <w:rFonts w:eastAsiaTheme="minorEastAsia"/>
                <w:color w:val="000000" w:themeColor="text1"/>
                <w:lang w:val="en-US" w:eastAsia="zh-CN"/>
                <w:rPrChange w:id="1466" w:author="Huawei" w:date="2020-11-02T22:24:00Z">
                  <w:rPr>
                    <w:ins w:id="1467" w:author="Huawei" w:date="2020-11-02T22:22:00Z"/>
                    <w:rFonts w:eastAsiaTheme="minorEastAsia"/>
                    <w:color w:val="0070C0"/>
                    <w:lang w:val="en-US" w:eastAsia="zh-CN"/>
                  </w:rPr>
                </w:rPrChange>
                <w14:textFill>
                  <w14:solidFill>
                    <w14:schemeClr w14:val="tx1"/>
                  </w14:solidFill>
                </w14:textFill>
              </w:rPr>
            </w:pPr>
            <w:del w:id="1468" w:author="Huawei" w:date="2020-11-02T22:21:00Z">
              <w:r>
                <w:rPr>
                  <w:rFonts w:eastAsiaTheme="minorEastAsia"/>
                  <w:color w:val="000000" w:themeColor="text1"/>
                  <w:lang w:val="en-US" w:eastAsia="zh-CN"/>
                  <w:rPrChange w:id="1469" w:author="Huawei" w:date="2020-11-02T22:24:00Z">
                    <w:rPr>
                      <w:rFonts w:eastAsiaTheme="minorEastAsia"/>
                      <w:color w:val="0070C0"/>
                      <w:lang w:val="en-US" w:eastAsia="zh-CN"/>
                    </w:rPr>
                  </w:rPrChange>
                  <w14:textFill>
                    <w14:solidFill>
                      <w14:schemeClr w14:val="tx1"/>
                    </w14:solidFill>
                  </w14:textFill>
                </w:rPr>
                <w:delText>Company A</w:delText>
              </w:r>
            </w:del>
            <w:ins w:id="1470" w:author="Huawei" w:date="2020-11-02T22:21:00Z">
              <w:r>
                <w:rPr>
                  <w:rFonts w:eastAsiaTheme="minorEastAsia"/>
                  <w:color w:val="000000" w:themeColor="text1"/>
                  <w:lang w:val="en-US" w:eastAsia="zh-CN"/>
                  <w:rPrChange w:id="1471" w:author="Huawei" w:date="2020-11-02T22:24:00Z">
                    <w:rPr>
                      <w:rFonts w:eastAsiaTheme="minorEastAsia"/>
                      <w:color w:val="0070C0"/>
                      <w:lang w:val="en-US" w:eastAsia="zh-CN"/>
                    </w:rPr>
                  </w:rPrChange>
                  <w14:textFill>
                    <w14:solidFill>
                      <w14:schemeClr w14:val="tx1"/>
                    </w14:solidFill>
                  </w14:textFill>
                </w:rPr>
                <w:t xml:space="preserve">Huawei: some text (e.g. 6.1) is not aligned with the other CR for NR BS which is actually removing the very same tables. </w:t>
              </w:r>
            </w:ins>
          </w:p>
          <w:p>
            <w:pPr>
              <w:textAlignment w:val="top"/>
              <w:rPr>
                <w:ins w:id="1472" w:author="Huawei" w:date="2020-11-02T22:23:00Z"/>
                <w:rFonts w:eastAsiaTheme="minorEastAsia"/>
                <w:color w:val="000000" w:themeColor="text1"/>
                <w:lang w:val="en-US" w:eastAsia="zh-CN"/>
                <w:rPrChange w:id="1473" w:author="Huawei" w:date="2020-11-02T22:24:00Z">
                  <w:rPr>
                    <w:ins w:id="1474" w:author="Huawei" w:date="2020-11-02T22:23:00Z"/>
                    <w:rFonts w:eastAsiaTheme="minorEastAsia"/>
                    <w:color w:val="0070C0"/>
                    <w:lang w:val="en-US" w:eastAsia="zh-CN"/>
                  </w:rPr>
                </w:rPrChange>
                <w14:textFill>
                  <w14:solidFill>
                    <w14:schemeClr w14:val="tx1"/>
                  </w14:solidFill>
                </w14:textFill>
              </w:rPr>
            </w:pPr>
            <w:ins w:id="1475" w:author="Huawei" w:date="2020-11-02T22:22:00Z">
              <w:r>
                <w:rPr>
                  <w:rFonts w:eastAsiaTheme="minorEastAsia"/>
                  <w:color w:val="000000" w:themeColor="text1"/>
                  <w:lang w:val="en-US" w:eastAsia="zh-CN"/>
                  <w:rPrChange w:id="1476" w:author="Huawei" w:date="2020-11-02T22:24:00Z">
                    <w:rPr>
                      <w:rFonts w:eastAsiaTheme="minorEastAsia"/>
                      <w:color w:val="0070C0"/>
                      <w:lang w:val="en-US" w:eastAsia="zh-CN"/>
                    </w:rPr>
                  </w:rPrChange>
                  <w14:textFill>
                    <w14:solidFill>
                      <w14:schemeClr w14:val="tx1"/>
                    </w14:solidFill>
                  </w14:textFill>
                </w:rPr>
                <w:t xml:space="preserve">We prefer to follow ZTE approach on following RF discussions and postpone the decisions. </w:t>
              </w:r>
            </w:ins>
          </w:p>
          <w:p>
            <w:pPr>
              <w:textAlignment w:val="top"/>
              <w:rPr>
                <w:rFonts w:eastAsiaTheme="minorEastAsia"/>
                <w:color w:val="000000" w:themeColor="text1"/>
                <w:lang w:val="en-US" w:eastAsia="zh-CN"/>
                <w:rPrChange w:id="1477" w:author="Huawei" w:date="2020-11-02T22:24:00Z">
                  <w:rPr>
                    <w:rFonts w:eastAsiaTheme="minorEastAsia"/>
                    <w:color w:val="0070C0"/>
                    <w:lang w:val="en-US" w:eastAsia="zh-CN"/>
                  </w:rPr>
                </w:rPrChange>
                <w14:textFill>
                  <w14:solidFill>
                    <w14:schemeClr w14:val="tx1"/>
                  </w14:solidFill>
                </w14:textFill>
              </w:rPr>
            </w:pPr>
            <w:ins w:id="1478" w:author="Huawei" w:date="2020-11-02T22:23:00Z">
              <w:r>
                <w:rPr>
                  <w:rFonts w:eastAsiaTheme="minorEastAsia"/>
                  <w:color w:val="000000" w:themeColor="text1"/>
                  <w:lang w:val="en-US" w:eastAsia="zh-CN"/>
                  <w:rPrChange w:id="1479" w:author="Huawei" w:date="2020-11-02T22:24:00Z">
                    <w:rPr>
                      <w:rFonts w:eastAsiaTheme="minorEastAsia"/>
                      <w:color w:val="0070C0"/>
                      <w:lang w:val="en-US" w:eastAsia="zh-CN"/>
                    </w:rPr>
                  </w:rPrChange>
                  <w14:textFill>
                    <w14:solidFill>
                      <w14:schemeClr w14:val="tx1"/>
                    </w14:solidFill>
                  </w14:textFill>
                </w:rPr>
                <w:t>Refer to the open issues above and ZTE propo</w:t>
              </w:r>
            </w:ins>
            <w:ins w:id="1480" w:author="Huawei" w:date="2020-11-02T22:23:00Z">
              <w:r>
                <w:rPr>
                  <w:rFonts w:eastAsiaTheme="minorEastAsia"/>
                  <w:color w:val="000000" w:themeColor="text1"/>
                  <w:lang w:val="en-US" w:eastAsia="zh-CN"/>
                  <w:rPrChange w:id="1481" w:author="Huawei" w:date="2020-11-02T22:24:00Z">
                    <w:rPr>
                      <w:rFonts w:eastAsiaTheme="minorEastAsia"/>
                      <w:color w:val="0070C0"/>
                      <w:lang w:val="en-US" w:eastAsia="zh-CN"/>
                    </w:rPr>
                  </w:rPrChange>
                  <w14:textFill>
                    <w14:solidFill>
                      <w14:schemeClr w14:val="tx1"/>
                    </w14:solidFill>
                  </w14:textFill>
                </w:rPr>
                <w:t xml:space="preserve">sal for the non-controversial sections. </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del w:id="1482" w:author="ZTE_Wubin" w:date="2020-11-03T09:59:00Z">
              <w:r>
                <w:rPr>
                  <w:rFonts w:eastAsiaTheme="minorEastAsia"/>
                  <w:color w:val="000000" w:themeColor="text1"/>
                  <w:lang w:val="en-US" w:eastAsia="zh-CN"/>
                  <w:rPrChange w:id="1483" w:author="ZTE_Wubin" w:date="2020-11-03T10:02:00Z">
                    <w:rPr>
                      <w:rFonts w:eastAsiaTheme="minorEastAsia"/>
                      <w:color w:val="0070C0"/>
                      <w:lang w:val="en-US" w:eastAsia="zh-CN"/>
                    </w:rPr>
                  </w:rPrChange>
                  <w14:textFill>
                    <w14:solidFill>
                      <w14:schemeClr w14:val="tx1"/>
                    </w14:solidFill>
                  </w14:textFill>
                </w:rPr>
                <w:delText>Company B</w:delText>
              </w:r>
            </w:del>
            <w:ins w:id="1484" w:author="ZTE_Wubin" w:date="2020-11-03T09:59:00Z">
              <w:r>
                <w:rPr>
                  <w:rFonts w:eastAsiaTheme="minorEastAsia"/>
                  <w:color w:val="000000" w:themeColor="text1"/>
                  <w:lang w:val="en-US" w:eastAsia="zh-CN"/>
                  <w:rPrChange w:id="1485" w:author="ZTE_Wubin" w:date="2020-11-03T09:59:00Z">
                    <w:rPr>
                      <w:rFonts w:eastAsiaTheme="minorEastAsia"/>
                      <w:color w:val="0070C0"/>
                      <w:lang w:val="en-US" w:eastAsia="zh-CN"/>
                    </w:rPr>
                  </w:rPrChange>
                  <w14:textFill>
                    <w14:solidFill>
                      <w14:schemeClr w14:val="tx1"/>
                    </w14:solidFill>
                  </w14:textFill>
                </w:rPr>
                <w:t>ZTE:</w:t>
              </w:r>
            </w:ins>
            <w:ins w:id="1486" w:author="ZTE_Wubin" w:date="2020-11-03T10:00:00Z">
              <w:r>
                <w:rPr>
                  <w:rFonts w:hint="eastAsia" w:eastAsiaTheme="minorEastAsia"/>
                  <w:color w:val="000000" w:themeColor="text1"/>
                  <w:lang w:val="en-US" w:eastAsia="zh-CN"/>
                  <w14:textFill>
                    <w14:solidFill>
                      <w14:schemeClr w14:val="tx1"/>
                    </w14:solidFill>
                  </w14:textFill>
                </w:rPr>
                <w:t xml:space="preserve"> For the sections of </w:t>
              </w:r>
            </w:ins>
            <w:ins w:id="1487" w:author="ZTE_Wubin" w:date="2020-11-03T09:59:00Z">
              <w:r>
                <w:rPr>
                  <w:rFonts w:eastAsiaTheme="minorEastAsia"/>
                  <w:color w:val="000000" w:themeColor="text1"/>
                  <w:lang w:val="en-US" w:eastAsia="zh-CN"/>
                  <w:rPrChange w:id="1488" w:author="ZTE_Wubin" w:date="2020-11-03T09:59:00Z">
                    <w:rPr>
                      <w:rFonts w:eastAsiaTheme="minorEastAsia"/>
                      <w:color w:val="0070C0"/>
                      <w:lang w:val="en-US" w:eastAsia="zh-CN"/>
                    </w:rPr>
                  </w:rPrChange>
                  <w14:textFill>
                    <w14:solidFill>
                      <w14:schemeClr w14:val="tx1"/>
                    </w14:solidFill>
                  </w14:textFill>
                </w:rPr>
                <w:t xml:space="preserve">4.1, 4.2, 4.3, 5, 6.3, </w:t>
              </w:r>
            </w:ins>
            <w:ins w:id="1489" w:author="ZTE_Wubin" w:date="2020-11-03T09:59:00Z">
              <w:del w:id="1490" w:author="ZTE_wubin1" w:date="2020-11-05T09:34:40Z">
                <w:r>
                  <w:rPr>
                    <w:rFonts w:eastAsiaTheme="minorEastAsia"/>
                    <w:color w:val="000000" w:themeColor="text1"/>
                    <w:lang w:val="en-US" w:eastAsia="zh-CN"/>
                    <w:rPrChange w:id="1491" w:author="ZTE_Wubin" w:date="2020-11-03T09:59:00Z">
                      <w:rPr>
                        <w:rFonts w:eastAsiaTheme="minorEastAsia"/>
                        <w:color w:val="0070C0"/>
                        <w:lang w:val="en-US" w:eastAsia="zh-CN"/>
                      </w:rPr>
                    </w:rPrChange>
                    <w14:textFill>
                      <w14:solidFill>
                        <w14:schemeClr w14:val="tx1"/>
                      </w14:solidFill>
                    </w14:textFill>
                  </w:rPr>
                  <w:delText xml:space="preserve">and </w:delText>
                </w:r>
              </w:del>
            </w:ins>
            <w:ins w:id="1494" w:author="ZTE_Wubin" w:date="2020-11-03T09:59:00Z">
              <w:r>
                <w:rPr>
                  <w:rFonts w:eastAsiaTheme="minorEastAsia"/>
                  <w:color w:val="000000" w:themeColor="text1"/>
                  <w:lang w:val="en-US" w:eastAsia="zh-CN"/>
                  <w:rPrChange w:id="1495" w:author="ZTE_Wubin" w:date="2020-11-03T09:59:00Z">
                    <w:rPr>
                      <w:rFonts w:eastAsiaTheme="minorEastAsia"/>
                      <w:color w:val="0070C0"/>
                      <w:lang w:val="en-US" w:eastAsia="zh-CN"/>
                    </w:rPr>
                  </w:rPrChange>
                  <w14:textFill>
                    <w14:solidFill>
                      <w14:schemeClr w14:val="tx1"/>
                    </w14:solidFill>
                  </w14:textFill>
                </w:rPr>
                <w:t>6.4</w:t>
              </w:r>
            </w:ins>
            <w:ins w:id="1496" w:author="ZTE_wubin1" w:date="2020-11-05T09:34:33Z">
              <w:r>
                <w:rPr>
                  <w:rFonts w:hint="eastAsia" w:eastAsiaTheme="minorEastAsia"/>
                  <w:color w:val="000000" w:themeColor="text1"/>
                  <w:lang w:val="en-US" w:eastAsia="zh-CN"/>
                  <w14:textFill>
                    <w14:solidFill>
                      <w14:schemeClr w14:val="tx1"/>
                    </w14:solidFill>
                  </w14:textFill>
                </w:rPr>
                <w:t xml:space="preserve"> </w:t>
              </w:r>
            </w:ins>
            <w:ins w:id="1497" w:author="ZTE_wubin1" w:date="2020-11-05T09:34:37Z">
              <w:r>
                <w:rPr>
                  <w:rFonts w:hint="eastAsia" w:eastAsiaTheme="minorEastAsia"/>
                  <w:color w:val="000000" w:themeColor="text1"/>
                  <w:lang w:val="en-US" w:eastAsia="zh-CN"/>
                  <w14:textFill>
                    <w14:solidFill>
                      <w14:schemeClr w14:val="tx1"/>
                    </w14:solidFill>
                  </w14:textFill>
                </w:rPr>
                <w:t>and</w:t>
              </w:r>
            </w:ins>
            <w:ins w:id="1498" w:author="ZTE_wubin1" w:date="2020-11-05T09:34:38Z">
              <w:r>
                <w:rPr>
                  <w:rFonts w:hint="eastAsia" w:eastAsiaTheme="minorEastAsia"/>
                  <w:color w:val="000000" w:themeColor="text1"/>
                  <w:lang w:val="en-US" w:eastAsia="zh-CN"/>
                  <w14:textFill>
                    <w14:solidFill>
                      <w14:schemeClr w14:val="tx1"/>
                    </w14:solidFill>
                  </w14:textFill>
                </w:rPr>
                <w:t xml:space="preserve"> </w:t>
              </w:r>
            </w:ins>
            <w:ins w:id="1499" w:author="ZTE_wubin1" w:date="2020-11-05T09:34:33Z">
              <w:r>
                <w:rPr>
                  <w:rFonts w:hint="eastAsia"/>
                  <w:bCs/>
                  <w:color w:val="000000" w:themeColor="text1"/>
                  <w:lang w:val="en-US" w:eastAsia="zh-CN"/>
                  <w14:textFill>
                    <w14:solidFill>
                      <w14:schemeClr w14:val="tx1"/>
                    </w14:solidFill>
                  </w14:textFill>
                </w:rPr>
                <w:t>8.1 and 9.1</w:t>
              </w:r>
            </w:ins>
            <w:ins w:id="1500" w:author="ZTE_Wubin" w:date="2020-11-03T10:00:00Z">
              <w:r>
                <w:rPr>
                  <w:rFonts w:hint="eastAsia" w:eastAsiaTheme="minorEastAsia"/>
                  <w:color w:val="000000" w:themeColor="text1"/>
                  <w:lang w:val="en-US" w:eastAsia="zh-CN"/>
                  <w14:textFill>
                    <w14:solidFill>
                      <w14:schemeClr w14:val="tx1"/>
                    </w14:solidFill>
                  </w14:textFill>
                </w:rPr>
                <w:t>, it can be</w:t>
              </w:r>
            </w:ins>
            <w:ins w:id="1501" w:author="ZTE_Wubin" w:date="2020-11-03T10:00:00Z">
              <w:r>
                <w:rPr>
                  <w:rFonts w:hint="eastAsia"/>
                  <w:bCs/>
                  <w:color w:val="000000" w:themeColor="text1"/>
                  <w:lang w:val="en-US" w:eastAsia="zh-CN"/>
                  <w14:textFill>
                    <w14:solidFill>
                      <w14:schemeClr w14:val="tx1"/>
                    </w14:solidFill>
                  </w14:textFill>
                </w:rPr>
                <w:t xml:space="preserve"> reuse the ones already set in the NR BS EMC specification. F</w:t>
              </w:r>
            </w:ins>
            <w:ins w:id="1502" w:author="ZTE_Wubin" w:date="2020-11-03T10:02:00Z">
              <w:r>
                <w:rPr>
                  <w:rFonts w:hint="eastAsia"/>
                  <w:bCs/>
                  <w:color w:val="000000" w:themeColor="text1"/>
                  <w:lang w:val="en-US" w:eastAsia="zh-CN"/>
                  <w14:textFill>
                    <w14:solidFill>
                      <w14:schemeClr w14:val="tx1"/>
                    </w14:solidFill>
                  </w14:textFill>
                </w:rPr>
                <w:t>o</w:t>
              </w:r>
            </w:ins>
            <w:ins w:id="1503" w:author="ZTE_Wubin" w:date="2020-11-03T10:00:00Z">
              <w:r>
                <w:rPr>
                  <w:rFonts w:hint="eastAsia"/>
                  <w:bCs/>
                  <w:color w:val="000000" w:themeColor="text1"/>
                  <w:lang w:val="en-US" w:eastAsia="zh-CN"/>
                  <w14:textFill>
                    <w14:solidFill>
                      <w14:schemeClr w14:val="tx1"/>
                    </w14:solidFill>
                  </w14:textFill>
                </w:rPr>
                <w:t>r the other parts, such as 4.5</w:t>
              </w:r>
            </w:ins>
            <w:ins w:id="1504" w:author="ZTE_Wubin" w:date="2020-11-03T10:01:00Z">
              <w:r>
                <w:rPr>
                  <w:rFonts w:hint="eastAsia"/>
                  <w:bCs/>
                  <w:color w:val="000000" w:themeColor="text1"/>
                  <w:lang w:val="en-US" w:eastAsia="zh-CN"/>
                  <w14:textFill>
                    <w14:solidFill>
                      <w14:schemeClr w14:val="tx1"/>
                    </w14:solidFill>
                  </w14:textFill>
                </w:rPr>
                <w:t>, 6.1, 6.2</w:t>
              </w:r>
            </w:ins>
            <w:ins w:id="1505" w:author="ZTE_Wubin" w:date="2020-11-03T10:01:00Z">
              <w:del w:id="1506" w:author="ZTE_wubin1" w:date="2020-11-05T09:34:44Z">
                <w:r>
                  <w:rPr>
                    <w:rFonts w:hint="eastAsia"/>
                    <w:bCs/>
                    <w:color w:val="000000" w:themeColor="text1"/>
                    <w:lang w:val="en-US" w:eastAsia="zh-CN"/>
                    <w14:textFill>
                      <w14:solidFill>
                        <w14:schemeClr w14:val="tx1"/>
                      </w14:solidFill>
                    </w14:textFill>
                  </w:rPr>
                  <w:delText xml:space="preserve">, </w:delText>
                </w:r>
              </w:del>
            </w:ins>
            <w:ins w:id="1507" w:author="ZTE_Wubin" w:date="2020-11-03T10:01:00Z">
              <w:del w:id="1508" w:author="ZTE_wubin1" w:date="2020-11-05T09:34:30Z">
                <w:r>
                  <w:rPr>
                    <w:rFonts w:hint="eastAsia"/>
                    <w:bCs/>
                    <w:color w:val="000000" w:themeColor="text1"/>
                    <w:lang w:val="en-US" w:eastAsia="zh-CN"/>
                    <w14:textFill>
                      <w14:solidFill>
                        <w14:schemeClr w14:val="tx1"/>
                      </w14:solidFill>
                    </w14:textFill>
                  </w:rPr>
                  <w:delText>8.1 and 9.1</w:delText>
                </w:r>
              </w:del>
            </w:ins>
            <w:ins w:id="1509" w:author="ZTE_Wubin" w:date="2020-11-03T10:01:00Z">
              <w:r>
                <w:rPr>
                  <w:rFonts w:hint="eastAsia"/>
                  <w:bCs/>
                  <w:color w:val="000000" w:themeColor="text1"/>
                  <w:lang w:val="en-US" w:eastAsia="zh-CN"/>
                  <w14:textFill>
                    <w14:solidFill>
                      <w14:schemeClr w14:val="tx1"/>
                    </w14:solidFill>
                  </w14:textFill>
                </w:rPr>
                <w:t>, it should be waiting for the outcomes of IAB RF discussion.</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ins w:id="1510" w:author="Luis Martinez G65" w:date="2020-11-03T14:34:00Z">
              <w:r>
                <w:rPr>
                  <w:rFonts w:eastAsiaTheme="minorEastAsia"/>
                  <w:color w:val="0070C0"/>
                  <w:lang w:val="en-US" w:eastAsia="zh-CN"/>
                </w:rPr>
                <w:t>Er</w:t>
              </w:r>
            </w:ins>
            <w:ins w:id="1511" w:author="Luis Martinez G65" w:date="2020-11-03T14:35:00Z">
              <w:r>
                <w:rPr>
                  <w:rFonts w:eastAsiaTheme="minorEastAsia"/>
                  <w:color w:val="0070C0"/>
                  <w:lang w:val="en-US" w:eastAsia="zh-CN"/>
                </w:rPr>
                <w:t xml:space="preserve">icsson: Based on the evaluation of agreements after this initial round, we propose to adjust this CR to reflect the agreement on the </w:t>
              </w:r>
            </w:ins>
            <w:ins w:id="1512" w:author="Luis Martinez G65" w:date="2020-11-03T14:36:00Z">
              <w:r>
                <w:rPr>
                  <w:rFonts w:eastAsiaTheme="minorEastAsia"/>
                  <w:color w:val="0070C0"/>
                  <w:lang w:val="en-US" w:eastAsia="zh-CN"/>
                </w:rPr>
                <w:t>reuse of some sections from NR BS EMC spec.</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1513" w:author="ZTE_Wubin" w:date="2020-11-04T19:12:00Z"/>
                <w:lang w:val="en-US" w:eastAsia="zh-CN"/>
              </w:rPr>
            </w:pPr>
            <w:ins w:id="1514" w:author="ZTE_Wubin" w:date="2020-11-04T19:10:00Z">
              <w:r>
                <w:rPr>
                  <w:rFonts w:hint="eastAsia" w:eastAsiaTheme="minorEastAsia"/>
                  <w:color w:val="0070C0"/>
                  <w:lang w:val="en-US" w:eastAsia="zh-CN"/>
                </w:rPr>
                <w:t xml:space="preserve">ZTE: </w:t>
              </w:r>
            </w:ins>
            <w:ins w:id="1515" w:author="ZTE_Wubin" w:date="2020-11-04T19:10:00Z">
              <w:r>
                <w:rPr>
                  <w:rFonts w:hint="eastAsia" w:eastAsiaTheme="minorEastAsia"/>
                  <w:lang w:val="en-US" w:eastAsia="zh-CN"/>
                </w:rPr>
                <w:t>According to the Chairman</w:t>
              </w:r>
            </w:ins>
            <w:ins w:id="1516" w:author="ZTE_Wubin" w:date="2020-11-04T19:10:00Z">
              <w:r>
                <w:rPr>
                  <w:rFonts w:eastAsiaTheme="minorEastAsia"/>
                  <w:lang w:val="en-US" w:eastAsia="zh-CN"/>
                </w:rPr>
                <w:t>’</w:t>
              </w:r>
            </w:ins>
            <w:ins w:id="1517" w:author="ZTE_Wubin" w:date="2020-11-04T19:10:00Z">
              <w:r>
                <w:rPr>
                  <w:rFonts w:hint="eastAsia" w:eastAsiaTheme="minorEastAsia"/>
                  <w:lang w:val="en-US" w:eastAsia="zh-CN"/>
                </w:rPr>
                <w:t xml:space="preserve">s guidance of </w:t>
              </w:r>
            </w:ins>
            <w:ins w:id="1518" w:author="ZTE_Wubin" w:date="2020-11-04T19:10:00Z">
              <w:r>
                <w:rPr>
                  <w:rFonts w:eastAsiaTheme="minorEastAsia"/>
                  <w:lang w:val="en-US" w:eastAsia="zh-CN"/>
                </w:rPr>
                <w:t>‘RAN4 Meeting Efficiency Improvements</w:t>
              </w:r>
            </w:ins>
            <w:ins w:id="1519" w:author="ZTE_Wubin" w:date="2020-11-04T19:10:00Z">
              <w:r>
                <w:rPr>
                  <w:rFonts w:hint="eastAsia" w:eastAsiaTheme="minorEastAsia"/>
                  <w:lang w:val="en-US" w:eastAsia="zh-CN"/>
                </w:rPr>
                <w:t>.pptx v1.6</w:t>
              </w:r>
            </w:ins>
            <w:ins w:id="1520" w:author="ZTE_Wubin" w:date="2020-11-04T19:10:00Z">
              <w:r>
                <w:rPr>
                  <w:rFonts w:eastAsiaTheme="minorEastAsia"/>
                  <w:lang w:val="en-US" w:eastAsia="zh-CN"/>
                </w:rPr>
                <w:t>’</w:t>
              </w:r>
            </w:ins>
            <w:ins w:id="1521" w:author="ZTE_Wubin" w:date="2020-11-04T19:10:00Z">
              <w:r>
                <w:rPr>
                  <w:rFonts w:hint="eastAsia" w:eastAsiaTheme="minorEastAsia"/>
                  <w:lang w:val="en-US" w:eastAsia="zh-CN"/>
                </w:rPr>
                <w:t xml:space="preserve">, </w:t>
              </w:r>
            </w:ins>
            <w:ins w:id="1522" w:author="ZTE_Wubin" w:date="2020-11-04T19:11:00Z">
              <w:r>
                <w:rPr>
                  <w:rFonts w:eastAsiaTheme="minorEastAsia"/>
                  <w:lang w:val="en-US" w:eastAsia="zh-CN"/>
                </w:rPr>
                <w:t>“</w:t>
              </w:r>
            </w:ins>
            <w:ins w:id="1523" w:author="ZTE_Wubin" w:date="2020-11-04T19:11:00Z">
              <w:r>
                <w:rPr>
                  <w:rFonts w:hint="eastAsia" w:eastAsiaTheme="minorEastAsia"/>
                  <w:lang w:val="en-US" w:eastAsia="zh-CN"/>
                </w:rPr>
                <w:t>Big CR approach adopted for R16 Perf Part that will start in August or later, i.e. work split method</w:t>
              </w:r>
            </w:ins>
            <w:ins w:id="1524" w:author="ZTE_Wubin" w:date="2020-11-04T19:10:00Z">
              <w:r>
                <w:rPr>
                  <w:rFonts w:hint="eastAsia"/>
                  <w:lang w:val="en-US" w:eastAsia="zh-CN"/>
                </w:rPr>
                <w:t>.</w:t>
              </w:r>
            </w:ins>
            <w:ins w:id="1525" w:author="ZTE_Wubin" w:date="2020-11-04T19:11:00Z">
              <w:r>
                <w:rPr>
                  <w:lang w:val="en-US" w:eastAsia="zh-CN"/>
                </w:rPr>
                <w:t>”</w:t>
              </w:r>
            </w:ins>
            <w:ins w:id="1526" w:author="ZTE_Wubin" w:date="2020-11-04T19:11:00Z">
              <w:r>
                <w:rPr>
                  <w:rFonts w:hint="eastAsia"/>
                  <w:lang w:val="en-US" w:eastAsia="zh-CN"/>
                </w:rPr>
                <w:t xml:space="preserve"> should be used.</w:t>
              </w:r>
            </w:ins>
            <w:ins w:id="1527" w:author="ZTE_Wubin" w:date="2020-11-04T19:12:00Z">
              <w:r>
                <w:rPr>
                  <w:rFonts w:hint="eastAsia"/>
                  <w:lang w:val="en-US" w:eastAsia="zh-CN"/>
                </w:rPr>
                <w:t xml:space="preserve"> </w:t>
              </w:r>
            </w:ins>
          </w:p>
          <w:p>
            <w:pPr>
              <w:textAlignment w:val="top"/>
              <w:rPr>
                <w:ins w:id="1528" w:author="Luis Martinez G65" w:date="2020-11-04T14:37:00Z"/>
                <w:lang w:val="en-US" w:eastAsia="zh-CN"/>
              </w:rPr>
            </w:pPr>
            <w:ins w:id="1529" w:author="ZTE_Wubin" w:date="2020-11-04T19:12:00Z">
              <w:r>
                <w:rPr>
                  <w:rFonts w:hint="eastAsia"/>
                  <w:lang w:val="en-US" w:eastAsia="zh-CN"/>
                </w:rPr>
                <w:t>Therefore, we suggest no CR</w:t>
              </w:r>
            </w:ins>
            <w:ins w:id="1530" w:author="ZTE_Wubin" w:date="2020-11-04T19:13:00Z">
              <w:r>
                <w:rPr>
                  <w:rFonts w:hint="eastAsia"/>
                  <w:lang w:val="en-US" w:eastAsia="zh-CN"/>
                </w:rPr>
                <w:t xml:space="preserve"> approved</w:t>
              </w:r>
            </w:ins>
            <w:ins w:id="1531" w:author="ZTE_Wubin" w:date="2020-11-04T19:12:00Z">
              <w:r>
                <w:rPr>
                  <w:rFonts w:hint="eastAsia"/>
                  <w:lang w:val="en-US" w:eastAsia="zh-CN"/>
                </w:rPr>
                <w:t xml:space="preserve"> in this meeting.</w:t>
              </w:r>
            </w:ins>
            <w:ins w:id="1532" w:author="ZTE_Wubin" w:date="2020-11-04T19:13:00Z">
              <w:r>
                <w:rPr>
                  <w:rFonts w:hint="eastAsia"/>
                  <w:lang w:val="en-US" w:eastAsia="zh-CN"/>
                </w:rPr>
                <w:t xml:space="preserve"> We can discuss the possible work spit before next meeting.</w:t>
              </w:r>
            </w:ins>
          </w:p>
          <w:p>
            <w:pPr>
              <w:textAlignment w:val="top"/>
              <w:rPr>
                <w:lang w:val="en-US" w:eastAsia="zh-CN"/>
              </w:rPr>
            </w:pPr>
            <w:ins w:id="1533" w:author="Luis Martinez G65" w:date="2020-11-04T14:37:00Z">
              <w:r>
                <w:rPr>
                  <w:lang w:val="en-US" w:eastAsia="zh-CN"/>
                </w:rPr>
                <w:t xml:space="preserve">Ericsson: </w:t>
              </w:r>
            </w:ins>
            <w:ins w:id="1534" w:author="Luis Martinez G65" w:date="2020-11-04T14:44:00Z">
              <w:r>
                <w:rPr>
                  <w:lang w:val="en-US" w:eastAsia="zh-CN"/>
                </w:rPr>
                <w:t>Considering</w:t>
              </w:r>
            </w:ins>
            <w:ins w:id="1535" w:author="Luis Martinez G65" w:date="2020-11-04T14:45:00Z">
              <w:r>
                <w:rPr>
                  <w:lang w:val="en-US" w:eastAsia="zh-CN"/>
                </w:rPr>
                <w:t xml:space="preserve"> that there is some consensus on reusing NR BS specif</w:t>
              </w:r>
            </w:ins>
            <w:ins w:id="1536" w:author="Luis Martinez G65" w:date="2020-11-04T14:46:00Z">
              <w:r>
                <w:rPr>
                  <w:lang w:val="en-US" w:eastAsia="zh-CN"/>
                </w:rPr>
                <w:t>ication to complete parts of the IAB EMC specification, we would propose to take th</w:t>
              </w:r>
            </w:ins>
            <w:ins w:id="1537" w:author="Luis Martinez G65" w:date="2020-11-04T14:47:00Z">
              <w:r>
                <w:rPr>
                  <w:lang w:val="en-US" w:eastAsia="zh-CN"/>
                </w:rPr>
                <w:t xml:space="preserve">is CR to implement the initial agreements of this meeting, and </w:t>
              </w:r>
            </w:ins>
            <w:ins w:id="1538" w:author="Luis Martinez G65" w:date="2020-11-04T14:48:00Z">
              <w:r>
                <w:rPr>
                  <w:lang w:val="en-US" w:eastAsia="zh-CN"/>
                </w:rPr>
                <w:t>define a work split for those areas open for discussion in the next meeting.  We don’t see any particular reason to delay the implementation of pot</w:t>
              </w:r>
            </w:ins>
            <w:ins w:id="1539" w:author="Luis Martinez G65" w:date="2020-11-04T14:49:00Z">
              <w:r>
                <w:rPr>
                  <w:lang w:val="en-US" w:eastAsia="zh-CN"/>
                </w:rPr>
                <w:t xml:space="preserve">ential agreements during this meeting. In fact, this will contribute </w:t>
              </w:r>
            </w:ins>
            <w:ins w:id="1540" w:author="Luis Martinez G65" w:date="2020-11-04T14:50:00Z">
              <w:r>
                <w:rPr>
                  <w:lang w:val="en-US" w:eastAsia="zh-CN"/>
                </w:rPr>
                <w:t>to save time for the next meetings.</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hint="default" w:eastAsiaTheme="minorEastAsia"/>
                <w:i/>
                <w:color w:val="0070C0"/>
                <w:lang w:val="en-US" w:eastAsia="zh-CN"/>
              </w:rPr>
            </w:pPr>
            <w:ins w:id="1541" w:author="ZTE" w:date="2020-11-05T09:36:01Z">
              <w:r>
                <w:rPr>
                  <w:rFonts w:hint="eastAsia" w:eastAsiaTheme="minorEastAsia"/>
                  <w:i/>
                  <w:color w:val="0070C0"/>
                  <w:lang w:val="en-US" w:eastAsia="zh-CN"/>
                </w:rPr>
                <w:t>How</w:t>
              </w:r>
            </w:ins>
            <w:ins w:id="1542" w:author="ZTE" w:date="2020-11-05T09:36:03Z">
              <w:r>
                <w:rPr>
                  <w:rFonts w:hint="eastAsia" w:eastAsiaTheme="minorEastAsia"/>
                  <w:i/>
                  <w:color w:val="0070C0"/>
                  <w:lang w:val="en-US" w:eastAsia="zh-CN"/>
                </w:rPr>
                <w:t xml:space="preserve"> to </w:t>
              </w:r>
            </w:ins>
            <w:ins w:id="1543" w:author="ZTE" w:date="2020-11-05T09:36:09Z">
              <w:r>
                <w:rPr>
                  <w:rFonts w:hint="eastAsia" w:eastAsiaTheme="minorEastAsia"/>
                  <w:i/>
                  <w:color w:val="0070C0"/>
                  <w:lang w:val="en-US" w:eastAsia="zh-CN"/>
                </w:rPr>
                <w:t>tre</w:t>
              </w:r>
            </w:ins>
            <w:ins w:id="1544" w:author="ZTE" w:date="2020-11-05T09:36:10Z">
              <w:r>
                <w:rPr>
                  <w:rFonts w:hint="eastAsia" w:eastAsiaTheme="minorEastAsia"/>
                  <w:i/>
                  <w:color w:val="0070C0"/>
                  <w:lang w:val="en-US" w:eastAsia="zh-CN"/>
                </w:rPr>
                <w:t>at</w:t>
              </w:r>
            </w:ins>
            <w:ins w:id="1545" w:author="ZTE" w:date="2020-11-05T09:36:11Z">
              <w:r>
                <w:rPr>
                  <w:rFonts w:hint="eastAsia" w:eastAsiaTheme="minorEastAsia"/>
                  <w:i/>
                  <w:color w:val="0070C0"/>
                  <w:lang w:val="en-US" w:eastAsia="zh-CN"/>
                </w:rPr>
                <w:t xml:space="preserve"> IAB</w:t>
              </w:r>
            </w:ins>
            <w:ins w:id="1546" w:author="ZTE" w:date="2020-11-05T09:36:12Z">
              <w:r>
                <w:rPr>
                  <w:rFonts w:hint="eastAsia" w:eastAsiaTheme="minorEastAsia"/>
                  <w:i/>
                  <w:color w:val="0070C0"/>
                  <w:lang w:val="en-US" w:eastAsia="zh-CN"/>
                </w:rPr>
                <w:t xml:space="preserve"> EMC</w:t>
              </w:r>
            </w:ins>
            <w:ins w:id="1547" w:author="ZTE" w:date="2020-11-05T09:36:13Z">
              <w:r>
                <w:rPr>
                  <w:rFonts w:hint="eastAsia" w:eastAsiaTheme="minorEastAsia"/>
                  <w:i/>
                  <w:color w:val="0070C0"/>
                  <w:lang w:val="en-US" w:eastAsia="zh-CN"/>
                </w:rPr>
                <w:t xml:space="preserve"> pe</w:t>
              </w:r>
            </w:ins>
            <w:ins w:id="1548" w:author="ZTE" w:date="2020-11-05T09:36:14Z">
              <w:r>
                <w:rPr>
                  <w:rFonts w:hint="eastAsia" w:eastAsiaTheme="minorEastAsia"/>
                  <w:i/>
                  <w:color w:val="0070C0"/>
                  <w:lang w:val="en-US" w:eastAsia="zh-CN"/>
                </w:rPr>
                <w:t>rforman</w:t>
              </w:r>
            </w:ins>
            <w:ins w:id="1549" w:author="ZTE" w:date="2020-11-05T09:36:15Z">
              <w:r>
                <w:rPr>
                  <w:rFonts w:hint="eastAsia" w:eastAsiaTheme="minorEastAsia"/>
                  <w:i/>
                  <w:color w:val="0070C0"/>
                  <w:lang w:val="en-US" w:eastAsia="zh-CN"/>
                </w:rPr>
                <w:t>ce w</w:t>
              </w:r>
            </w:ins>
            <w:ins w:id="1550" w:author="ZTE" w:date="2020-11-05T09:36:16Z">
              <w:r>
                <w:rPr>
                  <w:rFonts w:hint="eastAsia" w:eastAsiaTheme="minorEastAsia"/>
                  <w:i/>
                  <w:color w:val="0070C0"/>
                  <w:lang w:val="en-US" w:eastAsia="zh-CN"/>
                </w:rPr>
                <w:t>ork</w:t>
              </w:r>
            </w:ins>
            <w:ins w:id="1551" w:author="ZTE" w:date="2020-11-05T09:36:17Z">
              <w:r>
                <w:rPr>
                  <w:rFonts w:hint="eastAsia" w:eastAsiaTheme="minorEastAsia"/>
                  <w:i/>
                  <w:color w:val="0070C0"/>
                  <w:lang w:val="en-US" w:eastAsia="zh-CN"/>
                </w:rPr>
                <w:t xml:space="preserve"> </w:t>
              </w:r>
            </w:ins>
            <w:ins w:id="1552" w:author="ZTE" w:date="2020-11-05T09:36:19Z">
              <w:r>
                <w:rPr>
                  <w:rFonts w:hint="eastAsia" w:eastAsiaTheme="minorEastAsia"/>
                  <w:i/>
                  <w:color w:val="0070C0"/>
                  <w:lang w:val="en-US" w:eastAsia="zh-CN"/>
                </w:rPr>
                <w:t>was</w:t>
              </w:r>
            </w:ins>
            <w:ins w:id="1553" w:author="ZTE" w:date="2020-11-05T09:36:20Z">
              <w:r>
                <w:rPr>
                  <w:rFonts w:hint="eastAsia" w:eastAsiaTheme="minorEastAsia"/>
                  <w:i/>
                  <w:color w:val="0070C0"/>
                  <w:lang w:val="en-US" w:eastAsia="zh-CN"/>
                </w:rPr>
                <w:t xml:space="preserve"> discus</w:t>
              </w:r>
            </w:ins>
            <w:ins w:id="1554" w:author="ZTE" w:date="2020-11-05T09:36:21Z">
              <w:r>
                <w:rPr>
                  <w:rFonts w:hint="eastAsia" w:eastAsiaTheme="minorEastAsia"/>
                  <w:i/>
                  <w:color w:val="0070C0"/>
                  <w:lang w:val="en-US" w:eastAsia="zh-CN"/>
                </w:rPr>
                <w:t>sed</w:t>
              </w:r>
            </w:ins>
            <w:ins w:id="1555" w:author="ZTE" w:date="2020-11-05T09:36:22Z">
              <w:r>
                <w:rPr>
                  <w:rFonts w:hint="eastAsia" w:eastAsiaTheme="minorEastAsia"/>
                  <w:i/>
                  <w:color w:val="0070C0"/>
                  <w:lang w:val="en-US" w:eastAsia="zh-CN"/>
                </w:rPr>
                <w:t>.</w:t>
              </w:r>
            </w:ins>
          </w:p>
          <w:p>
            <w:pPr>
              <w:overflowPunct w:val="0"/>
              <w:autoSpaceDE w:val="0"/>
              <w:autoSpaceDN w:val="0"/>
              <w:adjustRightInd w:val="0"/>
              <w:textAlignment w:val="baseline"/>
              <w:rPr>
                <w:ins w:id="1556" w:author="ZTE" w:date="2020-11-05T09:36:34Z"/>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ins w:id="1557" w:author="ZTE" w:date="2020-11-05T09:36:39Z"/>
                <w:rFonts w:hint="eastAsia" w:eastAsiaTheme="minorEastAsia"/>
                <w:i/>
                <w:iCs/>
                <w:color w:val="000000" w:themeColor="text1"/>
                <w:lang w:val="en-US" w:eastAsia="zh-CN"/>
                <w:rPrChange w:id="1558" w:author="ZTE" w:date="2020-11-05T09:37:17Z">
                  <w:rPr>
                    <w:ins w:id="1559" w:author="ZTE" w:date="2020-11-05T09:36:39Z"/>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pPr>
            <w:ins w:id="1560" w:author="ZTE" w:date="2020-11-05T09:36:34Z">
              <w:r>
                <w:rPr>
                  <w:rFonts w:hint="eastAsia" w:eastAsiaTheme="minorEastAsia"/>
                  <w:i/>
                  <w:iCs/>
                  <w:color w:val="000000" w:themeColor="text1"/>
                  <w:lang w:val="en-US" w:eastAsia="zh-CN"/>
                  <w:rPrChange w:id="1561" w:author="ZTE" w:date="2020-11-05T09:37:1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 xml:space="preserve">For the sections of </w:t>
              </w:r>
            </w:ins>
            <w:ins w:id="1563" w:author="ZTE" w:date="2020-11-05T09:36:34Z">
              <w:r>
                <w:rPr>
                  <w:rFonts w:eastAsiaTheme="minorEastAsia"/>
                  <w:i/>
                  <w:iCs/>
                  <w:color w:val="000000" w:themeColor="text1"/>
                  <w:lang w:val="en-US" w:eastAsia="zh-CN"/>
                  <w:rPrChange w:id="1564" w:author="ZTE" w:date="2020-11-05T09:37:17Z">
                    <w:rPr>
                      <w:rFonts w:eastAsiaTheme="minorEastAsia"/>
                      <w:color w:val="000000" w:themeColor="text1"/>
                      <w:lang w:val="en-US" w:eastAsia="zh-CN"/>
                      <w14:textFill>
                        <w14:solidFill>
                          <w14:schemeClr w14:val="tx1"/>
                        </w14:solidFill>
                      </w14:textFill>
                    </w:rPr>
                  </w:rPrChange>
                  <w14:textFill>
                    <w14:solidFill>
                      <w14:schemeClr w14:val="tx1"/>
                    </w14:solidFill>
                  </w14:textFill>
                </w:rPr>
                <w:t>4.1, 4.2, 4.3, 5, 6.3, 6.4</w:t>
              </w:r>
            </w:ins>
            <w:ins w:id="1566" w:author="ZTE" w:date="2020-11-05T09:36:34Z">
              <w:r>
                <w:rPr>
                  <w:rFonts w:hint="eastAsia" w:eastAsiaTheme="minorEastAsia"/>
                  <w:i/>
                  <w:iCs/>
                  <w:color w:val="000000" w:themeColor="text1"/>
                  <w:lang w:val="en-US" w:eastAsia="zh-CN"/>
                  <w:rPrChange w:id="1567" w:author="ZTE" w:date="2020-11-05T09:37:1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 xml:space="preserve"> and </w:t>
              </w:r>
            </w:ins>
            <w:ins w:id="1569" w:author="ZTE" w:date="2020-11-05T09:36:34Z">
              <w:r>
                <w:rPr>
                  <w:rFonts w:hint="eastAsia"/>
                  <w:bCs/>
                  <w:i/>
                  <w:iCs/>
                  <w:color w:val="000000" w:themeColor="text1"/>
                  <w:lang w:val="en-US" w:eastAsia="zh-CN"/>
                  <w:rPrChange w:id="1570"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8.1 and 9.1</w:t>
              </w:r>
            </w:ins>
            <w:ins w:id="1572" w:author="ZTE" w:date="2020-11-05T09:36:34Z">
              <w:r>
                <w:rPr>
                  <w:rFonts w:hint="eastAsia" w:eastAsiaTheme="minorEastAsia"/>
                  <w:i/>
                  <w:iCs/>
                  <w:color w:val="000000" w:themeColor="text1"/>
                  <w:lang w:val="en-US" w:eastAsia="zh-CN"/>
                  <w:rPrChange w:id="1573" w:author="ZTE" w:date="2020-11-05T09:37:1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w:t>
              </w:r>
            </w:ins>
          </w:p>
          <w:p>
            <w:pPr>
              <w:overflowPunct w:val="0"/>
              <w:autoSpaceDE w:val="0"/>
              <w:autoSpaceDN w:val="0"/>
              <w:adjustRightInd w:val="0"/>
              <w:ind w:firstLine="200" w:firstLineChars="100"/>
              <w:textAlignment w:val="baseline"/>
              <w:rPr>
                <w:ins w:id="1576" w:author="ZTE" w:date="2020-11-05T09:36:42Z"/>
                <w:rFonts w:hint="eastAsia"/>
                <w:bCs/>
                <w:i/>
                <w:iCs/>
                <w:color w:val="000000" w:themeColor="text1"/>
                <w:lang w:val="en-US" w:eastAsia="zh-CN"/>
                <w:rPrChange w:id="1577" w:author="ZTE" w:date="2020-11-05T09:37:17Z">
                  <w:rPr>
                    <w:ins w:id="1578" w:author="ZTE" w:date="2020-11-05T09:36:42Z"/>
                    <w:rFonts w:hint="eastAsia"/>
                    <w:bCs/>
                    <w:color w:val="000000" w:themeColor="text1"/>
                    <w:lang w:val="en-US" w:eastAsia="zh-CN"/>
                    <w14:textFill>
                      <w14:solidFill>
                        <w14:schemeClr w14:val="tx1"/>
                      </w14:solidFill>
                    </w14:textFill>
                  </w:rPr>
                </w:rPrChange>
                <w14:textFill>
                  <w14:solidFill>
                    <w14:schemeClr w14:val="tx1"/>
                  </w14:solidFill>
                </w14:textFill>
              </w:rPr>
              <w:pPrChange w:id="1575" w:author="ZTE" w:date="2020-11-05T09:36:39Z">
                <w:pPr>
                  <w:overflowPunct w:val="0"/>
                  <w:autoSpaceDE w:val="0"/>
                  <w:autoSpaceDN w:val="0"/>
                  <w:adjustRightInd w:val="0"/>
                  <w:textAlignment w:val="baseline"/>
                </w:pPr>
              </w:pPrChange>
            </w:pPr>
            <w:ins w:id="1579" w:author="ZTE" w:date="2020-11-05T09:51:50Z">
              <w:r>
                <w:rPr>
                  <w:rFonts w:hint="eastAsia" w:eastAsiaTheme="minorEastAsia"/>
                  <w:i/>
                  <w:iCs/>
                  <w:color w:val="000000" w:themeColor="text1"/>
                  <w:lang w:val="en-US" w:eastAsia="zh-CN"/>
                  <w14:textFill>
                    <w14:solidFill>
                      <w14:schemeClr w14:val="tx1"/>
                    </w14:solidFill>
                  </w14:textFill>
                </w:rPr>
                <w:t>-</w:t>
              </w:r>
            </w:ins>
            <w:ins w:id="1580" w:author="ZTE" w:date="2020-11-05T09:51:51Z">
              <w:r>
                <w:rPr>
                  <w:rFonts w:hint="eastAsia" w:eastAsiaTheme="minorEastAsia"/>
                  <w:i/>
                  <w:iCs/>
                  <w:color w:val="000000" w:themeColor="text1"/>
                  <w:lang w:val="en-US" w:eastAsia="zh-CN"/>
                  <w14:textFill>
                    <w14:solidFill>
                      <w14:schemeClr w14:val="tx1"/>
                    </w14:solidFill>
                  </w14:textFill>
                </w:rPr>
                <w:t xml:space="preserve"> </w:t>
              </w:r>
            </w:ins>
            <w:ins w:id="1581" w:author="ZTE" w:date="2020-11-05T09:37:09Z">
              <w:r>
                <w:rPr>
                  <w:rFonts w:hint="eastAsia" w:eastAsiaTheme="minorEastAsia"/>
                  <w:i/>
                  <w:iCs/>
                  <w:color w:val="000000" w:themeColor="text1"/>
                  <w:lang w:val="en-US" w:eastAsia="zh-CN"/>
                  <w:rPrChange w:id="1582" w:author="ZTE" w:date="2020-11-05T09:37:1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I</w:t>
              </w:r>
            </w:ins>
            <w:ins w:id="1584" w:author="ZTE" w:date="2020-11-05T09:36:34Z">
              <w:r>
                <w:rPr>
                  <w:rFonts w:hint="eastAsia" w:eastAsiaTheme="minorEastAsia"/>
                  <w:i/>
                  <w:iCs/>
                  <w:color w:val="000000" w:themeColor="text1"/>
                  <w:lang w:val="en-US" w:eastAsia="zh-CN"/>
                  <w:rPrChange w:id="1585" w:author="ZTE" w:date="2020-11-05T09:37:1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t can be</w:t>
              </w:r>
            </w:ins>
            <w:ins w:id="1587" w:author="ZTE" w:date="2020-11-05T09:36:34Z">
              <w:r>
                <w:rPr>
                  <w:rFonts w:hint="eastAsia"/>
                  <w:bCs/>
                  <w:i/>
                  <w:iCs/>
                  <w:color w:val="000000" w:themeColor="text1"/>
                  <w:lang w:val="en-US" w:eastAsia="zh-CN"/>
                  <w:rPrChange w:id="1588"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 xml:space="preserve"> reuse the ones already set in the NR BS EMC specification. </w:t>
              </w:r>
            </w:ins>
          </w:p>
          <w:p>
            <w:pPr>
              <w:overflowPunct w:val="0"/>
              <w:autoSpaceDE w:val="0"/>
              <w:autoSpaceDN w:val="0"/>
              <w:adjustRightInd w:val="0"/>
              <w:ind w:firstLine="0" w:firstLineChars="0"/>
              <w:textAlignment w:val="baseline"/>
              <w:rPr>
                <w:ins w:id="1591" w:author="ZTE" w:date="2020-11-05T09:36:57Z"/>
                <w:rFonts w:hint="eastAsia"/>
                <w:bCs/>
                <w:i/>
                <w:iCs/>
                <w:color w:val="000000" w:themeColor="text1"/>
                <w:lang w:val="en-US" w:eastAsia="zh-CN"/>
                <w:rPrChange w:id="1592" w:author="ZTE" w:date="2020-11-05T09:37:17Z">
                  <w:rPr>
                    <w:ins w:id="1593" w:author="ZTE" w:date="2020-11-05T09:36:57Z"/>
                    <w:rFonts w:hint="eastAsia"/>
                    <w:bCs/>
                    <w:color w:val="000000" w:themeColor="text1"/>
                    <w:lang w:val="en-US" w:eastAsia="zh-CN"/>
                    <w14:textFill>
                      <w14:solidFill>
                        <w14:schemeClr w14:val="tx1"/>
                      </w14:solidFill>
                    </w14:textFill>
                  </w:rPr>
                </w:rPrChange>
                <w14:textFill>
                  <w14:solidFill>
                    <w14:schemeClr w14:val="tx1"/>
                  </w14:solidFill>
                </w14:textFill>
              </w:rPr>
              <w:pPrChange w:id="1590" w:author="ZTE" w:date="2020-11-05T09:36:44Z">
                <w:pPr>
                  <w:overflowPunct w:val="0"/>
                  <w:autoSpaceDE w:val="0"/>
                  <w:autoSpaceDN w:val="0"/>
                  <w:adjustRightInd w:val="0"/>
                  <w:textAlignment w:val="baseline"/>
                </w:pPr>
              </w:pPrChange>
            </w:pPr>
            <w:ins w:id="1594" w:author="ZTE" w:date="2020-11-05T09:36:34Z">
              <w:r>
                <w:rPr>
                  <w:rFonts w:hint="eastAsia"/>
                  <w:bCs/>
                  <w:i/>
                  <w:iCs/>
                  <w:color w:val="000000" w:themeColor="text1"/>
                  <w:lang w:val="en-US" w:eastAsia="zh-CN"/>
                  <w:rPrChange w:id="1595"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 xml:space="preserve">For the </w:t>
              </w:r>
            </w:ins>
            <w:ins w:id="1597" w:author="ZTE" w:date="2020-11-05T09:36:47Z">
              <w:r>
                <w:rPr>
                  <w:rFonts w:hint="eastAsia"/>
                  <w:bCs/>
                  <w:i/>
                  <w:iCs/>
                  <w:color w:val="000000" w:themeColor="text1"/>
                  <w:lang w:val="en-US" w:eastAsia="zh-CN"/>
                  <w:rPrChange w:id="1598"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sectio</w:t>
              </w:r>
            </w:ins>
            <w:ins w:id="1600" w:author="ZTE" w:date="2020-11-05T09:36:48Z">
              <w:r>
                <w:rPr>
                  <w:rFonts w:hint="eastAsia"/>
                  <w:bCs/>
                  <w:i/>
                  <w:iCs/>
                  <w:color w:val="000000" w:themeColor="text1"/>
                  <w:lang w:val="en-US" w:eastAsia="zh-CN"/>
                  <w:rPrChange w:id="1601"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n</w:t>
              </w:r>
            </w:ins>
            <w:ins w:id="1603" w:author="ZTE" w:date="2020-11-05T09:36:49Z">
              <w:r>
                <w:rPr>
                  <w:rFonts w:hint="eastAsia"/>
                  <w:bCs/>
                  <w:i/>
                  <w:iCs/>
                  <w:color w:val="000000" w:themeColor="text1"/>
                  <w:lang w:val="en-US" w:eastAsia="zh-CN"/>
                  <w:rPrChange w:id="1604"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s</w:t>
              </w:r>
            </w:ins>
            <w:ins w:id="1606" w:author="ZTE" w:date="2020-11-05T09:36:50Z">
              <w:r>
                <w:rPr>
                  <w:rFonts w:hint="eastAsia"/>
                  <w:bCs/>
                  <w:i/>
                  <w:iCs/>
                  <w:color w:val="000000" w:themeColor="text1"/>
                  <w:lang w:val="en-US" w:eastAsia="zh-CN"/>
                  <w:rPrChange w:id="1607"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 xml:space="preserve"> of</w:t>
              </w:r>
            </w:ins>
            <w:ins w:id="1609" w:author="ZTE" w:date="2020-11-05T09:36:51Z">
              <w:r>
                <w:rPr>
                  <w:rFonts w:hint="eastAsia"/>
                  <w:bCs/>
                  <w:i/>
                  <w:iCs/>
                  <w:color w:val="000000" w:themeColor="text1"/>
                  <w:lang w:val="en-US" w:eastAsia="zh-CN"/>
                  <w:rPrChange w:id="1610"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 xml:space="preserve"> </w:t>
              </w:r>
            </w:ins>
            <w:ins w:id="1612" w:author="ZTE" w:date="2020-11-05T09:36:34Z">
              <w:r>
                <w:rPr>
                  <w:rFonts w:hint="eastAsia"/>
                  <w:bCs/>
                  <w:i/>
                  <w:iCs/>
                  <w:color w:val="000000" w:themeColor="text1"/>
                  <w:lang w:val="en-US" w:eastAsia="zh-CN"/>
                  <w:rPrChange w:id="1613"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 xml:space="preserve"> 4.5, 6.1</w:t>
              </w:r>
            </w:ins>
            <w:ins w:id="1615" w:author="ZTE" w:date="2020-11-05T09:52:03Z">
              <w:r>
                <w:rPr>
                  <w:rFonts w:hint="eastAsia"/>
                  <w:bCs/>
                  <w:i/>
                  <w:iCs/>
                  <w:color w:val="000000" w:themeColor="text1"/>
                  <w:lang w:val="en-US" w:eastAsia="zh-CN"/>
                  <w14:textFill>
                    <w14:solidFill>
                      <w14:schemeClr w14:val="tx1"/>
                    </w14:solidFill>
                  </w14:textFill>
                </w:rPr>
                <w:t xml:space="preserve"> </w:t>
              </w:r>
            </w:ins>
            <w:ins w:id="1616" w:author="ZTE" w:date="2020-11-05T09:52:04Z">
              <w:r>
                <w:rPr>
                  <w:rFonts w:hint="eastAsia"/>
                  <w:bCs/>
                  <w:i/>
                  <w:iCs/>
                  <w:color w:val="000000" w:themeColor="text1"/>
                  <w:lang w:val="en-US" w:eastAsia="zh-CN"/>
                  <w14:textFill>
                    <w14:solidFill>
                      <w14:schemeClr w14:val="tx1"/>
                    </w14:solidFill>
                  </w14:textFill>
                </w:rPr>
                <w:t xml:space="preserve">and </w:t>
              </w:r>
            </w:ins>
            <w:ins w:id="1617" w:author="ZTE" w:date="2020-11-05T09:36:34Z">
              <w:r>
                <w:rPr>
                  <w:rFonts w:hint="eastAsia"/>
                  <w:bCs/>
                  <w:i/>
                  <w:iCs/>
                  <w:color w:val="000000" w:themeColor="text1"/>
                  <w:lang w:val="en-US" w:eastAsia="zh-CN"/>
                  <w:rPrChange w:id="1618"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 xml:space="preserve">6.2 </w:t>
              </w:r>
            </w:ins>
          </w:p>
          <w:p>
            <w:pPr>
              <w:overflowPunct w:val="0"/>
              <w:autoSpaceDE w:val="0"/>
              <w:autoSpaceDN w:val="0"/>
              <w:adjustRightInd w:val="0"/>
              <w:ind w:firstLine="200" w:firstLineChars="100"/>
              <w:textAlignment w:val="baseline"/>
              <w:rPr>
                <w:rFonts w:hint="eastAsia" w:eastAsiaTheme="minorEastAsia"/>
                <w:i/>
                <w:iCs/>
                <w:color w:val="0070C0"/>
                <w:lang w:val="en-US" w:eastAsia="zh-CN"/>
                <w:rPrChange w:id="1621" w:author="ZTE" w:date="2020-11-05T09:37:17Z">
                  <w:rPr>
                    <w:rFonts w:hint="eastAsia" w:eastAsiaTheme="minorEastAsia"/>
                    <w:i/>
                    <w:color w:val="0070C0"/>
                    <w:lang w:val="en-US" w:eastAsia="zh-CN"/>
                  </w:rPr>
                </w:rPrChange>
              </w:rPr>
              <w:pPrChange w:id="1620" w:author="ZTE" w:date="2020-11-05T09:37:02Z">
                <w:pPr>
                  <w:overflowPunct w:val="0"/>
                  <w:autoSpaceDE w:val="0"/>
                  <w:autoSpaceDN w:val="0"/>
                  <w:adjustRightInd w:val="0"/>
                  <w:textAlignment w:val="baseline"/>
                </w:pPr>
              </w:pPrChange>
            </w:pPr>
            <w:ins w:id="1622" w:author="ZTE" w:date="2020-11-05T09:51:53Z">
              <w:r>
                <w:rPr>
                  <w:rFonts w:hint="eastAsia"/>
                  <w:bCs/>
                  <w:i/>
                  <w:iCs/>
                  <w:color w:val="000000" w:themeColor="text1"/>
                  <w:lang w:val="en-US" w:eastAsia="zh-CN"/>
                  <w14:textFill>
                    <w14:solidFill>
                      <w14:schemeClr w14:val="tx1"/>
                    </w14:solidFill>
                  </w14:textFill>
                </w:rPr>
                <w:t>-</w:t>
              </w:r>
            </w:ins>
            <w:ins w:id="1623" w:author="ZTE" w:date="2020-11-05T09:51:54Z">
              <w:r>
                <w:rPr>
                  <w:rFonts w:hint="eastAsia"/>
                  <w:bCs/>
                  <w:i/>
                  <w:iCs/>
                  <w:color w:val="000000" w:themeColor="text1"/>
                  <w:lang w:val="en-US" w:eastAsia="zh-CN"/>
                  <w14:textFill>
                    <w14:solidFill>
                      <w14:schemeClr w14:val="tx1"/>
                    </w14:solidFill>
                  </w14:textFill>
                </w:rPr>
                <w:t xml:space="preserve"> </w:t>
              </w:r>
            </w:ins>
            <w:ins w:id="1624" w:author="ZTE" w:date="2020-11-05T09:37:05Z">
              <w:r>
                <w:rPr>
                  <w:rFonts w:hint="eastAsia"/>
                  <w:bCs/>
                  <w:i/>
                  <w:iCs/>
                  <w:color w:val="000000" w:themeColor="text1"/>
                  <w:lang w:val="en-US" w:eastAsia="zh-CN"/>
                  <w:rPrChange w:id="1625"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W</w:t>
              </w:r>
            </w:ins>
            <w:ins w:id="1627" w:author="ZTE" w:date="2020-11-05T09:36:34Z">
              <w:r>
                <w:rPr>
                  <w:rFonts w:hint="eastAsia"/>
                  <w:bCs/>
                  <w:i/>
                  <w:iCs/>
                  <w:color w:val="000000" w:themeColor="text1"/>
                  <w:lang w:val="en-US" w:eastAsia="zh-CN"/>
                  <w:rPrChange w:id="1628" w:author="ZTE" w:date="2020-11-05T09:37:17Z">
                    <w:rPr>
                      <w:rFonts w:hint="eastAsia"/>
                      <w:bCs/>
                      <w:color w:val="000000" w:themeColor="text1"/>
                      <w:lang w:val="en-US" w:eastAsia="zh-CN"/>
                      <w14:textFill>
                        <w14:solidFill>
                          <w14:schemeClr w14:val="tx1"/>
                        </w14:solidFill>
                      </w14:textFill>
                    </w:rPr>
                  </w:rPrChange>
                  <w14:textFill>
                    <w14:solidFill>
                      <w14:schemeClr w14:val="tx1"/>
                    </w14:solidFill>
                  </w14:textFill>
                </w:rPr>
                <w:t>aiting for the outcomes of IAB RF discussion.</w:t>
              </w:r>
            </w:ins>
          </w:p>
          <w:p>
            <w:pPr>
              <w:overflowPunct w:val="0"/>
              <w:autoSpaceDE w:val="0"/>
              <w:autoSpaceDN w:val="0"/>
              <w:adjustRightInd w:val="0"/>
              <w:textAlignment w:val="baseline"/>
              <w:rPr>
                <w:ins w:id="1630" w:author="ZTE" w:date="2020-11-05T09:41:32Z"/>
                <w:rFonts w:hint="eastAsia"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hint="eastAsia" w:eastAsiaTheme="minorEastAsia"/>
                <w:i/>
                <w:color w:val="0070C0"/>
                <w:lang w:val="en-US" w:eastAsia="zh-CN"/>
              </w:rPr>
            </w:pPr>
            <w:ins w:id="1631" w:author="ZTE" w:date="2020-11-05T09:42:22Z">
              <w:r>
                <w:rPr>
                  <w:rFonts w:hint="eastAsia" w:eastAsiaTheme="minorEastAsia"/>
                  <w:i/>
                  <w:color w:val="0070C0"/>
                  <w:lang w:val="en-US" w:eastAsia="zh-CN"/>
                </w:rPr>
                <w:t>C</w:t>
              </w:r>
            </w:ins>
            <w:ins w:id="1632" w:author="ZTE" w:date="2020-11-05T09:42:23Z">
              <w:r>
                <w:rPr>
                  <w:rFonts w:hint="eastAsia" w:eastAsiaTheme="minorEastAsia"/>
                  <w:i/>
                  <w:color w:val="0070C0"/>
                  <w:lang w:val="en-US" w:eastAsia="zh-CN"/>
                </w:rPr>
                <w:t>R</w:t>
              </w:r>
            </w:ins>
            <w:ins w:id="1633" w:author="ZTE" w:date="2020-11-05T09:43:10Z">
              <w:r>
                <w:rPr>
                  <w:rFonts w:hint="eastAsia" w:eastAsiaTheme="minorEastAsia"/>
                  <w:i/>
                  <w:color w:val="0070C0"/>
                  <w:lang w:val="en-US" w:eastAsia="zh-CN"/>
                </w:rPr>
                <w:t>(</w:t>
              </w:r>
            </w:ins>
            <w:ins w:id="1634" w:author="ZTE" w:date="2020-11-05T09:43:14Z">
              <w:r>
                <w:rPr>
                  <w:rFonts w:hint="eastAsia" w:eastAsiaTheme="minorEastAsia"/>
                  <w:i/>
                  <w:color w:val="0070C0"/>
                  <w:lang w:val="en-US" w:eastAsia="zh-CN"/>
                </w:rPr>
                <w:t>U</w:t>
              </w:r>
            </w:ins>
            <w:ins w:id="1635" w:author="ZTE" w:date="2020-11-05T09:43:15Z">
              <w:r>
                <w:rPr>
                  <w:rFonts w:hint="eastAsia" w:eastAsiaTheme="minorEastAsia"/>
                  <w:i/>
                  <w:color w:val="0070C0"/>
                  <w:lang w:val="en-US" w:eastAsia="zh-CN"/>
                </w:rPr>
                <w:t>sing</w:t>
              </w:r>
            </w:ins>
            <w:ins w:id="1636" w:author="ZTE" w:date="2020-11-05T09:43:16Z">
              <w:r>
                <w:rPr>
                  <w:rFonts w:hint="eastAsia" w:eastAsiaTheme="minorEastAsia"/>
                  <w:i/>
                  <w:color w:val="0070C0"/>
                  <w:lang w:val="en-US" w:eastAsia="zh-CN"/>
                </w:rPr>
                <w:t xml:space="preserve"> </w:t>
              </w:r>
            </w:ins>
            <w:ins w:id="1637" w:author="ZTE" w:date="2020-11-05T09:43:17Z">
              <w:r>
                <w:rPr>
                  <w:rFonts w:hint="eastAsia" w:eastAsiaTheme="minorEastAsia"/>
                  <w:i/>
                  <w:color w:val="0070C0"/>
                  <w:lang w:val="en-US" w:eastAsia="zh-CN"/>
                </w:rPr>
                <w:t>E</w:t>
              </w:r>
            </w:ins>
            <w:ins w:id="1638" w:author="ZTE" w:date="2020-11-05T09:43:19Z">
              <w:r>
                <w:rPr>
                  <w:rFonts w:hint="eastAsia" w:eastAsiaTheme="minorEastAsia"/>
                  <w:i/>
                  <w:color w:val="0070C0"/>
                  <w:lang w:val="en-US" w:eastAsia="zh-CN"/>
                </w:rPr>
                <w:t>r</w:t>
              </w:r>
            </w:ins>
            <w:ins w:id="1639" w:author="ZTE" w:date="2020-11-05T09:43:23Z">
              <w:r>
                <w:rPr>
                  <w:rFonts w:hint="eastAsia" w:eastAsiaTheme="minorEastAsia"/>
                  <w:i/>
                  <w:color w:val="0070C0"/>
                  <w:lang w:val="en-US" w:eastAsia="zh-CN"/>
                </w:rPr>
                <w:t>ic</w:t>
              </w:r>
            </w:ins>
            <w:ins w:id="1640" w:author="ZTE" w:date="2020-11-05T09:43:24Z">
              <w:r>
                <w:rPr>
                  <w:rFonts w:hint="eastAsia" w:eastAsiaTheme="minorEastAsia"/>
                  <w:i/>
                  <w:color w:val="0070C0"/>
                  <w:lang w:val="en-US" w:eastAsia="zh-CN"/>
                </w:rPr>
                <w:t>sson</w:t>
              </w:r>
            </w:ins>
            <w:ins w:id="1641" w:author="ZTE" w:date="2020-11-05T09:43:25Z">
              <w:r>
                <w:rPr>
                  <w:rFonts w:hint="default" w:eastAsiaTheme="minorEastAsia"/>
                  <w:i/>
                  <w:color w:val="0070C0"/>
                  <w:lang w:val="en-US" w:eastAsia="zh-CN"/>
                </w:rPr>
                <w:t>’</w:t>
              </w:r>
            </w:ins>
            <w:ins w:id="1642" w:author="ZTE" w:date="2020-11-05T09:43:25Z">
              <w:r>
                <w:rPr>
                  <w:rFonts w:hint="eastAsia" w:eastAsiaTheme="minorEastAsia"/>
                  <w:i/>
                  <w:color w:val="0070C0"/>
                  <w:lang w:val="en-US" w:eastAsia="zh-CN"/>
                </w:rPr>
                <w:t xml:space="preserve">s </w:t>
              </w:r>
            </w:ins>
            <w:ins w:id="1643" w:author="ZTE" w:date="2020-11-05T09:43:26Z">
              <w:r>
                <w:rPr>
                  <w:rFonts w:hint="eastAsia" w:eastAsiaTheme="minorEastAsia"/>
                  <w:i/>
                  <w:color w:val="0070C0"/>
                  <w:lang w:val="en-US" w:eastAsia="zh-CN"/>
                </w:rPr>
                <w:t>CR</w:t>
              </w:r>
            </w:ins>
            <w:ins w:id="1644" w:author="ZTE" w:date="2020-11-05T09:47:21Z">
              <w:r>
                <w:rPr>
                  <w:rFonts w:hint="eastAsia" w:eastAsiaTheme="minorEastAsia"/>
                  <w:i/>
                  <w:color w:val="0070C0"/>
                  <w:lang w:val="en-US" w:eastAsia="zh-CN"/>
                </w:rPr>
                <w:t xml:space="preserve"> </w:t>
              </w:r>
            </w:ins>
            <w:ins w:id="1645" w:author="ZTE" w:date="2020-11-05T09:47:22Z">
              <w:r>
                <w:rPr>
                  <w:rFonts w:hint="eastAsia" w:eastAsiaTheme="minorEastAsia"/>
                  <w:bCs w:val="0"/>
                  <w:i/>
                  <w:color w:val="0070C0"/>
                  <w:lang w:val="en-US" w:eastAsia="zh-CN"/>
                  <w:rPrChange w:id="1646" w:author="ZTE" w:date="2020-11-05T09:47:28Z">
                    <w:rPr>
                      <w:rFonts w:hint="eastAsia"/>
                      <w:bCs/>
                      <w:color w:val="000000" w:themeColor="text1"/>
                      <w:lang w:val="en-US" w:eastAsia="zh-CN"/>
                      <w14:textFill>
                        <w14:solidFill>
                          <w14:schemeClr w14:val="tx1"/>
                        </w14:solidFill>
                      </w14:textFill>
                    </w:rPr>
                  </w:rPrChange>
                </w:rPr>
                <w:t>R4-2015114</w:t>
              </w:r>
            </w:ins>
            <w:ins w:id="1648" w:author="ZTE" w:date="2020-11-05T09:43:26Z">
              <w:r>
                <w:rPr>
                  <w:rFonts w:hint="eastAsia" w:eastAsiaTheme="minorEastAsia"/>
                  <w:i/>
                  <w:color w:val="0070C0"/>
                  <w:lang w:val="en-US" w:eastAsia="zh-CN"/>
                </w:rPr>
                <w:t xml:space="preserve"> as</w:t>
              </w:r>
            </w:ins>
            <w:ins w:id="1649" w:author="ZTE" w:date="2020-11-05T09:43:27Z">
              <w:r>
                <w:rPr>
                  <w:rFonts w:hint="eastAsia" w:eastAsiaTheme="minorEastAsia"/>
                  <w:i/>
                  <w:color w:val="0070C0"/>
                  <w:lang w:val="en-US" w:eastAsia="zh-CN"/>
                </w:rPr>
                <w:t xml:space="preserve"> base</w:t>
              </w:r>
            </w:ins>
            <w:ins w:id="1650" w:author="ZTE" w:date="2020-11-05T09:43:32Z">
              <w:r>
                <w:rPr>
                  <w:rFonts w:hint="eastAsia" w:eastAsiaTheme="minorEastAsia"/>
                  <w:i/>
                  <w:color w:val="0070C0"/>
                  <w:lang w:val="en-US" w:eastAsia="zh-CN"/>
                </w:rPr>
                <w:t>l</w:t>
              </w:r>
            </w:ins>
            <w:ins w:id="1651" w:author="ZTE" w:date="2020-11-05T09:43:33Z">
              <w:r>
                <w:rPr>
                  <w:rFonts w:hint="eastAsia" w:eastAsiaTheme="minorEastAsia"/>
                  <w:i/>
                  <w:color w:val="0070C0"/>
                  <w:lang w:val="en-US" w:eastAsia="zh-CN"/>
                </w:rPr>
                <w:t>ine</w:t>
              </w:r>
            </w:ins>
            <w:ins w:id="1652" w:author="ZTE" w:date="2020-11-05T09:43:10Z">
              <w:r>
                <w:rPr>
                  <w:rFonts w:hint="eastAsia" w:eastAsiaTheme="minorEastAsia"/>
                  <w:i/>
                  <w:color w:val="0070C0"/>
                  <w:lang w:val="en-US" w:eastAsia="zh-CN"/>
                </w:rPr>
                <w:t>)</w:t>
              </w:r>
            </w:ins>
            <w:ins w:id="1653" w:author="ZTE" w:date="2020-11-05T09:42:24Z">
              <w:r>
                <w:rPr>
                  <w:rFonts w:hint="eastAsia" w:eastAsiaTheme="minorEastAsia"/>
                  <w:i/>
                  <w:color w:val="0070C0"/>
                  <w:lang w:val="en-US" w:eastAsia="zh-CN"/>
                </w:rPr>
                <w:t xml:space="preserve"> to </w:t>
              </w:r>
            </w:ins>
            <w:ins w:id="1654" w:author="ZTE" w:date="2020-11-05T09:42:29Z">
              <w:r>
                <w:rPr>
                  <w:rFonts w:hint="eastAsia" w:eastAsiaTheme="minorEastAsia"/>
                  <w:i/>
                  <w:color w:val="0070C0"/>
                  <w:lang w:val="en-US" w:eastAsia="zh-CN"/>
                </w:rPr>
                <w:t>c</w:t>
              </w:r>
            </w:ins>
            <w:ins w:id="1655" w:author="ZTE" w:date="2020-11-05T09:42:31Z">
              <w:r>
                <w:rPr>
                  <w:rFonts w:hint="eastAsia" w:eastAsiaTheme="minorEastAsia"/>
                  <w:i/>
                  <w:color w:val="0070C0"/>
                  <w:lang w:val="en-US" w:eastAsia="zh-CN"/>
                </w:rPr>
                <w:t>apture</w:t>
              </w:r>
            </w:ins>
            <w:ins w:id="1656" w:author="ZTE" w:date="2020-11-05T09:42:32Z">
              <w:r>
                <w:rPr>
                  <w:rFonts w:hint="eastAsia" w:eastAsiaTheme="minorEastAsia"/>
                  <w:i/>
                  <w:color w:val="0070C0"/>
                  <w:lang w:val="en-US" w:eastAsia="zh-CN"/>
                </w:rPr>
                <w:t xml:space="preserve"> the non</w:t>
              </w:r>
            </w:ins>
            <w:ins w:id="1657" w:author="ZTE" w:date="2020-11-05T09:42:33Z">
              <w:r>
                <w:rPr>
                  <w:rFonts w:hint="eastAsia" w:eastAsiaTheme="minorEastAsia"/>
                  <w:i/>
                  <w:color w:val="0070C0"/>
                  <w:lang w:val="en-US" w:eastAsia="zh-CN"/>
                </w:rPr>
                <w:t>-cont</w:t>
              </w:r>
            </w:ins>
            <w:ins w:id="1658" w:author="ZTE" w:date="2020-11-05T09:42:34Z">
              <w:r>
                <w:rPr>
                  <w:rFonts w:hint="eastAsia" w:eastAsiaTheme="minorEastAsia"/>
                  <w:i/>
                  <w:color w:val="0070C0"/>
                  <w:lang w:val="en-US" w:eastAsia="zh-CN"/>
                </w:rPr>
                <w:t>ro</w:t>
              </w:r>
            </w:ins>
            <w:ins w:id="1659" w:author="ZTE" w:date="2020-11-05T09:42:35Z">
              <w:r>
                <w:rPr>
                  <w:rFonts w:hint="eastAsia" w:eastAsiaTheme="minorEastAsia"/>
                  <w:i/>
                  <w:color w:val="0070C0"/>
                  <w:lang w:val="en-US" w:eastAsia="zh-CN"/>
                </w:rPr>
                <w:t>ve</w:t>
              </w:r>
            </w:ins>
            <w:ins w:id="1660" w:author="ZTE" w:date="2020-11-05T09:42:39Z">
              <w:r>
                <w:rPr>
                  <w:rFonts w:hint="eastAsia" w:eastAsiaTheme="minorEastAsia"/>
                  <w:i/>
                  <w:color w:val="0070C0"/>
                  <w:lang w:val="en-US" w:eastAsia="zh-CN"/>
                </w:rPr>
                <w:t>r</w:t>
              </w:r>
            </w:ins>
            <w:ins w:id="1661" w:author="ZTE" w:date="2020-11-05T09:42:36Z">
              <w:r>
                <w:rPr>
                  <w:rFonts w:hint="eastAsia" w:eastAsiaTheme="minorEastAsia"/>
                  <w:i/>
                  <w:color w:val="0070C0"/>
                  <w:lang w:val="en-US" w:eastAsia="zh-CN"/>
                </w:rPr>
                <w:t>sia</w:t>
              </w:r>
            </w:ins>
            <w:ins w:id="1662" w:author="ZTE" w:date="2020-11-05T09:42:37Z">
              <w:r>
                <w:rPr>
                  <w:rFonts w:hint="eastAsia" w:eastAsiaTheme="minorEastAsia"/>
                  <w:i/>
                  <w:color w:val="0070C0"/>
                  <w:lang w:val="en-US" w:eastAsia="zh-CN"/>
                </w:rPr>
                <w:t xml:space="preserve">l </w:t>
              </w:r>
            </w:ins>
            <w:ins w:id="1663" w:author="ZTE" w:date="2020-11-05T09:43:44Z">
              <w:r>
                <w:rPr>
                  <w:rFonts w:hint="eastAsia" w:eastAsiaTheme="minorEastAsia"/>
                  <w:i/>
                  <w:color w:val="0070C0"/>
                  <w:lang w:val="en-US" w:eastAsia="zh-CN"/>
                </w:rPr>
                <w:t>sect</w:t>
              </w:r>
            </w:ins>
            <w:ins w:id="1664" w:author="ZTE" w:date="2020-11-05T09:43:45Z">
              <w:r>
                <w:rPr>
                  <w:rFonts w:hint="eastAsia" w:eastAsiaTheme="minorEastAsia"/>
                  <w:i/>
                  <w:color w:val="0070C0"/>
                  <w:lang w:val="en-US" w:eastAsia="zh-CN"/>
                </w:rPr>
                <w:t>ions.</w:t>
              </w:r>
            </w:ins>
          </w:p>
          <w:p>
            <w:pPr>
              <w:overflowPunct w:val="0"/>
              <w:autoSpaceDE w:val="0"/>
              <w:autoSpaceDN w:val="0"/>
              <w:adjustRightInd w:val="0"/>
              <w:textAlignment w:val="baseline"/>
              <w:rPr>
                <w:ins w:id="1665" w:author="ZTE" w:date="2020-11-05T09:40:30Z"/>
                <w:rFonts w:hint="eastAsia"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hint="default" w:eastAsiaTheme="minorEastAsia"/>
                <w:i/>
                <w:color w:val="0070C0"/>
                <w:lang w:val="en-US" w:eastAsia="zh-CN"/>
              </w:rPr>
            </w:pPr>
            <w:ins w:id="1666" w:author="ZTE" w:date="2020-11-05T09:40:31Z">
              <w:r>
                <w:rPr>
                  <w:rFonts w:hint="eastAsia" w:eastAsiaTheme="minorEastAsia"/>
                  <w:i/>
                  <w:color w:val="0070C0"/>
                  <w:lang w:val="en-US" w:eastAsia="zh-CN"/>
                </w:rPr>
                <w:t>Chec</w:t>
              </w:r>
            </w:ins>
            <w:ins w:id="1667" w:author="ZTE" w:date="2020-11-05T09:40:32Z">
              <w:r>
                <w:rPr>
                  <w:rFonts w:hint="eastAsia" w:eastAsiaTheme="minorEastAsia"/>
                  <w:i/>
                  <w:color w:val="0070C0"/>
                  <w:lang w:val="en-US" w:eastAsia="zh-CN"/>
                </w:rPr>
                <w:t>k</w:t>
              </w:r>
            </w:ins>
            <w:ins w:id="1668" w:author="ZTE" w:date="2020-11-05T09:40:33Z">
              <w:r>
                <w:rPr>
                  <w:rFonts w:hint="eastAsia" w:eastAsiaTheme="minorEastAsia"/>
                  <w:i/>
                  <w:color w:val="0070C0"/>
                  <w:lang w:val="en-US" w:eastAsia="zh-CN"/>
                </w:rPr>
                <w:t xml:space="preserve"> the</w:t>
              </w:r>
            </w:ins>
            <w:ins w:id="1669" w:author="ZTE" w:date="2020-11-05T09:40:34Z">
              <w:r>
                <w:rPr>
                  <w:rFonts w:hint="eastAsia" w:eastAsiaTheme="minorEastAsia"/>
                  <w:i/>
                  <w:color w:val="0070C0"/>
                  <w:lang w:val="en-US" w:eastAsia="zh-CN"/>
                </w:rPr>
                <w:t xml:space="preserve"> WF a</w:t>
              </w:r>
            </w:ins>
            <w:ins w:id="1670" w:author="ZTE" w:date="2020-11-05T09:40:35Z">
              <w:r>
                <w:rPr>
                  <w:rFonts w:hint="eastAsia" w:eastAsiaTheme="minorEastAsia"/>
                  <w:i/>
                  <w:color w:val="0070C0"/>
                  <w:lang w:val="en-US" w:eastAsia="zh-CN"/>
                </w:rPr>
                <w:t xml:space="preserve">nd </w:t>
              </w:r>
            </w:ins>
            <w:ins w:id="1671" w:author="ZTE" w:date="2020-11-05T09:40:36Z">
              <w:r>
                <w:rPr>
                  <w:rFonts w:hint="eastAsia" w:eastAsiaTheme="minorEastAsia"/>
                  <w:i/>
                  <w:color w:val="0070C0"/>
                  <w:lang w:val="en-US" w:eastAsia="zh-CN"/>
                </w:rPr>
                <w:t>CR</w:t>
              </w:r>
            </w:ins>
            <w:ins w:id="1672" w:author="ZTE" w:date="2020-11-05T09:40:37Z">
              <w:r>
                <w:rPr>
                  <w:rFonts w:hint="eastAsia" w:eastAsiaTheme="minorEastAsia"/>
                  <w:i/>
                  <w:color w:val="0070C0"/>
                  <w:lang w:val="en-US" w:eastAsia="zh-CN"/>
                </w:rPr>
                <w:t>.</w:t>
              </w:r>
            </w:ins>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hint="default" w:eastAsiaTheme="minorEastAsia"/>
                <w:color w:val="0070C0"/>
                <w:lang w:val="en-US" w:eastAsia="zh-CN"/>
              </w:rPr>
            </w:pPr>
            <w:ins w:id="1673" w:author="ZTE" w:date="2020-11-05T09:47:59Z">
              <w:r>
                <w:rPr>
                  <w:rFonts w:hint="eastAsia" w:eastAsiaTheme="minorEastAsia"/>
                  <w:color w:val="0070C0"/>
                  <w:lang w:val="en-US" w:eastAsia="zh-CN"/>
                </w:rPr>
                <w:t>WF</w:t>
              </w:r>
            </w:ins>
            <w:ins w:id="1674" w:author="ZTE" w:date="2020-11-05T09:48:00Z">
              <w:r>
                <w:rPr>
                  <w:rFonts w:hint="eastAsia" w:eastAsiaTheme="minorEastAsia"/>
                  <w:color w:val="0070C0"/>
                  <w:lang w:val="en-US" w:eastAsia="zh-CN"/>
                </w:rPr>
                <w:t xml:space="preserve"> on</w:t>
              </w:r>
            </w:ins>
            <w:ins w:id="1675" w:author="ZTE" w:date="2020-11-05T09:48:01Z">
              <w:r>
                <w:rPr>
                  <w:rFonts w:hint="eastAsia" w:eastAsiaTheme="minorEastAsia"/>
                  <w:color w:val="0070C0"/>
                  <w:lang w:val="en-US" w:eastAsia="zh-CN"/>
                </w:rPr>
                <w:t xml:space="preserve"> IAB</w:t>
              </w:r>
            </w:ins>
            <w:ins w:id="1676" w:author="ZTE" w:date="2020-11-05T09:48:02Z">
              <w:r>
                <w:rPr>
                  <w:rFonts w:hint="eastAsia" w:eastAsiaTheme="minorEastAsia"/>
                  <w:color w:val="0070C0"/>
                  <w:lang w:val="en-US" w:eastAsia="zh-CN"/>
                </w:rPr>
                <w:t xml:space="preserve"> EM</w:t>
              </w:r>
            </w:ins>
            <w:ins w:id="1677" w:author="ZTE" w:date="2020-11-05T09:48:03Z">
              <w:r>
                <w:rPr>
                  <w:rFonts w:hint="eastAsia" w:eastAsiaTheme="minorEastAsia"/>
                  <w:color w:val="0070C0"/>
                  <w:lang w:val="en-US" w:eastAsia="zh-CN"/>
                </w:rPr>
                <w:t xml:space="preserve">C </w:t>
              </w:r>
            </w:ins>
            <w:ins w:id="1678" w:author="ZTE" w:date="2020-11-05T09:48:06Z">
              <w:r>
                <w:rPr>
                  <w:rFonts w:hint="eastAsia" w:eastAsiaTheme="minorEastAsia"/>
                  <w:color w:val="0070C0"/>
                  <w:lang w:val="en-US" w:eastAsia="zh-CN"/>
                </w:rPr>
                <w:t>te</w:t>
              </w:r>
            </w:ins>
            <w:ins w:id="1679" w:author="ZTE" w:date="2020-11-05T09:48:07Z">
              <w:r>
                <w:rPr>
                  <w:rFonts w:hint="eastAsia" w:eastAsiaTheme="minorEastAsia"/>
                  <w:color w:val="0070C0"/>
                  <w:lang w:val="en-US" w:eastAsia="zh-CN"/>
                </w:rPr>
                <w:t>st</w:t>
              </w:r>
            </w:ins>
            <w:ins w:id="1680" w:author="ZTE" w:date="2020-11-05T09:48:08Z">
              <w:r>
                <w:rPr>
                  <w:rFonts w:hint="eastAsia" w:eastAsiaTheme="minorEastAsia"/>
                  <w:color w:val="0070C0"/>
                  <w:lang w:val="en-US" w:eastAsia="zh-CN"/>
                </w:rPr>
                <w:t>/perfo</w:t>
              </w:r>
            </w:ins>
            <w:ins w:id="1681" w:author="ZTE" w:date="2020-11-05T09:48:09Z">
              <w:r>
                <w:rPr>
                  <w:rFonts w:hint="eastAsia" w:eastAsiaTheme="minorEastAsia"/>
                  <w:color w:val="0070C0"/>
                  <w:lang w:val="en-US" w:eastAsia="zh-CN"/>
                </w:rPr>
                <w:t>r</w:t>
              </w:r>
            </w:ins>
            <w:ins w:id="1682" w:author="ZTE" w:date="2020-11-05T09:48:10Z">
              <w:r>
                <w:rPr>
                  <w:rFonts w:hint="eastAsia" w:eastAsiaTheme="minorEastAsia"/>
                  <w:color w:val="0070C0"/>
                  <w:lang w:val="en-US" w:eastAsia="zh-CN"/>
                </w:rPr>
                <w:t>mance</w:t>
              </w:r>
            </w:ins>
            <w:ins w:id="1683" w:author="ZTE" w:date="2020-11-05T09:48:12Z">
              <w:r>
                <w:rPr>
                  <w:rFonts w:hint="eastAsia" w:eastAsiaTheme="minorEastAsia"/>
                  <w:color w:val="0070C0"/>
                  <w:lang w:val="en-US" w:eastAsia="zh-CN"/>
                </w:rPr>
                <w:t xml:space="preserve"> re</w:t>
              </w:r>
            </w:ins>
            <w:ins w:id="1684" w:author="ZTE" w:date="2020-11-05T09:48:13Z">
              <w:r>
                <w:rPr>
                  <w:rFonts w:hint="eastAsia" w:eastAsiaTheme="minorEastAsia"/>
                  <w:color w:val="0070C0"/>
                  <w:lang w:val="en-US" w:eastAsia="zh-CN"/>
                </w:rPr>
                <w:t>quirements</w:t>
              </w:r>
            </w:ins>
          </w:p>
        </w:tc>
        <w:tc>
          <w:tcPr>
            <w:tcW w:w="2932" w:type="dxa"/>
          </w:tcPr>
          <w:p>
            <w:pPr>
              <w:overflowPunct w:val="0"/>
              <w:autoSpaceDE w:val="0"/>
              <w:autoSpaceDN w:val="0"/>
              <w:adjustRightInd w:val="0"/>
              <w:spacing w:after="0"/>
              <w:textAlignment w:val="baseline"/>
              <w:rPr>
                <w:rFonts w:hint="default" w:eastAsiaTheme="minorEastAsia"/>
                <w:color w:val="0070C0"/>
                <w:lang w:val="en-US" w:eastAsia="zh-CN"/>
              </w:rPr>
            </w:pPr>
            <w:ins w:id="1685" w:author="ZTE" w:date="2020-11-05T09:48:16Z">
              <w:r>
                <w:rPr>
                  <w:rFonts w:hint="eastAsia" w:eastAsiaTheme="minorEastAsia"/>
                  <w:color w:val="0070C0"/>
                  <w:lang w:val="en-US" w:eastAsia="zh-CN"/>
                </w:rPr>
                <w:t>ZTE</w:t>
              </w:r>
            </w:ins>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del w:id="1686" w:author="ZTE" w:date="2020-11-05T09:49:08Z">
              <w:r>
                <w:rPr>
                  <w:rFonts w:hint="eastAsia" w:eastAsiaTheme="minorEastAsia"/>
                  <w:color w:val="0070C0"/>
                  <w:lang w:val="en-US" w:eastAsia="zh-CN"/>
                </w:rPr>
                <w:delText>XXX</w:delText>
              </w:r>
            </w:del>
          </w:p>
        </w:tc>
        <w:tc>
          <w:tcPr>
            <w:tcW w:w="8400" w:type="dxa"/>
          </w:tcPr>
          <w:p>
            <w:pPr>
              <w:overflowPunct w:val="0"/>
              <w:autoSpaceDE w:val="0"/>
              <w:autoSpaceDN w:val="0"/>
              <w:adjustRightInd w:val="0"/>
              <w:textAlignment w:val="baseline"/>
              <w:rPr>
                <w:rFonts w:eastAsiaTheme="minorEastAsia"/>
                <w:color w:val="0070C0"/>
                <w:lang w:val="en-US" w:eastAsia="zh-CN"/>
              </w:rPr>
            </w:pPr>
            <w:del w:id="1687" w:author="ZTE" w:date="2020-11-05T09:49:08Z">
              <w:r>
                <w:rPr>
                  <w:rFonts w:hint="eastAsia" w:eastAsiaTheme="minorEastAsia"/>
                  <w:i/>
                  <w:color w:val="0070C0"/>
                  <w:lang w:val="en-US" w:eastAsia="zh-CN"/>
                </w:rPr>
                <w:delText>Based on 1</w:delText>
              </w:r>
            </w:del>
            <w:del w:id="1688" w:author="ZTE" w:date="2020-11-05T09:49:08Z">
              <w:r>
                <w:rPr>
                  <w:rFonts w:hint="eastAsia" w:eastAsiaTheme="minorEastAsia"/>
                  <w:i/>
                  <w:color w:val="0070C0"/>
                  <w:vertAlign w:val="superscript"/>
                  <w:lang w:val="en-US" w:eastAsia="zh-CN"/>
                </w:rPr>
                <w:delText>st</w:delText>
              </w:r>
            </w:del>
            <w:del w:id="1689" w:author="ZTE" w:date="2020-11-05T09:49:08Z">
              <w:r>
                <w:rPr>
                  <w:rFonts w:hint="eastAsia" w:eastAsiaTheme="minorEastAsia"/>
                  <w:i/>
                  <w:color w:val="0070C0"/>
                  <w:lang w:val="en-US" w:eastAsia="zh-CN"/>
                </w:rPr>
                <w:delText xml:space="preserve"> </w:delText>
              </w:r>
            </w:del>
            <w:del w:id="1690" w:author="ZTE" w:date="2020-11-05T09:49:08Z">
              <w:r>
                <w:rPr>
                  <w:rFonts w:eastAsiaTheme="minorEastAsia"/>
                  <w:i/>
                  <w:color w:val="0070C0"/>
                  <w:lang w:val="en-US" w:eastAsia="zh-CN"/>
                </w:rPr>
                <w:delText xml:space="preserve">round of </w:delText>
              </w:r>
            </w:del>
            <w:del w:id="1691" w:author="ZTE" w:date="2020-11-05T09:49:08Z">
              <w:r>
                <w:rPr>
                  <w:rFonts w:hint="eastAsia" w:eastAsiaTheme="minorEastAsia"/>
                  <w:i/>
                  <w:color w:val="0070C0"/>
                  <w:lang w:val="en-US" w:eastAsia="zh-CN"/>
                </w:rPr>
                <w:delText xml:space="preserve">comments collection, moderator </w:delText>
              </w:r>
            </w:del>
            <w:del w:id="1692" w:author="ZTE" w:date="2020-11-05T09:49:08Z">
              <w:r>
                <w:rPr>
                  <w:rFonts w:eastAsiaTheme="minorEastAsia"/>
                  <w:i/>
                  <w:color w:val="0070C0"/>
                  <w:lang w:val="en-US" w:eastAsia="zh-CN"/>
                </w:rPr>
                <w:delText>can recommend the next steps such as “agreeable”, “to be revised”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3" w:author="ZTE" w:date="2020-11-05T09:48:30Z"/>
        </w:trPr>
        <w:tc>
          <w:tcPr>
            <w:tcW w:w="1231" w:type="dxa"/>
          </w:tcPr>
          <w:p>
            <w:pPr>
              <w:overflowPunct w:val="0"/>
              <w:autoSpaceDE w:val="0"/>
              <w:autoSpaceDN w:val="0"/>
              <w:adjustRightInd w:val="0"/>
              <w:textAlignment w:val="baseline"/>
              <w:rPr>
                <w:ins w:id="1694" w:author="ZTE" w:date="2020-11-05T09:48:30Z"/>
                <w:rFonts w:hint="eastAsia" w:eastAsiaTheme="minorEastAsia"/>
                <w:i/>
                <w:iCs/>
                <w:color w:val="0070C0"/>
                <w:lang w:val="en-US" w:eastAsia="zh-CN"/>
                <w:rPrChange w:id="1695" w:author="ZTE" w:date="2020-11-05T09:48:48Z">
                  <w:rPr>
                    <w:ins w:id="1696" w:author="ZTE" w:date="2020-11-05T09:48:30Z"/>
                    <w:rFonts w:hint="eastAsia" w:eastAsiaTheme="minorEastAsia"/>
                    <w:color w:val="0070C0"/>
                    <w:lang w:val="en-US" w:eastAsia="zh-CN"/>
                  </w:rPr>
                </w:rPrChange>
              </w:rPr>
            </w:pPr>
            <w:ins w:id="1697" w:author="ZTE" w:date="2020-11-05T09:48:40Z">
              <w:r>
                <w:rPr>
                  <w:rFonts w:hint="eastAsia"/>
                  <w:bCs/>
                  <w:i/>
                  <w:iCs/>
                  <w:color w:val="000000" w:themeColor="text1"/>
                  <w:lang w:val="en-US" w:eastAsia="zh-CN"/>
                  <w:rPrChange w:id="1698" w:author="ZTE" w:date="2020-11-05T09:48:48Z">
                    <w:rPr>
                      <w:rFonts w:hint="eastAsia"/>
                      <w:bCs/>
                      <w:color w:val="000000" w:themeColor="text1"/>
                      <w:lang w:val="en-US" w:eastAsia="zh-CN"/>
                      <w14:textFill>
                        <w14:solidFill>
                          <w14:schemeClr w14:val="tx1"/>
                        </w14:solidFill>
                      </w14:textFill>
                    </w:rPr>
                  </w:rPrChange>
                  <w14:textFill>
                    <w14:solidFill>
                      <w14:schemeClr w14:val="tx1"/>
                    </w14:solidFill>
                  </w14:textFill>
                </w:rPr>
                <w:t>R4-2015114</w:t>
              </w:r>
            </w:ins>
          </w:p>
        </w:tc>
        <w:tc>
          <w:tcPr>
            <w:tcW w:w="8400" w:type="dxa"/>
          </w:tcPr>
          <w:p>
            <w:pPr>
              <w:overflowPunct w:val="0"/>
              <w:autoSpaceDE w:val="0"/>
              <w:autoSpaceDN w:val="0"/>
              <w:adjustRightInd w:val="0"/>
              <w:textAlignment w:val="baseline"/>
              <w:rPr>
                <w:ins w:id="1700" w:author="ZTE" w:date="2020-11-05T09:48:30Z"/>
                <w:rFonts w:hint="default" w:eastAsiaTheme="minorEastAsia"/>
                <w:i/>
                <w:iCs/>
                <w:color w:val="0070C0"/>
                <w:lang w:val="en-US" w:eastAsia="zh-CN"/>
                <w:rPrChange w:id="1701" w:author="ZTE" w:date="2020-11-05T09:48:48Z">
                  <w:rPr>
                    <w:ins w:id="1702" w:author="ZTE" w:date="2020-11-05T09:48:30Z"/>
                    <w:rFonts w:hint="eastAsia" w:eastAsiaTheme="minorEastAsia"/>
                    <w:i/>
                    <w:color w:val="0070C0"/>
                    <w:lang w:val="en-US" w:eastAsia="zh-CN"/>
                  </w:rPr>
                </w:rPrChange>
              </w:rPr>
            </w:pPr>
            <w:ins w:id="1703" w:author="ZTE" w:date="2020-11-05T09:48:52Z">
              <w:r>
                <w:rPr>
                  <w:rFonts w:hint="eastAsia" w:eastAsiaTheme="minorEastAsia"/>
                  <w:i/>
                  <w:iCs/>
                  <w:color w:val="0070C0"/>
                  <w:lang w:val="en-US" w:eastAsia="zh-CN"/>
                </w:rPr>
                <w:t>T</w:t>
              </w:r>
            </w:ins>
            <w:ins w:id="1704" w:author="ZTE" w:date="2020-11-05T09:48:59Z">
              <w:r>
                <w:rPr>
                  <w:rFonts w:hint="eastAsia" w:eastAsiaTheme="minorEastAsia"/>
                  <w:i/>
                  <w:iCs/>
                  <w:color w:val="0070C0"/>
                  <w:lang w:val="en-US" w:eastAsia="zh-CN"/>
                </w:rPr>
                <w:t>o</w:t>
              </w:r>
            </w:ins>
            <w:ins w:id="1705" w:author="ZTE" w:date="2020-11-05T09:48:52Z">
              <w:r>
                <w:rPr>
                  <w:rFonts w:hint="eastAsia" w:eastAsiaTheme="minorEastAsia"/>
                  <w:i/>
                  <w:iCs/>
                  <w:color w:val="0070C0"/>
                  <w:lang w:val="en-US" w:eastAsia="zh-CN"/>
                </w:rPr>
                <w:t xml:space="preserve"> be re</w:t>
              </w:r>
            </w:ins>
            <w:ins w:id="1706" w:author="ZTE" w:date="2020-11-05T09:48:53Z">
              <w:r>
                <w:rPr>
                  <w:rFonts w:hint="eastAsia" w:eastAsiaTheme="minorEastAsia"/>
                  <w:i/>
                  <w:iCs/>
                  <w:color w:val="0070C0"/>
                  <w:lang w:val="en-US" w:eastAsia="zh-CN"/>
                </w:rPr>
                <w:t>vised</w:t>
              </w:r>
            </w:ins>
          </w:p>
        </w:tc>
      </w:tr>
    </w:tbl>
    <w:p>
      <w:pPr>
        <w:rPr>
          <w:color w:val="0070C0"/>
          <w:lang w:val="en-US" w:eastAsia="zh-CN"/>
        </w:rPr>
      </w:pPr>
    </w:p>
    <w:p>
      <w:pPr>
        <w:pStyle w:val="3"/>
        <w:rPr>
          <w:lang w:val="en-US"/>
          <w:rPrChange w:id="1707" w:author="Luis Martinez G65" w:date="2020-11-03T10:38:00Z">
            <w:rPr/>
          </w:rPrChange>
        </w:rPr>
      </w:pPr>
      <w:r>
        <w:rPr>
          <w:lang w:val="en-US"/>
          <w:rPrChange w:id="1708" w:author="Luis Martinez G65" w:date="2020-11-03T10:38:00Z">
            <w:rPr/>
          </w:rPrChange>
        </w:rPr>
        <w:t>Discussion on 2nd round (if applicable)</w:t>
      </w:r>
    </w:p>
    <w:p>
      <w:pPr>
        <w:rPr>
          <w:lang w:val="en-US" w:eastAsia="zh-CN"/>
          <w:rPrChange w:id="1709" w:author="Luis Martinez G65" w:date="2020-11-03T10:38:00Z">
            <w:rPr>
              <w:lang w:val="sv-SE" w:eastAsia="zh-CN"/>
            </w:rPr>
          </w:rPrChange>
        </w:rPr>
      </w:pPr>
    </w:p>
    <w:p>
      <w:pPr>
        <w:pStyle w:val="3"/>
        <w:rPr>
          <w:lang w:val="en-US"/>
          <w:rPrChange w:id="1710" w:author="Luis Martinez G65" w:date="2020-11-03T10:38:00Z">
            <w:rPr/>
          </w:rPrChange>
        </w:rPr>
      </w:pPr>
      <w:r>
        <w:rPr>
          <w:lang w:val="en-US"/>
          <w:rPrChange w:id="1711" w:author="Luis Martinez G65" w:date="2020-11-03T10: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en-US" w:eastAsia="zh-CN"/>
          <w:rPrChange w:id="1712" w:author="Luis Martinez G65" w:date="2020-11-03T10:38:00Z">
            <w:rPr>
              <w:lang w:val="sv-SE" w:eastAsia="zh-CN"/>
            </w:rPr>
          </w:rPrChange>
        </w:rPr>
      </w:pPr>
    </w:p>
    <w:p>
      <w:pPr>
        <w:rPr>
          <w:rFonts w:ascii="Arial" w:hAnsi="Arial"/>
          <w:lang w:val="en-US" w:eastAsia="zh-CN"/>
          <w:rPrChange w:id="1713" w:author="Luis Martinez G65" w:date="2020-11-03T10:38:00Z">
            <w:rPr>
              <w:rFonts w:ascii="Arial" w:hAnsi="Arial"/>
              <w:lang w:val="sv-SE" w:eastAsia="zh-CN"/>
            </w:rPr>
          </w:rPrChange>
        </w:rPr>
      </w:pPr>
    </w:p>
    <w:p>
      <w:pPr>
        <w:rPr>
          <w:lang w:val="en-US" w:eastAsia="zh-CN"/>
          <w:rPrChange w:id="1714" w:author="Luis Martinez G65" w:date="2020-11-03T10:38:00Z">
            <w:rPr>
              <w:lang w:val="sv-SE" w:eastAsia="zh-CN"/>
            </w:rPr>
          </w:rPrChange>
        </w:rPr>
      </w:pPr>
    </w:p>
    <w:p>
      <w:pPr>
        <w:rPr>
          <w:rFonts w:ascii="Arial" w:hAnsi="Arial"/>
          <w:lang w:val="en-US" w:eastAsia="zh-CN"/>
          <w:rPrChange w:id="1715" w:author="Luis Martinez G65" w:date="2020-11-03T10:38:00Z">
            <w:rPr>
              <w:rFonts w:ascii="Arial" w:hAnsi="Arial"/>
              <w:lang w:val="sv-SE" w:eastAsia="zh-CN"/>
            </w:rPr>
          </w:rPrChange>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4.2.0">
    <w:altName w:val="Calibri"/>
    <w:panose1 w:val="00000000000000000000"/>
    <w:charset w:val="00"/>
    <w:family w:val="auto"/>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9E6FF"/>
    <w:multiLevelType w:val="singleLevel"/>
    <w:tmpl w:val="81F9E6FF"/>
    <w:lvl w:ilvl="0" w:tentative="0">
      <w:start w:val="1"/>
      <w:numFmt w:val="decimal"/>
      <w:suff w:val="space"/>
      <w:lvlText w:val="%1."/>
      <w:lvlJc w:val="left"/>
    </w:lvl>
  </w:abstractNum>
  <w:abstractNum w:abstractNumId="1">
    <w:nsid w:val="9B2B8277"/>
    <w:multiLevelType w:val="singleLevel"/>
    <w:tmpl w:val="9B2B8277"/>
    <w:lvl w:ilvl="0" w:tentative="0">
      <w:start w:val="1"/>
      <w:numFmt w:val="decimal"/>
      <w:suff w:val="space"/>
      <w:lvlText w:val="%1."/>
      <w:lvlJc w:val="left"/>
    </w:lvl>
  </w:abstractNum>
  <w:abstractNum w:abstractNumId="2">
    <w:nsid w:val="B180350B"/>
    <w:multiLevelType w:val="singleLevel"/>
    <w:tmpl w:val="B180350B"/>
    <w:lvl w:ilvl="0" w:tentative="0">
      <w:start w:val="1"/>
      <w:numFmt w:val="decimal"/>
      <w:suff w:val="space"/>
      <w:lvlText w:val="%1."/>
      <w:lvlJc w:val="left"/>
    </w:lvl>
  </w:abstractNum>
  <w:abstractNum w:abstractNumId="3">
    <w:nsid w:val="209416A5"/>
    <w:multiLevelType w:val="multilevel"/>
    <w:tmpl w:val="209416A5"/>
    <w:lvl w:ilvl="0" w:tentative="0">
      <w:start w:val="1"/>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9C860CC"/>
    <w:multiLevelType w:val="multilevel"/>
    <w:tmpl w:val="39C860CC"/>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rson w15:author="Luis Martinez G65">
    <w15:presenceInfo w15:providerId="None" w15:userId="Luis Martinez G65"/>
  </w15:person>
  <w15:person w15:author="Huawei">
    <w15:presenceInfo w15:providerId="None" w15:userId="Huawei"/>
  </w15:person>
  <w15:person w15:author="Lo, Anthony (Nokia - GB/Bristol)">
    <w15:presenceInfo w15:providerId="AD" w15:userId="S::anthony.lo@nokia.com::ec3ee639-5b19-4f95-b615-a0f24522aef1"/>
  </w15:person>
  <w15:person w15:author="ZTE">
    <w15:presenceInfo w15:providerId="None" w15:userId="ZTE"/>
  </w15:person>
  <w15:person w15:author="ZTE_wubin1">
    <w15:presenceInfo w15:providerId="None" w15:userId="ZTE_wub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04A0C"/>
    <w:rsid w:val="00020C56"/>
    <w:rsid w:val="00023DE1"/>
    <w:rsid w:val="00026ACC"/>
    <w:rsid w:val="0003171D"/>
    <w:rsid w:val="00031C1D"/>
    <w:rsid w:val="0003482B"/>
    <w:rsid w:val="00035C50"/>
    <w:rsid w:val="000457A1"/>
    <w:rsid w:val="00045BD1"/>
    <w:rsid w:val="00050001"/>
    <w:rsid w:val="00050D07"/>
    <w:rsid w:val="00052041"/>
    <w:rsid w:val="0005326A"/>
    <w:rsid w:val="0006266D"/>
    <w:rsid w:val="00063474"/>
    <w:rsid w:val="00065506"/>
    <w:rsid w:val="00067540"/>
    <w:rsid w:val="0007382E"/>
    <w:rsid w:val="000766E1"/>
    <w:rsid w:val="00077FF6"/>
    <w:rsid w:val="00080D82"/>
    <w:rsid w:val="00081692"/>
    <w:rsid w:val="00082C46"/>
    <w:rsid w:val="00084866"/>
    <w:rsid w:val="00085A0E"/>
    <w:rsid w:val="00087548"/>
    <w:rsid w:val="00093E7E"/>
    <w:rsid w:val="00095C80"/>
    <w:rsid w:val="000A1830"/>
    <w:rsid w:val="000A4121"/>
    <w:rsid w:val="000A4AA3"/>
    <w:rsid w:val="000A550E"/>
    <w:rsid w:val="000B1A55"/>
    <w:rsid w:val="000B20BB"/>
    <w:rsid w:val="000B2EF6"/>
    <w:rsid w:val="000B2FA6"/>
    <w:rsid w:val="000B4AA0"/>
    <w:rsid w:val="000C10D4"/>
    <w:rsid w:val="000C1925"/>
    <w:rsid w:val="000C2553"/>
    <w:rsid w:val="000C2CEF"/>
    <w:rsid w:val="000C38C3"/>
    <w:rsid w:val="000D09FD"/>
    <w:rsid w:val="000D44FB"/>
    <w:rsid w:val="000D574B"/>
    <w:rsid w:val="000D6CFC"/>
    <w:rsid w:val="000E4075"/>
    <w:rsid w:val="000E537B"/>
    <w:rsid w:val="000E57D0"/>
    <w:rsid w:val="000E6127"/>
    <w:rsid w:val="000E7858"/>
    <w:rsid w:val="000F1525"/>
    <w:rsid w:val="000F39CA"/>
    <w:rsid w:val="0010491E"/>
    <w:rsid w:val="00107927"/>
    <w:rsid w:val="00110E26"/>
    <w:rsid w:val="00111321"/>
    <w:rsid w:val="00117BD6"/>
    <w:rsid w:val="0012044B"/>
    <w:rsid w:val="001206C2"/>
    <w:rsid w:val="00121978"/>
    <w:rsid w:val="00123422"/>
    <w:rsid w:val="00124B6A"/>
    <w:rsid w:val="00132208"/>
    <w:rsid w:val="00136D4C"/>
    <w:rsid w:val="00141576"/>
    <w:rsid w:val="00142BB9"/>
    <w:rsid w:val="001433C9"/>
    <w:rsid w:val="00144F96"/>
    <w:rsid w:val="00147532"/>
    <w:rsid w:val="00151EAC"/>
    <w:rsid w:val="00153528"/>
    <w:rsid w:val="00154DC2"/>
    <w:rsid w:val="00154E68"/>
    <w:rsid w:val="00162548"/>
    <w:rsid w:val="00172183"/>
    <w:rsid w:val="001751AB"/>
    <w:rsid w:val="00175A3F"/>
    <w:rsid w:val="00180E09"/>
    <w:rsid w:val="00183D4C"/>
    <w:rsid w:val="00183F6D"/>
    <w:rsid w:val="0018670E"/>
    <w:rsid w:val="0019219A"/>
    <w:rsid w:val="00192B4B"/>
    <w:rsid w:val="00195077"/>
    <w:rsid w:val="001A033F"/>
    <w:rsid w:val="001A08AA"/>
    <w:rsid w:val="001A54F9"/>
    <w:rsid w:val="001A59CB"/>
    <w:rsid w:val="001A5D16"/>
    <w:rsid w:val="001B1686"/>
    <w:rsid w:val="001B68D3"/>
    <w:rsid w:val="001C1409"/>
    <w:rsid w:val="001C2AE6"/>
    <w:rsid w:val="001C4A89"/>
    <w:rsid w:val="001C6177"/>
    <w:rsid w:val="001D0363"/>
    <w:rsid w:val="001D1EA8"/>
    <w:rsid w:val="001D3C94"/>
    <w:rsid w:val="001D5FCD"/>
    <w:rsid w:val="001D7D94"/>
    <w:rsid w:val="001E0A28"/>
    <w:rsid w:val="001E4218"/>
    <w:rsid w:val="001F0B20"/>
    <w:rsid w:val="00200A62"/>
    <w:rsid w:val="00203740"/>
    <w:rsid w:val="00213823"/>
    <w:rsid w:val="002138EA"/>
    <w:rsid w:val="00213F84"/>
    <w:rsid w:val="00214FBD"/>
    <w:rsid w:val="00222897"/>
    <w:rsid w:val="00222B0C"/>
    <w:rsid w:val="00225A3F"/>
    <w:rsid w:val="002320E2"/>
    <w:rsid w:val="00235394"/>
    <w:rsid w:val="00235577"/>
    <w:rsid w:val="002435CA"/>
    <w:rsid w:val="0024469F"/>
    <w:rsid w:val="00247F78"/>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C5F39"/>
    <w:rsid w:val="002C776B"/>
    <w:rsid w:val="002D03E5"/>
    <w:rsid w:val="002D36EB"/>
    <w:rsid w:val="002D6BDF"/>
    <w:rsid w:val="002E2CE9"/>
    <w:rsid w:val="002E3BF7"/>
    <w:rsid w:val="002E403E"/>
    <w:rsid w:val="002F158C"/>
    <w:rsid w:val="002F4093"/>
    <w:rsid w:val="002F5636"/>
    <w:rsid w:val="002F7396"/>
    <w:rsid w:val="003022A5"/>
    <w:rsid w:val="00307E51"/>
    <w:rsid w:val="00311363"/>
    <w:rsid w:val="00315867"/>
    <w:rsid w:val="00321150"/>
    <w:rsid w:val="003260D7"/>
    <w:rsid w:val="003350FC"/>
    <w:rsid w:val="00336697"/>
    <w:rsid w:val="003418CB"/>
    <w:rsid w:val="0035203F"/>
    <w:rsid w:val="00353511"/>
    <w:rsid w:val="00355873"/>
    <w:rsid w:val="0035660F"/>
    <w:rsid w:val="003628B9"/>
    <w:rsid w:val="00362D8F"/>
    <w:rsid w:val="00367724"/>
    <w:rsid w:val="003764D9"/>
    <w:rsid w:val="003770F6"/>
    <w:rsid w:val="00383E37"/>
    <w:rsid w:val="00393042"/>
    <w:rsid w:val="00394AD5"/>
    <w:rsid w:val="0039642D"/>
    <w:rsid w:val="003A2E40"/>
    <w:rsid w:val="003A63D4"/>
    <w:rsid w:val="003B0158"/>
    <w:rsid w:val="003B0C64"/>
    <w:rsid w:val="003B40B6"/>
    <w:rsid w:val="003B56DB"/>
    <w:rsid w:val="003B755E"/>
    <w:rsid w:val="003C228E"/>
    <w:rsid w:val="003C51E7"/>
    <w:rsid w:val="003C6893"/>
    <w:rsid w:val="003C6DE2"/>
    <w:rsid w:val="003D1EFD"/>
    <w:rsid w:val="003D28BF"/>
    <w:rsid w:val="003D4215"/>
    <w:rsid w:val="003D4C47"/>
    <w:rsid w:val="003D7719"/>
    <w:rsid w:val="003E26CD"/>
    <w:rsid w:val="003E40EE"/>
    <w:rsid w:val="003F1C1B"/>
    <w:rsid w:val="00401144"/>
    <w:rsid w:val="004023DD"/>
    <w:rsid w:val="00404831"/>
    <w:rsid w:val="00407661"/>
    <w:rsid w:val="00410314"/>
    <w:rsid w:val="00412063"/>
    <w:rsid w:val="00412EB1"/>
    <w:rsid w:val="00413DDE"/>
    <w:rsid w:val="00414118"/>
    <w:rsid w:val="00416084"/>
    <w:rsid w:val="00424F8C"/>
    <w:rsid w:val="004271BA"/>
    <w:rsid w:val="00430497"/>
    <w:rsid w:val="00430C0B"/>
    <w:rsid w:val="00434DC1"/>
    <w:rsid w:val="004350F4"/>
    <w:rsid w:val="00440752"/>
    <w:rsid w:val="004412A0"/>
    <w:rsid w:val="0044195D"/>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24D"/>
    <w:rsid w:val="004E2659"/>
    <w:rsid w:val="004E39EE"/>
    <w:rsid w:val="004E475C"/>
    <w:rsid w:val="004E56E0"/>
    <w:rsid w:val="004E7329"/>
    <w:rsid w:val="004F0FEB"/>
    <w:rsid w:val="004F2CB0"/>
    <w:rsid w:val="005017F7"/>
    <w:rsid w:val="00501FA7"/>
    <w:rsid w:val="005034DC"/>
    <w:rsid w:val="00505BFA"/>
    <w:rsid w:val="005064B9"/>
    <w:rsid w:val="005071B4"/>
    <w:rsid w:val="00507687"/>
    <w:rsid w:val="005117A9"/>
    <w:rsid w:val="00511F57"/>
    <w:rsid w:val="005120FC"/>
    <w:rsid w:val="00515CBE"/>
    <w:rsid w:val="00515E2B"/>
    <w:rsid w:val="00522A7E"/>
    <w:rsid w:val="00522F20"/>
    <w:rsid w:val="005308DB"/>
    <w:rsid w:val="00530A2E"/>
    <w:rsid w:val="00530FBE"/>
    <w:rsid w:val="00533159"/>
    <w:rsid w:val="005339DB"/>
    <w:rsid w:val="00534C89"/>
    <w:rsid w:val="00537B6C"/>
    <w:rsid w:val="00541513"/>
    <w:rsid w:val="00541573"/>
    <w:rsid w:val="0054348A"/>
    <w:rsid w:val="00550D99"/>
    <w:rsid w:val="00563157"/>
    <w:rsid w:val="005659EB"/>
    <w:rsid w:val="00571777"/>
    <w:rsid w:val="00572654"/>
    <w:rsid w:val="00580FF5"/>
    <w:rsid w:val="0058519C"/>
    <w:rsid w:val="0059149A"/>
    <w:rsid w:val="0059474E"/>
    <w:rsid w:val="00594A84"/>
    <w:rsid w:val="005956EE"/>
    <w:rsid w:val="005A083E"/>
    <w:rsid w:val="005B42E9"/>
    <w:rsid w:val="005B4802"/>
    <w:rsid w:val="005C1EA6"/>
    <w:rsid w:val="005D0B99"/>
    <w:rsid w:val="005D10BF"/>
    <w:rsid w:val="005D308E"/>
    <w:rsid w:val="005D3A48"/>
    <w:rsid w:val="005D71FE"/>
    <w:rsid w:val="005D7AF8"/>
    <w:rsid w:val="005E0340"/>
    <w:rsid w:val="005E1A3D"/>
    <w:rsid w:val="005E366A"/>
    <w:rsid w:val="005E45B9"/>
    <w:rsid w:val="005F2145"/>
    <w:rsid w:val="005F5103"/>
    <w:rsid w:val="006016E1"/>
    <w:rsid w:val="00602D27"/>
    <w:rsid w:val="00602F1F"/>
    <w:rsid w:val="006144A1"/>
    <w:rsid w:val="00615EBB"/>
    <w:rsid w:val="00616096"/>
    <w:rsid w:val="006160A2"/>
    <w:rsid w:val="006211D5"/>
    <w:rsid w:val="006256E7"/>
    <w:rsid w:val="00627A5D"/>
    <w:rsid w:val="006302AA"/>
    <w:rsid w:val="006363BD"/>
    <w:rsid w:val="006378CB"/>
    <w:rsid w:val="006412DC"/>
    <w:rsid w:val="00642BC6"/>
    <w:rsid w:val="00644790"/>
    <w:rsid w:val="006501AF"/>
    <w:rsid w:val="00650DDE"/>
    <w:rsid w:val="0065505B"/>
    <w:rsid w:val="006670AC"/>
    <w:rsid w:val="00672307"/>
    <w:rsid w:val="006746EF"/>
    <w:rsid w:val="006808C6"/>
    <w:rsid w:val="00682668"/>
    <w:rsid w:val="006841C5"/>
    <w:rsid w:val="00692A68"/>
    <w:rsid w:val="00695D85"/>
    <w:rsid w:val="00696BD1"/>
    <w:rsid w:val="006A30A2"/>
    <w:rsid w:val="006A6D23"/>
    <w:rsid w:val="006B21C2"/>
    <w:rsid w:val="006B25DE"/>
    <w:rsid w:val="006B6684"/>
    <w:rsid w:val="006C1C3B"/>
    <w:rsid w:val="006C4E43"/>
    <w:rsid w:val="006C643E"/>
    <w:rsid w:val="006C72D8"/>
    <w:rsid w:val="006D2932"/>
    <w:rsid w:val="006D3671"/>
    <w:rsid w:val="006E0A73"/>
    <w:rsid w:val="006E0FEE"/>
    <w:rsid w:val="006E6C11"/>
    <w:rsid w:val="006F7C0C"/>
    <w:rsid w:val="00700755"/>
    <w:rsid w:val="007051E5"/>
    <w:rsid w:val="0070646B"/>
    <w:rsid w:val="007078C3"/>
    <w:rsid w:val="007130A2"/>
    <w:rsid w:val="00715463"/>
    <w:rsid w:val="00730655"/>
    <w:rsid w:val="00731D77"/>
    <w:rsid w:val="00732360"/>
    <w:rsid w:val="0073390A"/>
    <w:rsid w:val="00734E64"/>
    <w:rsid w:val="0073625F"/>
    <w:rsid w:val="00736B37"/>
    <w:rsid w:val="00740A35"/>
    <w:rsid w:val="007448F2"/>
    <w:rsid w:val="0075023B"/>
    <w:rsid w:val="007520B4"/>
    <w:rsid w:val="007655D5"/>
    <w:rsid w:val="00775615"/>
    <w:rsid w:val="007763C1"/>
    <w:rsid w:val="00777E82"/>
    <w:rsid w:val="00781359"/>
    <w:rsid w:val="00783BCB"/>
    <w:rsid w:val="00786921"/>
    <w:rsid w:val="007948FA"/>
    <w:rsid w:val="007A1EAA"/>
    <w:rsid w:val="007A79FD"/>
    <w:rsid w:val="007B00D8"/>
    <w:rsid w:val="007B0B9D"/>
    <w:rsid w:val="007B4F26"/>
    <w:rsid w:val="007B5A43"/>
    <w:rsid w:val="007B709B"/>
    <w:rsid w:val="007C1343"/>
    <w:rsid w:val="007C5EF1"/>
    <w:rsid w:val="007C7BF5"/>
    <w:rsid w:val="007D19B7"/>
    <w:rsid w:val="007D3149"/>
    <w:rsid w:val="007D75E5"/>
    <w:rsid w:val="007D773E"/>
    <w:rsid w:val="007E066E"/>
    <w:rsid w:val="007E1356"/>
    <w:rsid w:val="007E20FC"/>
    <w:rsid w:val="007E6073"/>
    <w:rsid w:val="007E7062"/>
    <w:rsid w:val="007F0A0D"/>
    <w:rsid w:val="007F0E1E"/>
    <w:rsid w:val="007F29A7"/>
    <w:rsid w:val="00802399"/>
    <w:rsid w:val="00805BE8"/>
    <w:rsid w:val="00814082"/>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1EF8"/>
    <w:rsid w:val="00862089"/>
    <w:rsid w:val="00866D5B"/>
    <w:rsid w:val="00866FF5"/>
    <w:rsid w:val="00873E1F"/>
    <w:rsid w:val="00874C16"/>
    <w:rsid w:val="00886D1F"/>
    <w:rsid w:val="0088713E"/>
    <w:rsid w:val="00891D34"/>
    <w:rsid w:val="00891EE1"/>
    <w:rsid w:val="00893987"/>
    <w:rsid w:val="008963EF"/>
    <w:rsid w:val="0089688E"/>
    <w:rsid w:val="008A1FBE"/>
    <w:rsid w:val="008B3194"/>
    <w:rsid w:val="008B5517"/>
    <w:rsid w:val="008B5AE7"/>
    <w:rsid w:val="008C3E79"/>
    <w:rsid w:val="008C60E9"/>
    <w:rsid w:val="008D1B7C"/>
    <w:rsid w:val="008D6657"/>
    <w:rsid w:val="008E1F60"/>
    <w:rsid w:val="008E307E"/>
    <w:rsid w:val="008F4DD1"/>
    <w:rsid w:val="008F6056"/>
    <w:rsid w:val="00902C07"/>
    <w:rsid w:val="00903B2E"/>
    <w:rsid w:val="00905804"/>
    <w:rsid w:val="009101E2"/>
    <w:rsid w:val="00915D73"/>
    <w:rsid w:val="00916077"/>
    <w:rsid w:val="009170A2"/>
    <w:rsid w:val="009208A6"/>
    <w:rsid w:val="009230A7"/>
    <w:rsid w:val="00924514"/>
    <w:rsid w:val="00927316"/>
    <w:rsid w:val="0093276D"/>
    <w:rsid w:val="00933D12"/>
    <w:rsid w:val="00937065"/>
    <w:rsid w:val="00940285"/>
    <w:rsid w:val="009415B0"/>
    <w:rsid w:val="00947E7E"/>
    <w:rsid w:val="0095139A"/>
    <w:rsid w:val="00953E16"/>
    <w:rsid w:val="009542AC"/>
    <w:rsid w:val="009561F2"/>
    <w:rsid w:val="00961BB2"/>
    <w:rsid w:val="00962108"/>
    <w:rsid w:val="009638D6"/>
    <w:rsid w:val="0097408E"/>
    <w:rsid w:val="00974BB2"/>
    <w:rsid w:val="00974FA7"/>
    <w:rsid w:val="009756E5"/>
    <w:rsid w:val="00977A8C"/>
    <w:rsid w:val="00983910"/>
    <w:rsid w:val="009932AC"/>
    <w:rsid w:val="00994351"/>
    <w:rsid w:val="00996A8F"/>
    <w:rsid w:val="009A1DBF"/>
    <w:rsid w:val="009A47E1"/>
    <w:rsid w:val="009A68E6"/>
    <w:rsid w:val="009A7598"/>
    <w:rsid w:val="009B065D"/>
    <w:rsid w:val="009B1DF8"/>
    <w:rsid w:val="009B3AD0"/>
    <w:rsid w:val="009B3D20"/>
    <w:rsid w:val="009B5418"/>
    <w:rsid w:val="009C0727"/>
    <w:rsid w:val="009C1FC0"/>
    <w:rsid w:val="009C492F"/>
    <w:rsid w:val="009C6282"/>
    <w:rsid w:val="009D2FF2"/>
    <w:rsid w:val="009D3226"/>
    <w:rsid w:val="009D3385"/>
    <w:rsid w:val="009D793C"/>
    <w:rsid w:val="009E16A9"/>
    <w:rsid w:val="009E375F"/>
    <w:rsid w:val="009E39D4"/>
    <w:rsid w:val="009E51F1"/>
    <w:rsid w:val="009E5401"/>
    <w:rsid w:val="009F0E6A"/>
    <w:rsid w:val="00A05468"/>
    <w:rsid w:val="00A06AEC"/>
    <w:rsid w:val="00A0758F"/>
    <w:rsid w:val="00A1570A"/>
    <w:rsid w:val="00A211B4"/>
    <w:rsid w:val="00A21CA8"/>
    <w:rsid w:val="00A331C7"/>
    <w:rsid w:val="00A33DDF"/>
    <w:rsid w:val="00A34547"/>
    <w:rsid w:val="00A376B7"/>
    <w:rsid w:val="00A41933"/>
    <w:rsid w:val="00A41BF5"/>
    <w:rsid w:val="00A44778"/>
    <w:rsid w:val="00A469E7"/>
    <w:rsid w:val="00A46EE5"/>
    <w:rsid w:val="00A604A4"/>
    <w:rsid w:val="00A61B7D"/>
    <w:rsid w:val="00A6605B"/>
    <w:rsid w:val="00A66ADC"/>
    <w:rsid w:val="00A70322"/>
    <w:rsid w:val="00A711C1"/>
    <w:rsid w:val="00A7147D"/>
    <w:rsid w:val="00A72AF9"/>
    <w:rsid w:val="00A81B15"/>
    <w:rsid w:val="00A837FF"/>
    <w:rsid w:val="00A84DC8"/>
    <w:rsid w:val="00A85DBC"/>
    <w:rsid w:val="00A87FEB"/>
    <w:rsid w:val="00A93F9F"/>
    <w:rsid w:val="00A9420E"/>
    <w:rsid w:val="00A95222"/>
    <w:rsid w:val="00A97648"/>
    <w:rsid w:val="00AA1CFD"/>
    <w:rsid w:val="00AA2239"/>
    <w:rsid w:val="00AA33D2"/>
    <w:rsid w:val="00AB0C57"/>
    <w:rsid w:val="00AB1195"/>
    <w:rsid w:val="00AB2AFA"/>
    <w:rsid w:val="00AB4182"/>
    <w:rsid w:val="00AB6409"/>
    <w:rsid w:val="00AC27DB"/>
    <w:rsid w:val="00AC433E"/>
    <w:rsid w:val="00AC6D6B"/>
    <w:rsid w:val="00AC75F3"/>
    <w:rsid w:val="00AD74E4"/>
    <w:rsid w:val="00AD7736"/>
    <w:rsid w:val="00AE10CE"/>
    <w:rsid w:val="00AE70D4"/>
    <w:rsid w:val="00AE7868"/>
    <w:rsid w:val="00AF0407"/>
    <w:rsid w:val="00AF0DE4"/>
    <w:rsid w:val="00AF4D8B"/>
    <w:rsid w:val="00B067CA"/>
    <w:rsid w:val="00B07BAE"/>
    <w:rsid w:val="00B12B26"/>
    <w:rsid w:val="00B163F8"/>
    <w:rsid w:val="00B2472D"/>
    <w:rsid w:val="00B24CA0"/>
    <w:rsid w:val="00B2549F"/>
    <w:rsid w:val="00B370D5"/>
    <w:rsid w:val="00B4108D"/>
    <w:rsid w:val="00B43651"/>
    <w:rsid w:val="00B464F8"/>
    <w:rsid w:val="00B57265"/>
    <w:rsid w:val="00B60B9F"/>
    <w:rsid w:val="00B633AE"/>
    <w:rsid w:val="00B665D2"/>
    <w:rsid w:val="00B6737C"/>
    <w:rsid w:val="00B7214D"/>
    <w:rsid w:val="00B74372"/>
    <w:rsid w:val="00B75525"/>
    <w:rsid w:val="00B80283"/>
    <w:rsid w:val="00B8095F"/>
    <w:rsid w:val="00B80B0C"/>
    <w:rsid w:val="00B80B11"/>
    <w:rsid w:val="00B816F1"/>
    <w:rsid w:val="00B831AE"/>
    <w:rsid w:val="00B8446C"/>
    <w:rsid w:val="00B87725"/>
    <w:rsid w:val="00BA259A"/>
    <w:rsid w:val="00BA259C"/>
    <w:rsid w:val="00BA29D3"/>
    <w:rsid w:val="00BA307F"/>
    <w:rsid w:val="00BA5280"/>
    <w:rsid w:val="00BB14F1"/>
    <w:rsid w:val="00BB305B"/>
    <w:rsid w:val="00BB572E"/>
    <w:rsid w:val="00BB74FD"/>
    <w:rsid w:val="00BC0F39"/>
    <w:rsid w:val="00BC5982"/>
    <w:rsid w:val="00BC60BF"/>
    <w:rsid w:val="00BD28BF"/>
    <w:rsid w:val="00BD5B0D"/>
    <w:rsid w:val="00BD6404"/>
    <w:rsid w:val="00BE33AE"/>
    <w:rsid w:val="00BF046F"/>
    <w:rsid w:val="00C01D50"/>
    <w:rsid w:val="00C01F72"/>
    <w:rsid w:val="00C04F2D"/>
    <w:rsid w:val="00C056DC"/>
    <w:rsid w:val="00C07809"/>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E4D"/>
    <w:rsid w:val="00C82EF8"/>
    <w:rsid w:val="00C83BE6"/>
    <w:rsid w:val="00C85354"/>
    <w:rsid w:val="00C85409"/>
    <w:rsid w:val="00C86ABA"/>
    <w:rsid w:val="00C91BE2"/>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D7039"/>
    <w:rsid w:val="00CE0A7F"/>
    <w:rsid w:val="00CE1718"/>
    <w:rsid w:val="00CE63DE"/>
    <w:rsid w:val="00CF4156"/>
    <w:rsid w:val="00D00611"/>
    <w:rsid w:val="00D03D00"/>
    <w:rsid w:val="00D05C30"/>
    <w:rsid w:val="00D11359"/>
    <w:rsid w:val="00D1166F"/>
    <w:rsid w:val="00D2787B"/>
    <w:rsid w:val="00D3188C"/>
    <w:rsid w:val="00D35F9B"/>
    <w:rsid w:val="00D36B69"/>
    <w:rsid w:val="00D408DD"/>
    <w:rsid w:val="00D45D72"/>
    <w:rsid w:val="00D4789B"/>
    <w:rsid w:val="00D520E4"/>
    <w:rsid w:val="00D53A38"/>
    <w:rsid w:val="00D575DD"/>
    <w:rsid w:val="00D57DFA"/>
    <w:rsid w:val="00D60FD9"/>
    <w:rsid w:val="00D67FCF"/>
    <w:rsid w:val="00D709CE"/>
    <w:rsid w:val="00D71F73"/>
    <w:rsid w:val="00D80786"/>
    <w:rsid w:val="00D81CAB"/>
    <w:rsid w:val="00D8576F"/>
    <w:rsid w:val="00D8677F"/>
    <w:rsid w:val="00D97F0C"/>
    <w:rsid w:val="00DA3539"/>
    <w:rsid w:val="00DA3A86"/>
    <w:rsid w:val="00DC2500"/>
    <w:rsid w:val="00DC32AD"/>
    <w:rsid w:val="00DC77DC"/>
    <w:rsid w:val="00DD0453"/>
    <w:rsid w:val="00DD0C2C"/>
    <w:rsid w:val="00DD19DE"/>
    <w:rsid w:val="00DD28BC"/>
    <w:rsid w:val="00DE31F0"/>
    <w:rsid w:val="00DE3D1C"/>
    <w:rsid w:val="00DE3EC6"/>
    <w:rsid w:val="00DF19B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5DF"/>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3F07"/>
    <w:rsid w:val="00EA73DF"/>
    <w:rsid w:val="00EB61AE"/>
    <w:rsid w:val="00EC322D"/>
    <w:rsid w:val="00ED383A"/>
    <w:rsid w:val="00EE529B"/>
    <w:rsid w:val="00EE63CE"/>
    <w:rsid w:val="00EE64D0"/>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36B9A"/>
    <w:rsid w:val="00F4136D"/>
    <w:rsid w:val="00F4212E"/>
    <w:rsid w:val="00F42AF2"/>
    <w:rsid w:val="00F42C20"/>
    <w:rsid w:val="00F43E34"/>
    <w:rsid w:val="00F53053"/>
    <w:rsid w:val="00F53FE2"/>
    <w:rsid w:val="00F575FF"/>
    <w:rsid w:val="00F618EF"/>
    <w:rsid w:val="00F63021"/>
    <w:rsid w:val="00F65582"/>
    <w:rsid w:val="00F66E75"/>
    <w:rsid w:val="00F676C9"/>
    <w:rsid w:val="00F73897"/>
    <w:rsid w:val="00F77611"/>
    <w:rsid w:val="00F77EB0"/>
    <w:rsid w:val="00F84FBF"/>
    <w:rsid w:val="00F87CDD"/>
    <w:rsid w:val="00F933F0"/>
    <w:rsid w:val="00F937A3"/>
    <w:rsid w:val="00F94715"/>
    <w:rsid w:val="00F96A3D"/>
    <w:rsid w:val="00F975CC"/>
    <w:rsid w:val="00FA09B5"/>
    <w:rsid w:val="00FA4718"/>
    <w:rsid w:val="00FA5848"/>
    <w:rsid w:val="00FA7F3D"/>
    <w:rsid w:val="00FB1B7E"/>
    <w:rsid w:val="00FB38D8"/>
    <w:rsid w:val="00FB7638"/>
    <w:rsid w:val="00FC051F"/>
    <w:rsid w:val="00FC06FF"/>
    <w:rsid w:val="00FC69B4"/>
    <w:rsid w:val="00FD0694"/>
    <w:rsid w:val="00FD25BE"/>
    <w:rsid w:val="00FD2E70"/>
    <w:rsid w:val="00FD36E5"/>
    <w:rsid w:val="00FD7AA7"/>
    <w:rsid w:val="00FE1274"/>
    <w:rsid w:val="00FF1FCB"/>
    <w:rsid w:val="00FF52D4"/>
    <w:rsid w:val="00FF6AA4"/>
    <w:rsid w:val="00FF6B09"/>
    <w:rsid w:val="012242AC"/>
    <w:rsid w:val="0127058E"/>
    <w:rsid w:val="012B3E3B"/>
    <w:rsid w:val="01825304"/>
    <w:rsid w:val="01C10E7B"/>
    <w:rsid w:val="01DE6500"/>
    <w:rsid w:val="01E47450"/>
    <w:rsid w:val="01E54B7E"/>
    <w:rsid w:val="0215126E"/>
    <w:rsid w:val="021B56E0"/>
    <w:rsid w:val="0221041C"/>
    <w:rsid w:val="02446525"/>
    <w:rsid w:val="02FB7136"/>
    <w:rsid w:val="03094001"/>
    <w:rsid w:val="032345CF"/>
    <w:rsid w:val="032522AD"/>
    <w:rsid w:val="033251A7"/>
    <w:rsid w:val="033D2C25"/>
    <w:rsid w:val="03431135"/>
    <w:rsid w:val="03712983"/>
    <w:rsid w:val="0371619C"/>
    <w:rsid w:val="037C7AF9"/>
    <w:rsid w:val="03991EA5"/>
    <w:rsid w:val="03A732A3"/>
    <w:rsid w:val="03AB7838"/>
    <w:rsid w:val="03CB006A"/>
    <w:rsid w:val="03D14F78"/>
    <w:rsid w:val="03F85DB9"/>
    <w:rsid w:val="040F2EC0"/>
    <w:rsid w:val="041218DE"/>
    <w:rsid w:val="04204783"/>
    <w:rsid w:val="042944D1"/>
    <w:rsid w:val="04345016"/>
    <w:rsid w:val="043E6F1F"/>
    <w:rsid w:val="04623E8C"/>
    <w:rsid w:val="04CF2E21"/>
    <w:rsid w:val="04DD77D3"/>
    <w:rsid w:val="04E062BD"/>
    <w:rsid w:val="04E2184D"/>
    <w:rsid w:val="051B1806"/>
    <w:rsid w:val="05650EB9"/>
    <w:rsid w:val="05747D80"/>
    <w:rsid w:val="0580108E"/>
    <w:rsid w:val="05A02823"/>
    <w:rsid w:val="05B55F65"/>
    <w:rsid w:val="05B73E5B"/>
    <w:rsid w:val="05C1783F"/>
    <w:rsid w:val="06035F33"/>
    <w:rsid w:val="06156842"/>
    <w:rsid w:val="063C644F"/>
    <w:rsid w:val="06430DFB"/>
    <w:rsid w:val="064F7DAD"/>
    <w:rsid w:val="065C3FAD"/>
    <w:rsid w:val="067C3E15"/>
    <w:rsid w:val="06D076FA"/>
    <w:rsid w:val="06D56876"/>
    <w:rsid w:val="074948C5"/>
    <w:rsid w:val="07B46D5E"/>
    <w:rsid w:val="07CF7418"/>
    <w:rsid w:val="07F8650C"/>
    <w:rsid w:val="07FB2692"/>
    <w:rsid w:val="08135FC7"/>
    <w:rsid w:val="081A5C32"/>
    <w:rsid w:val="08692677"/>
    <w:rsid w:val="08E07EE1"/>
    <w:rsid w:val="0912072A"/>
    <w:rsid w:val="09567F96"/>
    <w:rsid w:val="0993520E"/>
    <w:rsid w:val="09F777DD"/>
    <w:rsid w:val="0A1D3FBE"/>
    <w:rsid w:val="0A5D4B98"/>
    <w:rsid w:val="0A85451F"/>
    <w:rsid w:val="0ACB03A8"/>
    <w:rsid w:val="0AD94313"/>
    <w:rsid w:val="0ADA072D"/>
    <w:rsid w:val="0AF01F15"/>
    <w:rsid w:val="0B080533"/>
    <w:rsid w:val="0B133A3C"/>
    <w:rsid w:val="0B2A2067"/>
    <w:rsid w:val="0B2C41CF"/>
    <w:rsid w:val="0B8C0CAD"/>
    <w:rsid w:val="0BDD4C17"/>
    <w:rsid w:val="0BFA00D5"/>
    <w:rsid w:val="0C496FE4"/>
    <w:rsid w:val="0C665CA5"/>
    <w:rsid w:val="0CAA4DF9"/>
    <w:rsid w:val="0CBC3D01"/>
    <w:rsid w:val="0CD56D88"/>
    <w:rsid w:val="0CDF1BD2"/>
    <w:rsid w:val="0D4F0459"/>
    <w:rsid w:val="0D552101"/>
    <w:rsid w:val="0D654570"/>
    <w:rsid w:val="0D6F1A9B"/>
    <w:rsid w:val="0D8B25A2"/>
    <w:rsid w:val="0D994CAA"/>
    <w:rsid w:val="0D9B3318"/>
    <w:rsid w:val="0DAF6CED"/>
    <w:rsid w:val="0DD719C6"/>
    <w:rsid w:val="0DE00B64"/>
    <w:rsid w:val="0E491820"/>
    <w:rsid w:val="0E5353D1"/>
    <w:rsid w:val="0EF41F15"/>
    <w:rsid w:val="0F324F71"/>
    <w:rsid w:val="0F51243A"/>
    <w:rsid w:val="0F8E755F"/>
    <w:rsid w:val="0FB91CEA"/>
    <w:rsid w:val="0FC20E17"/>
    <w:rsid w:val="101F4068"/>
    <w:rsid w:val="103B4101"/>
    <w:rsid w:val="106A0D3D"/>
    <w:rsid w:val="108B5AFA"/>
    <w:rsid w:val="108D5C2E"/>
    <w:rsid w:val="10C94ED9"/>
    <w:rsid w:val="11567F86"/>
    <w:rsid w:val="116B3E56"/>
    <w:rsid w:val="11AB087E"/>
    <w:rsid w:val="11C362EE"/>
    <w:rsid w:val="11E00C09"/>
    <w:rsid w:val="126140E2"/>
    <w:rsid w:val="126C135F"/>
    <w:rsid w:val="12F11FF0"/>
    <w:rsid w:val="12F72988"/>
    <w:rsid w:val="130A31C9"/>
    <w:rsid w:val="130C141E"/>
    <w:rsid w:val="135E72FC"/>
    <w:rsid w:val="13C465C4"/>
    <w:rsid w:val="13F157D7"/>
    <w:rsid w:val="14124C0E"/>
    <w:rsid w:val="146E6996"/>
    <w:rsid w:val="147A1DAF"/>
    <w:rsid w:val="148B3B06"/>
    <w:rsid w:val="149748DE"/>
    <w:rsid w:val="149B6F4D"/>
    <w:rsid w:val="14A85970"/>
    <w:rsid w:val="14DD0A47"/>
    <w:rsid w:val="153F5D6D"/>
    <w:rsid w:val="155A41E7"/>
    <w:rsid w:val="15890E54"/>
    <w:rsid w:val="1590115A"/>
    <w:rsid w:val="165C1257"/>
    <w:rsid w:val="16617A61"/>
    <w:rsid w:val="16E263EE"/>
    <w:rsid w:val="17263C0F"/>
    <w:rsid w:val="173010EA"/>
    <w:rsid w:val="17880313"/>
    <w:rsid w:val="17912DAF"/>
    <w:rsid w:val="18074DFE"/>
    <w:rsid w:val="18523A01"/>
    <w:rsid w:val="187778B0"/>
    <w:rsid w:val="188C602F"/>
    <w:rsid w:val="189A47A6"/>
    <w:rsid w:val="18CB0C54"/>
    <w:rsid w:val="19135370"/>
    <w:rsid w:val="19195835"/>
    <w:rsid w:val="19266096"/>
    <w:rsid w:val="1986452E"/>
    <w:rsid w:val="19F538CE"/>
    <w:rsid w:val="19F73400"/>
    <w:rsid w:val="1A361EFC"/>
    <w:rsid w:val="1AC66B1B"/>
    <w:rsid w:val="1ADB3ECB"/>
    <w:rsid w:val="1B15755A"/>
    <w:rsid w:val="1B3B1C07"/>
    <w:rsid w:val="1B4853E3"/>
    <w:rsid w:val="1BA14CE5"/>
    <w:rsid w:val="1BB93B93"/>
    <w:rsid w:val="1BC02EC9"/>
    <w:rsid w:val="1BDA2C0D"/>
    <w:rsid w:val="1BE804FA"/>
    <w:rsid w:val="1C026C57"/>
    <w:rsid w:val="1C1507DB"/>
    <w:rsid w:val="1C305C77"/>
    <w:rsid w:val="1C756844"/>
    <w:rsid w:val="1CEA1813"/>
    <w:rsid w:val="1D110F4A"/>
    <w:rsid w:val="1DBE4C4F"/>
    <w:rsid w:val="1DC541FB"/>
    <w:rsid w:val="1DCE4E6B"/>
    <w:rsid w:val="1DCF7E90"/>
    <w:rsid w:val="1DF4375A"/>
    <w:rsid w:val="1E185F23"/>
    <w:rsid w:val="1E2A2390"/>
    <w:rsid w:val="1E3106A8"/>
    <w:rsid w:val="1E617DB6"/>
    <w:rsid w:val="1EBB1BAB"/>
    <w:rsid w:val="1ECC2094"/>
    <w:rsid w:val="1EF7672B"/>
    <w:rsid w:val="1EFD1EB5"/>
    <w:rsid w:val="1F0F3FAA"/>
    <w:rsid w:val="1F3332CF"/>
    <w:rsid w:val="1F4A12C9"/>
    <w:rsid w:val="1F5A2042"/>
    <w:rsid w:val="1F655CAD"/>
    <w:rsid w:val="1F831528"/>
    <w:rsid w:val="1FD76B2F"/>
    <w:rsid w:val="1FE532D4"/>
    <w:rsid w:val="1FEC310F"/>
    <w:rsid w:val="206F2BEC"/>
    <w:rsid w:val="20B7383F"/>
    <w:rsid w:val="20BB7473"/>
    <w:rsid w:val="21232551"/>
    <w:rsid w:val="213D6837"/>
    <w:rsid w:val="215D7119"/>
    <w:rsid w:val="21894312"/>
    <w:rsid w:val="21BB63D9"/>
    <w:rsid w:val="21CC4EC8"/>
    <w:rsid w:val="222F681C"/>
    <w:rsid w:val="22442E93"/>
    <w:rsid w:val="227B667D"/>
    <w:rsid w:val="22B0598C"/>
    <w:rsid w:val="22D411C3"/>
    <w:rsid w:val="23611D1B"/>
    <w:rsid w:val="23770162"/>
    <w:rsid w:val="23920A15"/>
    <w:rsid w:val="23A86A2E"/>
    <w:rsid w:val="23BD2CBA"/>
    <w:rsid w:val="23C154B9"/>
    <w:rsid w:val="23CA45C3"/>
    <w:rsid w:val="23DA5D76"/>
    <w:rsid w:val="240115F6"/>
    <w:rsid w:val="243D0B8F"/>
    <w:rsid w:val="244C36B9"/>
    <w:rsid w:val="24896C52"/>
    <w:rsid w:val="24BE01FC"/>
    <w:rsid w:val="251030ED"/>
    <w:rsid w:val="253D1E7E"/>
    <w:rsid w:val="2553471E"/>
    <w:rsid w:val="256C77FC"/>
    <w:rsid w:val="258B6B43"/>
    <w:rsid w:val="25937FF8"/>
    <w:rsid w:val="25F063C0"/>
    <w:rsid w:val="25FD1FB2"/>
    <w:rsid w:val="260F28F4"/>
    <w:rsid w:val="26162BF3"/>
    <w:rsid w:val="26342B25"/>
    <w:rsid w:val="26481990"/>
    <w:rsid w:val="268974DB"/>
    <w:rsid w:val="26C4302C"/>
    <w:rsid w:val="26E370FA"/>
    <w:rsid w:val="26EA69AB"/>
    <w:rsid w:val="26F5145E"/>
    <w:rsid w:val="27055A17"/>
    <w:rsid w:val="272B1958"/>
    <w:rsid w:val="27727D3A"/>
    <w:rsid w:val="27A754FE"/>
    <w:rsid w:val="27BA65BF"/>
    <w:rsid w:val="27D84B52"/>
    <w:rsid w:val="280B337F"/>
    <w:rsid w:val="284D5F1D"/>
    <w:rsid w:val="288F305F"/>
    <w:rsid w:val="289B6AFE"/>
    <w:rsid w:val="28BE4484"/>
    <w:rsid w:val="28BF69E6"/>
    <w:rsid w:val="28F1766A"/>
    <w:rsid w:val="29171CDA"/>
    <w:rsid w:val="295B1DDA"/>
    <w:rsid w:val="298C380F"/>
    <w:rsid w:val="298F2842"/>
    <w:rsid w:val="29AF2E8F"/>
    <w:rsid w:val="2A364B07"/>
    <w:rsid w:val="2A4626B7"/>
    <w:rsid w:val="2A515239"/>
    <w:rsid w:val="2A643349"/>
    <w:rsid w:val="2A6E25ED"/>
    <w:rsid w:val="2A7A4F80"/>
    <w:rsid w:val="2A7B5596"/>
    <w:rsid w:val="2AEC36D8"/>
    <w:rsid w:val="2AEC787B"/>
    <w:rsid w:val="2AEF4E51"/>
    <w:rsid w:val="2B07192F"/>
    <w:rsid w:val="2B3E05B3"/>
    <w:rsid w:val="2B4A0449"/>
    <w:rsid w:val="2B6A1F41"/>
    <w:rsid w:val="2C091AE1"/>
    <w:rsid w:val="2C4923EB"/>
    <w:rsid w:val="2C4C00BA"/>
    <w:rsid w:val="2C762889"/>
    <w:rsid w:val="2CA17BE3"/>
    <w:rsid w:val="2CAF25CC"/>
    <w:rsid w:val="2CE95552"/>
    <w:rsid w:val="2D2A7A92"/>
    <w:rsid w:val="2D356C8A"/>
    <w:rsid w:val="2D39423A"/>
    <w:rsid w:val="2D416EC8"/>
    <w:rsid w:val="2DCB5B05"/>
    <w:rsid w:val="2DCE02D8"/>
    <w:rsid w:val="2DD30DE4"/>
    <w:rsid w:val="2E1100EA"/>
    <w:rsid w:val="2E1C7BCB"/>
    <w:rsid w:val="2E9225A9"/>
    <w:rsid w:val="2EB06284"/>
    <w:rsid w:val="2EEB0BA6"/>
    <w:rsid w:val="2F0671F7"/>
    <w:rsid w:val="2F136433"/>
    <w:rsid w:val="2F185482"/>
    <w:rsid w:val="2F1A4482"/>
    <w:rsid w:val="2F2C04BF"/>
    <w:rsid w:val="2F34678A"/>
    <w:rsid w:val="2F391BA0"/>
    <w:rsid w:val="2F613026"/>
    <w:rsid w:val="2F6F12FE"/>
    <w:rsid w:val="2FA760DD"/>
    <w:rsid w:val="303C1650"/>
    <w:rsid w:val="303E6505"/>
    <w:rsid w:val="3078095D"/>
    <w:rsid w:val="30AA1239"/>
    <w:rsid w:val="30AC5151"/>
    <w:rsid w:val="30B151BD"/>
    <w:rsid w:val="30F30DF9"/>
    <w:rsid w:val="30FE59E8"/>
    <w:rsid w:val="310879E7"/>
    <w:rsid w:val="312C4828"/>
    <w:rsid w:val="31405060"/>
    <w:rsid w:val="31C968D2"/>
    <w:rsid w:val="31DB4900"/>
    <w:rsid w:val="31E1096A"/>
    <w:rsid w:val="31ED3572"/>
    <w:rsid w:val="31FB1615"/>
    <w:rsid w:val="32467607"/>
    <w:rsid w:val="32CA684F"/>
    <w:rsid w:val="330017CD"/>
    <w:rsid w:val="330C01A4"/>
    <w:rsid w:val="332103DE"/>
    <w:rsid w:val="334B787D"/>
    <w:rsid w:val="33553A55"/>
    <w:rsid w:val="336C6B37"/>
    <w:rsid w:val="336D75F1"/>
    <w:rsid w:val="33771440"/>
    <w:rsid w:val="33A153E9"/>
    <w:rsid w:val="33A61ADA"/>
    <w:rsid w:val="340C290D"/>
    <w:rsid w:val="3431088A"/>
    <w:rsid w:val="34AE29C7"/>
    <w:rsid w:val="35C9744A"/>
    <w:rsid w:val="35F610D9"/>
    <w:rsid w:val="35FD4C88"/>
    <w:rsid w:val="360D33F9"/>
    <w:rsid w:val="36134751"/>
    <w:rsid w:val="36F85D4D"/>
    <w:rsid w:val="37183930"/>
    <w:rsid w:val="3733278E"/>
    <w:rsid w:val="37933765"/>
    <w:rsid w:val="37B15AD3"/>
    <w:rsid w:val="37F67B31"/>
    <w:rsid w:val="3801739C"/>
    <w:rsid w:val="38182B1A"/>
    <w:rsid w:val="38A30A19"/>
    <w:rsid w:val="38BF3E88"/>
    <w:rsid w:val="38D10CC2"/>
    <w:rsid w:val="38E17278"/>
    <w:rsid w:val="398F47B2"/>
    <w:rsid w:val="39D95FC0"/>
    <w:rsid w:val="39E35E7B"/>
    <w:rsid w:val="39E67542"/>
    <w:rsid w:val="3A0F394A"/>
    <w:rsid w:val="3A2D72F8"/>
    <w:rsid w:val="3ADC2099"/>
    <w:rsid w:val="3AE77AAB"/>
    <w:rsid w:val="3B4928EA"/>
    <w:rsid w:val="3BA21C0C"/>
    <w:rsid w:val="3BB375B5"/>
    <w:rsid w:val="3BE2182E"/>
    <w:rsid w:val="3BEF4250"/>
    <w:rsid w:val="3BFE27A8"/>
    <w:rsid w:val="3C5464F2"/>
    <w:rsid w:val="3C7C40FD"/>
    <w:rsid w:val="3CA2463C"/>
    <w:rsid w:val="3D034804"/>
    <w:rsid w:val="3D31352A"/>
    <w:rsid w:val="3D701D3F"/>
    <w:rsid w:val="3D85698D"/>
    <w:rsid w:val="3D9B2D59"/>
    <w:rsid w:val="3DA04507"/>
    <w:rsid w:val="3DAF601E"/>
    <w:rsid w:val="3DB20D35"/>
    <w:rsid w:val="3DC961A2"/>
    <w:rsid w:val="3DF102C2"/>
    <w:rsid w:val="3DFC2452"/>
    <w:rsid w:val="3E2C781C"/>
    <w:rsid w:val="3E4C552B"/>
    <w:rsid w:val="3E5A381F"/>
    <w:rsid w:val="3E696349"/>
    <w:rsid w:val="3E8F742D"/>
    <w:rsid w:val="3EA9261C"/>
    <w:rsid w:val="3F007BA4"/>
    <w:rsid w:val="3F3176B4"/>
    <w:rsid w:val="3F941166"/>
    <w:rsid w:val="403B74B7"/>
    <w:rsid w:val="405059A1"/>
    <w:rsid w:val="4062105A"/>
    <w:rsid w:val="407D5BBD"/>
    <w:rsid w:val="40840101"/>
    <w:rsid w:val="409E698E"/>
    <w:rsid w:val="41A11BF9"/>
    <w:rsid w:val="41B750EC"/>
    <w:rsid w:val="41F01436"/>
    <w:rsid w:val="423C0341"/>
    <w:rsid w:val="425831FE"/>
    <w:rsid w:val="42597185"/>
    <w:rsid w:val="427B77B6"/>
    <w:rsid w:val="42C467B0"/>
    <w:rsid w:val="42DA4E0F"/>
    <w:rsid w:val="42EF07B2"/>
    <w:rsid w:val="431D78A4"/>
    <w:rsid w:val="43357BE3"/>
    <w:rsid w:val="433956D9"/>
    <w:rsid w:val="43BA32D7"/>
    <w:rsid w:val="44016360"/>
    <w:rsid w:val="44064B5B"/>
    <w:rsid w:val="44116B8C"/>
    <w:rsid w:val="442730E5"/>
    <w:rsid w:val="4430149D"/>
    <w:rsid w:val="4489167D"/>
    <w:rsid w:val="44E2445C"/>
    <w:rsid w:val="44EA7D26"/>
    <w:rsid w:val="44F05DE2"/>
    <w:rsid w:val="45021189"/>
    <w:rsid w:val="450E7A4D"/>
    <w:rsid w:val="45683394"/>
    <w:rsid w:val="45873CE1"/>
    <w:rsid w:val="45907B52"/>
    <w:rsid w:val="45BF234E"/>
    <w:rsid w:val="461B6B88"/>
    <w:rsid w:val="46E27BDD"/>
    <w:rsid w:val="472F5D23"/>
    <w:rsid w:val="477613AD"/>
    <w:rsid w:val="47867178"/>
    <w:rsid w:val="47A15484"/>
    <w:rsid w:val="47DF5B5C"/>
    <w:rsid w:val="47E736A3"/>
    <w:rsid w:val="481E7643"/>
    <w:rsid w:val="481F0024"/>
    <w:rsid w:val="485476A8"/>
    <w:rsid w:val="48547E50"/>
    <w:rsid w:val="48FD620B"/>
    <w:rsid w:val="491A6729"/>
    <w:rsid w:val="495A0063"/>
    <w:rsid w:val="49EC2022"/>
    <w:rsid w:val="49ED6121"/>
    <w:rsid w:val="4A0D7421"/>
    <w:rsid w:val="4A141B4A"/>
    <w:rsid w:val="4A197757"/>
    <w:rsid w:val="4A2463DF"/>
    <w:rsid w:val="4A426F73"/>
    <w:rsid w:val="4A486BD7"/>
    <w:rsid w:val="4A5D2BCA"/>
    <w:rsid w:val="4AC904A6"/>
    <w:rsid w:val="4B823FC9"/>
    <w:rsid w:val="4BF76C45"/>
    <w:rsid w:val="4C6F7C5F"/>
    <w:rsid w:val="4C704E47"/>
    <w:rsid w:val="4C7D7755"/>
    <w:rsid w:val="4C832A93"/>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1D59D2"/>
    <w:rsid w:val="4F374C7F"/>
    <w:rsid w:val="4F5C1459"/>
    <w:rsid w:val="4F8B31F6"/>
    <w:rsid w:val="4FA50D2B"/>
    <w:rsid w:val="500C4C7C"/>
    <w:rsid w:val="501C1CE6"/>
    <w:rsid w:val="504A1037"/>
    <w:rsid w:val="506137A5"/>
    <w:rsid w:val="509144EF"/>
    <w:rsid w:val="50B6299C"/>
    <w:rsid w:val="50BA1D39"/>
    <w:rsid w:val="50CA64D8"/>
    <w:rsid w:val="50E91A23"/>
    <w:rsid w:val="511F7E95"/>
    <w:rsid w:val="51337C14"/>
    <w:rsid w:val="515425D6"/>
    <w:rsid w:val="516E0DA3"/>
    <w:rsid w:val="51720583"/>
    <w:rsid w:val="517F1D45"/>
    <w:rsid w:val="519732B4"/>
    <w:rsid w:val="51A606B7"/>
    <w:rsid w:val="51A96A21"/>
    <w:rsid w:val="51D05D9D"/>
    <w:rsid w:val="51D11267"/>
    <w:rsid w:val="51E3709C"/>
    <w:rsid w:val="51FB06AA"/>
    <w:rsid w:val="51FD30C2"/>
    <w:rsid w:val="521D233C"/>
    <w:rsid w:val="52352778"/>
    <w:rsid w:val="52490F7B"/>
    <w:rsid w:val="531A71A6"/>
    <w:rsid w:val="534F321E"/>
    <w:rsid w:val="537B2BA7"/>
    <w:rsid w:val="537E5796"/>
    <w:rsid w:val="538D2930"/>
    <w:rsid w:val="53980022"/>
    <w:rsid w:val="540E19A3"/>
    <w:rsid w:val="543753D7"/>
    <w:rsid w:val="546C7D65"/>
    <w:rsid w:val="54BF5616"/>
    <w:rsid w:val="54F62226"/>
    <w:rsid w:val="551C2F6C"/>
    <w:rsid w:val="552500E6"/>
    <w:rsid w:val="554D514C"/>
    <w:rsid w:val="557A28D5"/>
    <w:rsid w:val="558A0472"/>
    <w:rsid w:val="558E3514"/>
    <w:rsid w:val="55A04C39"/>
    <w:rsid w:val="55E847E6"/>
    <w:rsid w:val="55F95140"/>
    <w:rsid w:val="55FB19D8"/>
    <w:rsid w:val="560F7C92"/>
    <w:rsid w:val="5638256E"/>
    <w:rsid w:val="5673316B"/>
    <w:rsid w:val="56A32BEA"/>
    <w:rsid w:val="56C864E7"/>
    <w:rsid w:val="57050C30"/>
    <w:rsid w:val="57695879"/>
    <w:rsid w:val="577A1609"/>
    <w:rsid w:val="57971B40"/>
    <w:rsid w:val="57E712B5"/>
    <w:rsid w:val="57F655AA"/>
    <w:rsid w:val="58377000"/>
    <w:rsid w:val="583909BF"/>
    <w:rsid w:val="5877385A"/>
    <w:rsid w:val="58F75412"/>
    <w:rsid w:val="59072B5F"/>
    <w:rsid w:val="590F06F0"/>
    <w:rsid w:val="59324843"/>
    <w:rsid w:val="59D70D1D"/>
    <w:rsid w:val="59DB3801"/>
    <w:rsid w:val="5A102265"/>
    <w:rsid w:val="5A1C4467"/>
    <w:rsid w:val="5A5447CD"/>
    <w:rsid w:val="5A622460"/>
    <w:rsid w:val="5A74000E"/>
    <w:rsid w:val="5A763012"/>
    <w:rsid w:val="5AC00D3C"/>
    <w:rsid w:val="5B0051FD"/>
    <w:rsid w:val="5B1A6911"/>
    <w:rsid w:val="5B64763F"/>
    <w:rsid w:val="5B6B15F9"/>
    <w:rsid w:val="5BAA23E1"/>
    <w:rsid w:val="5BB47F4A"/>
    <w:rsid w:val="5C145627"/>
    <w:rsid w:val="5C150DA7"/>
    <w:rsid w:val="5C8537D6"/>
    <w:rsid w:val="5C8C0FDA"/>
    <w:rsid w:val="5D2576AF"/>
    <w:rsid w:val="5D45489D"/>
    <w:rsid w:val="5D472A93"/>
    <w:rsid w:val="5D5E2070"/>
    <w:rsid w:val="5D6F7CB9"/>
    <w:rsid w:val="5D7218CF"/>
    <w:rsid w:val="5D9138F0"/>
    <w:rsid w:val="5DBE719C"/>
    <w:rsid w:val="5DD04D7A"/>
    <w:rsid w:val="5DF87C17"/>
    <w:rsid w:val="5DFC0F89"/>
    <w:rsid w:val="5E031FAC"/>
    <w:rsid w:val="5E414174"/>
    <w:rsid w:val="5E4A2026"/>
    <w:rsid w:val="5E9132B8"/>
    <w:rsid w:val="5ECE7A1A"/>
    <w:rsid w:val="5EE66AF1"/>
    <w:rsid w:val="5EFF5618"/>
    <w:rsid w:val="5F0A027D"/>
    <w:rsid w:val="5F175497"/>
    <w:rsid w:val="5F1C082C"/>
    <w:rsid w:val="5F432AF3"/>
    <w:rsid w:val="5F4E741E"/>
    <w:rsid w:val="5F54629D"/>
    <w:rsid w:val="5F635B61"/>
    <w:rsid w:val="5F9E2426"/>
    <w:rsid w:val="5FBE6047"/>
    <w:rsid w:val="5FC556F5"/>
    <w:rsid w:val="5FEE0CF0"/>
    <w:rsid w:val="5FF64B69"/>
    <w:rsid w:val="60032257"/>
    <w:rsid w:val="60676390"/>
    <w:rsid w:val="606C5BBF"/>
    <w:rsid w:val="606E4FE7"/>
    <w:rsid w:val="608A4457"/>
    <w:rsid w:val="60A61DCD"/>
    <w:rsid w:val="60AC3618"/>
    <w:rsid w:val="60D45FFA"/>
    <w:rsid w:val="610878B0"/>
    <w:rsid w:val="6110347D"/>
    <w:rsid w:val="61167D3C"/>
    <w:rsid w:val="612348E5"/>
    <w:rsid w:val="61280EE7"/>
    <w:rsid w:val="61331CE6"/>
    <w:rsid w:val="619F66A2"/>
    <w:rsid w:val="61BD7970"/>
    <w:rsid w:val="61D2008E"/>
    <w:rsid w:val="61DF20FC"/>
    <w:rsid w:val="621B4787"/>
    <w:rsid w:val="624D1697"/>
    <w:rsid w:val="62516980"/>
    <w:rsid w:val="62AD18C6"/>
    <w:rsid w:val="63383747"/>
    <w:rsid w:val="636332AB"/>
    <w:rsid w:val="6384400F"/>
    <w:rsid w:val="63AF3065"/>
    <w:rsid w:val="63C4432F"/>
    <w:rsid w:val="63C5785E"/>
    <w:rsid w:val="63C7689E"/>
    <w:rsid w:val="63CA15C9"/>
    <w:rsid w:val="640A1F46"/>
    <w:rsid w:val="64166368"/>
    <w:rsid w:val="647874CD"/>
    <w:rsid w:val="64CF3D53"/>
    <w:rsid w:val="64D93C20"/>
    <w:rsid w:val="652C03A1"/>
    <w:rsid w:val="65482A9C"/>
    <w:rsid w:val="65AF7072"/>
    <w:rsid w:val="665329D9"/>
    <w:rsid w:val="668A4A40"/>
    <w:rsid w:val="66E3061F"/>
    <w:rsid w:val="66EA4EB7"/>
    <w:rsid w:val="675B5BD7"/>
    <w:rsid w:val="676300F2"/>
    <w:rsid w:val="67C30B89"/>
    <w:rsid w:val="67D6114E"/>
    <w:rsid w:val="67DB0C6A"/>
    <w:rsid w:val="67F710F5"/>
    <w:rsid w:val="680E6AF0"/>
    <w:rsid w:val="68246BEB"/>
    <w:rsid w:val="68536555"/>
    <w:rsid w:val="689E70C8"/>
    <w:rsid w:val="690D242B"/>
    <w:rsid w:val="695E62E9"/>
    <w:rsid w:val="69AF3323"/>
    <w:rsid w:val="69CB7F54"/>
    <w:rsid w:val="69DE5F26"/>
    <w:rsid w:val="69EC75E5"/>
    <w:rsid w:val="69F00905"/>
    <w:rsid w:val="6A1371F5"/>
    <w:rsid w:val="6A2C389C"/>
    <w:rsid w:val="6A3E263E"/>
    <w:rsid w:val="6A702D6A"/>
    <w:rsid w:val="6AAE68F1"/>
    <w:rsid w:val="6B036A72"/>
    <w:rsid w:val="6B305222"/>
    <w:rsid w:val="6BF5648C"/>
    <w:rsid w:val="6C073936"/>
    <w:rsid w:val="6D0F2B03"/>
    <w:rsid w:val="6D2E0B9C"/>
    <w:rsid w:val="6D3B0C11"/>
    <w:rsid w:val="6D656D96"/>
    <w:rsid w:val="6D7D5C55"/>
    <w:rsid w:val="6D983182"/>
    <w:rsid w:val="6DDD23A0"/>
    <w:rsid w:val="6E20279F"/>
    <w:rsid w:val="6E824B81"/>
    <w:rsid w:val="6E8B0B52"/>
    <w:rsid w:val="6FC24D36"/>
    <w:rsid w:val="6FD266C2"/>
    <w:rsid w:val="6FD705F5"/>
    <w:rsid w:val="6FEF48B7"/>
    <w:rsid w:val="705C4623"/>
    <w:rsid w:val="705E0B4B"/>
    <w:rsid w:val="705E7AE8"/>
    <w:rsid w:val="70690AB4"/>
    <w:rsid w:val="70864830"/>
    <w:rsid w:val="708C75A4"/>
    <w:rsid w:val="70935C93"/>
    <w:rsid w:val="70984666"/>
    <w:rsid w:val="709A6C23"/>
    <w:rsid w:val="70A34FD2"/>
    <w:rsid w:val="70D571D9"/>
    <w:rsid w:val="70E3479D"/>
    <w:rsid w:val="70E91C39"/>
    <w:rsid w:val="71417192"/>
    <w:rsid w:val="71423F48"/>
    <w:rsid w:val="71545AE5"/>
    <w:rsid w:val="71D778A8"/>
    <w:rsid w:val="71E96CA7"/>
    <w:rsid w:val="7205149F"/>
    <w:rsid w:val="72805331"/>
    <w:rsid w:val="73344DBB"/>
    <w:rsid w:val="73471564"/>
    <w:rsid w:val="735E36F4"/>
    <w:rsid w:val="7370442B"/>
    <w:rsid w:val="73777D59"/>
    <w:rsid w:val="73A32B53"/>
    <w:rsid w:val="74415137"/>
    <w:rsid w:val="744E06BB"/>
    <w:rsid w:val="74622FD9"/>
    <w:rsid w:val="748741FD"/>
    <w:rsid w:val="74914413"/>
    <w:rsid w:val="75A05F39"/>
    <w:rsid w:val="75EE5C54"/>
    <w:rsid w:val="76152C85"/>
    <w:rsid w:val="763162E6"/>
    <w:rsid w:val="764E47D7"/>
    <w:rsid w:val="76726EF8"/>
    <w:rsid w:val="76B11FD1"/>
    <w:rsid w:val="76CF5C37"/>
    <w:rsid w:val="76D3671A"/>
    <w:rsid w:val="76DA465B"/>
    <w:rsid w:val="76FC50A6"/>
    <w:rsid w:val="773002F1"/>
    <w:rsid w:val="773164AC"/>
    <w:rsid w:val="774E2FF7"/>
    <w:rsid w:val="77773E35"/>
    <w:rsid w:val="77846E7D"/>
    <w:rsid w:val="778D694A"/>
    <w:rsid w:val="77954196"/>
    <w:rsid w:val="77CA0BB8"/>
    <w:rsid w:val="77D22916"/>
    <w:rsid w:val="77E141F3"/>
    <w:rsid w:val="781C32FA"/>
    <w:rsid w:val="781E318C"/>
    <w:rsid w:val="781F29C9"/>
    <w:rsid w:val="783B5AE2"/>
    <w:rsid w:val="78871D05"/>
    <w:rsid w:val="788931DD"/>
    <w:rsid w:val="79026B4E"/>
    <w:rsid w:val="79205214"/>
    <w:rsid w:val="792C0190"/>
    <w:rsid w:val="7930759D"/>
    <w:rsid w:val="7931740C"/>
    <w:rsid w:val="799B09C7"/>
    <w:rsid w:val="79F6318C"/>
    <w:rsid w:val="7A0372F4"/>
    <w:rsid w:val="7A4F5E31"/>
    <w:rsid w:val="7A574AF1"/>
    <w:rsid w:val="7AA06B34"/>
    <w:rsid w:val="7AD3139D"/>
    <w:rsid w:val="7B1A5DEE"/>
    <w:rsid w:val="7B575AEF"/>
    <w:rsid w:val="7BB711CA"/>
    <w:rsid w:val="7BBB40EC"/>
    <w:rsid w:val="7C496515"/>
    <w:rsid w:val="7C58225C"/>
    <w:rsid w:val="7C673095"/>
    <w:rsid w:val="7C8C6025"/>
    <w:rsid w:val="7CDE5572"/>
    <w:rsid w:val="7CE54EC1"/>
    <w:rsid w:val="7CEB7B90"/>
    <w:rsid w:val="7CFE0783"/>
    <w:rsid w:val="7D0E414D"/>
    <w:rsid w:val="7D2A31E5"/>
    <w:rsid w:val="7D42729E"/>
    <w:rsid w:val="7D48274A"/>
    <w:rsid w:val="7DD218A1"/>
    <w:rsid w:val="7DDD4E96"/>
    <w:rsid w:val="7E19370C"/>
    <w:rsid w:val="7E2C54FC"/>
    <w:rsid w:val="7E3B10EC"/>
    <w:rsid w:val="7E4B1FBA"/>
    <w:rsid w:val="7E633EFE"/>
    <w:rsid w:val="7EAC1D99"/>
    <w:rsid w:val="7EC64457"/>
    <w:rsid w:val="7EC90064"/>
    <w:rsid w:val="7F074DED"/>
    <w:rsid w:val="7F1D1039"/>
    <w:rsid w:val="7F2867BD"/>
    <w:rsid w:val="7F5914B5"/>
    <w:rsid w:val="7F80732B"/>
    <w:rsid w:val="7F8A2FB0"/>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basedOn w:val="1"/>
    <w:link w:val="107"/>
    <w:qFormat/>
    <w:uiPriority w:val="0"/>
    <w:pPr>
      <w:widowControl w:val="0"/>
    </w:pPr>
    <w:rPr>
      <w:rFonts w:ascii="Arial" w:hAnsi="Arial"/>
      <w:b/>
      <w:sz w:val="18"/>
      <w:lang w:eastAsia="sv-SE"/>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0D9DEA-EFB4-4C50-A1D4-A0B97A8158A6}">
  <ds:schemaRefs/>
</ds:datastoreItem>
</file>

<file path=customXml/itemProps3.xml><?xml version="1.0" encoding="utf-8"?>
<ds:datastoreItem xmlns:ds="http://schemas.openxmlformats.org/officeDocument/2006/customXml" ds:itemID="{C37A91B9-3FF7-46CE-93B7-FC9981178A8B}">
  <ds:schemaRefs/>
</ds:datastoreItem>
</file>

<file path=customXml/itemProps4.xml><?xml version="1.0" encoding="utf-8"?>
<ds:datastoreItem xmlns:ds="http://schemas.openxmlformats.org/officeDocument/2006/customXml" ds:itemID="{CF0F926A-51F0-46AE-AB8E-95F969D29A52}">
  <ds:schemaRefs/>
</ds:datastoreItem>
</file>

<file path=customXml/itemProps5.xml><?xml version="1.0" encoding="utf-8"?>
<ds:datastoreItem xmlns:ds="http://schemas.openxmlformats.org/officeDocument/2006/customXml" ds:itemID="{CCF6EA79-D1D8-4479-B002-D94F4FDEF58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17</Pages>
  <Words>4991</Words>
  <Characters>29052</Characters>
  <Lines>242</Lines>
  <Paragraphs>67</Paragraphs>
  <TotalTime>6</TotalTime>
  <ScaleCrop>false</ScaleCrop>
  <LinksUpToDate>false</LinksUpToDate>
  <CharactersWithSpaces>33976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2020-11-04T11:30:00Z</dcterms:created>
  <dc:creator>양윤오/책임연구원/미래기술센터 C&amp;M표준(연)5G무선통신표준Task(yoonoh.yang@lge.com)</dc:creator>
  <cp:lastModifiedBy>ZTE</cp:lastModifiedBy>
  <cp:lastPrinted>2019-04-25T01:09:00Z</cp:lastPrinted>
  <dcterms:modified xsi:type="dcterms:W3CDTF">2020-11-05T01:56:08Z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0x01010044716977384E8C46A6E5B2E20BE18D06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1604312934</vt:lpwstr>
  </property>
</Properties>
</file>