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29587D7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C03812">
        <w:rPr>
          <w:rFonts w:ascii="Arial" w:eastAsiaTheme="minorEastAsia" w:hAnsi="Arial" w:cs="Arial"/>
          <w:b/>
          <w:sz w:val="24"/>
          <w:szCs w:val="24"/>
          <w:lang w:eastAsia="zh-CN"/>
        </w:rPr>
        <w:t>17401</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D3A8DD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17890">
        <w:rPr>
          <w:rFonts w:ascii="Arial" w:eastAsiaTheme="minorEastAsia" w:hAnsi="Arial" w:cs="Arial"/>
          <w:color w:val="000000"/>
          <w:sz w:val="22"/>
          <w:lang w:eastAsia="zh-CN"/>
        </w:rPr>
        <w:t>4.5</w:t>
      </w:r>
    </w:p>
    <w:p w14:paraId="50D5329D" w14:textId="69659F0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17890">
        <w:rPr>
          <w:rFonts w:ascii="Arial" w:hAnsi="Arial" w:cs="Arial"/>
          <w:color w:val="000000"/>
          <w:sz w:val="22"/>
          <w:lang w:eastAsia="zh-CN"/>
        </w:rPr>
        <w:t>Moderator</w:t>
      </w:r>
      <w:r w:rsidR="00321150" w:rsidRPr="00117890">
        <w:rPr>
          <w:rFonts w:ascii="Arial" w:hAnsi="Arial" w:cs="Arial"/>
          <w:color w:val="000000"/>
          <w:sz w:val="22"/>
          <w:lang w:eastAsia="zh-CN"/>
        </w:rPr>
        <w:t xml:space="preserve"> </w:t>
      </w:r>
      <w:r w:rsidR="004D737D" w:rsidRPr="00117890">
        <w:rPr>
          <w:rFonts w:ascii="Arial" w:hAnsi="Arial" w:cs="Arial"/>
          <w:color w:val="000000"/>
          <w:sz w:val="22"/>
          <w:lang w:eastAsia="zh-CN"/>
        </w:rPr>
        <w:t>(</w:t>
      </w:r>
      <w:r w:rsidR="00117890">
        <w:rPr>
          <w:rFonts w:ascii="Arial" w:hAnsi="Arial" w:cs="Arial"/>
          <w:color w:val="000000"/>
          <w:sz w:val="22"/>
          <w:lang w:eastAsia="zh-CN"/>
        </w:rPr>
        <w:t>Huawei</w:t>
      </w:r>
      <w:r w:rsidR="004D737D" w:rsidRPr="00117890">
        <w:rPr>
          <w:rFonts w:ascii="Arial" w:hAnsi="Arial" w:cs="Arial"/>
          <w:color w:val="000000"/>
          <w:sz w:val="22"/>
          <w:lang w:eastAsia="zh-CN"/>
        </w:rPr>
        <w:t>)</w:t>
      </w:r>
    </w:p>
    <w:p w14:paraId="3FE12C1D" w14:textId="77777777" w:rsidR="00117890"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17890" w:rsidRPr="00117890">
        <w:rPr>
          <w:rFonts w:ascii="Arial" w:eastAsiaTheme="minorEastAsia" w:hAnsi="Arial" w:cs="Arial"/>
          <w:color w:val="000000"/>
          <w:sz w:val="22"/>
          <w:lang w:eastAsia="zh-CN"/>
        </w:rPr>
        <w:t>[97e</w:t>
      </w:r>
      <w:proofErr w:type="gramStart"/>
      <w:r w:rsidR="00117890" w:rsidRPr="00117890">
        <w:rPr>
          <w:rFonts w:ascii="Arial" w:eastAsiaTheme="minorEastAsia" w:hAnsi="Arial" w:cs="Arial"/>
          <w:color w:val="000000"/>
          <w:sz w:val="22"/>
          <w:lang w:eastAsia="zh-CN"/>
        </w:rPr>
        <w:t>][</w:t>
      </w:r>
      <w:proofErr w:type="gramEnd"/>
      <w:r w:rsidR="00117890" w:rsidRPr="00117890">
        <w:rPr>
          <w:rFonts w:ascii="Arial" w:eastAsiaTheme="minorEastAsia" w:hAnsi="Arial" w:cs="Arial"/>
          <w:color w:val="000000"/>
          <w:sz w:val="22"/>
          <w:lang w:eastAsia="zh-CN"/>
        </w:rPr>
        <w:t xml:space="preserve">303] </w:t>
      </w:r>
      <w:proofErr w:type="spellStart"/>
      <w:r w:rsidR="00117890" w:rsidRPr="00117890">
        <w:rPr>
          <w:rFonts w:ascii="Arial" w:eastAsiaTheme="minorEastAsia" w:hAnsi="Arial" w:cs="Arial"/>
          <w:color w:val="000000"/>
          <w:sz w:val="22"/>
          <w:lang w:eastAsia="zh-CN"/>
        </w:rPr>
        <w:t>NR_Conformance_Maintenance</w:t>
      </w:r>
      <w:proofErr w:type="spellEnd"/>
    </w:p>
    <w:p w14:paraId="67B0962B" w14:textId="3C663651"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FEC869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17890">
        <w:rPr>
          <w:lang w:eastAsia="ja-JP"/>
        </w:rPr>
        <w:t>CLTA</w:t>
      </w:r>
    </w:p>
    <w:p w14:paraId="40F267AA" w14:textId="654F9F69" w:rsidR="00117890" w:rsidRDefault="00117890" w:rsidP="00117890">
      <w:pPr>
        <w:rPr>
          <w:lang w:eastAsia="zh-CN"/>
        </w:rPr>
      </w:pPr>
      <w:r>
        <w:rPr>
          <w:lang w:eastAsia="zh-CN"/>
        </w:rPr>
        <w:t>There are 2 issues related to the CLTA</w:t>
      </w:r>
    </w:p>
    <w:p w14:paraId="691D6425" w14:textId="0B8C5F1E" w:rsidR="00035C50" w:rsidRDefault="00117890" w:rsidP="00117890">
      <w:pPr>
        <w:pStyle w:val="afe"/>
        <w:numPr>
          <w:ilvl w:val="0"/>
          <w:numId w:val="17"/>
        </w:numPr>
        <w:ind w:firstLineChars="0"/>
        <w:rPr>
          <w:lang w:eastAsia="zh-CN"/>
        </w:rPr>
      </w:pPr>
      <w:r>
        <w:rPr>
          <w:lang w:eastAsia="zh-CN"/>
        </w:rPr>
        <w:t>Discussion papers and CR’s to update the CLTA definition based on the WF from last meeting.</w:t>
      </w:r>
    </w:p>
    <w:p w14:paraId="7E50F89D" w14:textId="588E473C" w:rsidR="00117890" w:rsidRDefault="00117890" w:rsidP="00117890">
      <w:pPr>
        <w:pStyle w:val="afe"/>
        <w:numPr>
          <w:ilvl w:val="0"/>
          <w:numId w:val="17"/>
        </w:numPr>
        <w:ind w:firstLineChars="0"/>
        <w:rPr>
          <w:lang w:eastAsia="zh-CN"/>
        </w:rPr>
      </w:pPr>
      <w:r>
        <w:rPr>
          <w:lang w:eastAsia="zh-CN"/>
        </w:rPr>
        <w:t>New issue on co-location for adjacent operating bands</w:t>
      </w:r>
    </w:p>
    <w:p w14:paraId="73FE9113" w14:textId="4774D3A7" w:rsidR="00A72867" w:rsidRPr="00805BE8" w:rsidRDefault="00A72867" w:rsidP="00A72867">
      <w:pPr>
        <w:rPr>
          <w:lang w:eastAsia="zh-CN"/>
        </w:rPr>
      </w:pPr>
      <w:r>
        <w:rPr>
          <w:rFonts w:hint="eastAsia"/>
          <w:lang w:eastAsia="zh-CN"/>
        </w:rPr>
        <w:t>T</w:t>
      </w:r>
      <w:r>
        <w:rPr>
          <w:lang w:eastAsia="zh-CN"/>
        </w:rPr>
        <w:t xml:space="preserve">he update </w:t>
      </w:r>
      <w:proofErr w:type="gramStart"/>
      <w:r>
        <w:rPr>
          <w:lang w:eastAsia="zh-CN"/>
        </w:rPr>
        <w:t>effects</w:t>
      </w:r>
      <w:proofErr w:type="gramEnd"/>
      <w:r>
        <w:rPr>
          <w:lang w:eastAsia="zh-CN"/>
        </w:rPr>
        <w:t xml:space="preserve"> TS 37.145-2 and TS 38.141-2 so the CR’</w:t>
      </w:r>
      <w:r w:rsidR="00042534">
        <w:rPr>
          <w:lang w:eastAsia="zh-CN"/>
        </w:rPr>
        <w:t>s for</w:t>
      </w:r>
      <w:r>
        <w:rPr>
          <w:lang w:eastAsia="zh-CN"/>
        </w:rPr>
        <w:t xml:space="preserve"> </w:t>
      </w:r>
      <w:r w:rsidR="00042534">
        <w:rPr>
          <w:lang w:eastAsia="zh-CN"/>
        </w:rPr>
        <w:t>these</w:t>
      </w:r>
      <w:r>
        <w:rPr>
          <w:lang w:eastAsia="zh-CN"/>
        </w:rPr>
        <w:t xml:space="preserve"> 2 spe</w:t>
      </w:r>
      <w:r w:rsidR="00042534">
        <w:rPr>
          <w:lang w:eastAsia="zh-CN"/>
        </w:rPr>
        <w:t>cification are grouped together in the tables below.</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9748" w:type="dxa"/>
        <w:tblLayout w:type="fixed"/>
        <w:tblLook w:val="04A0" w:firstRow="1" w:lastRow="0" w:firstColumn="1" w:lastColumn="0" w:noHBand="0" w:noVBand="1"/>
        <w:tblPrChange w:id="0" w:author="Huawei-RKy3" w:date="2020-10-30T13:37:00Z">
          <w:tblPr>
            <w:tblStyle w:val="afd"/>
            <w:tblW w:w="9748" w:type="dxa"/>
            <w:tblLook w:val="04A0" w:firstRow="1" w:lastRow="0" w:firstColumn="1" w:lastColumn="0" w:noHBand="0" w:noVBand="1"/>
          </w:tblPr>
        </w:tblPrChange>
      </w:tblPr>
      <w:tblGrid>
        <w:gridCol w:w="2122"/>
        <w:gridCol w:w="975"/>
        <w:gridCol w:w="6651"/>
        <w:tblGridChange w:id="1">
          <w:tblGrid>
            <w:gridCol w:w="1696"/>
            <w:gridCol w:w="1401"/>
            <w:gridCol w:w="6651"/>
          </w:tblGrid>
        </w:tblGridChange>
      </w:tblGrid>
      <w:tr w:rsidR="00484C5D" w:rsidRPr="00F53FE2" w14:paraId="0411894B" w14:textId="77777777" w:rsidTr="00D17FB0">
        <w:trPr>
          <w:trHeight w:val="468"/>
          <w:trPrChange w:id="2" w:author="Huawei-RKy3" w:date="2020-10-30T13:37:00Z">
            <w:trPr>
              <w:trHeight w:val="468"/>
            </w:trPr>
          </w:trPrChange>
        </w:trPr>
        <w:tc>
          <w:tcPr>
            <w:tcW w:w="2122" w:type="dxa"/>
            <w:vAlign w:val="center"/>
            <w:tcPrChange w:id="3" w:author="Huawei-RKy3" w:date="2020-10-30T13:37:00Z">
              <w:tcPr>
                <w:tcW w:w="1696" w:type="dxa"/>
                <w:vAlign w:val="center"/>
              </w:tcPr>
            </w:tcPrChange>
          </w:tcPr>
          <w:p w14:paraId="2F14AAAF" w14:textId="0E1491F7" w:rsidR="00484C5D" w:rsidRPr="00805BE8" w:rsidRDefault="00484C5D" w:rsidP="00805BE8">
            <w:pPr>
              <w:spacing w:before="120" w:after="120"/>
              <w:rPr>
                <w:b/>
                <w:bCs/>
              </w:rPr>
            </w:pPr>
            <w:r w:rsidRPr="00805BE8">
              <w:rPr>
                <w:b/>
                <w:bCs/>
              </w:rPr>
              <w:t>T-doc number</w:t>
            </w:r>
          </w:p>
        </w:tc>
        <w:tc>
          <w:tcPr>
            <w:tcW w:w="975" w:type="dxa"/>
            <w:vAlign w:val="center"/>
            <w:tcPrChange w:id="4" w:author="Huawei-RKy3" w:date="2020-10-30T13:37:00Z">
              <w:tcPr>
                <w:tcW w:w="1401" w:type="dxa"/>
                <w:vAlign w:val="center"/>
              </w:tcPr>
            </w:tcPrChange>
          </w:tcPr>
          <w:p w14:paraId="46E4D078" w14:textId="7CE45E51" w:rsidR="00484C5D" w:rsidRPr="00805BE8" w:rsidRDefault="00484C5D" w:rsidP="00805BE8">
            <w:pPr>
              <w:spacing w:before="120" w:after="120"/>
              <w:rPr>
                <w:b/>
                <w:bCs/>
              </w:rPr>
            </w:pPr>
            <w:r w:rsidRPr="00805BE8">
              <w:rPr>
                <w:b/>
                <w:bCs/>
              </w:rPr>
              <w:t>Company</w:t>
            </w:r>
          </w:p>
        </w:tc>
        <w:tc>
          <w:tcPr>
            <w:tcW w:w="6651" w:type="dxa"/>
            <w:vAlign w:val="center"/>
            <w:tcPrChange w:id="5" w:author="Huawei-RKy3" w:date="2020-10-30T13:37:00Z">
              <w:tcPr>
                <w:tcW w:w="6651" w:type="dxa"/>
                <w:vAlign w:val="center"/>
              </w:tcPr>
            </w:tcPrChange>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17FB0">
        <w:trPr>
          <w:trHeight w:val="468"/>
          <w:trPrChange w:id="6" w:author="Huawei-RKy3" w:date="2020-10-30T13:37:00Z">
            <w:trPr>
              <w:trHeight w:val="468"/>
            </w:trPr>
          </w:trPrChange>
        </w:trPr>
        <w:tc>
          <w:tcPr>
            <w:tcW w:w="2122" w:type="dxa"/>
            <w:tcPrChange w:id="7" w:author="Huawei-RKy3" w:date="2020-10-30T13:37:00Z">
              <w:tcPr>
                <w:tcW w:w="1696" w:type="dxa"/>
              </w:tcPr>
            </w:tcPrChange>
          </w:tcPr>
          <w:p w14:paraId="12FD4C09" w14:textId="6821FCEE" w:rsidR="00F53FE2" w:rsidRPr="004A7544" w:rsidRDefault="00F53FE2" w:rsidP="00117890">
            <w:pPr>
              <w:spacing w:before="120" w:after="120"/>
            </w:pPr>
            <w:r>
              <w:t>R4-20</w:t>
            </w:r>
            <w:r w:rsidR="00117890">
              <w:t>14394</w:t>
            </w:r>
          </w:p>
        </w:tc>
        <w:tc>
          <w:tcPr>
            <w:tcW w:w="975" w:type="dxa"/>
            <w:tcPrChange w:id="8" w:author="Huawei-RKy3" w:date="2020-10-30T13:37:00Z">
              <w:tcPr>
                <w:tcW w:w="1401" w:type="dxa"/>
              </w:tcPr>
            </w:tcPrChange>
          </w:tcPr>
          <w:p w14:paraId="1A5AAE84" w14:textId="0669FBB5" w:rsidR="00F53FE2" w:rsidRPr="004A7544" w:rsidRDefault="00117890" w:rsidP="00805BE8">
            <w:pPr>
              <w:spacing w:before="120" w:after="120"/>
            </w:pPr>
            <w:r>
              <w:t>CATT</w:t>
            </w:r>
          </w:p>
        </w:tc>
        <w:tc>
          <w:tcPr>
            <w:tcW w:w="6651" w:type="dxa"/>
            <w:tcPrChange w:id="9" w:author="Huawei-RKy3" w:date="2020-10-30T13:37:00Z">
              <w:tcPr>
                <w:tcW w:w="6651" w:type="dxa"/>
              </w:tcPr>
            </w:tcPrChange>
          </w:tcPr>
          <w:p w14:paraId="091E04E0" w14:textId="77777777" w:rsidR="00117890" w:rsidRPr="00F5116C" w:rsidRDefault="00117890" w:rsidP="00117890">
            <w:pPr>
              <w:rPr>
                <w:b/>
                <w:lang w:eastAsia="zh-CN"/>
              </w:rPr>
            </w:pPr>
            <w:r w:rsidRPr="00F5116C">
              <w:rPr>
                <w:rFonts w:hint="eastAsia"/>
                <w:b/>
                <w:lang w:val="en-US" w:eastAsia="zh-CN"/>
              </w:rPr>
              <w:t>Proposal 1:  Adopt option 2 for out-of-band CLTA</w:t>
            </w:r>
            <w:r w:rsidRPr="00F5116C">
              <w:rPr>
                <w:rFonts w:hint="eastAsia"/>
                <w:b/>
                <w:lang w:eastAsia="zh-CN"/>
              </w:rPr>
              <w:t xml:space="preserve"> as following:</w:t>
            </w:r>
          </w:p>
          <w:p w14:paraId="5FADBD7F" w14:textId="77777777" w:rsidR="00117890" w:rsidRPr="00F5116C" w:rsidRDefault="00117890" w:rsidP="00117890">
            <w:pPr>
              <w:rPr>
                <w:b/>
                <w:lang w:eastAsia="zh-CN"/>
              </w:rPr>
            </w:pPr>
            <w:r w:rsidRPr="00F5116C">
              <w:rPr>
                <w:b/>
                <w:lang w:eastAsia="en-GB"/>
              </w:rPr>
              <w:t xml:space="preserve">The half-power vertical beam width of the </w:t>
            </w:r>
            <w:r w:rsidRPr="00F5116C">
              <w:rPr>
                <w:rFonts w:hint="eastAsia"/>
                <w:b/>
                <w:lang w:eastAsia="zh-CN"/>
              </w:rPr>
              <w:t xml:space="preserve">out of band </w:t>
            </w:r>
            <w:r w:rsidRPr="00F5116C">
              <w:rPr>
                <w:b/>
                <w:lang w:eastAsia="en-GB"/>
              </w:rPr>
              <w:t>CLTA</w:t>
            </w:r>
            <w:r w:rsidRPr="00F5116C">
              <w:rPr>
                <w:rFonts w:hint="eastAsia"/>
                <w:b/>
                <w:lang w:eastAsia="zh-CN"/>
              </w:rPr>
              <w:t xml:space="preserve"> </w:t>
            </w:r>
            <w:proofErr w:type="gramStart"/>
            <w:r w:rsidRPr="00F5116C">
              <w:rPr>
                <w:rFonts w:hint="eastAsia"/>
                <w:b/>
                <w:lang w:eastAsia="zh-CN"/>
              </w:rPr>
              <w:t xml:space="preserve">equals </w:t>
            </w:r>
            <w:proofErr w:type="gramEnd"/>
            <w:r w:rsidRPr="00F5116C">
              <w:rPr>
                <w:rFonts w:eastAsia="宋体"/>
                <w:b/>
                <w:position w:val="-12"/>
                <w:lang w:eastAsia="zh-CN"/>
              </w:rPr>
              <w:object w:dxaOrig="1500" w:dyaOrig="380" w14:anchorId="3008E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16.1pt" o:ole="">
                  <v:imagedata r:id="rId10" o:title=""/>
                </v:shape>
                <o:OLEObject Type="Embed" ProgID="Equation.DSMT4" ShapeID="_x0000_i1025" DrawAspect="Content" ObjectID="_1665923444" r:id="rId11"/>
              </w:object>
            </w:r>
            <w:r w:rsidRPr="00F5116C">
              <w:rPr>
                <w:rFonts w:hint="eastAsia"/>
                <w:b/>
                <w:lang w:eastAsia="zh-CN"/>
              </w:rPr>
              <w:t>.</w:t>
            </w:r>
          </w:p>
          <w:p w14:paraId="274B8CDA" w14:textId="77777777" w:rsidR="00117890" w:rsidRPr="00F5116C" w:rsidRDefault="00117890" w:rsidP="00117890">
            <w:pPr>
              <w:rPr>
                <w:b/>
                <w:lang w:eastAsia="zh-CN"/>
              </w:rPr>
            </w:pPr>
            <w:r w:rsidRPr="00F5116C">
              <w:rPr>
                <w:b/>
                <w:lang w:eastAsia="zh-CN"/>
              </w:rPr>
              <w:t>W</w:t>
            </w:r>
            <w:r w:rsidRPr="00F5116C">
              <w:rPr>
                <w:rFonts w:hint="eastAsia"/>
                <w:b/>
                <w:lang w:eastAsia="zh-CN"/>
              </w:rPr>
              <w:t>here,</w:t>
            </w:r>
          </w:p>
          <w:p w14:paraId="18674743" w14:textId="77777777" w:rsidR="00117890" w:rsidRPr="00F5116C" w:rsidRDefault="00117890" w:rsidP="00117890">
            <w:pPr>
              <w:ind w:firstLineChars="200" w:firstLine="402"/>
              <w:rPr>
                <w:b/>
                <w:lang w:eastAsia="zh-CN"/>
              </w:rPr>
            </w:pPr>
            <w:r w:rsidRPr="00F5116C">
              <w:rPr>
                <w:rFonts w:eastAsia="宋体"/>
                <w:b/>
                <w:position w:val="-72"/>
                <w:lang w:eastAsia="zh-CN"/>
              </w:rPr>
              <w:object w:dxaOrig="5760" w:dyaOrig="1560" w14:anchorId="5FC0E417">
                <v:shape id="_x0000_i1026" type="#_x0000_t75" style="width:243.4pt;height:66.65pt" o:ole="">
                  <v:imagedata r:id="rId12" o:title=""/>
                </v:shape>
                <o:OLEObject Type="Embed" ProgID="Equation.DSMT4" ShapeID="_x0000_i1026" DrawAspect="Content" ObjectID="_1665923445" r:id="rId13"/>
              </w:object>
            </w:r>
          </w:p>
          <w:p w14:paraId="4D25946E" w14:textId="77777777" w:rsidR="00117890" w:rsidRPr="00F5116C" w:rsidRDefault="00117890">
            <w:pPr>
              <w:ind w:firstLineChars="150" w:firstLine="301"/>
              <w:rPr>
                <w:b/>
                <w:lang w:eastAsia="zh-CN"/>
              </w:rPr>
            </w:pPr>
            <w:r w:rsidRPr="00F5116C">
              <w:rPr>
                <w:rFonts w:hint="eastAsia"/>
                <w:b/>
                <w:lang w:eastAsia="zh-CN"/>
              </w:rPr>
              <w:t xml:space="preserve">  </w:t>
            </w:r>
            <w:proofErr w:type="gramStart"/>
            <w:r w:rsidRPr="00F5116C">
              <w:rPr>
                <w:rFonts w:hint="eastAsia"/>
                <w:b/>
                <w:lang w:eastAsia="zh-CN"/>
              </w:rPr>
              <w:t>h</w:t>
            </w:r>
            <w:proofErr w:type="gramEnd"/>
            <w:r w:rsidRPr="00F5116C">
              <w:rPr>
                <w:rFonts w:hint="eastAsia"/>
                <w:b/>
                <w:lang w:eastAsia="zh-CN"/>
              </w:rPr>
              <w:t xml:space="preserve"> </w:t>
            </w:r>
            <w:r w:rsidRPr="00F5116C">
              <w:rPr>
                <w:b/>
                <w:lang w:eastAsia="zh-CN"/>
              </w:rPr>
              <w:t xml:space="preserve">is </w:t>
            </w:r>
            <w:r w:rsidRPr="00F5116C">
              <w:rPr>
                <w:rFonts w:hint="eastAsia"/>
                <w:b/>
                <w:lang w:eastAsia="zh-CN"/>
              </w:rPr>
              <w:t>the t</w:t>
            </w:r>
            <w:r w:rsidRPr="00F5116C">
              <w:rPr>
                <w:b/>
                <w:lang w:eastAsia="en-GB"/>
              </w:rPr>
              <w:t>est object vertical radiating length</w:t>
            </w:r>
            <w:r w:rsidRPr="00F5116C">
              <w:rPr>
                <w:rFonts w:hint="eastAsia"/>
                <w:b/>
                <w:lang w:eastAsia="zh-CN"/>
              </w:rPr>
              <w:t xml:space="preserve"> in meter.</w:t>
            </w:r>
          </w:p>
          <w:p w14:paraId="35BC178E" w14:textId="77777777" w:rsidR="00117890" w:rsidRPr="00F5116C" w:rsidRDefault="00117890" w:rsidP="00117890">
            <w:pPr>
              <w:ind w:firstLineChars="150" w:firstLine="301"/>
              <w:rPr>
                <w:b/>
                <w:lang w:eastAsia="zh-CN"/>
              </w:rPr>
            </w:pPr>
            <w:r w:rsidRPr="00F5116C">
              <w:rPr>
                <w:rFonts w:eastAsia="宋体"/>
                <w:b/>
                <w:position w:val="-6"/>
                <w:lang w:eastAsia="zh-CN"/>
              </w:rPr>
              <w:object w:dxaOrig="220" w:dyaOrig="279" w14:anchorId="05FB1D5A">
                <v:shape id="_x0000_i1027" type="#_x0000_t75" style="width:9.65pt;height:11.8pt" o:ole="">
                  <v:imagedata r:id="rId14" o:title=""/>
                </v:shape>
                <o:OLEObject Type="Embed" ProgID="Equation.DSMT4" ShapeID="_x0000_i1027" DrawAspect="Content" ObjectID="_1665923446" r:id="rId15"/>
              </w:object>
            </w:r>
            <w:proofErr w:type="gramStart"/>
            <w:r w:rsidRPr="00F5116C">
              <w:rPr>
                <w:rFonts w:hint="eastAsia"/>
                <w:b/>
                <w:lang w:eastAsia="zh-CN"/>
              </w:rPr>
              <w:t>is</w:t>
            </w:r>
            <w:proofErr w:type="gramEnd"/>
            <w:r w:rsidRPr="00F5116C">
              <w:rPr>
                <w:rFonts w:hint="eastAsia"/>
                <w:b/>
                <w:lang w:eastAsia="zh-CN"/>
              </w:rPr>
              <w:t xml:space="preserve"> </w:t>
            </w:r>
            <w:r w:rsidRPr="00F5116C">
              <w:rPr>
                <w:b/>
                <w:lang w:eastAsia="en-GB"/>
              </w:rPr>
              <w:t>the narrowest declared (D.3) vertical beam</w:t>
            </w:r>
            <w:r w:rsidRPr="00F5116C">
              <w:rPr>
                <w:rFonts w:hint="eastAsia"/>
                <w:b/>
                <w:lang w:eastAsia="zh-CN"/>
              </w:rPr>
              <w:t xml:space="preserve"> </w:t>
            </w:r>
            <w:r w:rsidRPr="00F5116C">
              <w:rPr>
                <w:b/>
                <w:lang w:eastAsia="en-GB"/>
              </w:rPr>
              <w:t>width</w:t>
            </w:r>
            <w:r w:rsidRPr="00F5116C">
              <w:rPr>
                <w:rFonts w:hint="eastAsia"/>
                <w:b/>
                <w:lang w:eastAsia="zh-CN"/>
              </w:rPr>
              <w:t xml:space="preserve"> of t</w:t>
            </w:r>
            <w:r w:rsidRPr="00F5116C">
              <w:rPr>
                <w:b/>
                <w:lang w:eastAsia="en-GB"/>
              </w:rPr>
              <w:t>est object</w:t>
            </w:r>
            <w:r w:rsidRPr="00F5116C">
              <w:rPr>
                <w:rFonts w:hint="eastAsia"/>
                <w:b/>
                <w:lang w:eastAsia="zh-CN"/>
              </w:rPr>
              <w:t xml:space="preserve"> antenna. </w:t>
            </w:r>
          </w:p>
          <w:p w14:paraId="0BE06307" w14:textId="77777777" w:rsidR="00117890" w:rsidRPr="00F5116C" w:rsidRDefault="00117890" w:rsidP="00117890">
            <w:pPr>
              <w:ind w:firstLineChars="150" w:firstLine="301"/>
              <w:rPr>
                <w:b/>
                <w:lang w:eastAsia="zh-CN"/>
              </w:rPr>
            </w:pPr>
            <w:r w:rsidRPr="00F5116C">
              <w:rPr>
                <w:rFonts w:eastAsia="宋体"/>
                <w:b/>
                <w:position w:val="-14"/>
              </w:rPr>
              <w:object w:dxaOrig="1040" w:dyaOrig="380" w14:anchorId="0DA1B4C1">
                <v:shape id="_x0000_i1028" type="#_x0000_t75" style="width:43.5pt;height:16.1pt" o:ole="">
                  <v:imagedata r:id="rId16" o:title=""/>
                </v:shape>
                <o:OLEObject Type="Embed" ProgID="Equation.DSMT4" ShapeID="_x0000_i1028" DrawAspect="Content" ObjectID="_1665923447" r:id="rId17"/>
              </w:object>
            </w:r>
            <w:proofErr w:type="gramStart"/>
            <w:r w:rsidRPr="00F5116C">
              <w:rPr>
                <w:rFonts w:hint="eastAsia"/>
                <w:b/>
                <w:lang w:eastAsia="zh-CN"/>
              </w:rPr>
              <w:t>is</w:t>
            </w:r>
            <w:proofErr w:type="gramEnd"/>
            <w:r w:rsidRPr="00F5116C">
              <w:rPr>
                <w:rFonts w:hint="eastAsia"/>
                <w:b/>
                <w:lang w:eastAsia="zh-CN"/>
              </w:rPr>
              <w:t xml:space="preserve"> the centre </w:t>
            </w:r>
            <w:r w:rsidRPr="00F5116C">
              <w:rPr>
                <w:b/>
                <w:lang w:eastAsia="zh-CN"/>
              </w:rPr>
              <w:t>frequency</w:t>
            </w:r>
            <w:r w:rsidRPr="00F5116C">
              <w:rPr>
                <w:rFonts w:hint="eastAsia"/>
                <w:b/>
                <w:lang w:eastAsia="zh-CN"/>
              </w:rPr>
              <w:t xml:space="preserve"> of operating band of test object antenna.</w:t>
            </w:r>
          </w:p>
          <w:p w14:paraId="3A43BF1D" w14:textId="77777777" w:rsidR="00117890" w:rsidRPr="00C244BC" w:rsidRDefault="00117890" w:rsidP="00117890">
            <w:pPr>
              <w:ind w:firstLineChars="150" w:firstLine="301"/>
              <w:rPr>
                <w:b/>
                <w:lang w:eastAsia="zh-CN"/>
              </w:rPr>
            </w:pPr>
            <w:r w:rsidRPr="00F5116C">
              <w:rPr>
                <w:rFonts w:eastAsia="宋体"/>
                <w:b/>
                <w:position w:val="-12"/>
              </w:rPr>
              <w:object w:dxaOrig="1100" w:dyaOrig="360" w14:anchorId="0FA0064A">
                <v:shape id="_x0000_i1029" type="#_x0000_t75" style="width:55.35pt;height:18.25pt" o:ole="">
                  <v:imagedata r:id="rId18" o:title=""/>
                </v:shape>
                <o:OLEObject Type="Embed" ProgID="Equation.DSMT4" ShapeID="_x0000_i1029" DrawAspect="Content" ObjectID="_1665923448" r:id="rId19"/>
              </w:object>
            </w:r>
            <w:r w:rsidRPr="00F5116C">
              <w:rPr>
                <w:rFonts w:hint="eastAsia"/>
                <w:b/>
                <w:lang w:eastAsia="zh-CN"/>
              </w:rPr>
              <w:t xml:space="preserve"> </w:t>
            </w:r>
            <w:proofErr w:type="gramStart"/>
            <w:r w:rsidRPr="00F5116C">
              <w:rPr>
                <w:rFonts w:hint="eastAsia"/>
                <w:b/>
                <w:lang w:eastAsia="zh-CN"/>
              </w:rPr>
              <w:t>is</w:t>
            </w:r>
            <w:proofErr w:type="gramEnd"/>
            <w:r w:rsidRPr="00F5116C">
              <w:rPr>
                <w:rFonts w:hint="eastAsia"/>
                <w:b/>
                <w:lang w:eastAsia="zh-CN"/>
              </w:rPr>
              <w:t xml:space="preserve"> the centre </w:t>
            </w:r>
            <w:r w:rsidRPr="00F5116C">
              <w:rPr>
                <w:b/>
                <w:lang w:eastAsia="zh-CN"/>
              </w:rPr>
              <w:t>frequency</w:t>
            </w:r>
            <w:r w:rsidRPr="00F5116C">
              <w:rPr>
                <w:rFonts w:hint="eastAsia"/>
                <w:b/>
                <w:lang w:eastAsia="zh-CN"/>
              </w:rPr>
              <w:t xml:space="preserve"> of co-located band.</w:t>
            </w:r>
          </w:p>
          <w:p w14:paraId="7E02672D" w14:textId="77777777" w:rsidR="00117890" w:rsidRPr="001E6542" w:rsidRDefault="00117890" w:rsidP="00117890">
            <w:pPr>
              <w:rPr>
                <w:b/>
                <w:lang w:eastAsia="zh-CN"/>
              </w:rPr>
            </w:pPr>
            <w:r w:rsidRPr="001E6542">
              <w:rPr>
                <w:rFonts w:hint="eastAsia"/>
                <w:b/>
                <w:lang w:eastAsia="zh-CN"/>
              </w:rPr>
              <w:t xml:space="preserve">Observation 1: </w:t>
            </w:r>
            <w:r>
              <w:rPr>
                <w:rFonts w:hint="eastAsia"/>
                <w:b/>
                <w:lang w:eastAsia="zh-CN"/>
              </w:rPr>
              <w:t>T</w:t>
            </w:r>
            <w:r w:rsidRPr="001E6542">
              <w:rPr>
                <w:rFonts w:hint="eastAsia"/>
                <w:b/>
                <w:lang w:eastAsia="zh-CN"/>
              </w:rPr>
              <w:t xml:space="preserve">he availability condition </w:t>
            </w:r>
            <w:r>
              <w:rPr>
                <w:rFonts w:hint="eastAsia"/>
                <w:b/>
                <w:lang w:eastAsia="zh-CN"/>
              </w:rPr>
              <w:t xml:space="preserve">for option 1 </w:t>
            </w:r>
            <w:r w:rsidRPr="001E6542">
              <w:rPr>
                <w:rFonts w:hint="eastAsia"/>
                <w:b/>
                <w:lang w:eastAsia="zh-CN"/>
              </w:rPr>
              <w:t xml:space="preserve">is not clear, which </w:t>
            </w:r>
            <w:r>
              <w:rPr>
                <w:rFonts w:hint="eastAsia"/>
                <w:b/>
                <w:lang w:eastAsia="zh-CN"/>
              </w:rPr>
              <w:t>may</w:t>
            </w:r>
            <w:r w:rsidRPr="001E6542">
              <w:rPr>
                <w:rFonts w:hint="eastAsia"/>
                <w:b/>
                <w:lang w:eastAsia="zh-CN"/>
              </w:rPr>
              <w:t xml:space="preserve"> affect the selection of out-of-band CLTA</w:t>
            </w:r>
            <w:r>
              <w:rPr>
                <w:rFonts w:hint="eastAsia"/>
                <w:b/>
                <w:lang w:eastAsia="zh-CN"/>
              </w:rPr>
              <w:t xml:space="preserve"> and requirement verification</w:t>
            </w:r>
            <w:r w:rsidRPr="001E6542">
              <w:rPr>
                <w:rFonts w:hint="eastAsia"/>
                <w:b/>
                <w:lang w:eastAsia="zh-CN"/>
              </w:rPr>
              <w:t>.</w:t>
            </w:r>
          </w:p>
          <w:p w14:paraId="6F69ECCA" w14:textId="77777777" w:rsidR="00117890" w:rsidRPr="001E6542" w:rsidRDefault="00117890" w:rsidP="00117890">
            <w:pPr>
              <w:rPr>
                <w:b/>
                <w:lang w:eastAsia="zh-CN"/>
              </w:rPr>
            </w:pPr>
            <w:r w:rsidRPr="001E6542">
              <w:rPr>
                <w:rFonts w:hint="eastAsia"/>
                <w:b/>
                <w:lang w:eastAsia="zh-CN"/>
              </w:rPr>
              <w:t xml:space="preserve">Observation 2: For option 1, two </w:t>
            </w:r>
            <w:r w:rsidRPr="001E6542">
              <w:rPr>
                <w:b/>
                <w:lang w:eastAsia="zh-CN"/>
              </w:rPr>
              <w:t>candidate</w:t>
            </w:r>
            <w:r w:rsidRPr="001E6542">
              <w:rPr>
                <w:rFonts w:hint="eastAsia"/>
                <w:b/>
                <w:lang w:eastAsia="zh-CN"/>
              </w:rPr>
              <w:t xml:space="preserve"> out-of-band CLTAs </w:t>
            </w:r>
            <w:r>
              <w:rPr>
                <w:rFonts w:hint="eastAsia"/>
                <w:b/>
                <w:lang w:eastAsia="zh-CN"/>
              </w:rPr>
              <w:t>might be</w:t>
            </w:r>
            <w:r w:rsidRPr="001E6542">
              <w:rPr>
                <w:rFonts w:hint="eastAsia"/>
                <w:b/>
                <w:lang w:eastAsia="zh-CN"/>
              </w:rPr>
              <w:t xml:space="preserve"> </w:t>
            </w:r>
            <w:r>
              <w:rPr>
                <w:rFonts w:hint="eastAsia"/>
                <w:b/>
                <w:lang w:eastAsia="zh-CN"/>
              </w:rPr>
              <w:t>available</w:t>
            </w:r>
            <w:r>
              <w:rPr>
                <w:rFonts w:hint="eastAsia"/>
                <w:b/>
                <w:color w:val="000000"/>
                <w:lang w:val="en-US" w:eastAsia="zh-CN"/>
              </w:rPr>
              <w:t xml:space="preserve"> for a specific co-located band</w:t>
            </w:r>
            <w:r w:rsidRPr="001E6542">
              <w:rPr>
                <w:rFonts w:hint="eastAsia"/>
                <w:b/>
                <w:color w:val="000000"/>
                <w:lang w:val="en-US" w:eastAsia="zh-CN"/>
              </w:rPr>
              <w:t xml:space="preserve">, which will result in </w:t>
            </w:r>
            <w:r w:rsidRPr="001E6542">
              <w:rPr>
                <w:rFonts w:hint="eastAsia"/>
                <w:b/>
                <w:lang w:eastAsia="zh-CN"/>
              </w:rPr>
              <w:t>different out-of-band CLTA selection</w:t>
            </w:r>
            <w:r>
              <w:rPr>
                <w:rFonts w:hint="eastAsia"/>
                <w:b/>
                <w:lang w:eastAsia="zh-CN"/>
              </w:rPr>
              <w:t xml:space="preserve"> and </w:t>
            </w:r>
            <w:r>
              <w:rPr>
                <w:b/>
                <w:lang w:eastAsia="zh-CN"/>
              </w:rPr>
              <w:t>different</w:t>
            </w:r>
            <w:r>
              <w:rPr>
                <w:rFonts w:hint="eastAsia"/>
                <w:b/>
                <w:lang w:eastAsia="zh-CN"/>
              </w:rPr>
              <w:t xml:space="preserve"> test results</w:t>
            </w:r>
            <w:r w:rsidRPr="001E6542">
              <w:rPr>
                <w:rFonts w:hint="eastAsia"/>
                <w:b/>
                <w:lang w:eastAsia="zh-CN"/>
              </w:rPr>
              <w:t>.</w:t>
            </w:r>
            <w:r w:rsidRPr="001E6542">
              <w:rPr>
                <w:rFonts w:hint="eastAsia"/>
                <w:b/>
                <w:color w:val="000000"/>
                <w:lang w:val="en-US" w:eastAsia="zh-CN"/>
              </w:rPr>
              <w:t xml:space="preserve"> </w:t>
            </w:r>
          </w:p>
          <w:p w14:paraId="278848ED" w14:textId="77777777" w:rsidR="00117890" w:rsidRDefault="00117890" w:rsidP="00117890">
            <w:pPr>
              <w:rPr>
                <w:b/>
                <w:lang w:eastAsia="zh-CN"/>
              </w:rPr>
            </w:pPr>
            <w:r w:rsidRPr="001E6542">
              <w:rPr>
                <w:rFonts w:hint="eastAsia"/>
                <w:b/>
                <w:lang w:eastAsia="zh-CN"/>
              </w:rPr>
              <w:t>Observation 3: For option 1, there is the case</w:t>
            </w:r>
            <w:r>
              <w:rPr>
                <w:rFonts w:hint="eastAsia"/>
                <w:b/>
                <w:lang w:eastAsia="zh-CN"/>
              </w:rPr>
              <w:t xml:space="preserve"> that</w:t>
            </w:r>
            <w:r w:rsidRPr="001E6542">
              <w:rPr>
                <w:rFonts w:hint="eastAsia"/>
                <w:b/>
                <w:lang w:eastAsia="zh-CN"/>
              </w:rPr>
              <w:t xml:space="preserve"> </w:t>
            </w:r>
            <w:r>
              <w:rPr>
                <w:rFonts w:hint="eastAsia"/>
                <w:b/>
                <w:lang w:eastAsia="zh-CN"/>
              </w:rPr>
              <w:t>no</w:t>
            </w:r>
            <w:r w:rsidRPr="001E6542">
              <w:rPr>
                <w:rFonts w:hint="eastAsia"/>
                <w:b/>
                <w:lang w:eastAsia="zh-CN"/>
              </w:rPr>
              <w:t xml:space="preserve"> </w:t>
            </w:r>
            <w:r w:rsidRPr="001E6542">
              <w:rPr>
                <w:b/>
                <w:lang w:eastAsia="zh-CN"/>
              </w:rPr>
              <w:t>candidate</w:t>
            </w:r>
            <w:r w:rsidRPr="001E6542">
              <w:rPr>
                <w:rFonts w:hint="eastAsia"/>
                <w:b/>
                <w:lang w:eastAsia="zh-CN"/>
              </w:rPr>
              <w:t xml:space="preserve"> out-of-band CLTA</w:t>
            </w:r>
            <w:r>
              <w:rPr>
                <w:rFonts w:hint="eastAsia"/>
                <w:b/>
                <w:lang w:eastAsia="zh-CN"/>
              </w:rPr>
              <w:t xml:space="preserve"> for a specific co-located band is available</w:t>
            </w:r>
            <w:r w:rsidRPr="001E6542">
              <w:rPr>
                <w:rFonts w:hint="eastAsia"/>
                <w:b/>
                <w:lang w:eastAsia="zh-CN"/>
              </w:rPr>
              <w:t>.</w:t>
            </w:r>
          </w:p>
          <w:p w14:paraId="23E5CF1A" w14:textId="54077E85" w:rsidR="005E366A" w:rsidRPr="00117890" w:rsidRDefault="00117890" w:rsidP="00117890">
            <w:pPr>
              <w:rPr>
                <w:rFonts w:eastAsiaTheme="minorEastAsia"/>
                <w:b/>
                <w:lang w:eastAsia="zh-CN"/>
              </w:rPr>
            </w:pPr>
            <w:r w:rsidRPr="00F5116C">
              <w:rPr>
                <w:rFonts w:hint="eastAsia"/>
                <w:b/>
                <w:lang w:eastAsia="zh-CN"/>
              </w:rPr>
              <w:t>Observation 4: 1.5m height limit could be used as the height limit for option 2.</w:t>
            </w:r>
          </w:p>
        </w:tc>
      </w:tr>
      <w:tr w:rsidR="00117890" w14:paraId="4123A80C" w14:textId="77777777" w:rsidTr="00D17FB0">
        <w:trPr>
          <w:trHeight w:val="468"/>
          <w:trPrChange w:id="10" w:author="Huawei-RKy3" w:date="2020-10-30T13:37:00Z">
            <w:trPr>
              <w:trHeight w:val="468"/>
            </w:trPr>
          </w:trPrChange>
        </w:trPr>
        <w:tc>
          <w:tcPr>
            <w:tcW w:w="2122" w:type="dxa"/>
            <w:tcPrChange w:id="11" w:author="Huawei-RKy3" w:date="2020-10-30T13:37:00Z">
              <w:tcPr>
                <w:tcW w:w="1696" w:type="dxa"/>
              </w:tcPr>
            </w:tcPrChange>
          </w:tcPr>
          <w:p w14:paraId="11BA4DEE" w14:textId="00B765E4" w:rsidR="00117890" w:rsidRDefault="002C3A9C" w:rsidP="00117890">
            <w:pPr>
              <w:spacing w:before="120" w:after="120"/>
            </w:pPr>
            <w:r>
              <w:rPr>
                <w:rFonts w:hint="eastAsia"/>
              </w:rPr>
              <w:lastRenderedPageBreak/>
              <w:t>R</w:t>
            </w:r>
            <w:r>
              <w:t>4-2016067</w:t>
            </w:r>
          </w:p>
        </w:tc>
        <w:tc>
          <w:tcPr>
            <w:tcW w:w="975" w:type="dxa"/>
            <w:tcPrChange w:id="12" w:author="Huawei-RKy3" w:date="2020-10-30T13:37:00Z">
              <w:tcPr>
                <w:tcW w:w="1401" w:type="dxa"/>
              </w:tcPr>
            </w:tcPrChange>
          </w:tcPr>
          <w:p w14:paraId="334C5511" w14:textId="18148B16" w:rsidR="00117890" w:rsidRDefault="002C3A9C" w:rsidP="00805BE8">
            <w:pPr>
              <w:spacing w:before="120" w:after="120"/>
            </w:pPr>
            <w:r>
              <w:rPr>
                <w:rFonts w:hint="eastAsia"/>
              </w:rPr>
              <w:t>H</w:t>
            </w:r>
            <w:r>
              <w:t>uawei</w:t>
            </w:r>
          </w:p>
        </w:tc>
        <w:tc>
          <w:tcPr>
            <w:tcW w:w="6651" w:type="dxa"/>
            <w:tcPrChange w:id="13" w:author="Huawei-RKy3" w:date="2020-10-30T13:37:00Z">
              <w:tcPr>
                <w:tcW w:w="6651" w:type="dxa"/>
              </w:tcPr>
            </w:tcPrChange>
          </w:tcPr>
          <w:p w14:paraId="769823B2" w14:textId="77777777" w:rsidR="002C3A9C" w:rsidRDefault="002C3A9C" w:rsidP="002C3A9C">
            <w:r w:rsidRPr="003C633B">
              <w:rPr>
                <w:b/>
              </w:rPr>
              <w:t>Proposal 1:</w:t>
            </w:r>
            <w:r>
              <w:t xml:space="preserve"> Update CLTA definition according to option 1.</w:t>
            </w:r>
          </w:p>
          <w:p w14:paraId="664DA5B5" w14:textId="77777777" w:rsidR="002C3A9C" w:rsidRDefault="002C3A9C" w:rsidP="002C3A9C">
            <w:r w:rsidRPr="006D477F">
              <w:rPr>
                <w:b/>
              </w:rPr>
              <w:t xml:space="preserve">Observation 1: </w:t>
            </w:r>
            <w:r>
              <w:t>As both CLAT definitions offer a conformance test which is either equivalent to or tougher than the existing one, both are compliant with the core definition of the co-location reference antenna and hence no modification to the core requirements are needed.</w:t>
            </w:r>
          </w:p>
          <w:p w14:paraId="2A8022B5" w14:textId="77777777" w:rsidR="002C3A9C" w:rsidRDefault="002C3A9C" w:rsidP="002C3A9C">
            <w:r>
              <w:rPr>
                <w:b/>
              </w:rPr>
              <w:t>Observation 2</w:t>
            </w:r>
            <w:r w:rsidRPr="006D477F">
              <w:rPr>
                <w:b/>
              </w:rPr>
              <w:t xml:space="preserve">: </w:t>
            </w:r>
            <w:r>
              <w:t>Option 1 seems to offer more flexibility and avoids having to agree a fixed max length</w:t>
            </w:r>
          </w:p>
          <w:p w14:paraId="12682A18" w14:textId="58EE4ECB" w:rsidR="00117890" w:rsidRPr="002C3A9C" w:rsidRDefault="002C3A9C" w:rsidP="002C3A9C">
            <w:r>
              <w:rPr>
                <w:b/>
              </w:rPr>
              <w:t>Observation 3</w:t>
            </w:r>
            <w:r w:rsidRPr="006D477F">
              <w:rPr>
                <w:b/>
              </w:rPr>
              <w:t>:</w:t>
            </w:r>
            <w:r>
              <w:t xml:space="preserve"> Option 1 does not mandate </w:t>
            </w:r>
            <w:proofErr w:type="gramStart"/>
            <w:r>
              <w:t>a tougher requirements</w:t>
            </w:r>
            <w:proofErr w:type="gramEnd"/>
            <w:r>
              <w:t xml:space="preserve"> where option 2 may in some circumstances.</w:t>
            </w:r>
          </w:p>
        </w:tc>
      </w:tr>
      <w:tr w:rsidR="00117890" w14:paraId="6DDC4FFA" w14:textId="77777777" w:rsidTr="00D17FB0">
        <w:trPr>
          <w:trHeight w:val="468"/>
          <w:trPrChange w:id="14" w:author="Huawei-RKy3" w:date="2020-10-30T13:37:00Z">
            <w:trPr>
              <w:trHeight w:val="468"/>
            </w:trPr>
          </w:trPrChange>
        </w:trPr>
        <w:tc>
          <w:tcPr>
            <w:tcW w:w="2122" w:type="dxa"/>
            <w:tcPrChange w:id="15" w:author="Huawei-RKy3" w:date="2020-10-30T13:37:00Z">
              <w:tcPr>
                <w:tcW w:w="1696" w:type="dxa"/>
              </w:tcPr>
            </w:tcPrChange>
          </w:tcPr>
          <w:p w14:paraId="1A93C1D3" w14:textId="3DF6BD2F" w:rsidR="00117890" w:rsidRDefault="002C3A9C" w:rsidP="00117890">
            <w:pPr>
              <w:spacing w:before="120" w:after="120"/>
            </w:pPr>
            <w:r>
              <w:rPr>
                <w:rFonts w:hint="eastAsia"/>
              </w:rPr>
              <w:t>R</w:t>
            </w:r>
            <w:r>
              <w:t>4-2016284</w:t>
            </w:r>
          </w:p>
        </w:tc>
        <w:tc>
          <w:tcPr>
            <w:tcW w:w="975" w:type="dxa"/>
            <w:tcPrChange w:id="16" w:author="Huawei-RKy3" w:date="2020-10-30T13:37:00Z">
              <w:tcPr>
                <w:tcW w:w="1401" w:type="dxa"/>
              </w:tcPr>
            </w:tcPrChange>
          </w:tcPr>
          <w:p w14:paraId="317F7C04" w14:textId="3671539B" w:rsidR="00117890" w:rsidRDefault="002C3A9C" w:rsidP="00805BE8">
            <w:pPr>
              <w:spacing w:before="120" w:after="120"/>
            </w:pPr>
            <w:r>
              <w:rPr>
                <w:rFonts w:hint="eastAsia"/>
              </w:rPr>
              <w:t>N</w:t>
            </w:r>
            <w:r>
              <w:t>okia</w:t>
            </w:r>
          </w:p>
        </w:tc>
        <w:tc>
          <w:tcPr>
            <w:tcW w:w="6651" w:type="dxa"/>
            <w:tcPrChange w:id="17" w:author="Huawei-RKy3" w:date="2020-10-30T13:37:00Z">
              <w:tcPr>
                <w:tcW w:w="6651" w:type="dxa"/>
              </w:tcPr>
            </w:tcPrChange>
          </w:tcPr>
          <w:p w14:paraId="02C5806C" w14:textId="320D157C" w:rsidR="00117890" w:rsidRDefault="002C3A9C" w:rsidP="00805BE8">
            <w:pPr>
              <w:spacing w:before="120" w:after="120"/>
            </w:pPr>
            <w:proofErr w:type="gramStart"/>
            <w:r>
              <w:t>no</w:t>
            </w:r>
            <w:proofErr w:type="gramEnd"/>
            <w:r>
              <w:t xml:space="preserve"> strong preference for either of the two. Since Option 1 incurs minimum changes to the TS, it is Ok to proceed with Option 1 provided Note 2 is revised as follows</w:t>
            </w:r>
          </w:p>
        </w:tc>
      </w:tr>
      <w:tr w:rsidR="00117890" w14:paraId="2E3410D2" w14:textId="77777777" w:rsidTr="00D17FB0">
        <w:trPr>
          <w:trHeight w:val="468"/>
          <w:trPrChange w:id="18" w:author="Huawei-RKy3" w:date="2020-10-30T13:37:00Z">
            <w:trPr>
              <w:trHeight w:val="468"/>
            </w:trPr>
          </w:trPrChange>
        </w:trPr>
        <w:tc>
          <w:tcPr>
            <w:tcW w:w="2122" w:type="dxa"/>
            <w:tcPrChange w:id="19" w:author="Huawei-RKy3" w:date="2020-10-30T13:37:00Z">
              <w:tcPr>
                <w:tcW w:w="1696" w:type="dxa"/>
              </w:tcPr>
            </w:tcPrChange>
          </w:tcPr>
          <w:p w14:paraId="2AB6F30D" w14:textId="2DCB8E95" w:rsidR="00117890" w:rsidRDefault="002C3A9C" w:rsidP="00117890">
            <w:pPr>
              <w:spacing w:before="120" w:after="120"/>
            </w:pPr>
            <w:r>
              <w:rPr>
                <w:rFonts w:hint="eastAsia"/>
              </w:rPr>
              <w:t>R</w:t>
            </w:r>
            <w:r>
              <w:t>4-</w:t>
            </w:r>
            <w:del w:id="20" w:author="CATT" w:date="2020-11-03T09:54:00Z">
              <w:r w:rsidDel="002E2787">
                <w:delText xml:space="preserve">2012495 </w:delText>
              </w:r>
            </w:del>
            <w:ins w:id="21" w:author="CATT" w:date="2020-11-03T09:54:00Z">
              <w:r w:rsidR="002E2787">
                <w:rPr>
                  <w:rFonts w:eastAsiaTheme="minorEastAsia" w:hint="eastAsia"/>
                  <w:lang w:eastAsia="zh-CN"/>
                </w:rPr>
                <w:t>2014395</w:t>
              </w:r>
              <w:r w:rsidR="002E2787">
                <w:t xml:space="preserve"> </w:t>
              </w:r>
            </w:ins>
            <w:r>
              <w:t>(15)</w:t>
            </w:r>
          </w:p>
          <w:p w14:paraId="725D335B" w14:textId="015ED13E" w:rsidR="002C3A9C" w:rsidRDefault="002C3A9C" w:rsidP="002E2787">
            <w:pPr>
              <w:spacing w:before="120" w:after="120"/>
            </w:pPr>
            <w:r>
              <w:t>R4-</w:t>
            </w:r>
            <w:ins w:id="22" w:author="CATT" w:date="2020-11-03T09:54:00Z">
              <w:r w:rsidR="002E2787">
                <w:rPr>
                  <w:rFonts w:eastAsiaTheme="minorEastAsia" w:hint="eastAsia"/>
                  <w:lang w:eastAsia="zh-CN"/>
                </w:rPr>
                <w:t>2014396</w:t>
              </w:r>
            </w:ins>
            <w:del w:id="23" w:author="CATT" w:date="2020-11-03T09:54:00Z">
              <w:r w:rsidDel="002E2787">
                <w:delText>2012496</w:delText>
              </w:r>
            </w:del>
            <w:r>
              <w:t xml:space="preserve"> (16)</w:t>
            </w:r>
          </w:p>
        </w:tc>
        <w:tc>
          <w:tcPr>
            <w:tcW w:w="975" w:type="dxa"/>
            <w:tcPrChange w:id="24" w:author="Huawei-RKy3" w:date="2020-10-30T13:37:00Z">
              <w:tcPr>
                <w:tcW w:w="1401" w:type="dxa"/>
              </w:tcPr>
            </w:tcPrChange>
          </w:tcPr>
          <w:p w14:paraId="7C882756" w14:textId="33A15602" w:rsidR="00117890" w:rsidRDefault="002C3A9C" w:rsidP="00805BE8">
            <w:pPr>
              <w:spacing w:before="120" w:after="120"/>
            </w:pPr>
            <w:r>
              <w:rPr>
                <w:rFonts w:hint="eastAsia"/>
              </w:rPr>
              <w:t>CATT</w:t>
            </w:r>
          </w:p>
        </w:tc>
        <w:tc>
          <w:tcPr>
            <w:tcW w:w="6651" w:type="dxa"/>
            <w:tcPrChange w:id="25" w:author="Huawei-RKy3" w:date="2020-10-30T13:37:00Z">
              <w:tcPr>
                <w:tcW w:w="6651" w:type="dxa"/>
              </w:tcPr>
            </w:tcPrChange>
          </w:tcPr>
          <w:p w14:paraId="0E5A030F" w14:textId="71B0D4F1" w:rsidR="00117890" w:rsidRDefault="002C3A9C" w:rsidP="00805BE8">
            <w:pPr>
              <w:spacing w:before="120" w:after="120"/>
            </w:pPr>
            <w:r w:rsidRPr="002C3A9C">
              <w:t>CR for TS 38.141-2: Correction on half-power vertical beam width for the out of band CLTA</w:t>
            </w:r>
          </w:p>
        </w:tc>
      </w:tr>
      <w:tr w:rsidR="00117890" w14:paraId="186745C7" w14:textId="77777777" w:rsidTr="00D17FB0">
        <w:trPr>
          <w:trHeight w:val="468"/>
          <w:trPrChange w:id="26" w:author="Huawei-RKy3" w:date="2020-10-30T13:37:00Z">
            <w:trPr>
              <w:trHeight w:val="468"/>
            </w:trPr>
          </w:trPrChange>
        </w:trPr>
        <w:tc>
          <w:tcPr>
            <w:tcW w:w="2122" w:type="dxa"/>
            <w:tcPrChange w:id="27" w:author="Huawei-RKy3" w:date="2020-10-30T13:37:00Z">
              <w:tcPr>
                <w:tcW w:w="1696" w:type="dxa"/>
              </w:tcPr>
            </w:tcPrChange>
          </w:tcPr>
          <w:p w14:paraId="3173C340" w14:textId="77777777" w:rsidR="00117890" w:rsidRDefault="002C3A9C" w:rsidP="00117890">
            <w:pPr>
              <w:spacing w:before="120" w:after="120"/>
              <w:rPr>
                <w:ins w:id="28" w:author="Huawei-RKy3" w:date="2020-10-30T13:36:00Z"/>
              </w:rPr>
            </w:pPr>
            <w:r>
              <w:rPr>
                <w:rFonts w:hint="eastAsia"/>
              </w:rPr>
              <w:t>R</w:t>
            </w:r>
            <w:r>
              <w:t>4-2015716</w:t>
            </w:r>
          </w:p>
          <w:p w14:paraId="16BC2A23" w14:textId="19D5F656" w:rsidR="00D17FB0" w:rsidRDefault="00D17FB0" w:rsidP="00117890">
            <w:pPr>
              <w:spacing w:before="120" w:after="120"/>
            </w:pPr>
            <w:ins w:id="29" w:author="Huawei-RKy3" w:date="2020-10-30T13:36:00Z">
              <w:r>
                <w:t>(</w:t>
              </w:r>
              <w:r>
                <w:rPr>
                  <w:rFonts w:hint="eastAsia"/>
                </w:rPr>
                <w:t>R</w:t>
              </w:r>
              <w:r>
                <w:t>4-2015717 CAT A)</w:t>
              </w:r>
            </w:ins>
          </w:p>
        </w:tc>
        <w:tc>
          <w:tcPr>
            <w:tcW w:w="975" w:type="dxa"/>
            <w:tcPrChange w:id="30" w:author="Huawei-RKy3" w:date="2020-10-30T13:37:00Z">
              <w:tcPr>
                <w:tcW w:w="1401" w:type="dxa"/>
              </w:tcPr>
            </w:tcPrChange>
          </w:tcPr>
          <w:p w14:paraId="4BA93CCF" w14:textId="1830B543" w:rsidR="00117890" w:rsidRDefault="002C3A9C" w:rsidP="00805BE8">
            <w:pPr>
              <w:spacing w:before="120" w:after="120"/>
            </w:pPr>
            <w:r>
              <w:rPr>
                <w:rFonts w:hint="eastAsia"/>
              </w:rPr>
              <w:t>E</w:t>
            </w:r>
            <w:r>
              <w:t>ricsson</w:t>
            </w:r>
          </w:p>
        </w:tc>
        <w:tc>
          <w:tcPr>
            <w:tcW w:w="6651" w:type="dxa"/>
            <w:tcPrChange w:id="31" w:author="Huawei-RKy3" w:date="2020-10-30T13:37:00Z">
              <w:tcPr>
                <w:tcW w:w="6651" w:type="dxa"/>
              </w:tcPr>
            </w:tcPrChange>
          </w:tcPr>
          <w:p w14:paraId="6C6C4CB4" w14:textId="77777777" w:rsidR="00117890" w:rsidRDefault="002C3A9C" w:rsidP="00805BE8">
            <w:pPr>
              <w:spacing w:before="120" w:after="120"/>
            </w:pPr>
            <w:r w:rsidRPr="002C3A9C">
              <w:t>CR to TS 38.141-2: Improvement of out-of-band CLTA characteristics</w:t>
            </w:r>
          </w:p>
          <w:p w14:paraId="368E9E9A" w14:textId="5975A850" w:rsidR="002C3A9C" w:rsidRDefault="002C3A9C" w:rsidP="00805BE8">
            <w:pPr>
              <w:spacing w:before="120" w:after="120"/>
            </w:pPr>
            <w:r>
              <w:t>(Option 1)</w:t>
            </w:r>
          </w:p>
        </w:tc>
      </w:tr>
      <w:tr w:rsidR="00117890" w14:paraId="7E54A337" w14:textId="77777777" w:rsidTr="00D17FB0">
        <w:trPr>
          <w:trHeight w:val="468"/>
          <w:trPrChange w:id="32" w:author="Huawei-RKy3" w:date="2020-10-30T13:37:00Z">
            <w:trPr>
              <w:trHeight w:val="468"/>
            </w:trPr>
          </w:trPrChange>
        </w:trPr>
        <w:tc>
          <w:tcPr>
            <w:tcW w:w="2122" w:type="dxa"/>
            <w:tcPrChange w:id="33" w:author="Huawei-RKy3" w:date="2020-10-30T13:37:00Z">
              <w:tcPr>
                <w:tcW w:w="1696" w:type="dxa"/>
              </w:tcPr>
            </w:tcPrChange>
          </w:tcPr>
          <w:p w14:paraId="2AD50B81" w14:textId="77777777" w:rsidR="00117890" w:rsidRDefault="002C3A9C" w:rsidP="00117890">
            <w:pPr>
              <w:spacing w:before="120" w:after="120"/>
              <w:rPr>
                <w:ins w:id="34" w:author="Huawei-RKy3" w:date="2020-10-30T13:37:00Z"/>
              </w:rPr>
            </w:pPr>
            <w:r>
              <w:rPr>
                <w:rFonts w:hint="eastAsia"/>
              </w:rPr>
              <w:t>R</w:t>
            </w:r>
            <w:r>
              <w:t>4-2016068</w:t>
            </w:r>
          </w:p>
          <w:p w14:paraId="5F1C8857" w14:textId="51D4558B" w:rsidR="00D17FB0" w:rsidRDefault="00D17FB0" w:rsidP="00117890">
            <w:pPr>
              <w:spacing w:before="120" w:after="120"/>
            </w:pPr>
            <w:ins w:id="35" w:author="Huawei-RKy3" w:date="2020-10-30T13:37:00Z">
              <w:r>
                <w:t>(</w:t>
              </w:r>
              <w:r>
                <w:rPr>
                  <w:rFonts w:hint="eastAsia"/>
                </w:rPr>
                <w:t>R</w:t>
              </w:r>
              <w:r>
                <w:t>4-2016069</w:t>
              </w:r>
              <w:r>
                <w:rPr>
                  <w:rFonts w:hint="eastAsia"/>
                </w:rPr>
                <w:t xml:space="preserve"> </w:t>
              </w:r>
              <w:r>
                <w:t>CAT A)</w:t>
              </w:r>
            </w:ins>
          </w:p>
          <w:p w14:paraId="6F3F3AE4" w14:textId="650617E0" w:rsidR="002C3A9C" w:rsidRDefault="002C3A9C" w:rsidP="00117890">
            <w:pPr>
              <w:spacing w:before="120" w:after="120"/>
              <w:rPr>
                <w:ins w:id="36" w:author="Huawei-RKy3" w:date="2020-10-30T13:37:00Z"/>
              </w:rPr>
            </w:pPr>
            <w:r>
              <w:t>R4-201607</w:t>
            </w:r>
            <w:ins w:id="37" w:author="Huawei-RKy3" w:date="2020-10-30T13:37:00Z">
              <w:r w:rsidR="00D17FB0">
                <w:t>0</w:t>
              </w:r>
            </w:ins>
            <w:del w:id="38" w:author="Huawei-RKy3" w:date="2020-10-30T13:37:00Z">
              <w:r w:rsidDel="00D17FB0">
                <w:delText>9</w:delText>
              </w:r>
            </w:del>
          </w:p>
          <w:p w14:paraId="7D8842CA" w14:textId="5C6E116C" w:rsidR="00D17FB0" w:rsidRDefault="00D17FB0" w:rsidP="00117890">
            <w:pPr>
              <w:spacing w:before="120" w:after="120"/>
            </w:pPr>
            <w:ins w:id="39" w:author="Huawei-RKy3" w:date="2020-10-30T13:37:00Z">
              <w:r>
                <w:t>(</w:t>
              </w:r>
              <w:r>
                <w:rPr>
                  <w:rFonts w:hint="eastAsia"/>
                </w:rPr>
                <w:t>R</w:t>
              </w:r>
              <w:r>
                <w:t>4-20171</w:t>
              </w:r>
              <w:r>
                <w:rPr>
                  <w:rFonts w:hint="eastAsia"/>
                </w:rPr>
                <w:t xml:space="preserve"> </w:t>
              </w:r>
              <w:r>
                <w:t>CAT A)</w:t>
              </w:r>
            </w:ins>
          </w:p>
        </w:tc>
        <w:tc>
          <w:tcPr>
            <w:tcW w:w="975" w:type="dxa"/>
            <w:tcPrChange w:id="40" w:author="Huawei-RKy3" w:date="2020-10-30T13:37:00Z">
              <w:tcPr>
                <w:tcW w:w="1401" w:type="dxa"/>
              </w:tcPr>
            </w:tcPrChange>
          </w:tcPr>
          <w:p w14:paraId="6F774294" w14:textId="2F19C7FD" w:rsidR="00117890" w:rsidRDefault="002C3A9C" w:rsidP="00805BE8">
            <w:pPr>
              <w:spacing w:before="120" w:after="120"/>
            </w:pPr>
            <w:r>
              <w:rPr>
                <w:rFonts w:hint="eastAsia"/>
              </w:rPr>
              <w:t>H</w:t>
            </w:r>
            <w:r>
              <w:t>uawei</w:t>
            </w:r>
          </w:p>
        </w:tc>
        <w:tc>
          <w:tcPr>
            <w:tcW w:w="6651" w:type="dxa"/>
            <w:tcPrChange w:id="41" w:author="Huawei-RKy3" w:date="2020-10-30T13:37:00Z">
              <w:tcPr>
                <w:tcW w:w="6651" w:type="dxa"/>
              </w:tcPr>
            </w:tcPrChange>
          </w:tcPr>
          <w:p w14:paraId="67A1B7CF" w14:textId="77777777" w:rsidR="00117890" w:rsidRDefault="002C3A9C" w:rsidP="00805BE8">
            <w:pPr>
              <w:spacing w:before="120" w:after="120"/>
            </w:pPr>
            <w:r w:rsidRPr="002C3A9C">
              <w:t>CR to TS 37.145-2 - Update CLTA definition, Rel-15</w:t>
            </w:r>
          </w:p>
          <w:p w14:paraId="4D422A11" w14:textId="0DD49623" w:rsidR="002C3A9C" w:rsidRDefault="002C3A9C" w:rsidP="00805BE8">
            <w:pPr>
              <w:spacing w:before="120" w:after="120"/>
            </w:pPr>
            <w:r w:rsidRPr="002C3A9C">
              <w:t>CR to TS 38.141-2 - Update CLTA definition, Rel-15</w:t>
            </w:r>
          </w:p>
        </w:tc>
      </w:tr>
      <w:tr w:rsidR="00117890" w14:paraId="499C7C78" w14:textId="77777777" w:rsidTr="00D17FB0">
        <w:trPr>
          <w:trHeight w:val="468"/>
          <w:trPrChange w:id="42" w:author="Huawei-RKy3" w:date="2020-10-30T13:37:00Z">
            <w:trPr>
              <w:trHeight w:val="468"/>
            </w:trPr>
          </w:trPrChange>
        </w:trPr>
        <w:tc>
          <w:tcPr>
            <w:tcW w:w="2122" w:type="dxa"/>
            <w:tcPrChange w:id="43" w:author="Huawei-RKy3" w:date="2020-10-30T13:37:00Z">
              <w:tcPr>
                <w:tcW w:w="1696" w:type="dxa"/>
              </w:tcPr>
            </w:tcPrChange>
          </w:tcPr>
          <w:p w14:paraId="495A3805" w14:textId="77777777" w:rsidR="00117890" w:rsidRDefault="002C3A9C" w:rsidP="00117890">
            <w:pPr>
              <w:spacing w:before="120" w:after="120"/>
              <w:rPr>
                <w:ins w:id="44" w:author="Huawei-RKy3" w:date="2020-10-30T13:38:00Z"/>
              </w:rPr>
            </w:pPr>
            <w:r>
              <w:rPr>
                <w:rFonts w:hint="eastAsia"/>
              </w:rPr>
              <w:t>R</w:t>
            </w:r>
            <w:r>
              <w:t>4-2016286</w:t>
            </w:r>
          </w:p>
          <w:p w14:paraId="2523FACC" w14:textId="423345DD" w:rsidR="00D17FB0" w:rsidRDefault="00D17FB0" w:rsidP="00D17FB0">
            <w:pPr>
              <w:spacing w:before="120" w:after="120"/>
              <w:rPr>
                <w:ins w:id="45" w:author="Huawei-RKy3" w:date="2020-10-30T13:38:00Z"/>
              </w:rPr>
            </w:pPr>
            <w:ins w:id="46" w:author="Huawei-RKy3" w:date="2020-10-30T13:38:00Z">
              <w:r>
                <w:t>(</w:t>
              </w:r>
              <w:r>
                <w:rPr>
                  <w:rFonts w:hint="eastAsia"/>
                </w:rPr>
                <w:t>R</w:t>
              </w:r>
              <w:r>
                <w:t>4-2016287</w:t>
              </w:r>
              <w:r>
                <w:rPr>
                  <w:rFonts w:hint="eastAsia"/>
                </w:rPr>
                <w:t xml:space="preserve"> </w:t>
              </w:r>
              <w:r>
                <w:t>CAT A)</w:t>
              </w:r>
            </w:ins>
          </w:p>
          <w:p w14:paraId="70593BEC" w14:textId="1A45DF24" w:rsidR="00D17FB0" w:rsidRDefault="00D17FB0" w:rsidP="00D17FB0">
            <w:pPr>
              <w:spacing w:before="120" w:after="120"/>
              <w:rPr>
                <w:ins w:id="47" w:author="Huawei-RKy3" w:date="2020-10-30T13:38:00Z"/>
              </w:rPr>
            </w:pPr>
            <w:ins w:id="48" w:author="Huawei-RKy3" w:date="2020-10-30T13:38:00Z">
              <w:r>
                <w:rPr>
                  <w:rFonts w:hint="eastAsia"/>
                </w:rPr>
                <w:t>R</w:t>
              </w:r>
              <w:r>
                <w:t>4-2016282</w:t>
              </w:r>
            </w:ins>
          </w:p>
          <w:p w14:paraId="69E21220" w14:textId="37708C02" w:rsidR="00D17FB0" w:rsidRPr="00D17FB0" w:rsidRDefault="00D17FB0" w:rsidP="00117890">
            <w:pPr>
              <w:spacing w:before="120" w:after="120"/>
            </w:pPr>
            <w:ins w:id="49" w:author="Huawei-RKy3" w:date="2020-10-30T13:38:00Z">
              <w:r>
                <w:t>(</w:t>
              </w:r>
              <w:r>
                <w:rPr>
                  <w:rFonts w:hint="eastAsia"/>
                </w:rPr>
                <w:t>R</w:t>
              </w:r>
              <w:r>
                <w:t>4-2016283</w:t>
              </w:r>
              <w:r>
                <w:rPr>
                  <w:rFonts w:hint="eastAsia"/>
                </w:rPr>
                <w:t xml:space="preserve"> </w:t>
              </w:r>
              <w:r>
                <w:t>CAT A)</w:t>
              </w:r>
            </w:ins>
          </w:p>
        </w:tc>
        <w:tc>
          <w:tcPr>
            <w:tcW w:w="975" w:type="dxa"/>
            <w:tcPrChange w:id="50" w:author="Huawei-RKy3" w:date="2020-10-30T13:37:00Z">
              <w:tcPr>
                <w:tcW w:w="1401" w:type="dxa"/>
              </w:tcPr>
            </w:tcPrChange>
          </w:tcPr>
          <w:p w14:paraId="20DE571A" w14:textId="0255A62F" w:rsidR="00117890" w:rsidRDefault="002C3A9C" w:rsidP="00805BE8">
            <w:pPr>
              <w:spacing w:before="120" w:after="120"/>
            </w:pPr>
            <w:r>
              <w:rPr>
                <w:rFonts w:hint="eastAsia"/>
              </w:rPr>
              <w:t>N</w:t>
            </w:r>
            <w:r>
              <w:t>okia</w:t>
            </w:r>
          </w:p>
        </w:tc>
        <w:tc>
          <w:tcPr>
            <w:tcW w:w="6651" w:type="dxa"/>
            <w:tcPrChange w:id="51" w:author="Huawei-RKy3" w:date="2020-10-30T13:37:00Z">
              <w:tcPr>
                <w:tcW w:w="6651" w:type="dxa"/>
              </w:tcPr>
            </w:tcPrChange>
          </w:tcPr>
          <w:p w14:paraId="73B80689" w14:textId="77777777" w:rsidR="00117890" w:rsidRDefault="002C3A9C" w:rsidP="00805BE8">
            <w:pPr>
              <w:spacing w:before="120" w:after="120"/>
              <w:rPr>
                <w:ins w:id="52" w:author="Huawei-RKy3" w:date="2020-10-30T13:39:00Z"/>
              </w:rPr>
            </w:pPr>
            <w:r w:rsidRPr="002C3A9C">
              <w:t>CR to TS 38.141-2: Out-of-band co-location test antenna definition</w:t>
            </w:r>
          </w:p>
          <w:p w14:paraId="75DF9F7E" w14:textId="77777777" w:rsidR="00D17FB0" w:rsidRDefault="00D17FB0" w:rsidP="00805BE8">
            <w:pPr>
              <w:spacing w:before="120" w:after="120"/>
              <w:rPr>
                <w:ins w:id="53" w:author="Huawei-RKy3" w:date="2020-10-30T13:39:00Z"/>
              </w:rPr>
            </w:pPr>
          </w:p>
          <w:p w14:paraId="0CC0557E" w14:textId="02601E7E" w:rsidR="00D17FB0" w:rsidRDefault="00D17FB0" w:rsidP="00805BE8">
            <w:pPr>
              <w:spacing w:before="120" w:after="120"/>
            </w:pPr>
            <w:ins w:id="54" w:author="Huawei-RKy3" w:date="2020-10-30T13:39:00Z">
              <w:r w:rsidRPr="00D17FB0">
                <w:t>CR to TS 37.145-2: Out-of-band co-location test antenna definition</w:t>
              </w:r>
            </w:ins>
          </w:p>
        </w:tc>
      </w:tr>
      <w:tr w:rsidR="002C3A9C" w14:paraId="2EBFE889" w14:textId="77777777" w:rsidTr="00D17FB0">
        <w:trPr>
          <w:trHeight w:val="468"/>
          <w:trPrChange w:id="55" w:author="Huawei-RKy3" w:date="2020-10-30T13:37:00Z">
            <w:trPr>
              <w:trHeight w:val="468"/>
            </w:trPr>
          </w:trPrChange>
        </w:trPr>
        <w:tc>
          <w:tcPr>
            <w:tcW w:w="2122" w:type="dxa"/>
            <w:tcPrChange w:id="56" w:author="Huawei-RKy3" w:date="2020-10-30T13:37:00Z">
              <w:tcPr>
                <w:tcW w:w="1696" w:type="dxa"/>
              </w:tcPr>
            </w:tcPrChange>
          </w:tcPr>
          <w:p w14:paraId="687A8028" w14:textId="44A90A7C" w:rsidR="002C3A9C" w:rsidRDefault="00A72867" w:rsidP="00117890">
            <w:pPr>
              <w:spacing w:before="120" w:after="120"/>
            </w:pPr>
            <w:r>
              <w:rPr>
                <w:rFonts w:hint="eastAsia"/>
              </w:rPr>
              <w:lastRenderedPageBreak/>
              <w:t>R</w:t>
            </w:r>
            <w:r>
              <w:t>4-2016072</w:t>
            </w:r>
          </w:p>
        </w:tc>
        <w:tc>
          <w:tcPr>
            <w:tcW w:w="975" w:type="dxa"/>
            <w:tcPrChange w:id="57" w:author="Huawei-RKy3" w:date="2020-10-30T13:37:00Z">
              <w:tcPr>
                <w:tcW w:w="1401" w:type="dxa"/>
              </w:tcPr>
            </w:tcPrChange>
          </w:tcPr>
          <w:p w14:paraId="3E9364A9" w14:textId="4A92CB70" w:rsidR="002C3A9C" w:rsidRDefault="00A72867" w:rsidP="00805BE8">
            <w:pPr>
              <w:spacing w:before="120" w:after="120"/>
            </w:pPr>
            <w:r>
              <w:rPr>
                <w:rFonts w:hint="eastAsia"/>
              </w:rPr>
              <w:t>H</w:t>
            </w:r>
            <w:r>
              <w:t>uawei</w:t>
            </w:r>
          </w:p>
        </w:tc>
        <w:tc>
          <w:tcPr>
            <w:tcW w:w="6651" w:type="dxa"/>
            <w:tcPrChange w:id="58" w:author="Huawei-RKy3" w:date="2020-10-30T13:37:00Z">
              <w:tcPr>
                <w:tcW w:w="6651" w:type="dxa"/>
              </w:tcPr>
            </w:tcPrChange>
          </w:tcPr>
          <w:p w14:paraId="11BF659D" w14:textId="77777777" w:rsidR="002C3A9C" w:rsidRDefault="002C3A9C" w:rsidP="002C3A9C">
            <w:r w:rsidRPr="00A83678">
              <w:rPr>
                <w:b/>
              </w:rPr>
              <w:t>Observation 1:</w:t>
            </w:r>
            <w:r>
              <w:rPr>
                <w:rFonts w:hint="eastAsia"/>
              </w:rPr>
              <w:t xml:space="preserve"> </w:t>
            </w:r>
            <w:r>
              <w:t>For systems where the frequency are so close the co-location requirements cannot be met, there are site solution to allow co-location of non-AAS systems but not for AAS systems</w:t>
            </w:r>
          </w:p>
          <w:p w14:paraId="378970FA" w14:textId="79EFA00F" w:rsidR="002C3A9C" w:rsidRPr="002C3A9C" w:rsidRDefault="002C3A9C" w:rsidP="002C3A9C">
            <w:r>
              <w:t>(Note the summary in this paper is incorrect – please ig</w:t>
            </w:r>
            <w:ins w:id="59" w:author="Huawei-RKy3" w:date="2020-10-30T13:39:00Z">
              <w:r w:rsidR="00D17FB0">
                <w:t>n</w:t>
              </w:r>
            </w:ins>
            <w:r>
              <w:t>ore)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FD3C21F"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A72867">
        <w:rPr>
          <w:sz w:val="24"/>
          <w:szCs w:val="16"/>
        </w:rPr>
        <w:t xml:space="preserve"> – CLTA height</w:t>
      </w:r>
    </w:p>
    <w:p w14:paraId="2158E8E6" w14:textId="4787488F" w:rsidR="00DD19DE" w:rsidRDefault="00A72867" w:rsidP="00A72867">
      <w:pPr>
        <w:rPr>
          <w:lang w:val="en-US" w:eastAsia="zh-CN"/>
        </w:rPr>
      </w:pPr>
      <w:r>
        <w:rPr>
          <w:lang w:val="en-US" w:eastAsia="zh-CN"/>
        </w:rPr>
        <w:t>There are 2 options from last meetings WF, 4 companies have contributed with the following views:</w:t>
      </w:r>
    </w:p>
    <w:p w14:paraId="01D53EE9" w14:textId="7BD73C75" w:rsidR="00A72867" w:rsidRDefault="00A72867" w:rsidP="00A72867">
      <w:pPr>
        <w:rPr>
          <w:lang w:val="en-US" w:eastAsia="zh-CN"/>
        </w:rPr>
      </w:pPr>
      <w:r>
        <w:rPr>
          <w:lang w:val="en-US" w:eastAsia="zh-CN"/>
        </w:rPr>
        <w:tab/>
        <w:t>Option 1: 3 companies</w:t>
      </w:r>
    </w:p>
    <w:p w14:paraId="3DDBE837" w14:textId="3B8A09A8" w:rsidR="00A72867" w:rsidRDefault="00A72867" w:rsidP="00A72867">
      <w:pPr>
        <w:rPr>
          <w:lang w:val="en-US" w:eastAsia="zh-CN"/>
        </w:rPr>
      </w:pPr>
      <w:r>
        <w:rPr>
          <w:lang w:val="en-US" w:eastAsia="zh-CN"/>
        </w:rPr>
        <w:tab/>
        <w:t>Option 2: 1 company</w:t>
      </w:r>
    </w:p>
    <w:p w14:paraId="52E527C3" w14:textId="4E50A15E" w:rsidR="00B4108D" w:rsidRPr="002378D4" w:rsidRDefault="00B4108D" w:rsidP="00B4108D">
      <w:pPr>
        <w:rPr>
          <w:b/>
          <w:u w:val="single"/>
          <w:lang w:eastAsia="ko-KR"/>
        </w:rPr>
      </w:pPr>
      <w:r w:rsidRPr="002378D4">
        <w:rPr>
          <w:b/>
          <w:u w:val="single"/>
          <w:lang w:eastAsia="ko-KR"/>
        </w:rPr>
        <w:t>Issue 1-1</w:t>
      </w:r>
      <w:r w:rsidR="00A72867" w:rsidRPr="002378D4">
        <w:rPr>
          <w:b/>
          <w:u w:val="single"/>
          <w:lang w:eastAsia="ko-KR"/>
        </w:rPr>
        <w:t>-1</w:t>
      </w:r>
      <w:r w:rsidRPr="002378D4">
        <w:rPr>
          <w:b/>
          <w:u w:val="single"/>
          <w:lang w:eastAsia="ko-KR"/>
        </w:rPr>
        <w:t xml:space="preserve">: </w:t>
      </w:r>
      <w:r w:rsidR="00A72867" w:rsidRPr="002378D4">
        <w:rPr>
          <w:b/>
          <w:u w:val="single"/>
          <w:lang w:eastAsia="ko-KR"/>
        </w:rPr>
        <w:t>CLTA max height</w:t>
      </w:r>
    </w:p>
    <w:p w14:paraId="3C3336B6" w14:textId="77777777" w:rsidR="00B4108D" w:rsidRPr="002378D4"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Proposals</w:t>
      </w:r>
    </w:p>
    <w:p w14:paraId="13C6B9EA" w14:textId="67248705" w:rsidR="00B4108D" w:rsidRDefault="00A72867"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378D4">
        <w:rPr>
          <w:rFonts w:eastAsia="宋体"/>
          <w:szCs w:val="24"/>
          <w:lang w:eastAsia="zh-CN"/>
        </w:rPr>
        <w:t>Option 1</w:t>
      </w:r>
      <w:r w:rsidR="00C506BB">
        <w:rPr>
          <w:rFonts w:eastAsia="宋体" w:hint="eastAsia"/>
          <w:szCs w:val="24"/>
          <w:lang w:eastAsia="zh-CN"/>
        </w:rPr>
        <w:t xml:space="preserve"> from the WF</w:t>
      </w:r>
    </w:p>
    <w:p w14:paraId="402384A1" w14:textId="3DB0CEC2" w:rsidR="00C506BB" w:rsidRPr="002378D4" w:rsidRDefault="00C506BB" w:rsidP="00D17FB0">
      <w:pPr>
        <w:pStyle w:val="afe"/>
        <w:overflowPunct/>
        <w:autoSpaceDE/>
        <w:autoSpaceDN/>
        <w:adjustRightInd/>
        <w:spacing w:after="120"/>
        <w:ind w:left="1440" w:firstLineChars="0" w:firstLine="0"/>
        <w:textAlignment w:val="auto"/>
        <w:rPr>
          <w:rFonts w:eastAsia="宋体"/>
          <w:szCs w:val="24"/>
          <w:lang w:eastAsia="zh-CN"/>
        </w:rPr>
      </w:pPr>
    </w:p>
    <w:p w14:paraId="49D6F8A9" w14:textId="7F5CBD14" w:rsidR="00B4108D" w:rsidRDefault="00A72867"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378D4">
        <w:rPr>
          <w:rFonts w:eastAsia="宋体"/>
          <w:szCs w:val="24"/>
          <w:lang w:eastAsia="zh-CN"/>
        </w:rPr>
        <w:t>Option 2</w:t>
      </w:r>
      <w:r w:rsidR="00C506BB">
        <w:rPr>
          <w:rFonts w:eastAsia="宋体" w:hint="eastAsia"/>
          <w:szCs w:val="24"/>
          <w:lang w:eastAsia="zh-CN"/>
        </w:rPr>
        <w:t xml:space="preserve"> from the WF</w:t>
      </w:r>
    </w:p>
    <w:p w14:paraId="793F6A61" w14:textId="77777777" w:rsidR="00C506BB" w:rsidRPr="002378D4" w:rsidRDefault="00C506BB" w:rsidP="00D17FB0">
      <w:pPr>
        <w:pStyle w:val="afe"/>
        <w:overflowPunct/>
        <w:autoSpaceDE/>
        <w:autoSpaceDN/>
        <w:adjustRightInd/>
        <w:spacing w:after="120"/>
        <w:ind w:left="1440" w:firstLineChars="0" w:firstLine="0"/>
        <w:textAlignment w:val="auto"/>
        <w:rPr>
          <w:rFonts w:eastAsia="宋体"/>
          <w:szCs w:val="24"/>
          <w:lang w:eastAsia="zh-CN"/>
        </w:rPr>
      </w:pPr>
    </w:p>
    <w:p w14:paraId="584C6E6F" w14:textId="77777777" w:rsidR="00B4108D" w:rsidRPr="002378D4"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Recommended WF</w:t>
      </w:r>
    </w:p>
    <w:p w14:paraId="073588CC" w14:textId="4A24B523" w:rsidR="00B4108D" w:rsidRPr="002378D4"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p>
    <w:p w14:paraId="66F9C9AC" w14:textId="402C766B"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A72867">
        <w:rPr>
          <w:sz w:val="24"/>
          <w:szCs w:val="16"/>
        </w:rPr>
        <w:t xml:space="preserve"> Co-lcoation adjacent operating bands</w:t>
      </w:r>
    </w:p>
    <w:p w14:paraId="0F3DF9BE" w14:textId="77777777" w:rsidR="00A72867" w:rsidRDefault="00A72867" w:rsidP="00571777">
      <w:pPr>
        <w:rPr>
          <w:b/>
          <w:color w:val="0070C0"/>
          <w:u w:val="single"/>
          <w:lang w:eastAsia="ko-KR"/>
        </w:rPr>
      </w:pPr>
      <w:r>
        <w:t xml:space="preserve">For systems where the </w:t>
      </w:r>
      <w:proofErr w:type="gramStart"/>
      <w:r>
        <w:t>frequency are</w:t>
      </w:r>
      <w:proofErr w:type="gramEnd"/>
      <w:r>
        <w:t xml:space="preserve"> so close the co-location requirements cannot be met, there are site solution to allow co-location of non-AAS systems but not for AAS systems</w:t>
      </w:r>
      <w:r w:rsidRPr="00805BE8">
        <w:rPr>
          <w:b/>
          <w:color w:val="0070C0"/>
          <w:u w:val="single"/>
          <w:lang w:eastAsia="ko-KR"/>
        </w:rPr>
        <w:t xml:space="preserve"> </w:t>
      </w:r>
    </w:p>
    <w:p w14:paraId="1D55D665" w14:textId="57A2943C" w:rsidR="00571777" w:rsidRPr="002378D4" w:rsidRDefault="00571777" w:rsidP="00571777">
      <w:pPr>
        <w:rPr>
          <w:b/>
          <w:u w:val="single"/>
          <w:lang w:eastAsia="ko-KR"/>
        </w:rPr>
      </w:pPr>
      <w:r w:rsidRPr="002378D4">
        <w:rPr>
          <w:b/>
          <w:u w:val="single"/>
          <w:lang w:eastAsia="ko-KR"/>
        </w:rPr>
        <w:t>Issue 1-2: TBA</w:t>
      </w:r>
    </w:p>
    <w:p w14:paraId="010E9538" w14:textId="77777777" w:rsidR="00571777" w:rsidRPr="002378D4"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Proposals</w:t>
      </w:r>
    </w:p>
    <w:p w14:paraId="277F457C" w14:textId="3639E1AE" w:rsidR="00571777" w:rsidRPr="002378D4"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378D4">
        <w:rPr>
          <w:rFonts w:eastAsia="宋体"/>
          <w:szCs w:val="24"/>
          <w:lang w:eastAsia="zh-CN"/>
        </w:rPr>
        <w:t xml:space="preserve">Option 1: </w:t>
      </w:r>
      <w:r w:rsidR="00A72867" w:rsidRPr="002378D4">
        <w:rPr>
          <w:rFonts w:eastAsia="宋体"/>
          <w:szCs w:val="24"/>
          <w:lang w:eastAsia="zh-CN"/>
        </w:rPr>
        <w:t>Update CLTA alignment table with note as suggested</w:t>
      </w:r>
    </w:p>
    <w:p w14:paraId="58996C1B" w14:textId="3AB5EF4E" w:rsidR="00571777" w:rsidRPr="002378D4"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378D4">
        <w:rPr>
          <w:rFonts w:eastAsia="宋体"/>
          <w:szCs w:val="24"/>
          <w:lang w:eastAsia="zh-CN"/>
        </w:rPr>
        <w:t xml:space="preserve">Option 2: </w:t>
      </w:r>
      <w:r w:rsidR="00A72867" w:rsidRPr="002378D4">
        <w:rPr>
          <w:rFonts w:eastAsia="宋体"/>
          <w:szCs w:val="24"/>
          <w:lang w:eastAsia="zh-CN"/>
        </w:rPr>
        <w:t>Continue to discuss alternate site solution approaches.</w:t>
      </w:r>
    </w:p>
    <w:p w14:paraId="10D526C9" w14:textId="77777777" w:rsidR="00571777" w:rsidRPr="002378D4"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Recommended WF</w:t>
      </w:r>
    </w:p>
    <w:p w14:paraId="5C3D9614" w14:textId="77777777" w:rsidR="00571777" w:rsidRPr="002378D4"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378D4">
        <w:rPr>
          <w:rFonts w:eastAsia="宋体"/>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2378D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78D4">
        <w:tc>
          <w:tcPr>
            <w:tcW w:w="1236" w:type="dxa"/>
          </w:tcPr>
          <w:p w14:paraId="4076A351" w14:textId="1DE5360D" w:rsidR="003418CB" w:rsidRPr="003418CB" w:rsidRDefault="003418CB" w:rsidP="00805BE8">
            <w:pPr>
              <w:spacing w:after="120"/>
              <w:rPr>
                <w:rFonts w:eastAsiaTheme="minorEastAsia"/>
                <w:color w:val="0070C0"/>
                <w:lang w:val="en-US" w:eastAsia="zh-CN"/>
              </w:rPr>
            </w:pPr>
            <w:del w:id="60" w:author="Ng, Man Hung (Nokia - GB)" w:date="2020-11-02T14:04:00Z">
              <w:r w:rsidDel="005B28AA">
                <w:rPr>
                  <w:rFonts w:eastAsiaTheme="minorEastAsia" w:hint="eastAsia"/>
                  <w:color w:val="0070C0"/>
                  <w:lang w:val="en-US" w:eastAsia="zh-CN"/>
                </w:rPr>
                <w:delText>XX</w:delText>
              </w:r>
              <w:r w:rsidR="009415B0" w:rsidDel="005B28AA">
                <w:rPr>
                  <w:rFonts w:eastAsiaTheme="minorEastAsia" w:hint="eastAsia"/>
                  <w:color w:val="0070C0"/>
                  <w:lang w:val="en-US" w:eastAsia="zh-CN"/>
                </w:rPr>
                <w:delText>X</w:delText>
              </w:r>
            </w:del>
            <w:ins w:id="61" w:author="Ng, Man Hung (Nokia - GB)" w:date="2020-11-02T14:04:00Z">
              <w:r w:rsidR="005B28AA">
                <w:rPr>
                  <w:rFonts w:eastAsiaTheme="minorEastAsia"/>
                  <w:color w:val="0070C0"/>
                  <w:lang w:val="en-US" w:eastAsia="zh-CN"/>
                </w:rPr>
                <w:t>Nokia</w:t>
              </w:r>
            </w:ins>
          </w:p>
        </w:tc>
        <w:tc>
          <w:tcPr>
            <w:tcW w:w="8395" w:type="dxa"/>
          </w:tcPr>
          <w:p w14:paraId="629FE41B" w14:textId="6AC725D9" w:rsidR="00426B37"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1</w:t>
            </w:r>
            <w:del w:id="62" w:author="Ng, Man Hung (Nokia - GB)" w:date="2020-11-02T14:04:00Z">
              <w:r w:rsidR="002378D4" w:rsidDel="005B28AA">
                <w:rPr>
                  <w:rFonts w:eastAsiaTheme="minorEastAsia"/>
                  <w:color w:val="0070C0"/>
                  <w:lang w:val="en-US" w:eastAsia="zh-CN"/>
                </w:rPr>
                <w:delText>-1</w:delText>
              </w:r>
            </w:del>
            <w:r>
              <w:rPr>
                <w:rFonts w:eastAsiaTheme="minorEastAsia" w:hint="eastAsia"/>
                <w:color w:val="0070C0"/>
                <w:lang w:val="en-US" w:eastAsia="zh-CN"/>
              </w:rPr>
              <w:t xml:space="preserve">: </w:t>
            </w:r>
            <w:ins w:id="63" w:author="Ng, Man Hung (Nokia - GB)" w:date="2020-11-02T14:04:00Z">
              <w:r w:rsidR="005B28AA" w:rsidRPr="005B28AA">
                <w:rPr>
                  <w:rFonts w:eastAsiaTheme="minorEastAsia"/>
                  <w:color w:val="0070C0"/>
                  <w:lang w:val="en-US" w:eastAsia="zh-CN"/>
                </w:rPr>
                <w:t>2.5m</w:t>
              </w:r>
            </w:ins>
            <w:ins w:id="64" w:author="Ng, Man Hung (Nokia - GB)" w:date="2020-11-02T14:05:00Z">
              <w:r w:rsidR="005B28AA">
                <w:rPr>
                  <w:rFonts w:eastAsiaTheme="minorEastAsia"/>
                  <w:color w:val="0070C0"/>
                  <w:lang w:val="en-US" w:eastAsia="zh-CN"/>
                </w:rPr>
                <w:t xml:space="preserve"> CLTA</w:t>
              </w:r>
            </w:ins>
            <w:ins w:id="65" w:author="Ng, Man Hung (Nokia - GB)" w:date="2020-11-02T14:04:00Z">
              <w:r w:rsidR="005B28AA" w:rsidRPr="005B28AA">
                <w:rPr>
                  <w:rFonts w:eastAsiaTheme="minorEastAsia"/>
                  <w:color w:val="0070C0"/>
                  <w:lang w:val="en-US" w:eastAsia="zh-CN"/>
                </w:rPr>
                <w:t xml:space="preserve"> lengt</w:t>
              </w:r>
              <w:r w:rsidR="005B28AA">
                <w:rPr>
                  <w:rFonts w:eastAsiaTheme="minorEastAsia"/>
                  <w:color w:val="0070C0"/>
                  <w:lang w:val="en-US" w:eastAsia="zh-CN"/>
                </w:rPr>
                <w:t>h</w:t>
              </w:r>
              <w:r w:rsidR="005B28AA" w:rsidRPr="005B28AA">
                <w:rPr>
                  <w:rFonts w:eastAsiaTheme="minorEastAsia"/>
                  <w:color w:val="0070C0"/>
                  <w:lang w:val="en-US" w:eastAsia="zh-CN"/>
                </w:rPr>
                <w:t xml:space="preserve"> is too much and difficult to handle </w:t>
              </w:r>
              <w:r w:rsidR="005B28AA">
                <w:rPr>
                  <w:rFonts w:eastAsiaTheme="minorEastAsia"/>
                  <w:color w:val="0070C0"/>
                  <w:lang w:val="en-US" w:eastAsia="zh-CN"/>
                </w:rPr>
                <w:t>and</w:t>
              </w:r>
              <w:r w:rsidR="005B28AA" w:rsidRPr="005B28AA">
                <w:rPr>
                  <w:rFonts w:eastAsiaTheme="minorEastAsia"/>
                  <w:color w:val="0070C0"/>
                  <w:lang w:val="en-US" w:eastAsia="zh-CN"/>
                </w:rPr>
                <w:t xml:space="preserve"> arrange next to the DUT</w:t>
              </w:r>
              <w:r w:rsidR="005B28AA">
                <w:rPr>
                  <w:rFonts w:eastAsiaTheme="minorEastAsia"/>
                  <w:color w:val="0070C0"/>
                  <w:lang w:val="en-US" w:eastAsia="zh-CN"/>
                </w:rPr>
                <w:t>.</w:t>
              </w:r>
            </w:ins>
          </w:p>
          <w:p w14:paraId="5840CDEF" w14:textId="68713F02"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sidR="002378D4">
              <w:rPr>
                <w:rFonts w:eastAsiaTheme="minorEastAsia"/>
                <w:color w:val="0070C0"/>
                <w:lang w:val="en-US" w:eastAsia="zh-CN"/>
              </w:rPr>
              <w:t>1-</w:t>
            </w:r>
            <w:r>
              <w:rPr>
                <w:rFonts w:eastAsiaTheme="minorEastAsia" w:hint="eastAsia"/>
                <w:color w:val="0070C0"/>
                <w:lang w:val="en-US" w:eastAsia="zh-CN"/>
              </w:rPr>
              <w:t>2:</w:t>
            </w:r>
          </w:p>
          <w:p w14:paraId="69AB454A" w14:textId="79213591"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66" w:author="Ng, Man Hung (Nokia - GB)" w:date="2020-11-02T14:07:00Z">
              <w:r w:rsidR="005B28AA">
                <w:rPr>
                  <w:rFonts w:eastAsiaTheme="minorEastAsia"/>
                  <w:color w:val="0070C0"/>
                  <w:lang w:val="en-US" w:eastAsia="zh-CN"/>
                </w:rPr>
                <w:t xml:space="preserve"> </w:t>
              </w:r>
              <w:r w:rsidR="005B28AA" w:rsidRPr="005B28AA">
                <w:rPr>
                  <w:rFonts w:eastAsiaTheme="minorEastAsia"/>
                  <w:color w:val="0070C0"/>
                  <w:lang w:val="en-US" w:eastAsia="zh-CN"/>
                </w:rPr>
                <w:t xml:space="preserve">Placing antennas with vertical separation usually provides higher coupling loss and is </w:t>
              </w:r>
              <w:r w:rsidR="005B28AA" w:rsidRPr="005B28AA">
                <w:rPr>
                  <w:rFonts w:eastAsiaTheme="minorEastAsia"/>
                  <w:color w:val="0070C0"/>
                  <w:lang w:val="en-US" w:eastAsia="zh-CN"/>
                </w:rPr>
                <w:lastRenderedPageBreak/>
                <w:t>the common method in real deployments at least in Europe (sectors at the same level, frequency bands with vertical separation)</w:t>
              </w:r>
            </w:ins>
            <w:ins w:id="67" w:author="Ng, Man Hung (Nokia - GB)" w:date="2020-11-02T14:08:00Z">
              <w:r w:rsidR="005B28AA">
                <w:rPr>
                  <w:rFonts w:eastAsiaTheme="minorEastAsia"/>
                  <w:color w:val="0070C0"/>
                  <w:lang w:val="en-US" w:eastAsia="zh-CN"/>
                </w:rPr>
                <w:t xml:space="preserve">, </w:t>
              </w:r>
              <w:r w:rsidR="005B28AA" w:rsidRPr="005B28AA">
                <w:rPr>
                  <w:rFonts w:eastAsiaTheme="minorEastAsia"/>
                  <w:color w:val="0070C0"/>
                  <w:lang w:val="en-US" w:eastAsia="zh-CN"/>
                </w:rPr>
                <w:t xml:space="preserve">according the </w:t>
              </w:r>
              <w:r w:rsidR="005B28AA">
                <w:rPr>
                  <w:rFonts w:eastAsiaTheme="minorEastAsia"/>
                  <w:color w:val="0070C0"/>
                  <w:lang w:val="en-US" w:eastAsia="zh-CN"/>
                </w:rPr>
                <w:t xml:space="preserve">available </w:t>
              </w:r>
              <w:r w:rsidR="005B28AA" w:rsidRPr="005B28AA">
                <w:rPr>
                  <w:rFonts w:eastAsiaTheme="minorEastAsia"/>
                  <w:color w:val="0070C0"/>
                  <w:lang w:val="en-US" w:eastAsia="zh-CN"/>
                </w:rPr>
                <w:t xml:space="preserve">space and how many antennas </w:t>
              </w:r>
              <w:r w:rsidR="005B28AA">
                <w:rPr>
                  <w:rFonts w:eastAsiaTheme="minorEastAsia"/>
                  <w:color w:val="0070C0"/>
                  <w:lang w:val="en-US" w:eastAsia="zh-CN"/>
                </w:rPr>
                <w:t>would</w:t>
              </w:r>
              <w:r w:rsidR="005B28AA" w:rsidRPr="005B28AA">
                <w:rPr>
                  <w:rFonts w:eastAsiaTheme="minorEastAsia"/>
                  <w:color w:val="0070C0"/>
                  <w:lang w:val="en-US" w:eastAsia="zh-CN"/>
                </w:rPr>
                <w:t xml:space="preserve"> need to</w:t>
              </w:r>
              <w:r w:rsidR="005B28AA">
                <w:rPr>
                  <w:rFonts w:eastAsiaTheme="minorEastAsia"/>
                  <w:color w:val="0070C0"/>
                  <w:lang w:val="en-US" w:eastAsia="zh-CN"/>
                </w:rPr>
                <w:t xml:space="preserve"> be</w:t>
              </w:r>
              <w:r w:rsidR="005B28AA" w:rsidRPr="005B28AA">
                <w:rPr>
                  <w:rFonts w:eastAsiaTheme="minorEastAsia"/>
                  <w:color w:val="0070C0"/>
                  <w:lang w:val="en-US" w:eastAsia="zh-CN"/>
                </w:rPr>
                <w:t xml:space="preserve"> put there, </w:t>
              </w:r>
            </w:ins>
            <w:ins w:id="68" w:author="Ng, Man Hung (Nokia - GB)" w:date="2020-11-02T14:09:00Z">
              <w:r w:rsidR="005B28AA">
                <w:rPr>
                  <w:rFonts w:eastAsiaTheme="minorEastAsia"/>
                  <w:color w:val="0070C0"/>
                  <w:lang w:val="en-US" w:eastAsia="zh-CN"/>
                </w:rPr>
                <w:t xml:space="preserve">example are </w:t>
              </w:r>
            </w:ins>
            <w:ins w:id="69" w:author="Ng, Man Hung (Nokia - GB)" w:date="2020-11-02T14:08:00Z">
              <w:r w:rsidR="005B28AA" w:rsidRPr="005B28AA">
                <w:rPr>
                  <w:rFonts w:eastAsiaTheme="minorEastAsia"/>
                  <w:color w:val="0070C0"/>
                  <w:lang w:val="en-US" w:eastAsia="zh-CN"/>
                </w:rPr>
                <w:t>couple cm to tens of m</w:t>
              </w:r>
            </w:ins>
            <w:ins w:id="70" w:author="Ng, Man Hung (Nokia - GB)" w:date="2020-11-02T14:09:00Z">
              <w:r w:rsidR="005B28AA">
                <w:rPr>
                  <w:rFonts w:eastAsiaTheme="minorEastAsia"/>
                  <w:color w:val="0070C0"/>
                  <w:lang w:val="en-US" w:eastAsia="zh-CN"/>
                </w:rPr>
                <w:t>.</w:t>
              </w:r>
            </w:ins>
            <w:ins w:id="71" w:author="Ng, Man Hung (Nokia - GB)" w:date="2020-11-02T14:10:00Z">
              <w:r w:rsidR="005B28AA">
                <w:rPr>
                  <w:rFonts w:eastAsiaTheme="minorEastAsia"/>
                  <w:color w:val="0070C0"/>
                  <w:lang w:val="en-US" w:eastAsia="zh-CN"/>
                </w:rPr>
                <w:t xml:space="preserve"> </w:t>
              </w:r>
              <w:r w:rsidR="005B28AA" w:rsidRPr="005B28AA">
                <w:rPr>
                  <w:rFonts w:eastAsiaTheme="minorEastAsia"/>
                  <w:color w:val="0070C0"/>
                  <w:lang w:val="en-US" w:eastAsia="zh-CN"/>
                </w:rPr>
                <w:t>This document does not separate site engineering and OTA test cases. If vertical separation is the most common site engineering method and provides higher MCL</w:t>
              </w:r>
            </w:ins>
            <w:ins w:id="72" w:author="Ng, Man Hung (Nokia - GB)" w:date="2020-11-02T14:11:00Z">
              <w:r w:rsidR="005B28AA">
                <w:rPr>
                  <w:rFonts w:eastAsiaTheme="minorEastAsia"/>
                  <w:color w:val="0070C0"/>
                  <w:lang w:val="en-US" w:eastAsia="zh-CN"/>
                </w:rPr>
                <w:t>,</w:t>
              </w:r>
            </w:ins>
            <w:ins w:id="73" w:author="Ng, Man Hung (Nokia - GB)" w:date="2020-11-02T14:10:00Z">
              <w:r w:rsidR="005B28AA" w:rsidRPr="005B28AA">
                <w:rPr>
                  <w:rFonts w:eastAsiaTheme="minorEastAsia"/>
                  <w:color w:val="0070C0"/>
                  <w:lang w:val="en-US" w:eastAsia="zh-CN"/>
                </w:rPr>
                <w:t xml:space="preserve"> then the distance between the antennas can be increase with the test antenna with horizontal separation.</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2378D4" w14:paraId="33D1B41F" w14:textId="77777777" w:rsidTr="002378D4">
        <w:tc>
          <w:tcPr>
            <w:tcW w:w="1236" w:type="dxa"/>
          </w:tcPr>
          <w:p w14:paraId="5B1EFE56" w14:textId="6C9EF8D4" w:rsidR="002378D4" w:rsidRDefault="002378D4" w:rsidP="002E2787">
            <w:pPr>
              <w:spacing w:after="120"/>
              <w:rPr>
                <w:rFonts w:eastAsiaTheme="minorEastAsia"/>
                <w:color w:val="0070C0"/>
                <w:lang w:val="en-US" w:eastAsia="zh-CN"/>
              </w:rPr>
            </w:pPr>
            <w:del w:id="74" w:author="CATT" w:date="2020-11-03T09:55:00Z">
              <w:r w:rsidDel="002E2787">
                <w:rPr>
                  <w:rFonts w:eastAsiaTheme="minorEastAsia" w:hint="eastAsia"/>
                  <w:color w:val="0070C0"/>
                  <w:lang w:val="en-US" w:eastAsia="zh-CN"/>
                </w:rPr>
                <w:lastRenderedPageBreak/>
                <w:delText>XXX</w:delText>
              </w:r>
            </w:del>
            <w:ins w:id="75" w:author="CATT" w:date="2020-11-03T09:55:00Z">
              <w:r w:rsidR="002E2787">
                <w:rPr>
                  <w:rFonts w:eastAsiaTheme="minorEastAsia" w:hint="eastAsia"/>
                  <w:color w:val="0070C0"/>
                  <w:lang w:val="en-US" w:eastAsia="zh-CN"/>
                </w:rPr>
                <w:t>CATT</w:t>
              </w:r>
            </w:ins>
          </w:p>
        </w:tc>
        <w:tc>
          <w:tcPr>
            <w:tcW w:w="8395" w:type="dxa"/>
          </w:tcPr>
          <w:p w14:paraId="65C61BDB" w14:textId="77777777" w:rsidR="002378D4" w:rsidRDefault="002378D4" w:rsidP="002378D4">
            <w:pPr>
              <w:spacing w:after="120"/>
              <w:rPr>
                <w:ins w:id="76" w:author="CATT" w:date="2020-11-03T09:55: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14:paraId="6F17EDBE" w14:textId="77777777" w:rsidR="002E2787" w:rsidRPr="002378D4" w:rsidRDefault="002E2787" w:rsidP="002E2787">
            <w:pPr>
              <w:rPr>
                <w:ins w:id="77" w:author="CATT" w:date="2020-11-03T09:55:00Z"/>
                <w:b/>
                <w:u w:val="single"/>
                <w:lang w:eastAsia="ko-KR"/>
              </w:rPr>
            </w:pPr>
            <w:ins w:id="78" w:author="CATT" w:date="2020-11-03T09:55:00Z">
              <w:r w:rsidRPr="002378D4">
                <w:rPr>
                  <w:b/>
                  <w:u w:val="single"/>
                  <w:lang w:eastAsia="ko-KR"/>
                </w:rPr>
                <w:t>Issue 1-1-1: CLTA max height</w:t>
              </w:r>
            </w:ins>
          </w:p>
          <w:p w14:paraId="7006C4CA" w14:textId="65641649" w:rsidR="008108D1" w:rsidRDefault="008108D1" w:rsidP="008108D1">
            <w:pPr>
              <w:spacing w:after="120"/>
              <w:rPr>
                <w:ins w:id="79" w:author="CATT" w:date="2020-11-03T10:02:00Z"/>
                <w:rFonts w:eastAsiaTheme="minorEastAsia"/>
                <w:color w:val="0070C0"/>
                <w:lang w:val="en-US" w:eastAsia="zh-CN"/>
              </w:rPr>
            </w:pPr>
            <w:ins w:id="80" w:author="CATT" w:date="2020-11-03T10:02:00Z">
              <w:r>
                <w:rPr>
                  <w:rFonts w:eastAsiaTheme="minorEastAsia"/>
                  <w:color w:val="0070C0"/>
                  <w:lang w:val="en-US" w:eastAsia="zh-CN"/>
                </w:rPr>
                <w:t>F</w:t>
              </w:r>
              <w:r>
                <w:rPr>
                  <w:rFonts w:eastAsiaTheme="minorEastAsia" w:hint="eastAsia"/>
                  <w:color w:val="0070C0"/>
                  <w:lang w:val="en-US" w:eastAsia="zh-CN"/>
                </w:rPr>
                <w:t xml:space="preserve">or option 1, </w:t>
              </w:r>
            </w:ins>
            <w:ins w:id="81" w:author="CATT" w:date="2020-11-03T15:34:00Z">
              <w:r w:rsidR="00426B37">
                <w:rPr>
                  <w:rFonts w:eastAsiaTheme="minorEastAsia" w:hint="eastAsia"/>
                  <w:color w:val="0070C0"/>
                  <w:lang w:val="en-US" w:eastAsia="zh-CN"/>
                </w:rPr>
                <w:t>we have the following points for clarification</w:t>
              </w:r>
            </w:ins>
            <w:ins w:id="82" w:author="CATT" w:date="2020-11-03T10:02:00Z">
              <w:r>
                <w:rPr>
                  <w:rFonts w:eastAsiaTheme="minorEastAsia" w:hint="eastAsia"/>
                  <w:color w:val="0070C0"/>
                  <w:lang w:val="en-US" w:eastAsia="zh-CN"/>
                </w:rPr>
                <w:t>:</w:t>
              </w:r>
            </w:ins>
          </w:p>
          <w:p w14:paraId="4EB87444" w14:textId="662772AD" w:rsidR="008108D1" w:rsidRDefault="008108D1" w:rsidP="008108D1">
            <w:pPr>
              <w:pStyle w:val="afe"/>
              <w:numPr>
                <w:ilvl w:val="0"/>
                <w:numId w:val="19"/>
              </w:numPr>
              <w:spacing w:after="120"/>
              <w:ind w:firstLineChars="0"/>
              <w:rPr>
                <w:ins w:id="83" w:author="CATT" w:date="2020-11-03T10:02:00Z"/>
                <w:rFonts w:eastAsiaTheme="minorEastAsia"/>
                <w:color w:val="0070C0"/>
                <w:lang w:val="en-US" w:eastAsia="zh-CN"/>
              </w:rPr>
            </w:pPr>
            <w:ins w:id="84" w:author="CATT" w:date="2020-11-03T10:02:00Z">
              <w:r w:rsidRPr="00867722">
                <w:rPr>
                  <w:rFonts w:eastAsiaTheme="minorEastAsia"/>
                  <w:color w:val="0070C0"/>
                  <w:lang w:val="en-US" w:eastAsia="zh-CN"/>
                </w:rPr>
                <w:t>Although option1</w:t>
              </w:r>
            </w:ins>
            <w:ins w:id="85" w:author="CATT" w:date="2020-11-03T15:39:00Z">
              <w:r w:rsidR="00426B37">
                <w:rPr>
                  <w:rFonts w:eastAsiaTheme="minorEastAsia" w:hint="eastAsia"/>
                  <w:color w:val="0070C0"/>
                  <w:lang w:val="en-US" w:eastAsia="zh-CN"/>
                </w:rPr>
                <w:t xml:space="preserve"> can</w:t>
              </w:r>
            </w:ins>
            <w:ins w:id="86" w:author="CATT" w:date="2020-11-03T10:02:00Z">
              <w:r w:rsidRPr="00867722">
                <w:rPr>
                  <w:rFonts w:eastAsiaTheme="minorEastAsia"/>
                  <w:color w:val="0070C0"/>
                  <w:lang w:val="en-US" w:eastAsia="zh-CN"/>
                </w:rPr>
                <w:t xml:space="preserve"> avoids agreeing a fixed max length in spec, but for tester, height limit</w:t>
              </w:r>
              <w:r>
                <w:rPr>
                  <w:rFonts w:eastAsiaTheme="minorEastAsia" w:hint="eastAsia"/>
                  <w:color w:val="0070C0"/>
                  <w:lang w:val="en-US" w:eastAsia="zh-CN"/>
                </w:rPr>
                <w:t xml:space="preserve"> </w:t>
              </w:r>
              <w:r w:rsidRPr="00867722">
                <w:rPr>
                  <w:rFonts w:eastAsiaTheme="minorEastAsia"/>
                  <w:color w:val="0070C0"/>
                  <w:lang w:val="en-US" w:eastAsia="zh-CN"/>
                </w:rPr>
                <w:t>is still unavoidable when determining the CLTA availability.</w:t>
              </w:r>
            </w:ins>
            <w:ins w:id="87" w:author="CATT" w:date="2020-11-03T15:35:00Z">
              <w:r w:rsidR="00426B37">
                <w:rPr>
                  <w:rFonts w:eastAsiaTheme="minorEastAsia" w:hint="eastAsia"/>
                  <w:color w:val="0070C0"/>
                  <w:lang w:val="en-US" w:eastAsia="zh-CN"/>
                </w:rPr>
                <w:t xml:space="preserve"> </w:t>
              </w:r>
              <w:r w:rsidR="00426B37">
                <w:rPr>
                  <w:rFonts w:eastAsiaTheme="minorEastAsia"/>
                  <w:color w:val="0070C0"/>
                  <w:lang w:val="en-US" w:eastAsia="zh-CN"/>
                </w:rPr>
                <w:t>I</w:t>
              </w:r>
              <w:r w:rsidR="00426B37">
                <w:rPr>
                  <w:rFonts w:eastAsiaTheme="minorEastAsia" w:hint="eastAsia"/>
                  <w:color w:val="0070C0"/>
                  <w:lang w:val="en-US" w:eastAsia="zh-CN"/>
                </w:rPr>
                <w:t xml:space="preserve">f </w:t>
              </w:r>
              <w:r w:rsidR="00426B37">
                <w:rPr>
                  <w:rFonts w:eastAsiaTheme="minorEastAsia"/>
                  <w:color w:val="0070C0"/>
                  <w:lang w:val="en-US" w:eastAsia="zh-CN"/>
                </w:rPr>
                <w:t>different</w:t>
              </w:r>
              <w:r w:rsidR="00426B37">
                <w:rPr>
                  <w:rFonts w:eastAsiaTheme="minorEastAsia" w:hint="eastAsia"/>
                  <w:color w:val="0070C0"/>
                  <w:lang w:val="en-US" w:eastAsia="zh-CN"/>
                </w:rPr>
                <w:t xml:space="preserve"> tester chooses different CLTA, how to interpret the test results misalignment?</w:t>
              </w:r>
            </w:ins>
          </w:p>
          <w:p w14:paraId="15512A59" w14:textId="3FC9E120" w:rsidR="008108D1" w:rsidRPr="00DB4B12" w:rsidRDefault="00426B37" w:rsidP="008108D1">
            <w:pPr>
              <w:pStyle w:val="afe"/>
              <w:numPr>
                <w:ilvl w:val="0"/>
                <w:numId w:val="19"/>
              </w:numPr>
              <w:spacing w:after="120"/>
              <w:ind w:firstLineChars="0"/>
              <w:rPr>
                <w:ins w:id="88" w:author="CATT" w:date="2020-11-03T10:02:00Z"/>
                <w:rFonts w:eastAsiaTheme="minorEastAsia"/>
                <w:color w:val="0070C0"/>
                <w:lang w:val="en-US" w:eastAsia="zh-CN"/>
              </w:rPr>
            </w:pPr>
            <w:ins w:id="89" w:author="CATT" w:date="2020-11-03T15:40:00Z">
              <w:r>
                <w:rPr>
                  <w:rFonts w:eastAsia="宋体" w:hint="eastAsia"/>
                  <w:lang w:eastAsia="zh-CN"/>
                </w:rPr>
                <w:t>O</w:t>
              </w:r>
            </w:ins>
            <w:ins w:id="90" w:author="CATT" w:date="2020-11-03T10:02:00Z">
              <w:r w:rsidR="008108D1">
                <w:rPr>
                  <w:rFonts w:eastAsia="宋体" w:hint="eastAsia"/>
                </w:rPr>
                <w:t>ption1</w:t>
              </w:r>
            </w:ins>
            <w:ins w:id="91" w:author="CATT" w:date="2020-11-03T15:38:00Z">
              <w:r>
                <w:rPr>
                  <w:rFonts w:eastAsia="宋体" w:hint="eastAsia"/>
                  <w:lang w:eastAsia="zh-CN"/>
                </w:rPr>
                <w:t xml:space="preserve"> may</w:t>
              </w:r>
            </w:ins>
            <w:ins w:id="92" w:author="CATT" w:date="2020-11-03T10:02:00Z">
              <w:r>
                <w:rPr>
                  <w:rFonts w:eastAsia="宋体" w:hint="eastAsia"/>
                </w:rPr>
                <w:t xml:space="preserve"> also</w:t>
              </w:r>
            </w:ins>
            <w:ins w:id="93" w:author="CATT" w:date="2020-11-03T15:40:00Z">
              <w:r>
                <w:rPr>
                  <w:rFonts w:eastAsia="宋体" w:hint="eastAsia"/>
                  <w:lang w:eastAsia="zh-CN"/>
                </w:rPr>
                <w:t xml:space="preserve"> mandate tough requirement in some cases</w:t>
              </w:r>
            </w:ins>
            <w:ins w:id="94" w:author="CATT" w:date="2020-11-03T10:02:00Z">
              <w:r w:rsidR="008108D1">
                <w:rPr>
                  <w:rFonts w:eastAsia="宋体" w:hint="eastAsia"/>
                  <w:lang w:eastAsia="zh-CN"/>
                </w:rPr>
                <w:t xml:space="preserve"> when the height of CLTA based on same beam</w:t>
              </w:r>
            </w:ins>
            <w:ins w:id="95" w:author="CATT" w:date="2020-11-03T15:38:00Z">
              <w:r>
                <w:rPr>
                  <w:rFonts w:eastAsia="宋体" w:hint="eastAsia"/>
                  <w:lang w:eastAsia="zh-CN"/>
                </w:rPr>
                <w:t xml:space="preserve"> </w:t>
              </w:r>
            </w:ins>
            <w:ins w:id="96" w:author="CATT" w:date="2020-11-03T10:02:00Z">
              <w:r w:rsidR="008108D1">
                <w:rPr>
                  <w:rFonts w:eastAsia="宋体" w:hint="eastAsia"/>
                  <w:lang w:eastAsia="zh-CN"/>
                </w:rPr>
                <w:t>width</w:t>
              </w:r>
            </w:ins>
            <w:ins w:id="97" w:author="CATT" w:date="2020-11-03T10:03:00Z">
              <w:r w:rsidR="008108D1">
                <w:rPr>
                  <w:rFonts w:eastAsia="宋体" w:hint="eastAsia"/>
                  <w:lang w:eastAsia="zh-CN"/>
                </w:rPr>
                <w:t xml:space="preserve"> </w:t>
              </w:r>
            </w:ins>
            <w:ins w:id="98" w:author="CATT" w:date="2020-11-03T10:02:00Z">
              <w:r w:rsidR="008108D1">
                <w:rPr>
                  <w:rFonts w:eastAsia="宋体" w:hint="eastAsia"/>
                  <w:lang w:eastAsia="zh-CN"/>
                </w:rPr>
                <w:t xml:space="preserve">(existing definition) is high and not </w:t>
              </w:r>
              <w:r w:rsidR="008108D1">
                <w:rPr>
                  <w:rFonts w:eastAsia="宋体"/>
                  <w:lang w:eastAsia="zh-CN"/>
                </w:rPr>
                <w:t>available</w:t>
              </w:r>
              <w:r w:rsidR="008108D1">
                <w:rPr>
                  <w:rFonts w:eastAsia="宋体" w:hint="eastAsia"/>
                  <w:lang w:eastAsia="zh-CN"/>
                </w:rPr>
                <w:t>.</w:t>
              </w:r>
            </w:ins>
          </w:p>
          <w:p w14:paraId="65D26368" w14:textId="77777777" w:rsidR="008108D1" w:rsidRPr="00DB4B12" w:rsidRDefault="008108D1" w:rsidP="008108D1">
            <w:pPr>
              <w:pStyle w:val="afe"/>
              <w:numPr>
                <w:ilvl w:val="0"/>
                <w:numId w:val="19"/>
              </w:numPr>
              <w:spacing w:after="120"/>
              <w:ind w:firstLineChars="0"/>
              <w:rPr>
                <w:ins w:id="99" w:author="CATT" w:date="2020-11-03T10:02:00Z"/>
                <w:rFonts w:eastAsiaTheme="minorEastAsia"/>
                <w:color w:val="0070C0"/>
                <w:lang w:val="en-US" w:eastAsia="zh-CN"/>
              </w:rPr>
            </w:pPr>
            <w:ins w:id="100" w:author="CATT" w:date="2020-11-03T10:02:00Z">
              <w:r w:rsidRPr="0042460D">
                <w:rPr>
                  <w:rFonts w:eastAsia="宋体" w:hint="eastAsia"/>
                </w:rPr>
                <w:t>For option 1,</w:t>
              </w:r>
              <w:r>
                <w:rPr>
                  <w:rFonts w:eastAsia="宋体" w:hint="eastAsia"/>
                  <w:lang w:eastAsia="zh-CN"/>
                </w:rPr>
                <w:t xml:space="preserve"> t</w:t>
              </w:r>
              <w:r w:rsidRPr="0042460D">
                <w:rPr>
                  <w:rFonts w:eastAsia="宋体" w:hint="eastAsia"/>
                </w:rPr>
                <w:t xml:space="preserve">wo </w:t>
              </w:r>
              <w:r w:rsidRPr="0042460D">
                <w:rPr>
                  <w:rFonts w:eastAsia="宋体"/>
                </w:rPr>
                <w:t>candidate</w:t>
              </w:r>
              <w:r w:rsidRPr="0042460D">
                <w:rPr>
                  <w:rFonts w:eastAsia="宋体" w:hint="eastAsia"/>
                </w:rPr>
                <w:t xml:space="preserve"> out-of-band CLTAs might be available</w:t>
              </w:r>
              <w:r w:rsidRPr="0042460D">
                <w:rPr>
                  <w:rFonts w:eastAsia="宋体" w:hint="eastAsia"/>
                  <w:color w:val="000000"/>
                </w:rPr>
                <w:t xml:space="preserve"> for a specific co-located band, which will result in </w:t>
              </w:r>
              <w:r w:rsidRPr="0042460D">
                <w:rPr>
                  <w:rFonts w:eastAsia="宋体" w:hint="eastAsia"/>
                </w:rPr>
                <w:t xml:space="preserve">different out-of-band CLTA selection and </w:t>
              </w:r>
              <w:r w:rsidRPr="0042460D">
                <w:rPr>
                  <w:rFonts w:eastAsia="宋体"/>
                </w:rPr>
                <w:t>different</w:t>
              </w:r>
              <w:r w:rsidRPr="0042460D">
                <w:rPr>
                  <w:rFonts w:eastAsia="宋体" w:hint="eastAsia"/>
                </w:rPr>
                <w:t xml:space="preserve"> test results</w:t>
              </w:r>
            </w:ins>
          </w:p>
          <w:p w14:paraId="533C8D22" w14:textId="77777777" w:rsidR="008108D1" w:rsidRPr="00DB4B12" w:rsidRDefault="008108D1" w:rsidP="008108D1">
            <w:pPr>
              <w:pStyle w:val="afe"/>
              <w:numPr>
                <w:ilvl w:val="0"/>
                <w:numId w:val="19"/>
              </w:numPr>
              <w:spacing w:after="120"/>
              <w:ind w:firstLineChars="0"/>
              <w:rPr>
                <w:ins w:id="101" w:author="CATT" w:date="2020-11-03T10:02:00Z"/>
                <w:rFonts w:eastAsiaTheme="minorEastAsia"/>
                <w:color w:val="0070C0"/>
                <w:lang w:val="en-US" w:eastAsia="zh-CN"/>
              </w:rPr>
            </w:pPr>
            <w:ins w:id="102" w:author="CATT" w:date="2020-11-03T10:02:00Z">
              <w:r w:rsidRPr="00DB4B12">
                <w:rPr>
                  <w:rFonts w:eastAsia="Yu Mincho"/>
                  <w:lang w:eastAsia="zh-CN"/>
                </w:rPr>
                <w:t>For option 1, there is the case that no candidate out-of-band CLTA for a specific co-located band is available.</w:t>
              </w:r>
            </w:ins>
          </w:p>
          <w:p w14:paraId="67B042FD" w14:textId="159FE368" w:rsidR="008108D1" w:rsidRPr="005218C6" w:rsidRDefault="008108D1" w:rsidP="005218C6">
            <w:pPr>
              <w:keepLines/>
              <w:tabs>
                <w:tab w:val="left" w:pos="794"/>
                <w:tab w:val="left" w:pos="1191"/>
                <w:tab w:val="left" w:pos="1588"/>
                <w:tab w:val="left" w:pos="1985"/>
              </w:tabs>
              <w:overflowPunct/>
              <w:autoSpaceDE/>
              <w:autoSpaceDN/>
              <w:adjustRightInd/>
              <w:spacing w:before="120" w:after="120"/>
              <w:textAlignment w:val="auto"/>
              <w:rPr>
                <w:ins w:id="103" w:author="CATT" w:date="2020-11-03T09:55:00Z"/>
                <w:rFonts w:eastAsiaTheme="minorEastAsia"/>
                <w:color w:val="0070C0"/>
                <w:lang w:eastAsia="zh-CN"/>
              </w:rPr>
            </w:pPr>
            <w:ins w:id="104" w:author="CATT" w:date="2020-11-03T10:04:00Z">
              <w:r>
                <w:rPr>
                  <w:rFonts w:eastAsiaTheme="minorEastAsia"/>
                  <w:color w:val="0070C0"/>
                  <w:lang w:val="en-US" w:eastAsia="zh-CN"/>
                </w:rPr>
                <w:t>T</w:t>
              </w:r>
              <w:r>
                <w:rPr>
                  <w:rFonts w:eastAsiaTheme="minorEastAsia" w:hint="eastAsia"/>
                  <w:color w:val="0070C0"/>
                  <w:lang w:val="en-US" w:eastAsia="zh-CN"/>
                </w:rPr>
                <w:t xml:space="preserve">o Nokia:  </w:t>
              </w:r>
            </w:ins>
            <w:ins w:id="105" w:author="CATT" w:date="2020-11-03T15:44:00Z">
              <w:r w:rsidR="00453477">
                <w:rPr>
                  <w:rFonts w:eastAsiaTheme="minorEastAsia" w:hint="eastAsia"/>
                  <w:color w:val="0070C0"/>
                  <w:lang w:val="en-US" w:eastAsia="zh-CN"/>
                </w:rPr>
                <w:t xml:space="preserve">Agree that </w:t>
              </w:r>
            </w:ins>
            <w:ins w:id="106" w:author="CATT" w:date="2020-11-03T10:04:00Z">
              <w:r>
                <w:rPr>
                  <w:rFonts w:eastAsiaTheme="minorEastAsia" w:hint="eastAsia"/>
                  <w:color w:val="0070C0"/>
                  <w:lang w:val="en-US" w:eastAsia="zh-CN"/>
                </w:rPr>
                <w:t>2.5m CLTA height is too high</w:t>
              </w:r>
            </w:ins>
            <w:ins w:id="107" w:author="CATT" w:date="2020-11-03T15:44:00Z">
              <w:r w:rsidR="00453477">
                <w:rPr>
                  <w:rFonts w:eastAsiaTheme="minorEastAsia" w:hint="eastAsia"/>
                  <w:color w:val="0070C0"/>
                  <w:lang w:val="en-US" w:eastAsia="zh-CN"/>
                </w:rPr>
                <w:t>.</w:t>
              </w:r>
            </w:ins>
            <w:ins w:id="108" w:author="CATT" w:date="2020-11-03T10:04:00Z">
              <w:r>
                <w:rPr>
                  <w:rFonts w:eastAsiaTheme="minorEastAsia" w:hint="eastAsia"/>
                  <w:color w:val="0070C0"/>
                  <w:lang w:val="en-US" w:eastAsia="zh-CN"/>
                </w:rPr>
                <w:t xml:space="preserve"> </w:t>
              </w:r>
            </w:ins>
            <w:ins w:id="109" w:author="CATT" w:date="2020-11-03T15:44:00Z">
              <w:r w:rsidR="00453477">
                <w:rPr>
                  <w:rFonts w:eastAsiaTheme="minorEastAsia" w:hint="eastAsia"/>
                  <w:lang w:eastAsia="zh-CN"/>
                </w:rPr>
                <w:t>C</w:t>
              </w:r>
            </w:ins>
            <w:ins w:id="110" w:author="CATT" w:date="2020-11-03T10:04:00Z">
              <w:r w:rsidRPr="00E97EE3">
                <w:rPr>
                  <w:lang w:eastAsia="zh-CN"/>
                </w:rPr>
                <w:t>onsidering the operability of the test</w:t>
              </w:r>
              <w:r>
                <w:rPr>
                  <w:rFonts w:hint="eastAsia"/>
                  <w:lang w:eastAsia="zh-CN"/>
                </w:rPr>
                <w:t>ing, the 1.5m height limit could be used as the height limit for option 2</w:t>
              </w:r>
              <w:r>
                <w:rPr>
                  <w:rFonts w:eastAsiaTheme="minorEastAsia" w:hint="eastAsia"/>
                  <w:lang w:eastAsia="zh-CN"/>
                </w:rPr>
                <w:t>.</w:t>
              </w:r>
            </w:ins>
            <w:bookmarkStart w:id="111" w:name="_GoBack"/>
            <w:bookmarkEnd w:id="111"/>
          </w:p>
          <w:p w14:paraId="040890E2" w14:textId="77777777" w:rsidR="002E2787" w:rsidRPr="008108D1" w:rsidRDefault="002E2787" w:rsidP="002378D4">
            <w:pPr>
              <w:spacing w:after="120"/>
              <w:rPr>
                <w:rFonts w:eastAsiaTheme="minorEastAsia"/>
                <w:color w:val="0070C0"/>
                <w:lang w:val="en-US" w:eastAsia="zh-CN"/>
              </w:rPr>
            </w:pPr>
          </w:p>
          <w:p w14:paraId="7C277AFE"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w:t>
            </w:r>
            <w:r>
              <w:rPr>
                <w:rFonts w:eastAsiaTheme="minorEastAsia" w:hint="eastAsia"/>
                <w:color w:val="0070C0"/>
                <w:lang w:val="en-US" w:eastAsia="zh-CN"/>
              </w:rPr>
              <w:t>2:</w:t>
            </w:r>
          </w:p>
          <w:p w14:paraId="11A66BB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87E443C"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0FFFB5" w14:textId="5F0C90F4"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7D46DEAD"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A7286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72867">
        <w:tc>
          <w:tcPr>
            <w:tcW w:w="1233" w:type="dxa"/>
            <w:vMerge w:val="restart"/>
          </w:tcPr>
          <w:p w14:paraId="5B90C43D" w14:textId="14911BD5" w:rsidR="00A72867" w:rsidRDefault="00A72867" w:rsidP="00A72867">
            <w:pPr>
              <w:spacing w:before="120" w:after="120"/>
            </w:pPr>
            <w:r>
              <w:rPr>
                <w:rFonts w:hint="eastAsia"/>
              </w:rPr>
              <w:t>R</w:t>
            </w:r>
            <w:r>
              <w:t>4-</w:t>
            </w:r>
            <w:del w:id="112" w:author="Ng, Man Hung (Nokia - GB)" w:date="2020-11-02T14:12:00Z">
              <w:r w:rsidDel="005B28AA">
                <w:delText xml:space="preserve">2012495 </w:delText>
              </w:r>
            </w:del>
            <w:ins w:id="113" w:author="Ng, Man Hung (Nokia - GB)" w:date="2020-11-02T14:12:00Z">
              <w:r w:rsidR="005B28AA">
                <w:t xml:space="preserve">2014395 </w:t>
              </w:r>
            </w:ins>
            <w:r>
              <w:t>(15)</w:t>
            </w:r>
          </w:p>
          <w:p w14:paraId="41D5B081" w14:textId="2943BF49" w:rsidR="00571777" w:rsidRPr="003418CB" w:rsidRDefault="00A72867" w:rsidP="00A72867">
            <w:pPr>
              <w:spacing w:after="120"/>
              <w:rPr>
                <w:rFonts w:eastAsiaTheme="minorEastAsia"/>
                <w:color w:val="0070C0"/>
                <w:lang w:val="en-US" w:eastAsia="zh-CN"/>
              </w:rPr>
            </w:pPr>
            <w:r>
              <w:t>R4-</w:t>
            </w:r>
            <w:del w:id="114" w:author="Ng, Man Hung (Nokia - GB)" w:date="2020-11-02T14:12:00Z">
              <w:r w:rsidDel="005B28AA">
                <w:delText xml:space="preserve">2012496 </w:delText>
              </w:r>
            </w:del>
            <w:ins w:id="115" w:author="Ng, Man Hung (Nokia - GB)" w:date="2020-11-02T14:12:00Z">
              <w:r w:rsidR="005B28AA">
                <w:t xml:space="preserve">2014396 </w:t>
              </w:r>
            </w:ins>
            <w:r>
              <w:t>(16)</w:t>
            </w:r>
          </w:p>
        </w:tc>
        <w:tc>
          <w:tcPr>
            <w:tcW w:w="8398" w:type="dxa"/>
          </w:tcPr>
          <w:p w14:paraId="4BB207B7" w14:textId="1AF58E92" w:rsidR="00571777" w:rsidRPr="003418CB" w:rsidRDefault="00571777" w:rsidP="00805BE8">
            <w:pPr>
              <w:spacing w:after="120"/>
              <w:rPr>
                <w:rFonts w:eastAsiaTheme="minorEastAsia"/>
                <w:color w:val="0070C0"/>
                <w:lang w:val="en-US" w:eastAsia="zh-CN"/>
              </w:rPr>
            </w:pPr>
            <w:del w:id="116" w:author="Ng, Man Hung (Nokia - GB)" w:date="2020-11-02T14:12:00Z">
              <w:r w:rsidDel="005B28AA">
                <w:rPr>
                  <w:rFonts w:eastAsiaTheme="minorEastAsia" w:hint="eastAsia"/>
                  <w:color w:val="0070C0"/>
                  <w:lang w:val="en-US" w:eastAsia="zh-CN"/>
                </w:rPr>
                <w:delText>Company A</w:delText>
              </w:r>
            </w:del>
            <w:ins w:id="117" w:author="Ng, Man Hung (Nokia - GB)" w:date="2020-11-02T14:12:00Z">
              <w:r w:rsidR="005B28AA">
                <w:rPr>
                  <w:rFonts w:eastAsiaTheme="minorEastAsia"/>
                  <w:color w:val="0070C0"/>
                  <w:lang w:val="en-US" w:eastAsia="zh-CN"/>
                </w:rPr>
                <w:t>Nokia: See comment</w:t>
              </w:r>
            </w:ins>
            <w:ins w:id="118" w:author="Ng, Man Hung (Nokia - GB)" w:date="2020-11-02T16:03:00Z">
              <w:r w:rsidR="005F2D53">
                <w:rPr>
                  <w:rFonts w:eastAsiaTheme="minorEastAsia"/>
                  <w:color w:val="0070C0"/>
                  <w:lang w:val="en-US" w:eastAsia="zh-CN"/>
                </w:rPr>
                <w:t>s</w:t>
              </w:r>
            </w:ins>
            <w:ins w:id="119" w:author="Ng, Man Hung (Nokia - GB)" w:date="2020-11-02T14:12:00Z">
              <w:r w:rsidR="005B28AA">
                <w:rPr>
                  <w:rFonts w:eastAsiaTheme="minorEastAsia"/>
                  <w:color w:val="0070C0"/>
                  <w:lang w:val="en-US" w:eastAsia="zh-CN"/>
                </w:rPr>
                <w:t xml:space="preserve"> above.</w:t>
              </w:r>
            </w:ins>
            <w:ins w:id="120" w:author="Ng, Man Hung (Nokia - GB)" w:date="2020-11-02T16:03:00Z">
              <w:r w:rsidR="005F2D53">
                <w:t xml:space="preserve"> </w:t>
              </w:r>
              <w:r w:rsidR="005F2D53" w:rsidRPr="005F2D53">
                <w:rPr>
                  <w:rFonts w:eastAsiaTheme="minorEastAsia"/>
                  <w:color w:val="0070C0"/>
                  <w:lang w:val="en-US" w:eastAsia="zh-CN"/>
                </w:rPr>
                <w:t>This CR depends on the outcome of Sub-topic 1-1.</w:t>
              </w:r>
            </w:ins>
          </w:p>
        </w:tc>
      </w:tr>
      <w:tr w:rsidR="00571777" w:rsidRPr="00571777" w14:paraId="6107E4A4" w14:textId="77777777" w:rsidTr="00A7286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51DE0592" w:rsidR="00571777" w:rsidRDefault="00426B37" w:rsidP="00571777">
            <w:pPr>
              <w:spacing w:after="120"/>
              <w:rPr>
                <w:rFonts w:eastAsiaTheme="minorEastAsia"/>
                <w:color w:val="0070C0"/>
                <w:lang w:val="en-US" w:eastAsia="zh-CN"/>
              </w:rPr>
            </w:pPr>
            <w:ins w:id="121" w:author="CATT" w:date="2020-11-03T15:34:00Z">
              <w:r>
                <w:rPr>
                  <w:rFonts w:eastAsiaTheme="minorEastAsia" w:hint="eastAsia"/>
                  <w:color w:val="0070C0"/>
                  <w:lang w:val="en-US" w:eastAsia="zh-CN"/>
                </w:rPr>
                <w:t>CATT: CR drafting can be discussed in the 2</w:t>
              </w:r>
              <w:r w:rsidRPr="00FB0B5F">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ins>
            <w:del w:id="122" w:author="CATT" w:date="2020-11-03T15:34:00Z">
              <w:r w:rsidR="00571777" w:rsidDel="00426B37">
                <w:rPr>
                  <w:rFonts w:eastAsiaTheme="minorEastAsia" w:hint="eastAsia"/>
                  <w:color w:val="0070C0"/>
                  <w:lang w:val="en-US" w:eastAsia="zh-CN"/>
                </w:rPr>
                <w:delText>Company</w:delText>
              </w:r>
              <w:r w:rsidR="00571777" w:rsidDel="00426B37">
                <w:rPr>
                  <w:rFonts w:eastAsiaTheme="minorEastAsia"/>
                  <w:color w:val="0070C0"/>
                  <w:lang w:val="en-US" w:eastAsia="zh-CN"/>
                </w:rPr>
                <w:delText xml:space="preserve"> B</w:delText>
              </w:r>
            </w:del>
          </w:p>
        </w:tc>
      </w:tr>
      <w:tr w:rsidR="00571777" w:rsidRPr="00571777" w14:paraId="629BFFB8" w14:textId="77777777" w:rsidTr="00A7286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0D7C47ED" w:rsidR="00571777" w:rsidRDefault="00571777" w:rsidP="00571777">
            <w:pPr>
              <w:spacing w:after="120"/>
              <w:rPr>
                <w:rFonts w:eastAsiaTheme="minorEastAsia"/>
                <w:color w:val="0070C0"/>
                <w:lang w:val="en-US" w:eastAsia="zh-CN"/>
              </w:rPr>
            </w:pPr>
          </w:p>
        </w:tc>
      </w:tr>
      <w:tr w:rsidR="00571777" w:rsidRPr="00571777" w14:paraId="5EF0FAF0" w14:textId="77777777" w:rsidTr="00A72867">
        <w:tc>
          <w:tcPr>
            <w:tcW w:w="1233" w:type="dxa"/>
            <w:vMerge w:val="restart"/>
          </w:tcPr>
          <w:p w14:paraId="68F6E76E" w14:textId="57486E77" w:rsidR="00571777" w:rsidRDefault="00A72867" w:rsidP="00571777">
            <w:pPr>
              <w:spacing w:after="120"/>
              <w:rPr>
                <w:rFonts w:eastAsiaTheme="minorEastAsia"/>
                <w:color w:val="0070C0"/>
                <w:lang w:val="en-US" w:eastAsia="zh-CN"/>
              </w:rPr>
            </w:pPr>
            <w:r>
              <w:rPr>
                <w:rFonts w:hint="eastAsia"/>
              </w:rPr>
              <w:t>R</w:t>
            </w:r>
            <w:r>
              <w:t>4-2015716</w:t>
            </w:r>
          </w:p>
        </w:tc>
        <w:tc>
          <w:tcPr>
            <w:tcW w:w="8398" w:type="dxa"/>
          </w:tcPr>
          <w:p w14:paraId="63195C26" w14:textId="5352F823" w:rsidR="00571777" w:rsidRDefault="00571777" w:rsidP="00571777">
            <w:pPr>
              <w:spacing w:after="120"/>
              <w:rPr>
                <w:rFonts w:eastAsiaTheme="minorEastAsia"/>
                <w:color w:val="0070C0"/>
                <w:lang w:val="en-US" w:eastAsia="zh-CN"/>
              </w:rPr>
            </w:pPr>
            <w:del w:id="123" w:author="Ng, Man Hung (Nokia - GB)" w:date="2020-11-02T16:03:00Z">
              <w:r w:rsidDel="005F2D53">
                <w:rPr>
                  <w:rFonts w:eastAsiaTheme="minorEastAsia" w:hint="eastAsia"/>
                  <w:color w:val="0070C0"/>
                  <w:lang w:val="en-US" w:eastAsia="zh-CN"/>
                </w:rPr>
                <w:delText>Company A</w:delText>
              </w:r>
            </w:del>
            <w:ins w:id="124" w:author="Ng, Man Hung (Nokia - GB)" w:date="2020-11-02T16:03:00Z">
              <w:r w:rsidR="005F2D53">
                <w:rPr>
                  <w:rFonts w:eastAsiaTheme="minorEastAsia"/>
                  <w:color w:val="0070C0"/>
                  <w:lang w:val="en-US" w:eastAsia="zh-CN"/>
                </w:rPr>
                <w:t xml:space="preserve">Nokia: </w:t>
              </w:r>
              <w:r w:rsidR="005F2D53" w:rsidRPr="005F2D53">
                <w:rPr>
                  <w:rFonts w:eastAsiaTheme="minorEastAsia"/>
                  <w:color w:val="0070C0"/>
                  <w:lang w:val="en-US" w:eastAsia="zh-CN"/>
                </w:rPr>
                <w:t>The same comment</w:t>
              </w:r>
              <w:r w:rsidR="005F2D53">
                <w:rPr>
                  <w:rFonts w:eastAsiaTheme="minorEastAsia"/>
                  <w:color w:val="0070C0"/>
                  <w:lang w:val="en-US" w:eastAsia="zh-CN"/>
                </w:rPr>
                <w:t>s</w:t>
              </w:r>
              <w:r w:rsidR="005F2D53" w:rsidRPr="005F2D53">
                <w:rPr>
                  <w:rFonts w:eastAsiaTheme="minorEastAsia"/>
                  <w:color w:val="0070C0"/>
                  <w:lang w:val="en-US" w:eastAsia="zh-CN"/>
                </w:rPr>
                <w:t xml:space="preserve"> as R4-2014395.</w:t>
              </w:r>
            </w:ins>
          </w:p>
        </w:tc>
      </w:tr>
      <w:tr w:rsidR="00571777" w:rsidRPr="00571777" w14:paraId="4B45F1D3" w14:textId="77777777" w:rsidTr="00A7286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274ADF3B" w:rsidR="00571777" w:rsidRDefault="00426B37" w:rsidP="00571777">
            <w:pPr>
              <w:spacing w:after="120"/>
              <w:rPr>
                <w:rFonts w:eastAsiaTheme="minorEastAsia"/>
                <w:color w:val="0070C0"/>
                <w:lang w:val="en-US" w:eastAsia="zh-CN"/>
              </w:rPr>
            </w:pPr>
            <w:ins w:id="125" w:author="CATT" w:date="2020-11-03T15:34:00Z">
              <w:r>
                <w:rPr>
                  <w:rFonts w:eastAsiaTheme="minorEastAsia" w:hint="eastAsia"/>
                  <w:color w:val="0070C0"/>
                  <w:lang w:val="en-US" w:eastAsia="zh-CN"/>
                </w:rPr>
                <w:t>CATT: CR drafting can be discussed in the 2</w:t>
              </w:r>
              <w:r w:rsidRPr="00FB0B5F">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ins>
            <w:del w:id="126" w:author="CATT" w:date="2020-11-03T15:34:00Z">
              <w:r w:rsidR="00571777" w:rsidDel="00426B37">
                <w:rPr>
                  <w:rFonts w:eastAsiaTheme="minorEastAsia" w:hint="eastAsia"/>
                  <w:color w:val="0070C0"/>
                  <w:lang w:val="en-US" w:eastAsia="zh-CN"/>
                </w:rPr>
                <w:delText>Company</w:delText>
              </w:r>
              <w:r w:rsidR="00571777" w:rsidDel="00426B37">
                <w:rPr>
                  <w:rFonts w:eastAsiaTheme="minorEastAsia"/>
                  <w:color w:val="0070C0"/>
                  <w:lang w:val="en-US" w:eastAsia="zh-CN"/>
                </w:rPr>
                <w:delText xml:space="preserve"> B</w:delText>
              </w:r>
            </w:del>
          </w:p>
        </w:tc>
      </w:tr>
      <w:tr w:rsidR="00571777" w:rsidRPr="00571777" w14:paraId="22C5F25F" w14:textId="77777777" w:rsidTr="00A7286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A72867" w:rsidRPr="00571777" w14:paraId="40DEF6A9" w14:textId="77777777" w:rsidTr="00A72867">
        <w:tc>
          <w:tcPr>
            <w:tcW w:w="1233" w:type="dxa"/>
            <w:vMerge w:val="restart"/>
          </w:tcPr>
          <w:p w14:paraId="220B53EA" w14:textId="77777777" w:rsidR="00A72867" w:rsidRDefault="00A72867" w:rsidP="00A72867">
            <w:pPr>
              <w:spacing w:before="120" w:after="120"/>
            </w:pPr>
            <w:r>
              <w:rPr>
                <w:rFonts w:hint="eastAsia"/>
              </w:rPr>
              <w:t>R</w:t>
            </w:r>
            <w:r>
              <w:t>4-2016068</w:t>
            </w:r>
          </w:p>
          <w:p w14:paraId="294CDF69" w14:textId="059F3FAB" w:rsidR="00A72867" w:rsidRDefault="00A72867" w:rsidP="00A72867">
            <w:pPr>
              <w:spacing w:after="120"/>
              <w:rPr>
                <w:rFonts w:eastAsiaTheme="minorEastAsia"/>
                <w:color w:val="0070C0"/>
                <w:lang w:val="en-US" w:eastAsia="zh-CN"/>
              </w:rPr>
            </w:pPr>
            <w:r>
              <w:t>R4-</w:t>
            </w:r>
            <w:r>
              <w:lastRenderedPageBreak/>
              <w:t>201607</w:t>
            </w:r>
            <w:ins w:id="127" w:author="Huawei-RKy3" w:date="2020-10-30T13:38:00Z">
              <w:r w:rsidR="00D17FB0">
                <w:t>0</w:t>
              </w:r>
            </w:ins>
            <w:del w:id="128" w:author="Huawei-RKy3" w:date="2020-10-30T13:38:00Z">
              <w:r w:rsidDel="00D17FB0">
                <w:delText>9</w:delText>
              </w:r>
            </w:del>
          </w:p>
        </w:tc>
        <w:tc>
          <w:tcPr>
            <w:tcW w:w="8398" w:type="dxa"/>
          </w:tcPr>
          <w:p w14:paraId="05239385" w14:textId="475C1FB7" w:rsidR="00A72867" w:rsidRDefault="00A72867" w:rsidP="00A72867">
            <w:pPr>
              <w:spacing w:after="120"/>
              <w:rPr>
                <w:rFonts w:eastAsiaTheme="minorEastAsia"/>
                <w:color w:val="0070C0"/>
                <w:lang w:val="en-US" w:eastAsia="zh-CN"/>
              </w:rPr>
            </w:pPr>
            <w:del w:id="129" w:author="Ng, Man Hung (Nokia - GB)" w:date="2020-11-02T16:03:00Z">
              <w:r w:rsidDel="005F2D53">
                <w:rPr>
                  <w:rFonts w:eastAsiaTheme="minorEastAsia" w:hint="eastAsia"/>
                  <w:color w:val="0070C0"/>
                  <w:lang w:val="en-US" w:eastAsia="zh-CN"/>
                </w:rPr>
                <w:lastRenderedPageBreak/>
                <w:delText>Company A</w:delText>
              </w:r>
            </w:del>
            <w:ins w:id="130" w:author="Ng, Man Hung (Nokia - GB)" w:date="2020-11-02T16:03:00Z">
              <w:r w:rsidR="005F2D53">
                <w:rPr>
                  <w:rFonts w:eastAsiaTheme="minorEastAsia"/>
                  <w:color w:val="0070C0"/>
                  <w:lang w:val="en-US" w:eastAsia="zh-CN"/>
                </w:rPr>
                <w:t xml:space="preserve">Nokia: </w:t>
              </w:r>
              <w:r w:rsidR="005F2D53" w:rsidRPr="005F2D53">
                <w:rPr>
                  <w:rFonts w:eastAsiaTheme="minorEastAsia"/>
                  <w:color w:val="0070C0"/>
                  <w:lang w:val="en-US" w:eastAsia="zh-CN"/>
                </w:rPr>
                <w:t>The same comment</w:t>
              </w:r>
              <w:r w:rsidR="005F2D53">
                <w:rPr>
                  <w:rFonts w:eastAsiaTheme="minorEastAsia"/>
                  <w:color w:val="0070C0"/>
                  <w:lang w:val="en-US" w:eastAsia="zh-CN"/>
                </w:rPr>
                <w:t>s</w:t>
              </w:r>
              <w:r w:rsidR="005F2D53" w:rsidRPr="005F2D53">
                <w:rPr>
                  <w:rFonts w:eastAsiaTheme="minorEastAsia"/>
                  <w:color w:val="0070C0"/>
                  <w:lang w:val="en-US" w:eastAsia="zh-CN"/>
                </w:rPr>
                <w:t xml:space="preserve"> as R4-2014395.</w:t>
              </w:r>
            </w:ins>
          </w:p>
        </w:tc>
      </w:tr>
      <w:tr w:rsidR="00A72867" w:rsidRPr="00571777" w14:paraId="7E942E7E" w14:textId="77777777" w:rsidTr="00A72867">
        <w:tc>
          <w:tcPr>
            <w:tcW w:w="1233" w:type="dxa"/>
            <w:vMerge/>
          </w:tcPr>
          <w:p w14:paraId="44A984B7" w14:textId="77777777" w:rsidR="00A72867" w:rsidRDefault="00A72867" w:rsidP="00A72867">
            <w:pPr>
              <w:spacing w:after="120"/>
              <w:rPr>
                <w:rFonts w:eastAsiaTheme="minorEastAsia"/>
                <w:color w:val="0070C0"/>
                <w:lang w:val="en-US" w:eastAsia="zh-CN"/>
              </w:rPr>
            </w:pPr>
          </w:p>
        </w:tc>
        <w:tc>
          <w:tcPr>
            <w:tcW w:w="8398" w:type="dxa"/>
          </w:tcPr>
          <w:p w14:paraId="365539B9" w14:textId="50EA014B" w:rsidR="00A72867" w:rsidRDefault="00426B37" w:rsidP="00A72867">
            <w:pPr>
              <w:spacing w:after="120"/>
              <w:rPr>
                <w:rFonts w:eastAsiaTheme="minorEastAsia"/>
                <w:color w:val="0070C0"/>
                <w:lang w:val="en-US" w:eastAsia="zh-CN"/>
              </w:rPr>
            </w:pPr>
            <w:ins w:id="131" w:author="CATT" w:date="2020-11-03T15:34:00Z">
              <w:r>
                <w:rPr>
                  <w:rFonts w:eastAsiaTheme="minorEastAsia" w:hint="eastAsia"/>
                  <w:color w:val="0070C0"/>
                  <w:lang w:val="en-US" w:eastAsia="zh-CN"/>
                </w:rPr>
                <w:t>CATT: CR drafting can be discussed in the 2</w:t>
              </w:r>
              <w:r w:rsidRPr="00FB0B5F">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ins>
            <w:del w:id="132" w:author="CATT" w:date="2020-11-03T15:34:00Z">
              <w:r w:rsidR="00A72867" w:rsidDel="00426B37">
                <w:rPr>
                  <w:rFonts w:eastAsiaTheme="minorEastAsia" w:hint="eastAsia"/>
                  <w:color w:val="0070C0"/>
                  <w:lang w:val="en-US" w:eastAsia="zh-CN"/>
                </w:rPr>
                <w:delText>Company</w:delText>
              </w:r>
              <w:r w:rsidR="00A72867" w:rsidDel="00426B37">
                <w:rPr>
                  <w:rFonts w:eastAsiaTheme="minorEastAsia"/>
                  <w:color w:val="0070C0"/>
                  <w:lang w:val="en-US" w:eastAsia="zh-CN"/>
                </w:rPr>
                <w:delText xml:space="preserve"> B</w:delText>
              </w:r>
            </w:del>
          </w:p>
        </w:tc>
      </w:tr>
      <w:tr w:rsidR="00A72867" w:rsidRPr="00571777" w14:paraId="349C0E90" w14:textId="77777777" w:rsidTr="00A72867">
        <w:tc>
          <w:tcPr>
            <w:tcW w:w="1233" w:type="dxa"/>
            <w:vMerge/>
          </w:tcPr>
          <w:p w14:paraId="15C89222" w14:textId="77777777" w:rsidR="00A72867" w:rsidRDefault="00A72867" w:rsidP="00571777">
            <w:pPr>
              <w:spacing w:after="120"/>
              <w:rPr>
                <w:rFonts w:eastAsiaTheme="minorEastAsia"/>
                <w:color w:val="0070C0"/>
                <w:lang w:val="en-US" w:eastAsia="zh-CN"/>
              </w:rPr>
            </w:pPr>
          </w:p>
        </w:tc>
        <w:tc>
          <w:tcPr>
            <w:tcW w:w="8398" w:type="dxa"/>
          </w:tcPr>
          <w:p w14:paraId="4A9AEDA7" w14:textId="77777777" w:rsidR="00A72867" w:rsidRDefault="00A72867" w:rsidP="00571777">
            <w:pPr>
              <w:spacing w:after="120"/>
              <w:rPr>
                <w:rFonts w:eastAsiaTheme="minorEastAsia"/>
                <w:color w:val="0070C0"/>
                <w:lang w:val="en-US" w:eastAsia="zh-CN"/>
              </w:rPr>
            </w:pPr>
          </w:p>
        </w:tc>
      </w:tr>
      <w:tr w:rsidR="00A72867" w:rsidRPr="00571777" w14:paraId="2D98DB11" w14:textId="77777777" w:rsidTr="00A72867">
        <w:tc>
          <w:tcPr>
            <w:tcW w:w="1233" w:type="dxa"/>
            <w:vMerge w:val="restart"/>
          </w:tcPr>
          <w:p w14:paraId="1510B41F" w14:textId="42D4AD06" w:rsidR="00A72867" w:rsidRDefault="00A72867" w:rsidP="00A72867">
            <w:pPr>
              <w:spacing w:after="120"/>
              <w:rPr>
                <w:rFonts w:eastAsiaTheme="minorEastAsia"/>
                <w:color w:val="0070C0"/>
                <w:lang w:val="en-US" w:eastAsia="zh-CN"/>
              </w:rPr>
            </w:pPr>
            <w:r>
              <w:rPr>
                <w:rFonts w:hint="eastAsia"/>
              </w:rPr>
              <w:lastRenderedPageBreak/>
              <w:t>R</w:t>
            </w:r>
            <w:r>
              <w:t>4-2016286</w:t>
            </w:r>
          </w:p>
        </w:tc>
        <w:tc>
          <w:tcPr>
            <w:tcW w:w="8398" w:type="dxa"/>
          </w:tcPr>
          <w:p w14:paraId="3CDAB685" w14:textId="229FC6A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 A</w:t>
            </w:r>
          </w:p>
        </w:tc>
      </w:tr>
      <w:tr w:rsidR="00A72867" w:rsidRPr="00571777" w14:paraId="58D29C5F" w14:textId="77777777" w:rsidTr="00A72867">
        <w:tc>
          <w:tcPr>
            <w:tcW w:w="1233" w:type="dxa"/>
            <w:vMerge/>
          </w:tcPr>
          <w:p w14:paraId="5C18F158" w14:textId="77777777" w:rsidR="00A72867" w:rsidRDefault="00A72867" w:rsidP="00A72867">
            <w:pPr>
              <w:spacing w:after="120"/>
              <w:rPr>
                <w:rFonts w:eastAsiaTheme="minorEastAsia"/>
                <w:color w:val="0070C0"/>
                <w:lang w:val="en-US" w:eastAsia="zh-CN"/>
              </w:rPr>
            </w:pPr>
          </w:p>
        </w:tc>
        <w:tc>
          <w:tcPr>
            <w:tcW w:w="8398" w:type="dxa"/>
          </w:tcPr>
          <w:p w14:paraId="43EF9276" w14:textId="6694D8D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2867" w:rsidRPr="00571777" w14:paraId="258AEB4B" w14:textId="77777777" w:rsidTr="00A72867">
        <w:tc>
          <w:tcPr>
            <w:tcW w:w="1233" w:type="dxa"/>
            <w:vMerge/>
          </w:tcPr>
          <w:p w14:paraId="22C5CABF" w14:textId="77777777" w:rsidR="00A72867" w:rsidRDefault="00A72867" w:rsidP="00571777">
            <w:pPr>
              <w:spacing w:after="120"/>
              <w:rPr>
                <w:rFonts w:eastAsiaTheme="minorEastAsia"/>
                <w:color w:val="0070C0"/>
                <w:lang w:val="en-US" w:eastAsia="zh-CN"/>
              </w:rPr>
            </w:pPr>
          </w:p>
        </w:tc>
        <w:tc>
          <w:tcPr>
            <w:tcW w:w="8398" w:type="dxa"/>
          </w:tcPr>
          <w:p w14:paraId="18FFB9E3" w14:textId="77777777" w:rsidR="00A72867" w:rsidRDefault="00A72867" w:rsidP="00571777">
            <w:pPr>
              <w:spacing w:after="120"/>
              <w:rPr>
                <w:rFonts w:eastAsiaTheme="minorEastAsia"/>
                <w:color w:val="0070C0"/>
                <w:lang w:val="en-US" w:eastAsia="zh-CN"/>
              </w:rPr>
            </w:pPr>
          </w:p>
        </w:tc>
      </w:tr>
      <w:tr w:rsidR="00A72867" w:rsidRPr="00571777" w14:paraId="28FE8C2E" w14:textId="77777777" w:rsidTr="00A72867">
        <w:tc>
          <w:tcPr>
            <w:tcW w:w="1233" w:type="dxa"/>
            <w:vMerge w:val="restart"/>
          </w:tcPr>
          <w:p w14:paraId="69143FD8" w14:textId="77777777" w:rsidR="00A72867" w:rsidRDefault="00A72867" w:rsidP="00A72867">
            <w:pPr>
              <w:spacing w:after="120"/>
              <w:rPr>
                <w:rFonts w:eastAsiaTheme="minorEastAsia"/>
                <w:color w:val="0070C0"/>
                <w:lang w:val="en-US" w:eastAsia="zh-CN"/>
              </w:rPr>
            </w:pPr>
          </w:p>
        </w:tc>
        <w:tc>
          <w:tcPr>
            <w:tcW w:w="8398" w:type="dxa"/>
          </w:tcPr>
          <w:p w14:paraId="48E23455" w14:textId="67E87EBD" w:rsidR="00A72867" w:rsidRDefault="00A72867" w:rsidP="00A72867">
            <w:pPr>
              <w:spacing w:after="120"/>
              <w:rPr>
                <w:rFonts w:eastAsiaTheme="minorEastAsia"/>
                <w:color w:val="0070C0"/>
                <w:lang w:val="en-US" w:eastAsia="zh-CN"/>
              </w:rPr>
            </w:pPr>
          </w:p>
        </w:tc>
      </w:tr>
      <w:tr w:rsidR="00A72867" w:rsidRPr="00571777" w14:paraId="39226070" w14:textId="77777777" w:rsidTr="00A72867">
        <w:tc>
          <w:tcPr>
            <w:tcW w:w="1233" w:type="dxa"/>
            <w:vMerge/>
          </w:tcPr>
          <w:p w14:paraId="48547862" w14:textId="77777777" w:rsidR="00A72867" w:rsidRDefault="00A72867" w:rsidP="00A72867">
            <w:pPr>
              <w:spacing w:after="120"/>
              <w:rPr>
                <w:rFonts w:eastAsiaTheme="minorEastAsia"/>
                <w:color w:val="0070C0"/>
                <w:lang w:val="en-US" w:eastAsia="zh-CN"/>
              </w:rPr>
            </w:pPr>
          </w:p>
        </w:tc>
        <w:tc>
          <w:tcPr>
            <w:tcW w:w="8398" w:type="dxa"/>
          </w:tcPr>
          <w:p w14:paraId="6B9B1FDD" w14:textId="5D530707" w:rsidR="00A72867" w:rsidRDefault="00A72867" w:rsidP="00A72867">
            <w:pPr>
              <w:spacing w:after="120"/>
              <w:rPr>
                <w:rFonts w:eastAsiaTheme="minorEastAsia"/>
                <w:color w:val="0070C0"/>
                <w:lang w:val="en-US" w:eastAsia="zh-CN"/>
              </w:rPr>
            </w:pPr>
          </w:p>
        </w:tc>
      </w:tr>
      <w:tr w:rsidR="00A72867" w:rsidRPr="00571777" w14:paraId="4623D218" w14:textId="77777777" w:rsidTr="00A72867">
        <w:tc>
          <w:tcPr>
            <w:tcW w:w="1233" w:type="dxa"/>
            <w:vMerge/>
          </w:tcPr>
          <w:p w14:paraId="76DA8BF7" w14:textId="77777777" w:rsidR="00A72867" w:rsidRDefault="00A72867" w:rsidP="00571777">
            <w:pPr>
              <w:spacing w:after="120"/>
              <w:rPr>
                <w:rFonts w:eastAsiaTheme="minorEastAsia"/>
                <w:color w:val="0070C0"/>
                <w:lang w:val="en-US" w:eastAsia="zh-CN"/>
              </w:rPr>
            </w:pPr>
          </w:p>
        </w:tc>
        <w:tc>
          <w:tcPr>
            <w:tcW w:w="8398" w:type="dxa"/>
          </w:tcPr>
          <w:p w14:paraId="3938766C" w14:textId="77777777" w:rsidR="00A72867" w:rsidRDefault="00A7286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042534">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2534">
        <w:tc>
          <w:tcPr>
            <w:tcW w:w="1230" w:type="dxa"/>
          </w:tcPr>
          <w:p w14:paraId="53876CE1" w14:textId="06E55076"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042534">
              <w:rPr>
                <w:rFonts w:eastAsiaTheme="minorEastAsia"/>
                <w:b/>
                <w:bCs/>
                <w:color w:val="0070C0"/>
                <w:lang w:val="en-US" w:eastAsia="zh-CN"/>
              </w:rPr>
              <w:t>-1</w:t>
            </w:r>
          </w:p>
        </w:tc>
        <w:tc>
          <w:tcPr>
            <w:tcW w:w="8401"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042534" w14:paraId="11BFD0BD" w14:textId="77777777" w:rsidTr="00042534">
        <w:tc>
          <w:tcPr>
            <w:tcW w:w="1230" w:type="dxa"/>
          </w:tcPr>
          <w:p w14:paraId="5419D54C" w14:textId="264C6635" w:rsidR="00042534" w:rsidRPr="00045592" w:rsidRDefault="00042534" w:rsidP="0004253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401" w:type="dxa"/>
          </w:tcPr>
          <w:p w14:paraId="76D6D47E" w14:textId="77777777" w:rsidR="00042534" w:rsidRPr="00855107" w:rsidRDefault="00042534" w:rsidP="0004253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A2EF32" w14:textId="77777777" w:rsidR="00042534" w:rsidRPr="00855107" w:rsidRDefault="00042534" w:rsidP="00042534">
            <w:pPr>
              <w:rPr>
                <w:rFonts w:eastAsiaTheme="minorEastAsia"/>
                <w:i/>
                <w:color w:val="0070C0"/>
                <w:lang w:val="en-US" w:eastAsia="zh-CN"/>
              </w:rPr>
            </w:pPr>
            <w:r>
              <w:rPr>
                <w:rFonts w:eastAsiaTheme="minorEastAsia" w:hint="eastAsia"/>
                <w:i/>
                <w:color w:val="0070C0"/>
                <w:lang w:val="en-US" w:eastAsia="zh-CN"/>
              </w:rPr>
              <w:t>Candidate options:</w:t>
            </w:r>
          </w:p>
          <w:p w14:paraId="7E18A005" w14:textId="47BF09BC" w:rsidR="00042534" w:rsidRPr="00855107" w:rsidRDefault="00042534" w:rsidP="000425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2534" w14:paraId="120B8C17" w14:textId="77777777" w:rsidTr="00042534">
        <w:tc>
          <w:tcPr>
            <w:tcW w:w="1230" w:type="dxa"/>
          </w:tcPr>
          <w:p w14:paraId="43860439" w14:textId="77777777" w:rsidR="00042534" w:rsidRPr="00045592" w:rsidRDefault="00042534" w:rsidP="00042534">
            <w:pPr>
              <w:rPr>
                <w:rFonts w:eastAsiaTheme="minorEastAsia"/>
                <w:b/>
                <w:bCs/>
                <w:color w:val="0070C0"/>
                <w:lang w:val="en-US" w:eastAsia="zh-CN"/>
              </w:rPr>
            </w:pPr>
          </w:p>
        </w:tc>
        <w:tc>
          <w:tcPr>
            <w:tcW w:w="8401" w:type="dxa"/>
          </w:tcPr>
          <w:p w14:paraId="075CE6B6" w14:textId="77777777" w:rsidR="00042534" w:rsidRPr="00855107" w:rsidRDefault="00042534" w:rsidP="00042534">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705E2">
            <w:pPr>
              <w:rPr>
                <w:rFonts w:eastAsiaTheme="minorEastAsia"/>
                <w:b/>
                <w:bCs/>
                <w:color w:val="0070C0"/>
                <w:lang w:val="en-US" w:eastAsia="zh-CN"/>
              </w:rPr>
            </w:pPr>
          </w:p>
        </w:tc>
        <w:tc>
          <w:tcPr>
            <w:tcW w:w="4554" w:type="dxa"/>
          </w:tcPr>
          <w:p w14:paraId="5EA05092" w14:textId="78273D10"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705E2">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4705E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705E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4705E2">
        <w:tc>
          <w:tcPr>
            <w:tcW w:w="1242" w:type="dxa"/>
          </w:tcPr>
          <w:p w14:paraId="40E29782" w14:textId="77777777" w:rsidR="00B24CA0" w:rsidRPr="00045592" w:rsidRDefault="00B24CA0"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705E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705E2">
        <w:tc>
          <w:tcPr>
            <w:tcW w:w="1242" w:type="dxa"/>
          </w:tcPr>
          <w:p w14:paraId="50316788" w14:textId="77777777" w:rsidR="00B24CA0" w:rsidRPr="003418CB" w:rsidRDefault="00B24CA0"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57AC8A7"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03B9B">
        <w:rPr>
          <w:lang w:eastAsia="ja-JP"/>
        </w:rPr>
        <w:t xml:space="preserve">RF </w:t>
      </w:r>
      <w:r w:rsidR="00504599">
        <w:rPr>
          <w:lang w:eastAsia="ja-JP"/>
        </w:rPr>
        <w:t>Corrections</w:t>
      </w:r>
    </w:p>
    <w:p w14:paraId="41C8B3CF" w14:textId="2700ACB1" w:rsidR="00DD19DE" w:rsidRPr="00045592" w:rsidRDefault="002378D4" w:rsidP="002378D4">
      <w:pPr>
        <w:rPr>
          <w:lang w:eastAsia="zh-CN"/>
        </w:rPr>
      </w:pPr>
      <w:proofErr w:type="gramStart"/>
      <w:r>
        <w:rPr>
          <w:lang w:eastAsia="zh-CN"/>
        </w:rPr>
        <w:t>Contains corrections to the RF requirements (not including test model and FRC generation)</w:t>
      </w:r>
      <w:r w:rsidR="00DD19DE" w:rsidRPr="00045592">
        <w:rPr>
          <w:lang w:eastAsia="zh-CN"/>
        </w:rPr>
        <w:t xml:space="preserve"> </w:t>
      </w:r>
      <w:r>
        <w:rPr>
          <w:lang w:eastAsia="zh-CN"/>
        </w:rPr>
        <w:t>to 27.105, 37.145-2 and 37.145-2.</w:t>
      </w:r>
      <w:proofErr w:type="gramEnd"/>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Change w:id="133" w:author="Huawei-RKy3" w:date="2020-10-30T13:41:00Z">
          <w:tblPr>
            <w:tblStyle w:val="afd"/>
            <w:tblW w:w="0" w:type="auto"/>
            <w:tblLook w:val="04A0" w:firstRow="1" w:lastRow="0" w:firstColumn="1" w:lastColumn="0" w:noHBand="0" w:noVBand="1"/>
          </w:tblPr>
        </w:tblPrChange>
      </w:tblPr>
      <w:tblGrid>
        <w:gridCol w:w="1980"/>
        <w:gridCol w:w="1065"/>
        <w:gridCol w:w="6586"/>
        <w:tblGridChange w:id="134">
          <w:tblGrid>
            <w:gridCol w:w="1622"/>
            <w:gridCol w:w="1423"/>
            <w:gridCol w:w="6586"/>
          </w:tblGrid>
        </w:tblGridChange>
      </w:tblGrid>
      <w:tr w:rsidR="00DD19DE" w:rsidRPr="00F53FE2" w14:paraId="1E5E5737" w14:textId="77777777" w:rsidTr="00D17FB0">
        <w:trPr>
          <w:trHeight w:val="468"/>
          <w:trPrChange w:id="135" w:author="Huawei-RKy3" w:date="2020-10-30T13:41:00Z">
            <w:trPr>
              <w:trHeight w:val="468"/>
            </w:trPr>
          </w:trPrChange>
        </w:trPr>
        <w:tc>
          <w:tcPr>
            <w:tcW w:w="1980" w:type="dxa"/>
            <w:vAlign w:val="center"/>
            <w:tcPrChange w:id="136" w:author="Huawei-RKy3" w:date="2020-10-30T13:41:00Z">
              <w:tcPr>
                <w:tcW w:w="1622" w:type="dxa"/>
                <w:vAlign w:val="center"/>
              </w:tcPr>
            </w:tcPrChange>
          </w:tcPr>
          <w:p w14:paraId="5B780EF4" w14:textId="77777777" w:rsidR="00DD19DE" w:rsidRPr="00045592" w:rsidRDefault="00DD19DE" w:rsidP="004705E2">
            <w:pPr>
              <w:spacing w:before="120" w:after="120"/>
              <w:rPr>
                <w:b/>
                <w:bCs/>
              </w:rPr>
            </w:pPr>
            <w:r w:rsidRPr="00045592">
              <w:rPr>
                <w:b/>
                <w:bCs/>
              </w:rPr>
              <w:t>T-doc number</w:t>
            </w:r>
          </w:p>
        </w:tc>
        <w:tc>
          <w:tcPr>
            <w:tcW w:w="1065" w:type="dxa"/>
            <w:vAlign w:val="center"/>
            <w:tcPrChange w:id="137" w:author="Huawei-RKy3" w:date="2020-10-30T13:41:00Z">
              <w:tcPr>
                <w:tcW w:w="1423" w:type="dxa"/>
                <w:vAlign w:val="center"/>
              </w:tcPr>
            </w:tcPrChange>
          </w:tcPr>
          <w:p w14:paraId="27E27FF5" w14:textId="77777777" w:rsidR="00DD19DE" w:rsidRPr="00045592" w:rsidRDefault="00DD19DE" w:rsidP="004705E2">
            <w:pPr>
              <w:spacing w:before="120" w:after="120"/>
              <w:rPr>
                <w:b/>
                <w:bCs/>
              </w:rPr>
            </w:pPr>
            <w:r w:rsidRPr="00045592">
              <w:rPr>
                <w:b/>
                <w:bCs/>
              </w:rPr>
              <w:t>Company</w:t>
            </w:r>
          </w:p>
        </w:tc>
        <w:tc>
          <w:tcPr>
            <w:tcW w:w="6586" w:type="dxa"/>
            <w:vAlign w:val="center"/>
            <w:tcPrChange w:id="138" w:author="Huawei-RKy3" w:date="2020-10-30T13:41:00Z">
              <w:tcPr>
                <w:tcW w:w="6586" w:type="dxa"/>
                <w:vAlign w:val="center"/>
              </w:tcPr>
            </w:tcPrChange>
          </w:tcPr>
          <w:p w14:paraId="3753A143" w14:textId="77777777" w:rsidR="00DD19DE" w:rsidRPr="00045592" w:rsidRDefault="00DD19DE" w:rsidP="004705E2">
            <w:pPr>
              <w:spacing w:before="120" w:after="120"/>
              <w:rPr>
                <w:b/>
                <w:bCs/>
              </w:rPr>
            </w:pPr>
            <w:r w:rsidRPr="00045592">
              <w:rPr>
                <w:b/>
                <w:bCs/>
              </w:rPr>
              <w:t>Proposals</w:t>
            </w:r>
            <w:r>
              <w:rPr>
                <w:b/>
                <w:bCs/>
              </w:rPr>
              <w:t xml:space="preserve"> / Observations</w:t>
            </w:r>
          </w:p>
        </w:tc>
      </w:tr>
      <w:tr w:rsidR="00DD19DE" w14:paraId="683FD1E7" w14:textId="77777777" w:rsidTr="00D17FB0">
        <w:trPr>
          <w:trHeight w:val="468"/>
          <w:trPrChange w:id="139" w:author="Huawei-RKy3" w:date="2020-10-30T13:41:00Z">
            <w:trPr>
              <w:trHeight w:val="468"/>
            </w:trPr>
          </w:trPrChange>
        </w:trPr>
        <w:tc>
          <w:tcPr>
            <w:tcW w:w="1980" w:type="dxa"/>
            <w:tcPrChange w:id="140" w:author="Huawei-RKy3" w:date="2020-10-30T13:41:00Z">
              <w:tcPr>
                <w:tcW w:w="1622" w:type="dxa"/>
              </w:tcPr>
            </w:tcPrChange>
          </w:tcPr>
          <w:p w14:paraId="25E16B90" w14:textId="77777777" w:rsidR="00DD19DE" w:rsidRDefault="00DD19DE" w:rsidP="00504599">
            <w:pPr>
              <w:spacing w:before="120" w:after="120"/>
              <w:rPr>
                <w:ins w:id="141" w:author="Huawei-RKy3" w:date="2020-10-30T13:40:00Z"/>
                <w:rFonts w:asciiTheme="minorHAnsi" w:hAnsiTheme="minorHAnsi" w:cstheme="minorHAnsi"/>
              </w:rPr>
            </w:pPr>
            <w:r w:rsidRPr="00805BE8">
              <w:rPr>
                <w:rFonts w:asciiTheme="minorHAnsi" w:hAnsiTheme="minorHAnsi" w:cstheme="minorHAnsi"/>
              </w:rPr>
              <w:t>R4-20</w:t>
            </w:r>
            <w:r w:rsidR="00504599">
              <w:rPr>
                <w:rFonts w:asciiTheme="minorHAnsi" w:hAnsiTheme="minorHAnsi" w:cstheme="minorHAnsi"/>
              </w:rPr>
              <w:t>15949</w:t>
            </w:r>
          </w:p>
          <w:p w14:paraId="2444A496" w14:textId="6B89EF75" w:rsidR="00D17FB0" w:rsidRPr="00805BE8" w:rsidRDefault="00D17FB0" w:rsidP="00504599">
            <w:pPr>
              <w:spacing w:before="120" w:after="120"/>
              <w:rPr>
                <w:rFonts w:asciiTheme="minorHAnsi" w:hAnsiTheme="minorHAnsi" w:cstheme="minorHAnsi"/>
              </w:rPr>
            </w:pPr>
            <w:ins w:id="142" w:author="Huawei-RKy3" w:date="2020-10-30T13:40:00Z">
              <w:r>
                <w:rPr>
                  <w:rFonts w:asciiTheme="minorHAnsi" w:hAnsiTheme="minorHAnsi" w:cstheme="minorHAnsi"/>
                </w:rPr>
                <w:t>(</w:t>
              </w:r>
              <w:r w:rsidRPr="00805BE8">
                <w:rPr>
                  <w:rFonts w:asciiTheme="minorHAnsi" w:hAnsiTheme="minorHAnsi" w:cstheme="minorHAnsi"/>
                </w:rPr>
                <w:t>R4-20</w:t>
              </w:r>
              <w:r>
                <w:rPr>
                  <w:rFonts w:asciiTheme="minorHAnsi" w:hAnsiTheme="minorHAnsi" w:cstheme="minorHAnsi"/>
                </w:rPr>
                <w:t xml:space="preserve">15950, </w:t>
              </w:r>
              <w:r w:rsidRPr="00805BE8">
                <w:rPr>
                  <w:rFonts w:asciiTheme="minorHAnsi" w:hAnsiTheme="minorHAnsi" w:cstheme="minorHAnsi"/>
                </w:rPr>
                <w:t>R4-20</w:t>
              </w:r>
              <w:r>
                <w:rPr>
                  <w:rFonts w:asciiTheme="minorHAnsi" w:hAnsiTheme="minorHAnsi" w:cstheme="minorHAnsi"/>
                </w:rPr>
                <w:t xml:space="preserve">15951, </w:t>
              </w:r>
              <w:r w:rsidRPr="00805BE8">
                <w:rPr>
                  <w:rFonts w:asciiTheme="minorHAnsi" w:hAnsiTheme="minorHAnsi" w:cstheme="minorHAnsi"/>
                </w:rPr>
                <w:t>R4-20</w:t>
              </w:r>
              <w:r>
                <w:rPr>
                  <w:rFonts w:asciiTheme="minorHAnsi" w:hAnsiTheme="minorHAnsi" w:cstheme="minorHAnsi"/>
                </w:rPr>
                <w:t>15952 CAT A)</w:t>
              </w:r>
            </w:ins>
          </w:p>
        </w:tc>
        <w:tc>
          <w:tcPr>
            <w:tcW w:w="1065" w:type="dxa"/>
            <w:tcPrChange w:id="143" w:author="Huawei-RKy3" w:date="2020-10-30T13:41:00Z">
              <w:tcPr>
                <w:tcW w:w="1423" w:type="dxa"/>
              </w:tcPr>
            </w:tcPrChange>
          </w:tcPr>
          <w:p w14:paraId="786ACC88" w14:textId="31D435BB" w:rsidR="00DD19DE" w:rsidRPr="00805BE8"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Change w:id="144" w:author="Huawei-RKy3" w:date="2020-10-30T13:41:00Z">
              <w:tcPr>
                <w:tcW w:w="6586" w:type="dxa"/>
              </w:tcPr>
            </w:tcPrChange>
          </w:tcPr>
          <w:p w14:paraId="7FAB433F" w14:textId="6911271E" w:rsidR="00DD19DE" w:rsidRPr="00805BE8" w:rsidRDefault="00504599" w:rsidP="004705E2">
            <w:pPr>
              <w:spacing w:before="120" w:after="120"/>
              <w:rPr>
                <w:rFonts w:asciiTheme="minorHAnsi" w:hAnsiTheme="minorHAnsi" w:cstheme="minorHAnsi"/>
              </w:rPr>
            </w:pPr>
            <w:r w:rsidRPr="00504599">
              <w:rPr>
                <w:rFonts w:asciiTheme="minorHAnsi" w:hAnsiTheme="minorHAnsi" w:cstheme="minorHAnsi"/>
              </w:rPr>
              <w:t>CR to TS 37.145-1: correction of manufacturer's declarations for test signal configurations, Rel-13</w:t>
            </w:r>
          </w:p>
        </w:tc>
      </w:tr>
      <w:tr w:rsidR="00504599" w14:paraId="2D7CDF0A" w14:textId="77777777" w:rsidTr="00D17FB0">
        <w:trPr>
          <w:trHeight w:val="468"/>
          <w:trPrChange w:id="145" w:author="Huawei-RKy3" w:date="2020-10-30T13:41:00Z">
            <w:trPr>
              <w:trHeight w:val="468"/>
            </w:trPr>
          </w:trPrChange>
        </w:trPr>
        <w:tc>
          <w:tcPr>
            <w:tcW w:w="1980" w:type="dxa"/>
            <w:tcPrChange w:id="146" w:author="Huawei-RKy3" w:date="2020-10-30T13:41:00Z">
              <w:tcPr>
                <w:tcW w:w="1622" w:type="dxa"/>
              </w:tcPr>
            </w:tcPrChange>
          </w:tcPr>
          <w:p w14:paraId="763E611C" w14:textId="77777777" w:rsidR="00504599" w:rsidRDefault="00504599" w:rsidP="00504599">
            <w:pPr>
              <w:spacing w:before="120" w:after="120"/>
              <w:rPr>
                <w:ins w:id="147" w:author="Huawei-RKy3" w:date="2020-10-30T13:40:00Z"/>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15953</w:t>
            </w:r>
          </w:p>
          <w:p w14:paraId="27B5BFFC" w14:textId="1375B47D" w:rsidR="00D17FB0" w:rsidRPr="00805BE8" w:rsidRDefault="00D17FB0" w:rsidP="00504599">
            <w:pPr>
              <w:spacing w:before="120" w:after="120"/>
              <w:rPr>
                <w:rFonts w:asciiTheme="minorHAnsi" w:hAnsiTheme="minorHAnsi" w:cstheme="minorHAnsi"/>
              </w:rPr>
            </w:pPr>
            <w:ins w:id="148" w:author="Huawei-RKy3" w:date="2020-10-30T13:40:00Z">
              <w:r>
                <w:rPr>
                  <w:rFonts w:asciiTheme="minorHAnsi" w:hAnsiTheme="minorHAnsi" w:cstheme="minorHAnsi"/>
                </w:rPr>
                <w:t>(</w:t>
              </w:r>
              <w:r w:rsidRPr="00805BE8">
                <w:rPr>
                  <w:rFonts w:asciiTheme="minorHAnsi" w:hAnsiTheme="minorHAnsi" w:cstheme="minorHAnsi"/>
                </w:rPr>
                <w:t>R4-20</w:t>
              </w:r>
              <w:r>
                <w:rPr>
                  <w:rFonts w:asciiTheme="minorHAnsi" w:hAnsiTheme="minorHAnsi" w:cstheme="minorHAnsi"/>
                </w:rPr>
                <w:t xml:space="preserve">15954, </w:t>
              </w:r>
              <w:r w:rsidRPr="00805BE8">
                <w:rPr>
                  <w:rFonts w:asciiTheme="minorHAnsi" w:hAnsiTheme="minorHAnsi" w:cstheme="minorHAnsi"/>
                </w:rPr>
                <w:t>R4-20</w:t>
              </w:r>
              <w:r>
                <w:rPr>
                  <w:rFonts w:asciiTheme="minorHAnsi" w:hAnsiTheme="minorHAnsi" w:cstheme="minorHAnsi"/>
                </w:rPr>
                <w:t xml:space="preserve">15955, </w:t>
              </w:r>
              <w:r w:rsidRPr="00805BE8">
                <w:rPr>
                  <w:rFonts w:asciiTheme="minorHAnsi" w:hAnsiTheme="minorHAnsi" w:cstheme="minorHAnsi"/>
                </w:rPr>
                <w:t>R4-20</w:t>
              </w:r>
              <w:r>
                <w:rPr>
                  <w:rFonts w:asciiTheme="minorHAnsi" w:hAnsiTheme="minorHAnsi" w:cstheme="minorHAnsi"/>
                </w:rPr>
                <w:t>15956 CAT A)</w:t>
              </w:r>
            </w:ins>
          </w:p>
        </w:tc>
        <w:tc>
          <w:tcPr>
            <w:tcW w:w="1065" w:type="dxa"/>
            <w:tcPrChange w:id="149" w:author="Huawei-RKy3" w:date="2020-10-30T13:41:00Z">
              <w:tcPr>
                <w:tcW w:w="1423" w:type="dxa"/>
              </w:tcPr>
            </w:tcPrChange>
          </w:tcPr>
          <w:p w14:paraId="0292F1B4" w14:textId="17D8D8F3" w:rsidR="00504599"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Change w:id="150" w:author="Huawei-RKy3" w:date="2020-10-30T13:41:00Z">
              <w:tcPr>
                <w:tcW w:w="6586" w:type="dxa"/>
              </w:tcPr>
            </w:tcPrChange>
          </w:tcPr>
          <w:p w14:paraId="5A4F40FC" w14:textId="759A936F" w:rsidR="00504599" w:rsidRPr="00504599" w:rsidRDefault="00504599" w:rsidP="004705E2">
            <w:pPr>
              <w:spacing w:before="120" w:after="120"/>
              <w:rPr>
                <w:rFonts w:asciiTheme="minorHAnsi" w:hAnsiTheme="minorHAnsi" w:cstheme="minorHAnsi"/>
              </w:rPr>
            </w:pPr>
            <w:r w:rsidRPr="00504599">
              <w:rPr>
                <w:rFonts w:asciiTheme="minorHAnsi" w:hAnsiTheme="minorHAnsi" w:cstheme="minorHAnsi"/>
              </w:rPr>
              <w:t>CR to TS 37.145-2: correction of manufacturer's declarations for test signal configurations, Rel-13</w:t>
            </w:r>
          </w:p>
        </w:tc>
      </w:tr>
      <w:tr w:rsidR="00504599" w14:paraId="373B2F67" w14:textId="77777777" w:rsidTr="00D17FB0">
        <w:trPr>
          <w:trHeight w:val="468"/>
          <w:trPrChange w:id="151" w:author="Huawei-RKy3" w:date="2020-10-30T13:41:00Z">
            <w:trPr>
              <w:trHeight w:val="468"/>
            </w:trPr>
          </w:trPrChange>
        </w:trPr>
        <w:tc>
          <w:tcPr>
            <w:tcW w:w="1980" w:type="dxa"/>
            <w:tcPrChange w:id="152" w:author="Huawei-RKy3" w:date="2020-10-30T13:41:00Z">
              <w:tcPr>
                <w:tcW w:w="1622" w:type="dxa"/>
              </w:tcPr>
            </w:tcPrChange>
          </w:tcPr>
          <w:p w14:paraId="2C8E91E4" w14:textId="4F69C010"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4-2016079</w:t>
            </w:r>
          </w:p>
        </w:tc>
        <w:tc>
          <w:tcPr>
            <w:tcW w:w="1065" w:type="dxa"/>
            <w:tcPrChange w:id="153" w:author="Huawei-RKy3" w:date="2020-10-30T13:41:00Z">
              <w:tcPr>
                <w:tcW w:w="1423" w:type="dxa"/>
              </w:tcPr>
            </w:tcPrChange>
          </w:tcPr>
          <w:p w14:paraId="747FA3E1" w14:textId="4A314DAC" w:rsidR="00504599" w:rsidRDefault="00504599" w:rsidP="00864D85">
            <w:pPr>
              <w:spacing w:before="120" w:after="120"/>
              <w:rPr>
                <w:rFonts w:asciiTheme="minorHAnsi" w:hAnsiTheme="minorHAnsi" w:cstheme="minorHAnsi"/>
              </w:rPr>
            </w:pPr>
            <w:r w:rsidRPr="00504599">
              <w:rPr>
                <w:rFonts w:asciiTheme="minorHAnsi" w:hAnsiTheme="minorHAnsi" w:cstheme="minorHAnsi"/>
              </w:rPr>
              <w:t xml:space="preserve">Huawei </w:t>
            </w:r>
          </w:p>
        </w:tc>
        <w:tc>
          <w:tcPr>
            <w:tcW w:w="6586" w:type="dxa"/>
            <w:tcPrChange w:id="154" w:author="Huawei-RKy3" w:date="2020-10-30T13:41:00Z">
              <w:tcPr>
                <w:tcW w:w="6586" w:type="dxa"/>
              </w:tcPr>
            </w:tcPrChange>
          </w:tcPr>
          <w:p w14:paraId="1D871CBD" w14:textId="77777777" w:rsidR="00504599" w:rsidRDefault="00504599" w:rsidP="004705E2">
            <w:pPr>
              <w:spacing w:before="120" w:after="120"/>
              <w:rPr>
                <w:rFonts w:asciiTheme="minorHAnsi" w:hAnsiTheme="minorHAnsi" w:cstheme="minorHAnsi"/>
              </w:rPr>
            </w:pPr>
            <w:r w:rsidRPr="00504599">
              <w:rPr>
                <w:rFonts w:asciiTheme="minorHAnsi" w:hAnsiTheme="minorHAnsi" w:cstheme="minorHAnsi"/>
              </w:rPr>
              <w:t>Discussion on AAS UEM additional requirements</w:t>
            </w:r>
          </w:p>
          <w:p w14:paraId="3E3D51F3" w14:textId="77777777" w:rsidR="00864D85" w:rsidRDefault="00864D85" w:rsidP="00864D85">
            <w:pPr>
              <w:keepNext/>
              <w:keepLines/>
              <w:ind w:leftChars="48" w:left="96" w:firstLine="1"/>
              <w:rPr>
                <w:b/>
              </w:rPr>
            </w:pPr>
            <w:r w:rsidRPr="00AD7C93">
              <w:rPr>
                <w:b/>
              </w:rPr>
              <w:t>Observation 1:</w:t>
            </w:r>
            <w:r>
              <w:t xml:space="preserve"> There is an error in the UEM addition requirements between MSR and single RAT E-UTRA</w:t>
            </w:r>
            <w:r w:rsidRPr="003D27E2">
              <w:rPr>
                <w:b/>
              </w:rPr>
              <w:t xml:space="preserve"> </w:t>
            </w:r>
          </w:p>
          <w:p w14:paraId="4A69CE6A" w14:textId="77777777" w:rsidR="00864D85" w:rsidRDefault="00864D85" w:rsidP="00864D85">
            <w:pPr>
              <w:keepNext/>
              <w:keepLines/>
              <w:ind w:leftChars="48" w:left="96" w:firstLine="1"/>
            </w:pPr>
            <w:r w:rsidRPr="003D27E2">
              <w:rPr>
                <w:b/>
              </w:rPr>
              <w:t>Proposal 1:</w:t>
            </w:r>
            <w:r>
              <w:t xml:space="preserve"> Update the E-UTRA core requirement so the referenced requirements are basic limits like the MSR reference.</w:t>
            </w:r>
          </w:p>
          <w:p w14:paraId="711A1E56" w14:textId="77777777" w:rsidR="00864D85" w:rsidRDefault="00864D85" w:rsidP="00864D85">
            <w:pPr>
              <w:keepNext/>
              <w:keepLines/>
              <w:ind w:leftChars="48" w:left="96" w:firstLine="1"/>
            </w:pPr>
            <w:r w:rsidRPr="003D27E2">
              <w:rPr>
                <w:b/>
              </w:rPr>
              <w:t>Proposal 2:</w:t>
            </w:r>
            <w:r>
              <w:t xml:space="preserve"> The missing UEM addition requirements (MSR and SR E-UTRA) in 37.145-2 are copied from the MSR requirements in 37.105</w:t>
            </w:r>
          </w:p>
          <w:p w14:paraId="5FBED696" w14:textId="40D6A3A5" w:rsidR="00864D85" w:rsidRPr="00864D85" w:rsidRDefault="00864D85" w:rsidP="00864D85">
            <w:pPr>
              <w:keepNext/>
              <w:keepLines/>
              <w:ind w:leftChars="48" w:left="96" w:firstLine="1"/>
            </w:pPr>
            <w:r w:rsidRPr="003D27E2">
              <w:rPr>
                <w:b/>
              </w:rPr>
              <w:t>Observation 2</w:t>
            </w:r>
            <w:r>
              <w:t>:</w:t>
            </w:r>
            <w:r>
              <w:rPr>
                <w:rFonts w:hint="eastAsia"/>
              </w:rPr>
              <w:t xml:space="preserve"> </w:t>
            </w:r>
            <w:r>
              <w:t xml:space="preserve">Additional UEM requirements E-UTRA, MSR and AAS specification may need updating to ensure all additional </w:t>
            </w:r>
            <w:proofErr w:type="gramStart"/>
            <w:r>
              <w:t>requirement</w:t>
            </w:r>
            <w:proofErr w:type="gramEnd"/>
            <w:r>
              <w:t xml:space="preserve"> are still necessary.</w:t>
            </w:r>
          </w:p>
        </w:tc>
      </w:tr>
      <w:tr w:rsidR="00504599" w14:paraId="2E56B6C9" w14:textId="77777777" w:rsidTr="00D17FB0">
        <w:trPr>
          <w:trHeight w:val="468"/>
          <w:trPrChange w:id="155" w:author="Huawei-RKy3" w:date="2020-10-30T13:41:00Z">
            <w:trPr>
              <w:trHeight w:val="468"/>
            </w:trPr>
          </w:trPrChange>
        </w:trPr>
        <w:tc>
          <w:tcPr>
            <w:tcW w:w="1980" w:type="dxa"/>
            <w:tcPrChange w:id="156" w:author="Huawei-RKy3" w:date="2020-10-30T13:41:00Z">
              <w:tcPr>
                <w:tcW w:w="1622" w:type="dxa"/>
              </w:tcPr>
            </w:tcPrChange>
          </w:tcPr>
          <w:p w14:paraId="735EEFEB" w14:textId="77777777" w:rsidR="00864D85" w:rsidRDefault="00864D85" w:rsidP="00504599">
            <w:pPr>
              <w:spacing w:before="120" w:after="120"/>
              <w:rPr>
                <w:ins w:id="157" w:author="Huawei-RKy3" w:date="2020-10-30T13:40: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4-2016073</w:t>
            </w:r>
          </w:p>
          <w:p w14:paraId="74D7C421" w14:textId="19327FB9" w:rsidR="00D17FB0" w:rsidRPr="00805BE8" w:rsidRDefault="00D17FB0" w:rsidP="00504599">
            <w:pPr>
              <w:spacing w:before="120" w:after="120"/>
              <w:rPr>
                <w:rFonts w:asciiTheme="minorHAnsi" w:hAnsiTheme="minorHAnsi" w:cstheme="minorHAnsi"/>
              </w:rPr>
            </w:pPr>
            <w:ins w:id="158" w:author="Huawei-RKy3" w:date="2020-10-30T13:40: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4-2016074 CAT A)</w:t>
              </w:r>
            </w:ins>
          </w:p>
        </w:tc>
        <w:tc>
          <w:tcPr>
            <w:tcW w:w="1065" w:type="dxa"/>
            <w:tcPrChange w:id="159" w:author="Huawei-RKy3" w:date="2020-10-30T13:41:00Z">
              <w:tcPr>
                <w:tcW w:w="1423" w:type="dxa"/>
              </w:tcPr>
            </w:tcPrChange>
          </w:tcPr>
          <w:p w14:paraId="148C2B4A" w14:textId="58D0C63F"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60" w:author="Huawei-RKy3" w:date="2020-10-30T13:41:00Z">
              <w:tcPr>
                <w:tcW w:w="6586" w:type="dxa"/>
              </w:tcPr>
            </w:tcPrChange>
          </w:tcPr>
          <w:p w14:paraId="60656EC0" w14:textId="604A35E8"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37.145-1: Corrections to conformance requirements, Rel-15</w:t>
            </w:r>
          </w:p>
        </w:tc>
      </w:tr>
      <w:tr w:rsidR="00504599" w14:paraId="1A611C83" w14:textId="77777777" w:rsidTr="00D17FB0">
        <w:trPr>
          <w:trHeight w:val="468"/>
          <w:trPrChange w:id="161" w:author="Huawei-RKy3" w:date="2020-10-30T13:41:00Z">
            <w:trPr>
              <w:trHeight w:val="468"/>
            </w:trPr>
          </w:trPrChange>
        </w:trPr>
        <w:tc>
          <w:tcPr>
            <w:tcW w:w="1980" w:type="dxa"/>
            <w:tcPrChange w:id="162" w:author="Huawei-RKy3" w:date="2020-10-30T13:41:00Z">
              <w:tcPr>
                <w:tcW w:w="1622" w:type="dxa"/>
              </w:tcPr>
            </w:tcPrChange>
          </w:tcPr>
          <w:p w14:paraId="4CEB94DB" w14:textId="77777777" w:rsidR="00504599" w:rsidRDefault="00864D85" w:rsidP="00504599">
            <w:pPr>
              <w:spacing w:before="120" w:after="120"/>
              <w:rPr>
                <w:ins w:id="163" w:author="Huawei-RKy3" w:date="2020-10-30T13:41:00Z"/>
                <w:rFonts w:asciiTheme="minorHAnsi" w:hAnsiTheme="minorHAnsi" w:cstheme="minorHAnsi"/>
              </w:rPr>
            </w:pPr>
            <w:r>
              <w:rPr>
                <w:rFonts w:asciiTheme="minorHAnsi" w:hAnsiTheme="minorHAnsi" w:cstheme="minorHAnsi" w:hint="eastAsia"/>
              </w:rPr>
              <w:lastRenderedPageBreak/>
              <w:t>R</w:t>
            </w:r>
            <w:r>
              <w:rPr>
                <w:rFonts w:asciiTheme="minorHAnsi" w:hAnsiTheme="minorHAnsi" w:cstheme="minorHAnsi"/>
              </w:rPr>
              <w:t>4-2016075</w:t>
            </w:r>
          </w:p>
          <w:p w14:paraId="69E8E070" w14:textId="4D753606" w:rsidR="00D17FB0" w:rsidRPr="00805BE8" w:rsidRDefault="00D17FB0" w:rsidP="00504599">
            <w:pPr>
              <w:spacing w:before="120" w:after="120"/>
              <w:rPr>
                <w:rFonts w:asciiTheme="minorHAnsi" w:hAnsiTheme="minorHAnsi" w:cstheme="minorHAnsi"/>
              </w:rPr>
            </w:pPr>
            <w:ins w:id="164"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4-2016076 CAT A)</w:t>
              </w:r>
            </w:ins>
          </w:p>
        </w:tc>
        <w:tc>
          <w:tcPr>
            <w:tcW w:w="1065" w:type="dxa"/>
            <w:tcPrChange w:id="165" w:author="Huawei-RKy3" w:date="2020-10-30T13:41:00Z">
              <w:tcPr>
                <w:tcW w:w="1423" w:type="dxa"/>
              </w:tcPr>
            </w:tcPrChange>
          </w:tcPr>
          <w:p w14:paraId="25F71D81" w14:textId="5A8A9B67"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66" w:author="Huawei-RKy3" w:date="2020-10-30T13:41:00Z">
              <w:tcPr>
                <w:tcW w:w="6586" w:type="dxa"/>
              </w:tcPr>
            </w:tcPrChange>
          </w:tcPr>
          <w:p w14:paraId="14339829" w14:textId="4B1B6DC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conformance requirements including UEM additional requirements, Rel-15</w:t>
            </w:r>
          </w:p>
        </w:tc>
      </w:tr>
      <w:tr w:rsidR="00504599" w14:paraId="5E5F43BD" w14:textId="77777777" w:rsidTr="00D17FB0">
        <w:trPr>
          <w:trHeight w:val="468"/>
          <w:trPrChange w:id="167" w:author="Huawei-RKy3" w:date="2020-10-30T13:41:00Z">
            <w:trPr>
              <w:trHeight w:val="468"/>
            </w:trPr>
          </w:trPrChange>
        </w:trPr>
        <w:tc>
          <w:tcPr>
            <w:tcW w:w="1980" w:type="dxa"/>
            <w:tcPrChange w:id="168" w:author="Huawei-RKy3" w:date="2020-10-30T13:41:00Z">
              <w:tcPr>
                <w:tcW w:w="1622" w:type="dxa"/>
              </w:tcPr>
            </w:tcPrChange>
          </w:tcPr>
          <w:p w14:paraId="24A65FF8" w14:textId="77777777" w:rsidR="00504599" w:rsidRDefault="00864D85" w:rsidP="00504599">
            <w:pPr>
              <w:spacing w:before="120" w:after="120"/>
              <w:rPr>
                <w:ins w:id="169"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4-2016077</w:t>
            </w:r>
          </w:p>
          <w:p w14:paraId="0C512F0A" w14:textId="16C01EF9" w:rsidR="00D17FB0" w:rsidRPr="00805BE8" w:rsidRDefault="00D17FB0" w:rsidP="00504599">
            <w:pPr>
              <w:spacing w:before="120" w:after="120"/>
              <w:rPr>
                <w:rFonts w:asciiTheme="minorHAnsi" w:hAnsiTheme="minorHAnsi" w:cstheme="minorHAnsi"/>
              </w:rPr>
            </w:pPr>
            <w:ins w:id="170"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4-2016078 CAT A)</w:t>
              </w:r>
            </w:ins>
          </w:p>
        </w:tc>
        <w:tc>
          <w:tcPr>
            <w:tcW w:w="1065" w:type="dxa"/>
            <w:tcPrChange w:id="171" w:author="Huawei-RKy3" w:date="2020-10-30T13:41:00Z">
              <w:tcPr>
                <w:tcW w:w="1423" w:type="dxa"/>
              </w:tcPr>
            </w:tcPrChange>
          </w:tcPr>
          <w:p w14:paraId="218637CD" w14:textId="3A4D2CEE"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72" w:author="Huawei-RKy3" w:date="2020-10-30T13:41:00Z">
              <w:tcPr>
                <w:tcW w:w="6586" w:type="dxa"/>
              </w:tcPr>
            </w:tcPrChange>
          </w:tcPr>
          <w:p w14:paraId="35176A8C" w14:textId="2BF6F12F"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37.105: Corrections to core requirements including UEM additional requirements, Rel-15</w:t>
            </w:r>
          </w:p>
        </w:tc>
      </w:tr>
      <w:tr w:rsidR="00504599" w14:paraId="5988816A" w14:textId="77777777" w:rsidTr="00D17FB0">
        <w:trPr>
          <w:trHeight w:val="468"/>
          <w:trPrChange w:id="173" w:author="Huawei-RKy3" w:date="2020-10-30T13:41:00Z">
            <w:trPr>
              <w:trHeight w:val="468"/>
            </w:trPr>
          </w:trPrChange>
        </w:trPr>
        <w:tc>
          <w:tcPr>
            <w:tcW w:w="1980" w:type="dxa"/>
            <w:tcPrChange w:id="174" w:author="Huawei-RKy3" w:date="2020-10-30T13:41:00Z">
              <w:tcPr>
                <w:tcW w:w="1622" w:type="dxa"/>
              </w:tcPr>
            </w:tcPrChange>
          </w:tcPr>
          <w:p w14:paraId="72F7437A" w14:textId="5805B18E"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4-2016080</w:t>
            </w:r>
          </w:p>
        </w:tc>
        <w:tc>
          <w:tcPr>
            <w:tcW w:w="1065" w:type="dxa"/>
            <w:tcPrChange w:id="175" w:author="Huawei-RKy3" w:date="2020-10-30T13:41:00Z">
              <w:tcPr>
                <w:tcW w:w="1423" w:type="dxa"/>
              </w:tcPr>
            </w:tcPrChange>
          </w:tcPr>
          <w:p w14:paraId="12E48D65" w14:textId="424D0830"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76" w:author="Huawei-RKy3" w:date="2020-10-30T13:41:00Z">
              <w:tcPr>
                <w:tcW w:w="6586" w:type="dxa"/>
              </w:tcPr>
            </w:tcPrChange>
          </w:tcPr>
          <w:p w14:paraId="651108B9" w14:textId="3C0D47D3"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single RAT E-UTRA additional requirements for band 89, Rel-16</w:t>
            </w:r>
          </w:p>
        </w:tc>
      </w:tr>
      <w:tr w:rsidR="00504599" w14:paraId="2E4F63DB" w14:textId="77777777" w:rsidTr="00D17FB0">
        <w:trPr>
          <w:trHeight w:val="468"/>
          <w:trPrChange w:id="177" w:author="Huawei-RKy3" w:date="2020-10-30T13:41:00Z">
            <w:trPr>
              <w:trHeight w:val="468"/>
            </w:trPr>
          </w:trPrChange>
        </w:trPr>
        <w:tc>
          <w:tcPr>
            <w:tcW w:w="1980" w:type="dxa"/>
            <w:tcPrChange w:id="178" w:author="Huawei-RKy3" w:date="2020-10-30T13:41:00Z">
              <w:tcPr>
                <w:tcW w:w="1622" w:type="dxa"/>
              </w:tcPr>
            </w:tcPrChange>
          </w:tcPr>
          <w:p w14:paraId="6370F35F" w14:textId="77777777" w:rsidR="00864D85" w:rsidRDefault="00864D85" w:rsidP="00504599">
            <w:pPr>
              <w:spacing w:before="120" w:after="120"/>
              <w:rPr>
                <w:ins w:id="179"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4-2016127</w:t>
            </w:r>
          </w:p>
          <w:p w14:paraId="5D2A19DC" w14:textId="1E2F542F" w:rsidR="00D17FB0" w:rsidRPr="00805BE8" w:rsidRDefault="00D17FB0" w:rsidP="00504599">
            <w:pPr>
              <w:spacing w:before="120" w:after="120"/>
              <w:rPr>
                <w:rFonts w:asciiTheme="minorHAnsi" w:hAnsiTheme="minorHAnsi" w:cstheme="minorHAnsi"/>
              </w:rPr>
            </w:pPr>
            <w:ins w:id="180"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4-2016128 CAT A)</w:t>
              </w:r>
            </w:ins>
          </w:p>
        </w:tc>
        <w:tc>
          <w:tcPr>
            <w:tcW w:w="1065" w:type="dxa"/>
            <w:tcPrChange w:id="181" w:author="Huawei-RKy3" w:date="2020-10-30T13:41:00Z">
              <w:tcPr>
                <w:tcW w:w="1423" w:type="dxa"/>
              </w:tcPr>
            </w:tcPrChange>
          </w:tcPr>
          <w:p w14:paraId="332EE62A" w14:textId="339657D4" w:rsidR="00504599" w:rsidRDefault="00864D85" w:rsidP="004705E2">
            <w:pPr>
              <w:spacing w:before="120" w:after="120"/>
              <w:rPr>
                <w:rFonts w:asciiTheme="minorHAnsi" w:hAnsiTheme="minorHAnsi" w:cstheme="minorHAnsi"/>
              </w:rPr>
            </w:pPr>
            <w:r>
              <w:rPr>
                <w:rFonts w:asciiTheme="minorHAnsi" w:hAnsiTheme="minorHAnsi" w:cstheme="minorHAnsi" w:hint="eastAsia"/>
              </w:rPr>
              <w:t>ZTE</w:t>
            </w:r>
          </w:p>
        </w:tc>
        <w:tc>
          <w:tcPr>
            <w:tcW w:w="6586" w:type="dxa"/>
            <w:tcPrChange w:id="182" w:author="Huawei-RKy3" w:date="2020-10-30T13:41:00Z">
              <w:tcPr>
                <w:tcW w:w="6586" w:type="dxa"/>
              </w:tcPr>
            </w:tcPrChange>
          </w:tcPr>
          <w:p w14:paraId="2940998C" w14:textId="2AD474EC"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on NR REFSENS</w:t>
            </w:r>
          </w:p>
        </w:tc>
      </w:tr>
      <w:tr w:rsidR="00864D85" w14:paraId="43D0AE2B" w14:textId="77777777" w:rsidTr="00D17FB0">
        <w:trPr>
          <w:trHeight w:val="468"/>
          <w:trPrChange w:id="183" w:author="Huawei-RKy3" w:date="2020-10-30T13:41:00Z">
            <w:trPr>
              <w:trHeight w:val="468"/>
            </w:trPr>
          </w:trPrChange>
        </w:trPr>
        <w:tc>
          <w:tcPr>
            <w:tcW w:w="1980" w:type="dxa"/>
            <w:tcPrChange w:id="184" w:author="Huawei-RKy3" w:date="2020-10-30T13:41:00Z">
              <w:tcPr>
                <w:tcW w:w="1622" w:type="dxa"/>
              </w:tcPr>
            </w:tcPrChange>
          </w:tcPr>
          <w:p w14:paraId="18BD635F" w14:textId="77777777" w:rsidR="00864D85" w:rsidRDefault="00864D85" w:rsidP="00504599">
            <w:pPr>
              <w:spacing w:before="120" w:after="120"/>
              <w:rPr>
                <w:ins w:id="185"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4-2016152</w:t>
            </w:r>
          </w:p>
          <w:p w14:paraId="5AD00EB1" w14:textId="1FEEDA6F" w:rsidR="00D17FB0" w:rsidRDefault="00D17FB0" w:rsidP="00504599">
            <w:pPr>
              <w:spacing w:before="120" w:after="120"/>
              <w:rPr>
                <w:rFonts w:asciiTheme="minorHAnsi" w:hAnsiTheme="minorHAnsi" w:cstheme="minorHAnsi"/>
              </w:rPr>
            </w:pPr>
            <w:ins w:id="186"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4-2016153 CAT A)</w:t>
              </w:r>
            </w:ins>
          </w:p>
        </w:tc>
        <w:tc>
          <w:tcPr>
            <w:tcW w:w="1065" w:type="dxa"/>
            <w:tcPrChange w:id="187" w:author="Huawei-RKy3" w:date="2020-10-30T13:41:00Z">
              <w:tcPr>
                <w:tcW w:w="1423" w:type="dxa"/>
              </w:tcPr>
            </w:tcPrChange>
          </w:tcPr>
          <w:p w14:paraId="7AD080B4" w14:textId="4531928E" w:rsidR="00864D85" w:rsidRDefault="00864D85" w:rsidP="004705E2">
            <w:pPr>
              <w:spacing w:before="120" w:after="120"/>
              <w:rPr>
                <w:rFonts w:asciiTheme="minorHAnsi" w:hAnsiTheme="minorHAnsi" w:cstheme="minorHAnsi"/>
              </w:rPr>
            </w:pPr>
            <w:proofErr w:type="spellStart"/>
            <w:r>
              <w:rPr>
                <w:rFonts w:asciiTheme="minorHAnsi" w:hAnsiTheme="minorHAnsi" w:cstheme="minorHAnsi" w:hint="eastAsia"/>
              </w:rPr>
              <w:t>K</w:t>
            </w:r>
            <w:r>
              <w:rPr>
                <w:rFonts w:asciiTheme="minorHAnsi" w:hAnsiTheme="minorHAnsi" w:cstheme="minorHAnsi"/>
              </w:rPr>
              <w:t>eysight</w:t>
            </w:r>
            <w:proofErr w:type="spellEnd"/>
          </w:p>
        </w:tc>
        <w:tc>
          <w:tcPr>
            <w:tcW w:w="6586" w:type="dxa"/>
            <w:tcPrChange w:id="188" w:author="Huawei-RKy3" w:date="2020-10-30T13:41:00Z">
              <w:tcPr>
                <w:tcW w:w="6586" w:type="dxa"/>
              </w:tcPr>
            </w:tcPrChange>
          </w:tcPr>
          <w:p w14:paraId="2BE67985" w14:textId="1A765AF6" w:rsidR="00864D85" w:rsidRPr="00864D85" w:rsidRDefault="00864D85" w:rsidP="004705E2">
            <w:pPr>
              <w:spacing w:before="120" w:after="120"/>
              <w:rPr>
                <w:rFonts w:asciiTheme="minorHAnsi" w:hAnsiTheme="minorHAnsi" w:cstheme="minorHAnsi"/>
              </w:rPr>
            </w:pPr>
            <w:r w:rsidRPr="00864D85">
              <w:rPr>
                <w:rFonts w:asciiTheme="minorHAnsi" w:hAnsiTheme="minorHAnsi" w:cstheme="minorHAnsi"/>
              </w:rPr>
              <w:t>CR to 38.141-2: Annex C correction on frequency range of FR2 TT table  (C.2)</w:t>
            </w:r>
          </w:p>
        </w:tc>
      </w:tr>
      <w:tr w:rsidR="00504599" w14:paraId="4DCB6616" w14:textId="77777777" w:rsidTr="00D17FB0">
        <w:trPr>
          <w:trHeight w:val="468"/>
          <w:trPrChange w:id="189" w:author="Huawei-RKy3" w:date="2020-10-30T13:41:00Z">
            <w:trPr>
              <w:trHeight w:val="468"/>
            </w:trPr>
          </w:trPrChange>
        </w:trPr>
        <w:tc>
          <w:tcPr>
            <w:tcW w:w="1980" w:type="dxa"/>
            <w:tcPrChange w:id="190" w:author="Huawei-RKy3" w:date="2020-10-30T13:41:00Z">
              <w:tcPr>
                <w:tcW w:w="1622" w:type="dxa"/>
              </w:tcPr>
            </w:tcPrChange>
          </w:tcPr>
          <w:p w14:paraId="293E9690" w14:textId="77777777" w:rsidR="00864D85" w:rsidRDefault="00864D85" w:rsidP="00504599">
            <w:pPr>
              <w:spacing w:before="120" w:after="120"/>
              <w:rPr>
                <w:ins w:id="191"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4-2016202</w:t>
            </w:r>
          </w:p>
          <w:p w14:paraId="358F000E" w14:textId="26EA63C1" w:rsidR="00D17FB0" w:rsidRPr="00805BE8" w:rsidRDefault="00D17FB0" w:rsidP="00504599">
            <w:pPr>
              <w:spacing w:before="120" w:after="120"/>
              <w:rPr>
                <w:rFonts w:asciiTheme="minorHAnsi" w:hAnsiTheme="minorHAnsi" w:cstheme="minorHAnsi"/>
              </w:rPr>
            </w:pPr>
            <w:ins w:id="192"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4-2016203 CAT A)</w:t>
              </w:r>
            </w:ins>
          </w:p>
        </w:tc>
        <w:tc>
          <w:tcPr>
            <w:tcW w:w="1065" w:type="dxa"/>
            <w:tcPrChange w:id="193" w:author="Huawei-RKy3" w:date="2020-10-30T13:41:00Z">
              <w:tcPr>
                <w:tcW w:w="1423" w:type="dxa"/>
              </w:tcPr>
            </w:tcPrChange>
          </w:tcPr>
          <w:p w14:paraId="4A01E104" w14:textId="3F6D6AB2" w:rsidR="00504599"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Change w:id="194" w:author="Huawei-RKy3" w:date="2020-10-30T13:41:00Z">
              <w:tcPr>
                <w:tcW w:w="6586" w:type="dxa"/>
              </w:tcPr>
            </w:tcPrChange>
          </w:tcPr>
          <w:p w14:paraId="45223EAE" w14:textId="25E918D1"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37.145-1: Correction to applicability of additional BC3 requirement (Rel-15)</w:t>
            </w:r>
          </w:p>
        </w:tc>
      </w:tr>
      <w:tr w:rsidR="00504599" w14:paraId="697C3D12" w14:textId="77777777" w:rsidTr="00D17FB0">
        <w:trPr>
          <w:trHeight w:val="468"/>
          <w:trPrChange w:id="195" w:author="Huawei-RKy3" w:date="2020-10-30T13:41:00Z">
            <w:trPr>
              <w:trHeight w:val="468"/>
            </w:trPr>
          </w:trPrChange>
        </w:trPr>
        <w:tc>
          <w:tcPr>
            <w:tcW w:w="1980" w:type="dxa"/>
            <w:tcPrChange w:id="196" w:author="Huawei-RKy3" w:date="2020-10-30T13:41:00Z">
              <w:tcPr>
                <w:tcW w:w="1622" w:type="dxa"/>
              </w:tcPr>
            </w:tcPrChange>
          </w:tcPr>
          <w:p w14:paraId="0901B65D" w14:textId="77777777" w:rsidR="00504599" w:rsidRDefault="00864D85" w:rsidP="00504599">
            <w:pPr>
              <w:spacing w:before="120" w:after="120"/>
              <w:rPr>
                <w:ins w:id="197"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4-2016204</w:t>
            </w:r>
          </w:p>
          <w:p w14:paraId="2425EC7A" w14:textId="4226AE7B" w:rsidR="00D17FB0" w:rsidRPr="00805BE8" w:rsidRDefault="00D17FB0" w:rsidP="00504599">
            <w:pPr>
              <w:spacing w:before="120" w:after="120"/>
              <w:rPr>
                <w:rFonts w:asciiTheme="minorHAnsi" w:hAnsiTheme="minorHAnsi" w:cstheme="minorHAnsi"/>
              </w:rPr>
            </w:pPr>
            <w:ins w:id="198"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4-2016205 CAT A)</w:t>
              </w:r>
            </w:ins>
          </w:p>
        </w:tc>
        <w:tc>
          <w:tcPr>
            <w:tcW w:w="1065" w:type="dxa"/>
            <w:tcPrChange w:id="199" w:author="Huawei-RKy3" w:date="2020-10-30T13:41:00Z">
              <w:tcPr>
                <w:tcW w:w="1423" w:type="dxa"/>
              </w:tcPr>
            </w:tcPrChange>
          </w:tcPr>
          <w:p w14:paraId="5DEDCD3A" w14:textId="55DA510D" w:rsidR="00864D85"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Change w:id="200" w:author="Huawei-RKy3" w:date="2020-10-30T13:41:00Z">
              <w:tcPr>
                <w:tcW w:w="6586" w:type="dxa"/>
              </w:tcPr>
            </w:tcPrChange>
          </w:tcPr>
          <w:p w14:paraId="06E710CD" w14:textId="20A0DCDA"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to applicability of additional BC3 requirement (Rel-15)</w:t>
            </w:r>
          </w:p>
        </w:tc>
      </w:tr>
      <w:tr w:rsidR="00504599" w14:paraId="6526EEBE" w14:textId="77777777" w:rsidTr="00D17FB0">
        <w:trPr>
          <w:trHeight w:val="468"/>
          <w:trPrChange w:id="201" w:author="Huawei-RKy3" w:date="2020-10-30T13:41:00Z">
            <w:trPr>
              <w:trHeight w:val="468"/>
            </w:trPr>
          </w:trPrChange>
        </w:trPr>
        <w:tc>
          <w:tcPr>
            <w:tcW w:w="1980" w:type="dxa"/>
            <w:tcPrChange w:id="202" w:author="Huawei-RKy3" w:date="2020-10-30T13:41:00Z">
              <w:tcPr>
                <w:tcW w:w="1622" w:type="dxa"/>
              </w:tcPr>
            </w:tcPrChange>
          </w:tcPr>
          <w:p w14:paraId="61008843" w14:textId="77777777" w:rsidR="00504599" w:rsidRDefault="00864D85" w:rsidP="00504599">
            <w:pPr>
              <w:spacing w:before="120" w:after="120"/>
              <w:rPr>
                <w:ins w:id="203"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4-2016502</w:t>
            </w:r>
          </w:p>
          <w:p w14:paraId="050CDD10" w14:textId="0613C1F1" w:rsidR="00D17FB0" w:rsidRPr="00805BE8" w:rsidRDefault="00D17FB0" w:rsidP="00504599">
            <w:pPr>
              <w:spacing w:before="120" w:after="120"/>
              <w:rPr>
                <w:rFonts w:asciiTheme="minorHAnsi" w:hAnsiTheme="minorHAnsi" w:cstheme="minorHAnsi"/>
              </w:rPr>
            </w:pPr>
            <w:ins w:id="204"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4-2016503 CAT A)</w:t>
              </w:r>
            </w:ins>
          </w:p>
        </w:tc>
        <w:tc>
          <w:tcPr>
            <w:tcW w:w="1065" w:type="dxa"/>
            <w:tcPrChange w:id="205" w:author="Huawei-RKy3" w:date="2020-10-30T13:41:00Z">
              <w:tcPr>
                <w:tcW w:w="1423" w:type="dxa"/>
              </w:tcPr>
            </w:tcPrChange>
          </w:tcPr>
          <w:p w14:paraId="5989668F" w14:textId="2A626190" w:rsidR="00864D85" w:rsidRDefault="00864D85" w:rsidP="004705E2">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86" w:type="dxa"/>
            <w:tcPrChange w:id="206" w:author="Huawei-RKy3" w:date="2020-10-30T13:41:00Z">
              <w:tcPr>
                <w:tcW w:w="6586" w:type="dxa"/>
              </w:tcPr>
            </w:tcPrChange>
          </w:tcPr>
          <w:p w14:paraId="07305B30" w14:textId="4EBFE40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 xml:space="preserve">TS 37.145-2: Corrections OTA SEM, OTA Rx </w:t>
            </w:r>
            <w:proofErr w:type="spellStart"/>
            <w:r w:rsidRPr="00864D85">
              <w:rPr>
                <w:rFonts w:asciiTheme="minorHAnsi" w:hAnsiTheme="minorHAnsi" w:cstheme="minorHAnsi"/>
              </w:rPr>
              <w:t>intermod</w:t>
            </w:r>
            <w:proofErr w:type="spellEnd"/>
            <w:r w:rsidRPr="00864D85">
              <w:rPr>
                <w:rFonts w:asciiTheme="minorHAnsi" w:hAnsiTheme="minorHAnsi" w:cstheme="minorHAnsi"/>
              </w:rPr>
              <w:t xml:space="preserve"> and OTA ACS</w:t>
            </w:r>
          </w:p>
        </w:tc>
      </w:tr>
      <w:tr w:rsidR="00504599" w14:paraId="5F30A9C7" w14:textId="77777777" w:rsidTr="00D17FB0">
        <w:trPr>
          <w:trHeight w:val="468"/>
          <w:trPrChange w:id="207" w:author="Huawei-RKy3" w:date="2020-10-30T13:41:00Z">
            <w:trPr>
              <w:trHeight w:val="468"/>
            </w:trPr>
          </w:trPrChange>
        </w:trPr>
        <w:tc>
          <w:tcPr>
            <w:tcW w:w="1980" w:type="dxa"/>
            <w:tcPrChange w:id="208" w:author="Huawei-RKy3" w:date="2020-10-30T13:41:00Z">
              <w:tcPr>
                <w:tcW w:w="1622" w:type="dxa"/>
              </w:tcPr>
            </w:tcPrChange>
          </w:tcPr>
          <w:p w14:paraId="7A2A8A46" w14:textId="738E04FD" w:rsidR="00504599" w:rsidRPr="00805BE8" w:rsidRDefault="00504599" w:rsidP="00504599">
            <w:pPr>
              <w:spacing w:before="120" w:after="120"/>
              <w:rPr>
                <w:rFonts w:asciiTheme="minorHAnsi" w:hAnsiTheme="minorHAnsi" w:cstheme="minorHAnsi"/>
              </w:rPr>
            </w:pPr>
          </w:p>
        </w:tc>
        <w:tc>
          <w:tcPr>
            <w:tcW w:w="1065" w:type="dxa"/>
            <w:tcPrChange w:id="209" w:author="Huawei-RKy3" w:date="2020-10-30T13:41:00Z">
              <w:tcPr>
                <w:tcW w:w="1423" w:type="dxa"/>
              </w:tcPr>
            </w:tcPrChange>
          </w:tcPr>
          <w:p w14:paraId="4D079418" w14:textId="77777777" w:rsidR="00504599" w:rsidRDefault="00504599" w:rsidP="004705E2">
            <w:pPr>
              <w:spacing w:before="120" w:after="120"/>
              <w:rPr>
                <w:rFonts w:asciiTheme="minorHAnsi" w:hAnsiTheme="minorHAnsi" w:cstheme="minorHAnsi"/>
              </w:rPr>
            </w:pPr>
          </w:p>
        </w:tc>
        <w:tc>
          <w:tcPr>
            <w:tcW w:w="6586" w:type="dxa"/>
            <w:tcPrChange w:id="210" w:author="Huawei-RKy3" w:date="2020-10-30T13:41:00Z">
              <w:tcPr>
                <w:tcW w:w="6586" w:type="dxa"/>
              </w:tcPr>
            </w:tcPrChange>
          </w:tcPr>
          <w:p w14:paraId="36C92F84" w14:textId="77777777" w:rsidR="00504599" w:rsidRPr="00504599" w:rsidRDefault="00504599" w:rsidP="004705E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9E0AD03" w:rsidR="00DD19DE" w:rsidRDefault="004347B6" w:rsidP="004347B6">
      <w:pPr>
        <w:rPr>
          <w:lang w:eastAsia="zh-CN"/>
        </w:rPr>
      </w:pPr>
      <w:r>
        <w:t xml:space="preserve">There </w:t>
      </w:r>
      <w:proofErr w:type="gramStart"/>
      <w:r>
        <w:t>are</w:t>
      </w:r>
      <w:proofErr w:type="gramEnd"/>
      <w:r>
        <w:t xml:space="preserve"> a large number of correction CR’s on a number of subjects, those with technical discussion required are highlighted in the list of open issues below. Simple CR’s are only included in the CR tables.</w:t>
      </w:r>
    </w:p>
    <w:p w14:paraId="0734800A" w14:textId="5863D98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347B6">
        <w:rPr>
          <w:sz w:val="24"/>
          <w:szCs w:val="16"/>
        </w:rPr>
        <w:t xml:space="preserve"> – UEM additional requirements</w:t>
      </w:r>
    </w:p>
    <w:p w14:paraId="75DD26D5" w14:textId="7E39EDD4" w:rsidR="00DD19DE" w:rsidRDefault="004347B6" w:rsidP="002378D4">
      <w:pPr>
        <w:rPr>
          <w:lang w:val="en-US" w:eastAsia="zh-CN"/>
        </w:rPr>
      </w:pPr>
      <w:r>
        <w:rPr>
          <w:lang w:val="en-US" w:eastAsia="zh-CN"/>
        </w:rPr>
        <w:t>There is an error between the implementation of the UEM additional requirements between MSR and E-UTRA in both the core specification. In addition the conformance specification test requirements do not correctly implement the core requirements.</w:t>
      </w:r>
    </w:p>
    <w:p w14:paraId="4027AC78" w14:textId="43ED1B0C" w:rsidR="00DD19DE" w:rsidRPr="002378D4" w:rsidRDefault="00DD19DE" w:rsidP="00DD19DE">
      <w:pPr>
        <w:rPr>
          <w:b/>
          <w:u w:val="single"/>
          <w:lang w:eastAsia="ko-KR"/>
        </w:rPr>
      </w:pPr>
      <w:r w:rsidRPr="002378D4">
        <w:rPr>
          <w:b/>
          <w:u w:val="single"/>
          <w:lang w:eastAsia="ko-KR"/>
        </w:rPr>
        <w:t xml:space="preserve">Issue </w:t>
      </w:r>
      <w:r w:rsidR="00FA5848" w:rsidRPr="002378D4">
        <w:rPr>
          <w:b/>
          <w:u w:val="single"/>
          <w:lang w:eastAsia="ko-KR"/>
        </w:rPr>
        <w:t>2</w:t>
      </w:r>
      <w:r w:rsidRPr="002378D4">
        <w:rPr>
          <w:b/>
          <w:u w:val="single"/>
          <w:lang w:eastAsia="ko-KR"/>
        </w:rPr>
        <w:t>-1</w:t>
      </w:r>
      <w:r w:rsidR="004347B6" w:rsidRPr="002378D4">
        <w:rPr>
          <w:b/>
          <w:u w:val="single"/>
          <w:lang w:eastAsia="ko-KR"/>
        </w:rPr>
        <w:t>-1</w:t>
      </w:r>
      <w:r w:rsidRPr="002378D4">
        <w:rPr>
          <w:b/>
          <w:u w:val="single"/>
          <w:lang w:eastAsia="ko-KR"/>
        </w:rPr>
        <w:t xml:space="preserve">: </w:t>
      </w:r>
      <w:r w:rsidR="004347B6" w:rsidRPr="002378D4">
        <w:rPr>
          <w:b/>
          <w:u w:val="single"/>
          <w:lang w:eastAsia="ko-KR"/>
        </w:rPr>
        <w:t>Correct core UEM additional limits</w:t>
      </w:r>
    </w:p>
    <w:p w14:paraId="4D10516F" w14:textId="77777777" w:rsidR="00DD19DE" w:rsidRPr="002378D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Proposals</w:t>
      </w:r>
    </w:p>
    <w:p w14:paraId="0610E100" w14:textId="0488FD21" w:rsidR="00DD19DE" w:rsidRPr="002378D4" w:rsidRDefault="00DD19DE" w:rsidP="004347B6">
      <w:pPr>
        <w:pStyle w:val="afe"/>
        <w:numPr>
          <w:ilvl w:val="1"/>
          <w:numId w:val="4"/>
        </w:numPr>
        <w:overflowPunct/>
        <w:autoSpaceDE/>
        <w:autoSpaceDN/>
        <w:adjustRightInd/>
        <w:spacing w:after="120"/>
        <w:ind w:left="1418" w:firstLineChars="0" w:hanging="284"/>
        <w:textAlignment w:val="auto"/>
        <w:rPr>
          <w:rFonts w:eastAsia="宋体"/>
          <w:szCs w:val="24"/>
          <w:lang w:eastAsia="zh-CN"/>
        </w:rPr>
      </w:pPr>
      <w:r w:rsidRPr="002378D4">
        <w:rPr>
          <w:rFonts w:eastAsia="宋体"/>
          <w:szCs w:val="24"/>
          <w:lang w:eastAsia="zh-CN"/>
        </w:rPr>
        <w:t xml:space="preserve">Option 1: </w:t>
      </w:r>
      <w:r w:rsidR="004347B6" w:rsidRPr="002378D4">
        <w:rPr>
          <w:rFonts w:eastAsia="宋体"/>
          <w:szCs w:val="24"/>
          <w:lang w:eastAsia="zh-CN"/>
        </w:rPr>
        <w:t>Update the E-UTRA core requirement so the referenced requirements are basic limits like the MSR reference.</w:t>
      </w:r>
    </w:p>
    <w:p w14:paraId="699A8AC4" w14:textId="77777777" w:rsidR="00DD19DE" w:rsidRPr="002378D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Recommended WF</w:t>
      </w:r>
    </w:p>
    <w:p w14:paraId="68CA7351" w14:textId="357E28B9" w:rsidR="00DD19DE" w:rsidRPr="002378D4" w:rsidRDefault="004347B6"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378D4">
        <w:rPr>
          <w:rFonts w:eastAsia="宋体"/>
          <w:szCs w:val="24"/>
          <w:lang w:eastAsia="zh-CN"/>
        </w:rPr>
        <w:t>Option 1</w:t>
      </w:r>
    </w:p>
    <w:p w14:paraId="105D07C4" w14:textId="0E246BBC" w:rsidR="004347B6" w:rsidRPr="002378D4" w:rsidRDefault="004347B6" w:rsidP="004347B6">
      <w:pPr>
        <w:rPr>
          <w:b/>
          <w:u w:val="single"/>
          <w:lang w:eastAsia="ko-KR"/>
        </w:rPr>
      </w:pPr>
      <w:r w:rsidRPr="002378D4">
        <w:rPr>
          <w:b/>
          <w:u w:val="single"/>
          <w:lang w:eastAsia="ko-KR"/>
        </w:rPr>
        <w:t>Issue 2-1-2: Correct conformance UEM additional limits</w:t>
      </w:r>
    </w:p>
    <w:p w14:paraId="5BFFA22C" w14:textId="77777777" w:rsidR="004347B6" w:rsidRPr="002378D4" w:rsidRDefault="004347B6" w:rsidP="004347B6">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Proposals</w:t>
      </w:r>
    </w:p>
    <w:p w14:paraId="78FD661F" w14:textId="6058C3F3" w:rsidR="004347B6" w:rsidRPr="002378D4" w:rsidRDefault="004347B6" w:rsidP="004347B6">
      <w:pPr>
        <w:pStyle w:val="afe"/>
        <w:numPr>
          <w:ilvl w:val="1"/>
          <w:numId w:val="4"/>
        </w:numPr>
        <w:overflowPunct/>
        <w:autoSpaceDE/>
        <w:autoSpaceDN/>
        <w:adjustRightInd/>
        <w:spacing w:after="120"/>
        <w:ind w:firstLineChars="0"/>
        <w:textAlignment w:val="auto"/>
        <w:rPr>
          <w:rFonts w:eastAsia="宋体"/>
          <w:szCs w:val="24"/>
          <w:lang w:eastAsia="zh-CN"/>
        </w:rPr>
      </w:pPr>
      <w:r w:rsidRPr="002378D4">
        <w:rPr>
          <w:rFonts w:eastAsia="宋体"/>
          <w:szCs w:val="24"/>
          <w:lang w:eastAsia="zh-CN"/>
        </w:rPr>
        <w:lastRenderedPageBreak/>
        <w:t>Option 1: The missing UEM addition requirements (MSR and SR E-UTRA) in 37.145-2 are copied from the MSR requirements in 37.105</w:t>
      </w:r>
    </w:p>
    <w:p w14:paraId="2C43A1EF" w14:textId="77777777" w:rsidR="004347B6" w:rsidRPr="002378D4" w:rsidRDefault="004347B6" w:rsidP="004347B6">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Recommended WF</w:t>
      </w:r>
    </w:p>
    <w:p w14:paraId="39A80C3D" w14:textId="77777777" w:rsidR="004347B6" w:rsidRPr="002378D4" w:rsidRDefault="004347B6" w:rsidP="004347B6">
      <w:pPr>
        <w:pStyle w:val="afe"/>
        <w:numPr>
          <w:ilvl w:val="1"/>
          <w:numId w:val="4"/>
        </w:numPr>
        <w:overflowPunct/>
        <w:autoSpaceDE/>
        <w:autoSpaceDN/>
        <w:adjustRightInd/>
        <w:spacing w:after="120"/>
        <w:ind w:left="1440" w:firstLineChars="0"/>
        <w:textAlignment w:val="auto"/>
        <w:rPr>
          <w:rFonts w:eastAsia="宋体"/>
          <w:szCs w:val="24"/>
          <w:lang w:eastAsia="zh-CN"/>
        </w:rPr>
      </w:pPr>
      <w:r w:rsidRPr="002378D4">
        <w:rPr>
          <w:rFonts w:eastAsia="宋体"/>
          <w:szCs w:val="24"/>
          <w:lang w:eastAsia="zh-CN"/>
        </w:rPr>
        <w:t>Option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4705E2">
        <w:tc>
          <w:tcPr>
            <w:tcW w:w="1242" w:type="dxa"/>
          </w:tcPr>
          <w:p w14:paraId="5B13E89C"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705E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705E2">
        <w:tc>
          <w:tcPr>
            <w:tcW w:w="1242" w:type="dxa"/>
          </w:tcPr>
          <w:p w14:paraId="6AB412D3" w14:textId="27632AE1" w:rsidR="00DD19DE" w:rsidRPr="003418CB" w:rsidRDefault="00DD19DE" w:rsidP="004705E2">
            <w:pPr>
              <w:spacing w:after="120"/>
              <w:rPr>
                <w:rFonts w:eastAsiaTheme="minorEastAsia"/>
                <w:color w:val="0070C0"/>
                <w:lang w:val="en-US" w:eastAsia="zh-CN"/>
              </w:rPr>
            </w:pPr>
            <w:del w:id="211" w:author="Ng, Man Hung (Nokia - GB)" w:date="2020-11-02T20:15:00Z">
              <w:r w:rsidDel="003B6C96">
                <w:rPr>
                  <w:rFonts w:eastAsiaTheme="minorEastAsia" w:hint="eastAsia"/>
                  <w:color w:val="0070C0"/>
                  <w:lang w:val="en-US" w:eastAsia="zh-CN"/>
                </w:rPr>
                <w:delText>XXX</w:delText>
              </w:r>
            </w:del>
            <w:ins w:id="212" w:author="Ng, Man Hung (Nokia - GB)" w:date="2020-11-02T20:15:00Z">
              <w:r w:rsidR="003B6C96">
                <w:rPr>
                  <w:rFonts w:eastAsiaTheme="minorEastAsia"/>
                  <w:color w:val="0070C0"/>
                  <w:lang w:val="en-US" w:eastAsia="zh-CN"/>
                </w:rPr>
                <w:t>Nokia</w:t>
              </w:r>
            </w:ins>
          </w:p>
        </w:tc>
        <w:tc>
          <w:tcPr>
            <w:tcW w:w="8615" w:type="dxa"/>
          </w:tcPr>
          <w:p w14:paraId="19430B1C" w14:textId="41F04DF8"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1</w:t>
            </w:r>
            <w:r w:rsidR="0055237C">
              <w:rPr>
                <w:rFonts w:eastAsiaTheme="minorEastAsia"/>
                <w:color w:val="0070C0"/>
                <w:lang w:val="en-US" w:eastAsia="zh-CN"/>
              </w:rPr>
              <w:t>-1</w:t>
            </w:r>
            <w:r>
              <w:rPr>
                <w:rFonts w:eastAsiaTheme="minorEastAsia" w:hint="eastAsia"/>
                <w:color w:val="0070C0"/>
                <w:lang w:val="en-US" w:eastAsia="zh-CN"/>
              </w:rPr>
              <w:t xml:space="preserve">: </w:t>
            </w:r>
            <w:ins w:id="213" w:author="Ng, Man Hung (Nokia - GB)" w:date="2020-11-02T20:15:00Z">
              <w:r w:rsidR="003B6C96">
                <w:rPr>
                  <w:rFonts w:eastAsiaTheme="minorEastAsia"/>
                  <w:color w:val="0070C0"/>
                  <w:lang w:val="en-US" w:eastAsia="zh-CN"/>
                </w:rPr>
                <w:t>A</w:t>
              </w:r>
              <w:r w:rsidR="003B6C96" w:rsidRPr="003B6C96">
                <w:rPr>
                  <w:rFonts w:eastAsiaTheme="minorEastAsia"/>
                  <w:color w:val="0070C0"/>
                  <w:lang w:val="en-US" w:eastAsia="zh-CN"/>
                </w:rPr>
                <w:t xml:space="preserve">gree </w:t>
              </w:r>
              <w:r w:rsidR="003B6C96">
                <w:rPr>
                  <w:rFonts w:eastAsiaTheme="minorEastAsia"/>
                  <w:color w:val="0070C0"/>
                  <w:lang w:val="en-US" w:eastAsia="zh-CN"/>
                </w:rPr>
                <w:t xml:space="preserve">in principle that </w:t>
              </w:r>
              <w:r w:rsidR="003B6C96" w:rsidRPr="003B6C96">
                <w:rPr>
                  <w:rFonts w:eastAsiaTheme="minorEastAsia"/>
                  <w:color w:val="0070C0"/>
                  <w:lang w:val="en-US" w:eastAsia="zh-CN"/>
                </w:rPr>
                <w:t>when AAS spec refers to “traditional” spec it should be treated as basic limit</w:t>
              </w:r>
            </w:ins>
            <w:ins w:id="214" w:author="Ng, Man Hung (Nokia - GB)" w:date="2020-11-02T20:16:00Z">
              <w:r w:rsidR="003B6C96">
                <w:rPr>
                  <w:rFonts w:eastAsiaTheme="minorEastAsia"/>
                  <w:color w:val="0070C0"/>
                  <w:lang w:val="en-US" w:eastAsia="zh-CN"/>
                </w:rPr>
                <w:t>.</w:t>
              </w:r>
            </w:ins>
          </w:p>
          <w:p w14:paraId="3C0DFE93" w14:textId="34466792"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sidR="0055237C">
              <w:rPr>
                <w:rFonts w:eastAsiaTheme="minorEastAsia" w:hint="eastAsia"/>
                <w:color w:val="0070C0"/>
                <w:lang w:val="en-US" w:eastAsia="zh-CN"/>
              </w:rPr>
              <w:t>1-2</w:t>
            </w:r>
            <w:r>
              <w:rPr>
                <w:rFonts w:eastAsiaTheme="minorEastAsia" w:hint="eastAsia"/>
                <w:color w:val="0070C0"/>
                <w:lang w:val="en-US" w:eastAsia="zh-CN"/>
              </w:rPr>
              <w:t>:</w:t>
            </w:r>
            <w:ins w:id="215" w:author="Ng, Man Hung (Nokia - GB)" w:date="2020-11-02T20:18:00Z">
              <w:r w:rsidR="003B6C96">
                <w:rPr>
                  <w:rFonts w:eastAsiaTheme="minorEastAsia"/>
                  <w:color w:val="0070C0"/>
                  <w:lang w:val="en-US" w:eastAsia="zh-CN"/>
                </w:rPr>
                <w:t xml:space="preserve"> </w:t>
              </w:r>
            </w:ins>
            <w:ins w:id="216" w:author="Ng, Man Hung (Nokia - GB)" w:date="2020-11-02T20:19:00Z">
              <w:r w:rsidR="003B6C96">
                <w:rPr>
                  <w:rFonts w:eastAsiaTheme="minorEastAsia"/>
                  <w:color w:val="0070C0"/>
                  <w:lang w:val="en-US" w:eastAsia="zh-CN"/>
                </w:rPr>
                <w:t xml:space="preserve">Agree to add the missing </w:t>
              </w:r>
              <w:r w:rsidR="003B6C96" w:rsidRPr="002378D4">
                <w:rPr>
                  <w:rFonts w:eastAsia="宋体"/>
                  <w:szCs w:val="24"/>
                  <w:lang w:eastAsia="zh-CN"/>
                </w:rPr>
                <w:t>UEM addition requirements</w:t>
              </w:r>
              <w:r w:rsidR="003B6C96">
                <w:rPr>
                  <w:rFonts w:eastAsia="宋体"/>
                  <w:szCs w:val="24"/>
                  <w:lang w:eastAsia="zh-CN"/>
                </w:rPr>
                <w:t>.</w:t>
              </w:r>
            </w:ins>
          </w:p>
          <w:p w14:paraId="7FEC193A" w14:textId="77777777" w:rsidR="00DD19DE" w:rsidRDefault="00DD19DE" w:rsidP="004705E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55237C">
        <w:tc>
          <w:tcPr>
            <w:tcW w:w="1233" w:type="dxa"/>
          </w:tcPr>
          <w:p w14:paraId="7373B7C9"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5237C">
        <w:tc>
          <w:tcPr>
            <w:tcW w:w="1233" w:type="dxa"/>
            <w:vMerge w:val="restart"/>
          </w:tcPr>
          <w:p w14:paraId="497DC71D" w14:textId="4BE48878" w:rsidR="00DD19DE" w:rsidRPr="003418CB"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15949</w:t>
            </w:r>
          </w:p>
        </w:tc>
        <w:tc>
          <w:tcPr>
            <w:tcW w:w="8398" w:type="dxa"/>
          </w:tcPr>
          <w:p w14:paraId="794C77FA" w14:textId="2F9C6EBB" w:rsidR="00DD19DE" w:rsidRPr="003418CB" w:rsidRDefault="00DD19DE" w:rsidP="004705E2">
            <w:pPr>
              <w:spacing w:after="120"/>
              <w:rPr>
                <w:rFonts w:eastAsiaTheme="minorEastAsia"/>
                <w:color w:val="0070C0"/>
                <w:lang w:val="en-US" w:eastAsia="zh-CN"/>
              </w:rPr>
            </w:pPr>
            <w:del w:id="217" w:author="Ng, Man Hung (Nokia - GB)" w:date="2020-11-02T14:13:00Z">
              <w:r w:rsidDel="00AA24D8">
                <w:rPr>
                  <w:rFonts w:eastAsiaTheme="minorEastAsia" w:hint="eastAsia"/>
                  <w:color w:val="0070C0"/>
                  <w:lang w:val="en-US" w:eastAsia="zh-CN"/>
                </w:rPr>
                <w:delText>Company A</w:delText>
              </w:r>
            </w:del>
            <w:ins w:id="218" w:author="Ng, Man Hung (Nokia - GB)" w:date="2020-11-02T14:13:00Z">
              <w:r w:rsidR="00AA24D8">
                <w:rPr>
                  <w:rFonts w:eastAsiaTheme="minorEastAsia"/>
                  <w:color w:val="0070C0"/>
                  <w:lang w:val="en-US" w:eastAsia="zh-CN"/>
                </w:rPr>
                <w:t xml:space="preserve">Nokia: </w:t>
              </w:r>
              <w:r w:rsidR="00AA24D8" w:rsidRPr="00AA24D8">
                <w:rPr>
                  <w:rFonts w:eastAsiaTheme="minorEastAsia"/>
                  <w:color w:val="0070C0"/>
                  <w:lang w:val="en-US" w:eastAsia="zh-CN"/>
                </w:rPr>
                <w:t>editorial corrections in nature; CR should not contain 'comments'</w:t>
              </w:r>
            </w:ins>
            <w:ins w:id="219" w:author="Ng, Man Hung (Nokia - GB)" w:date="2020-11-02T14:14:00Z">
              <w:r w:rsidR="00AA24D8">
                <w:rPr>
                  <w:rFonts w:eastAsiaTheme="minorEastAsia"/>
                  <w:color w:val="0070C0"/>
                  <w:lang w:val="en-US" w:eastAsia="zh-CN"/>
                </w:rPr>
                <w:t>.</w:t>
              </w:r>
            </w:ins>
          </w:p>
        </w:tc>
      </w:tr>
      <w:tr w:rsidR="00DD19DE" w:rsidRPr="00571777" w14:paraId="49888B70" w14:textId="77777777" w:rsidTr="0055237C">
        <w:tc>
          <w:tcPr>
            <w:tcW w:w="1233" w:type="dxa"/>
            <w:vMerge/>
          </w:tcPr>
          <w:p w14:paraId="72451545" w14:textId="77777777" w:rsidR="00DD19DE" w:rsidRDefault="00DD19DE" w:rsidP="004705E2">
            <w:pPr>
              <w:spacing w:after="120"/>
              <w:rPr>
                <w:rFonts w:eastAsiaTheme="minorEastAsia"/>
                <w:color w:val="0070C0"/>
                <w:lang w:val="en-US" w:eastAsia="zh-CN"/>
              </w:rPr>
            </w:pPr>
          </w:p>
        </w:tc>
        <w:tc>
          <w:tcPr>
            <w:tcW w:w="8398" w:type="dxa"/>
          </w:tcPr>
          <w:p w14:paraId="5F4DDF9E"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5237C">
        <w:tc>
          <w:tcPr>
            <w:tcW w:w="1233" w:type="dxa"/>
            <w:vMerge/>
          </w:tcPr>
          <w:p w14:paraId="165A15C4" w14:textId="77777777" w:rsidR="00DD19DE" w:rsidRDefault="00DD19DE" w:rsidP="004705E2">
            <w:pPr>
              <w:spacing w:after="120"/>
              <w:rPr>
                <w:rFonts w:eastAsiaTheme="minorEastAsia"/>
                <w:color w:val="0070C0"/>
                <w:lang w:val="en-US" w:eastAsia="zh-CN"/>
              </w:rPr>
            </w:pPr>
          </w:p>
        </w:tc>
        <w:tc>
          <w:tcPr>
            <w:tcW w:w="8398" w:type="dxa"/>
          </w:tcPr>
          <w:p w14:paraId="1901BE06" w14:textId="77777777" w:rsidR="00DD19DE" w:rsidRDefault="00DD19DE" w:rsidP="004705E2">
            <w:pPr>
              <w:spacing w:after="120"/>
              <w:rPr>
                <w:rFonts w:eastAsiaTheme="minorEastAsia"/>
                <w:color w:val="0070C0"/>
                <w:lang w:val="en-US" w:eastAsia="zh-CN"/>
              </w:rPr>
            </w:pPr>
          </w:p>
        </w:tc>
      </w:tr>
      <w:tr w:rsidR="00DD19DE" w:rsidRPr="00571777" w14:paraId="6979FA8B" w14:textId="77777777" w:rsidTr="0055237C">
        <w:tc>
          <w:tcPr>
            <w:tcW w:w="1233" w:type="dxa"/>
            <w:vMerge w:val="restart"/>
          </w:tcPr>
          <w:p w14:paraId="20992B68" w14:textId="0C4560F3" w:rsidR="00DD19DE"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15953</w:t>
            </w:r>
          </w:p>
        </w:tc>
        <w:tc>
          <w:tcPr>
            <w:tcW w:w="8398" w:type="dxa"/>
          </w:tcPr>
          <w:p w14:paraId="2F22EA0E"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5237C">
        <w:tc>
          <w:tcPr>
            <w:tcW w:w="1233" w:type="dxa"/>
            <w:vMerge/>
          </w:tcPr>
          <w:p w14:paraId="078D9013" w14:textId="77777777" w:rsidR="00DD19DE" w:rsidRDefault="00DD19DE" w:rsidP="004705E2">
            <w:pPr>
              <w:spacing w:after="120"/>
              <w:rPr>
                <w:rFonts w:eastAsiaTheme="minorEastAsia"/>
                <w:color w:val="0070C0"/>
                <w:lang w:val="en-US" w:eastAsia="zh-CN"/>
              </w:rPr>
            </w:pPr>
          </w:p>
        </w:tc>
        <w:tc>
          <w:tcPr>
            <w:tcW w:w="8398" w:type="dxa"/>
          </w:tcPr>
          <w:p w14:paraId="5CDCD9C1"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5237C">
        <w:tc>
          <w:tcPr>
            <w:tcW w:w="1233" w:type="dxa"/>
            <w:vMerge/>
          </w:tcPr>
          <w:p w14:paraId="0BAFB7DD" w14:textId="77777777" w:rsidR="00DD19DE" w:rsidRDefault="00DD19DE" w:rsidP="004705E2">
            <w:pPr>
              <w:spacing w:after="120"/>
              <w:rPr>
                <w:rFonts w:eastAsiaTheme="minorEastAsia"/>
                <w:color w:val="0070C0"/>
                <w:lang w:val="en-US" w:eastAsia="zh-CN"/>
              </w:rPr>
            </w:pPr>
          </w:p>
        </w:tc>
        <w:tc>
          <w:tcPr>
            <w:tcW w:w="8398" w:type="dxa"/>
          </w:tcPr>
          <w:p w14:paraId="6F2D5A65" w14:textId="77777777" w:rsidR="00DD19DE" w:rsidRDefault="00DD19DE" w:rsidP="004705E2">
            <w:pPr>
              <w:spacing w:after="120"/>
              <w:rPr>
                <w:rFonts w:eastAsiaTheme="minorEastAsia"/>
                <w:color w:val="0070C0"/>
                <w:lang w:val="en-US" w:eastAsia="zh-CN"/>
              </w:rPr>
            </w:pPr>
          </w:p>
        </w:tc>
      </w:tr>
      <w:tr w:rsidR="004705E2" w:rsidRPr="00571777" w14:paraId="648E068C" w14:textId="77777777" w:rsidTr="0055237C">
        <w:tc>
          <w:tcPr>
            <w:tcW w:w="1233" w:type="dxa"/>
            <w:vMerge w:val="restart"/>
          </w:tcPr>
          <w:p w14:paraId="1192A728" w14:textId="0E1447B2" w:rsidR="004705E2" w:rsidRDefault="004705E2" w:rsidP="0055237C">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4-2016073</w:t>
            </w:r>
          </w:p>
        </w:tc>
        <w:tc>
          <w:tcPr>
            <w:tcW w:w="8398" w:type="dxa"/>
          </w:tcPr>
          <w:p w14:paraId="4223700A" w14:textId="702F104E" w:rsidR="004705E2" w:rsidRDefault="004705E2" w:rsidP="0055237C">
            <w:pPr>
              <w:spacing w:after="120"/>
              <w:rPr>
                <w:rFonts w:eastAsiaTheme="minorEastAsia"/>
                <w:color w:val="0070C0"/>
                <w:lang w:val="en-US" w:eastAsia="zh-CN"/>
              </w:rPr>
            </w:pPr>
            <w:del w:id="220" w:author="Ng, Man Hung (Nokia - GB)" w:date="2020-11-02T20:17:00Z">
              <w:r w:rsidDel="003B6C96">
                <w:rPr>
                  <w:rFonts w:eastAsiaTheme="minorEastAsia" w:hint="eastAsia"/>
                  <w:color w:val="0070C0"/>
                  <w:lang w:val="en-US" w:eastAsia="zh-CN"/>
                </w:rPr>
                <w:delText>Company A</w:delText>
              </w:r>
            </w:del>
            <w:ins w:id="221" w:author="Ng, Man Hung (Nokia - GB)" w:date="2020-11-02T20:17:00Z">
              <w:r w:rsidR="003B6C96">
                <w:rPr>
                  <w:rFonts w:eastAsiaTheme="minorEastAsia"/>
                  <w:color w:val="0070C0"/>
                  <w:lang w:val="en-US" w:eastAsia="zh-CN"/>
                </w:rPr>
                <w:t xml:space="preserve">Nokia: </w:t>
              </w:r>
              <w:r w:rsidR="003B6C96" w:rsidRPr="00AA24D8">
                <w:rPr>
                  <w:rFonts w:eastAsiaTheme="minorEastAsia"/>
                  <w:color w:val="0070C0"/>
                  <w:lang w:val="en-US" w:eastAsia="zh-CN"/>
                </w:rPr>
                <w:t>CR should not contain 'comments'</w:t>
              </w:r>
              <w:r w:rsidR="003B6C96">
                <w:rPr>
                  <w:rFonts w:eastAsiaTheme="minorEastAsia"/>
                  <w:color w:val="0070C0"/>
                  <w:lang w:val="en-US" w:eastAsia="zh-CN"/>
                </w:rPr>
                <w:t>.</w:t>
              </w:r>
            </w:ins>
          </w:p>
        </w:tc>
      </w:tr>
      <w:tr w:rsidR="004705E2" w:rsidRPr="00571777" w14:paraId="3E74BB0E" w14:textId="77777777" w:rsidTr="0055237C">
        <w:tc>
          <w:tcPr>
            <w:tcW w:w="1233" w:type="dxa"/>
            <w:vMerge/>
          </w:tcPr>
          <w:p w14:paraId="379E1DAC" w14:textId="77777777" w:rsidR="004705E2" w:rsidRDefault="004705E2" w:rsidP="0055237C">
            <w:pPr>
              <w:spacing w:after="120"/>
              <w:rPr>
                <w:rFonts w:eastAsiaTheme="minorEastAsia"/>
                <w:color w:val="0070C0"/>
                <w:lang w:val="en-US" w:eastAsia="zh-CN"/>
              </w:rPr>
            </w:pPr>
          </w:p>
        </w:tc>
        <w:tc>
          <w:tcPr>
            <w:tcW w:w="8398" w:type="dxa"/>
          </w:tcPr>
          <w:p w14:paraId="47E53024" w14:textId="46DED761" w:rsidR="004705E2" w:rsidRDefault="004705E2" w:rsidP="0055237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7D17FF09" w14:textId="77777777" w:rsidTr="0055237C">
        <w:tc>
          <w:tcPr>
            <w:tcW w:w="1233" w:type="dxa"/>
            <w:vMerge/>
          </w:tcPr>
          <w:p w14:paraId="1F38EA18" w14:textId="77777777" w:rsidR="004705E2" w:rsidRDefault="004705E2" w:rsidP="0055237C">
            <w:pPr>
              <w:spacing w:after="120"/>
              <w:rPr>
                <w:rFonts w:eastAsiaTheme="minorEastAsia"/>
                <w:color w:val="0070C0"/>
                <w:lang w:val="en-US" w:eastAsia="zh-CN"/>
              </w:rPr>
            </w:pPr>
          </w:p>
        </w:tc>
        <w:tc>
          <w:tcPr>
            <w:tcW w:w="8398" w:type="dxa"/>
          </w:tcPr>
          <w:p w14:paraId="657964AC" w14:textId="77777777" w:rsidR="004705E2" w:rsidRDefault="004705E2" w:rsidP="0055237C">
            <w:pPr>
              <w:spacing w:after="120"/>
              <w:rPr>
                <w:rFonts w:eastAsiaTheme="minorEastAsia"/>
                <w:color w:val="0070C0"/>
                <w:lang w:val="en-US" w:eastAsia="zh-CN"/>
              </w:rPr>
            </w:pPr>
          </w:p>
        </w:tc>
      </w:tr>
      <w:tr w:rsidR="004705E2" w:rsidRPr="00571777" w14:paraId="5BCBC9AB" w14:textId="77777777" w:rsidTr="0055237C">
        <w:tc>
          <w:tcPr>
            <w:tcW w:w="1233" w:type="dxa"/>
            <w:vMerge w:val="restart"/>
          </w:tcPr>
          <w:p w14:paraId="1A928617" w14:textId="702B418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4-2016075</w:t>
            </w:r>
          </w:p>
        </w:tc>
        <w:tc>
          <w:tcPr>
            <w:tcW w:w="8398" w:type="dxa"/>
          </w:tcPr>
          <w:p w14:paraId="022EE31F" w14:textId="45A5B490"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68880A2A" w14:textId="77777777" w:rsidTr="0055237C">
        <w:tc>
          <w:tcPr>
            <w:tcW w:w="1233" w:type="dxa"/>
            <w:vMerge/>
          </w:tcPr>
          <w:p w14:paraId="340481D0" w14:textId="77777777" w:rsidR="004705E2" w:rsidRDefault="004705E2" w:rsidP="004705E2">
            <w:pPr>
              <w:spacing w:after="120"/>
              <w:rPr>
                <w:rFonts w:eastAsiaTheme="minorEastAsia"/>
                <w:color w:val="0070C0"/>
                <w:lang w:val="en-US" w:eastAsia="zh-CN"/>
              </w:rPr>
            </w:pPr>
          </w:p>
        </w:tc>
        <w:tc>
          <w:tcPr>
            <w:tcW w:w="8398" w:type="dxa"/>
          </w:tcPr>
          <w:p w14:paraId="2BF4C721" w14:textId="010CC7F7"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46065B79" w14:textId="77777777" w:rsidTr="0055237C">
        <w:tc>
          <w:tcPr>
            <w:tcW w:w="1233" w:type="dxa"/>
            <w:vMerge/>
          </w:tcPr>
          <w:p w14:paraId="45FACA8B" w14:textId="77777777" w:rsidR="004705E2" w:rsidRDefault="004705E2" w:rsidP="004705E2">
            <w:pPr>
              <w:spacing w:after="120"/>
              <w:rPr>
                <w:rFonts w:eastAsiaTheme="minorEastAsia"/>
                <w:color w:val="0070C0"/>
                <w:lang w:val="en-US" w:eastAsia="zh-CN"/>
              </w:rPr>
            </w:pPr>
          </w:p>
        </w:tc>
        <w:tc>
          <w:tcPr>
            <w:tcW w:w="8398" w:type="dxa"/>
          </w:tcPr>
          <w:p w14:paraId="413915CE" w14:textId="77777777" w:rsidR="004705E2" w:rsidRDefault="004705E2" w:rsidP="004705E2">
            <w:pPr>
              <w:spacing w:after="120"/>
              <w:rPr>
                <w:rFonts w:eastAsiaTheme="minorEastAsia"/>
                <w:color w:val="0070C0"/>
                <w:lang w:val="en-US" w:eastAsia="zh-CN"/>
              </w:rPr>
            </w:pPr>
          </w:p>
        </w:tc>
      </w:tr>
      <w:tr w:rsidR="004705E2" w:rsidRPr="00571777" w14:paraId="738AB5CF" w14:textId="77777777" w:rsidTr="0055237C">
        <w:tc>
          <w:tcPr>
            <w:tcW w:w="1233" w:type="dxa"/>
            <w:vMerge w:val="restart"/>
          </w:tcPr>
          <w:p w14:paraId="7F1AA8EB" w14:textId="40F2354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4-2016077</w:t>
            </w:r>
          </w:p>
        </w:tc>
        <w:tc>
          <w:tcPr>
            <w:tcW w:w="8398" w:type="dxa"/>
          </w:tcPr>
          <w:p w14:paraId="3CCF30AA" w14:textId="0DDB42C0" w:rsidR="004705E2" w:rsidRDefault="004705E2" w:rsidP="004705E2">
            <w:pPr>
              <w:spacing w:after="120"/>
              <w:rPr>
                <w:rFonts w:eastAsiaTheme="minorEastAsia"/>
                <w:color w:val="0070C0"/>
                <w:lang w:val="en-US" w:eastAsia="zh-CN"/>
              </w:rPr>
            </w:pPr>
            <w:del w:id="222" w:author="Ng, Man Hung (Nokia - GB)" w:date="2020-11-02T14:14:00Z">
              <w:r w:rsidDel="00AA24D8">
                <w:rPr>
                  <w:rFonts w:eastAsiaTheme="minorEastAsia" w:hint="eastAsia"/>
                  <w:color w:val="0070C0"/>
                  <w:lang w:val="en-US" w:eastAsia="zh-CN"/>
                </w:rPr>
                <w:delText>Company A</w:delText>
              </w:r>
            </w:del>
            <w:ins w:id="223" w:author="Ng, Man Hung (Nokia - GB)" w:date="2020-11-02T14:14:00Z">
              <w:r w:rsidR="00AA24D8">
                <w:rPr>
                  <w:rFonts w:eastAsiaTheme="minorEastAsia"/>
                  <w:color w:val="0070C0"/>
                  <w:lang w:val="en-US" w:eastAsia="zh-CN"/>
                </w:rPr>
                <w:t xml:space="preserve">Nokia: </w:t>
              </w:r>
              <w:r w:rsidR="00AA24D8" w:rsidRPr="00AA24D8">
                <w:rPr>
                  <w:rFonts w:eastAsiaTheme="minorEastAsia"/>
                  <w:color w:val="0070C0"/>
                  <w:lang w:val="en-US" w:eastAsia="zh-CN"/>
                </w:rPr>
                <w:t>clause number 9.7.5.4.6.2 is skipped; CR should not contain 'comments'</w:t>
              </w:r>
              <w:r w:rsidR="00AA24D8">
                <w:rPr>
                  <w:rFonts w:eastAsiaTheme="minorEastAsia"/>
                  <w:color w:val="0070C0"/>
                  <w:lang w:val="en-US" w:eastAsia="zh-CN"/>
                </w:rPr>
                <w:t>.</w:t>
              </w:r>
            </w:ins>
          </w:p>
        </w:tc>
      </w:tr>
      <w:tr w:rsidR="004705E2" w:rsidRPr="00571777" w14:paraId="04F9B006" w14:textId="77777777" w:rsidTr="0055237C">
        <w:tc>
          <w:tcPr>
            <w:tcW w:w="1233" w:type="dxa"/>
            <w:vMerge/>
          </w:tcPr>
          <w:p w14:paraId="2B6DAE0D" w14:textId="77777777" w:rsidR="004705E2" w:rsidRDefault="004705E2" w:rsidP="004705E2">
            <w:pPr>
              <w:spacing w:after="120"/>
              <w:rPr>
                <w:rFonts w:eastAsiaTheme="minorEastAsia"/>
                <w:color w:val="0070C0"/>
                <w:lang w:val="en-US" w:eastAsia="zh-CN"/>
              </w:rPr>
            </w:pPr>
          </w:p>
        </w:tc>
        <w:tc>
          <w:tcPr>
            <w:tcW w:w="8398" w:type="dxa"/>
          </w:tcPr>
          <w:p w14:paraId="29BAF946" w14:textId="4D244DAB"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54210481" w14:textId="77777777" w:rsidTr="0055237C">
        <w:tc>
          <w:tcPr>
            <w:tcW w:w="1233" w:type="dxa"/>
            <w:vMerge/>
          </w:tcPr>
          <w:p w14:paraId="79E2957E" w14:textId="77777777" w:rsidR="004705E2" w:rsidRDefault="004705E2" w:rsidP="004705E2">
            <w:pPr>
              <w:spacing w:after="120"/>
              <w:rPr>
                <w:rFonts w:eastAsiaTheme="minorEastAsia"/>
                <w:color w:val="0070C0"/>
                <w:lang w:val="en-US" w:eastAsia="zh-CN"/>
              </w:rPr>
            </w:pPr>
          </w:p>
        </w:tc>
        <w:tc>
          <w:tcPr>
            <w:tcW w:w="8398" w:type="dxa"/>
          </w:tcPr>
          <w:p w14:paraId="048DEF46" w14:textId="77777777" w:rsidR="004705E2" w:rsidRDefault="004705E2" w:rsidP="004705E2">
            <w:pPr>
              <w:spacing w:after="120"/>
              <w:rPr>
                <w:rFonts w:eastAsiaTheme="minorEastAsia"/>
                <w:color w:val="0070C0"/>
                <w:lang w:val="en-US" w:eastAsia="zh-CN"/>
              </w:rPr>
            </w:pPr>
          </w:p>
        </w:tc>
      </w:tr>
      <w:tr w:rsidR="004705E2" w:rsidRPr="00571777" w14:paraId="51AD0A1D" w14:textId="77777777" w:rsidTr="0055237C">
        <w:tc>
          <w:tcPr>
            <w:tcW w:w="1233" w:type="dxa"/>
            <w:vMerge w:val="restart"/>
          </w:tcPr>
          <w:p w14:paraId="787A10C0" w14:textId="32A2D1D5"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4-2016080</w:t>
            </w:r>
          </w:p>
        </w:tc>
        <w:tc>
          <w:tcPr>
            <w:tcW w:w="8398" w:type="dxa"/>
          </w:tcPr>
          <w:p w14:paraId="7DE1920D" w14:textId="1E17D4F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5A3BE1F5" w14:textId="77777777" w:rsidTr="0055237C">
        <w:tc>
          <w:tcPr>
            <w:tcW w:w="1233" w:type="dxa"/>
            <w:vMerge/>
          </w:tcPr>
          <w:p w14:paraId="7669CB14" w14:textId="77777777" w:rsidR="004705E2" w:rsidRDefault="004705E2" w:rsidP="004705E2">
            <w:pPr>
              <w:spacing w:after="120"/>
              <w:rPr>
                <w:rFonts w:eastAsiaTheme="minorEastAsia"/>
                <w:color w:val="0070C0"/>
                <w:lang w:val="en-US" w:eastAsia="zh-CN"/>
              </w:rPr>
            </w:pPr>
          </w:p>
        </w:tc>
        <w:tc>
          <w:tcPr>
            <w:tcW w:w="8398" w:type="dxa"/>
          </w:tcPr>
          <w:p w14:paraId="53A0C895" w14:textId="1352891D"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639C49E2" w14:textId="77777777" w:rsidTr="0055237C">
        <w:tc>
          <w:tcPr>
            <w:tcW w:w="1233" w:type="dxa"/>
            <w:vMerge/>
          </w:tcPr>
          <w:p w14:paraId="46584813" w14:textId="77777777" w:rsidR="004705E2" w:rsidRDefault="004705E2" w:rsidP="004705E2">
            <w:pPr>
              <w:spacing w:after="120"/>
              <w:rPr>
                <w:rFonts w:eastAsiaTheme="minorEastAsia"/>
                <w:color w:val="0070C0"/>
                <w:lang w:val="en-US" w:eastAsia="zh-CN"/>
              </w:rPr>
            </w:pPr>
          </w:p>
        </w:tc>
        <w:tc>
          <w:tcPr>
            <w:tcW w:w="8398" w:type="dxa"/>
          </w:tcPr>
          <w:p w14:paraId="43D1D319" w14:textId="77777777" w:rsidR="004705E2" w:rsidRDefault="004705E2" w:rsidP="004705E2">
            <w:pPr>
              <w:spacing w:after="120"/>
              <w:rPr>
                <w:rFonts w:eastAsiaTheme="minorEastAsia"/>
                <w:color w:val="0070C0"/>
                <w:lang w:val="en-US" w:eastAsia="zh-CN"/>
              </w:rPr>
            </w:pPr>
          </w:p>
        </w:tc>
      </w:tr>
      <w:tr w:rsidR="004705E2" w:rsidRPr="00571777" w14:paraId="2C0CE8B3" w14:textId="77777777" w:rsidTr="0055237C">
        <w:tc>
          <w:tcPr>
            <w:tcW w:w="1233" w:type="dxa"/>
            <w:vMerge w:val="restart"/>
          </w:tcPr>
          <w:p w14:paraId="50548654" w14:textId="3EA5F94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4-2016127</w:t>
            </w:r>
          </w:p>
        </w:tc>
        <w:tc>
          <w:tcPr>
            <w:tcW w:w="8398" w:type="dxa"/>
          </w:tcPr>
          <w:p w14:paraId="55B21643" w14:textId="283108DF"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75FAD823" w14:textId="77777777" w:rsidTr="0055237C">
        <w:tc>
          <w:tcPr>
            <w:tcW w:w="1233" w:type="dxa"/>
            <w:vMerge/>
          </w:tcPr>
          <w:p w14:paraId="0647E523" w14:textId="77777777" w:rsidR="004705E2" w:rsidRDefault="004705E2" w:rsidP="004705E2">
            <w:pPr>
              <w:spacing w:after="120"/>
              <w:rPr>
                <w:rFonts w:eastAsiaTheme="minorEastAsia"/>
                <w:color w:val="0070C0"/>
                <w:lang w:val="en-US" w:eastAsia="zh-CN"/>
              </w:rPr>
            </w:pPr>
          </w:p>
        </w:tc>
        <w:tc>
          <w:tcPr>
            <w:tcW w:w="8398" w:type="dxa"/>
          </w:tcPr>
          <w:p w14:paraId="0F2E157B" w14:textId="7C2E1C70"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6ED38BEA" w14:textId="77777777" w:rsidTr="0055237C">
        <w:tc>
          <w:tcPr>
            <w:tcW w:w="1233" w:type="dxa"/>
            <w:vMerge/>
          </w:tcPr>
          <w:p w14:paraId="3342A95B" w14:textId="77777777" w:rsidR="004705E2" w:rsidRDefault="004705E2" w:rsidP="004705E2">
            <w:pPr>
              <w:spacing w:after="120"/>
              <w:rPr>
                <w:rFonts w:eastAsiaTheme="minorEastAsia"/>
                <w:color w:val="0070C0"/>
                <w:lang w:val="en-US" w:eastAsia="zh-CN"/>
              </w:rPr>
            </w:pPr>
          </w:p>
        </w:tc>
        <w:tc>
          <w:tcPr>
            <w:tcW w:w="8398" w:type="dxa"/>
          </w:tcPr>
          <w:p w14:paraId="1F67DE9A" w14:textId="77777777" w:rsidR="004705E2" w:rsidRDefault="004705E2" w:rsidP="004705E2">
            <w:pPr>
              <w:spacing w:after="120"/>
              <w:rPr>
                <w:rFonts w:eastAsiaTheme="minorEastAsia"/>
                <w:color w:val="0070C0"/>
                <w:lang w:val="en-US" w:eastAsia="zh-CN"/>
              </w:rPr>
            </w:pPr>
          </w:p>
        </w:tc>
      </w:tr>
      <w:tr w:rsidR="004705E2" w:rsidRPr="00571777" w14:paraId="24BC581E" w14:textId="77777777" w:rsidTr="0055237C">
        <w:tc>
          <w:tcPr>
            <w:tcW w:w="1233" w:type="dxa"/>
            <w:vMerge w:val="restart"/>
          </w:tcPr>
          <w:p w14:paraId="2C25211C" w14:textId="34A7F30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4-2016152</w:t>
            </w:r>
          </w:p>
        </w:tc>
        <w:tc>
          <w:tcPr>
            <w:tcW w:w="8398" w:type="dxa"/>
          </w:tcPr>
          <w:p w14:paraId="2773E8F2" w14:textId="11E8FF15"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4F2BFB77" w14:textId="77777777" w:rsidTr="0055237C">
        <w:tc>
          <w:tcPr>
            <w:tcW w:w="1233" w:type="dxa"/>
            <w:vMerge/>
          </w:tcPr>
          <w:p w14:paraId="688D4652" w14:textId="77777777" w:rsidR="004705E2" w:rsidRDefault="004705E2" w:rsidP="004705E2">
            <w:pPr>
              <w:spacing w:after="120"/>
              <w:rPr>
                <w:rFonts w:eastAsiaTheme="minorEastAsia"/>
                <w:color w:val="0070C0"/>
                <w:lang w:val="en-US" w:eastAsia="zh-CN"/>
              </w:rPr>
            </w:pPr>
          </w:p>
        </w:tc>
        <w:tc>
          <w:tcPr>
            <w:tcW w:w="8398" w:type="dxa"/>
          </w:tcPr>
          <w:p w14:paraId="0ECFA650" w14:textId="328E7609"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7D6A2BFB" w14:textId="77777777" w:rsidTr="0055237C">
        <w:tc>
          <w:tcPr>
            <w:tcW w:w="1233" w:type="dxa"/>
            <w:vMerge/>
          </w:tcPr>
          <w:p w14:paraId="655AEB1B" w14:textId="77777777" w:rsidR="004705E2" w:rsidRDefault="004705E2" w:rsidP="004705E2">
            <w:pPr>
              <w:spacing w:after="120"/>
              <w:rPr>
                <w:rFonts w:eastAsiaTheme="minorEastAsia"/>
                <w:color w:val="0070C0"/>
                <w:lang w:val="en-US" w:eastAsia="zh-CN"/>
              </w:rPr>
            </w:pPr>
          </w:p>
        </w:tc>
        <w:tc>
          <w:tcPr>
            <w:tcW w:w="8398" w:type="dxa"/>
          </w:tcPr>
          <w:p w14:paraId="6BFA53B5" w14:textId="77777777" w:rsidR="004705E2" w:rsidRDefault="004705E2" w:rsidP="004705E2">
            <w:pPr>
              <w:spacing w:after="120"/>
              <w:rPr>
                <w:rFonts w:eastAsiaTheme="minorEastAsia"/>
                <w:color w:val="0070C0"/>
                <w:lang w:val="en-US" w:eastAsia="zh-CN"/>
              </w:rPr>
            </w:pPr>
          </w:p>
        </w:tc>
      </w:tr>
      <w:tr w:rsidR="004705E2" w:rsidRPr="00571777" w14:paraId="5C9F4D2E" w14:textId="77777777" w:rsidTr="0055237C">
        <w:tc>
          <w:tcPr>
            <w:tcW w:w="1233" w:type="dxa"/>
            <w:vMerge w:val="restart"/>
          </w:tcPr>
          <w:p w14:paraId="25886638" w14:textId="6D6D19CA"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4-2016202</w:t>
            </w:r>
          </w:p>
        </w:tc>
        <w:tc>
          <w:tcPr>
            <w:tcW w:w="8398" w:type="dxa"/>
          </w:tcPr>
          <w:p w14:paraId="7CC64057" w14:textId="2C2140C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34FA7DC5" w14:textId="77777777" w:rsidTr="0055237C">
        <w:tc>
          <w:tcPr>
            <w:tcW w:w="1233" w:type="dxa"/>
            <w:vMerge/>
          </w:tcPr>
          <w:p w14:paraId="6660B60D" w14:textId="77777777" w:rsidR="004705E2" w:rsidRDefault="004705E2" w:rsidP="004705E2">
            <w:pPr>
              <w:spacing w:after="120"/>
              <w:rPr>
                <w:rFonts w:eastAsiaTheme="minorEastAsia"/>
                <w:color w:val="0070C0"/>
                <w:lang w:val="en-US" w:eastAsia="zh-CN"/>
              </w:rPr>
            </w:pPr>
          </w:p>
        </w:tc>
        <w:tc>
          <w:tcPr>
            <w:tcW w:w="8398" w:type="dxa"/>
          </w:tcPr>
          <w:p w14:paraId="2734F07C" w14:textId="12BF9F97"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128A346A" w14:textId="77777777" w:rsidTr="0055237C">
        <w:tc>
          <w:tcPr>
            <w:tcW w:w="1233" w:type="dxa"/>
            <w:vMerge/>
          </w:tcPr>
          <w:p w14:paraId="08B7B54D" w14:textId="77777777" w:rsidR="004705E2" w:rsidRDefault="004705E2" w:rsidP="004705E2">
            <w:pPr>
              <w:spacing w:after="120"/>
              <w:rPr>
                <w:rFonts w:eastAsiaTheme="minorEastAsia"/>
                <w:color w:val="0070C0"/>
                <w:lang w:val="en-US" w:eastAsia="zh-CN"/>
              </w:rPr>
            </w:pPr>
          </w:p>
        </w:tc>
        <w:tc>
          <w:tcPr>
            <w:tcW w:w="8398" w:type="dxa"/>
          </w:tcPr>
          <w:p w14:paraId="0AB3106F" w14:textId="77777777" w:rsidR="004705E2" w:rsidRDefault="004705E2" w:rsidP="004705E2">
            <w:pPr>
              <w:spacing w:after="120"/>
              <w:rPr>
                <w:rFonts w:eastAsiaTheme="minorEastAsia"/>
                <w:color w:val="0070C0"/>
                <w:lang w:val="en-US" w:eastAsia="zh-CN"/>
              </w:rPr>
            </w:pPr>
          </w:p>
        </w:tc>
      </w:tr>
      <w:tr w:rsidR="004705E2" w:rsidRPr="00571777" w14:paraId="5F3E768B" w14:textId="77777777" w:rsidTr="0055237C">
        <w:tc>
          <w:tcPr>
            <w:tcW w:w="1233" w:type="dxa"/>
            <w:vMerge w:val="restart"/>
          </w:tcPr>
          <w:p w14:paraId="67803824" w14:textId="0400563B"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4-2016204</w:t>
            </w:r>
          </w:p>
        </w:tc>
        <w:tc>
          <w:tcPr>
            <w:tcW w:w="8398" w:type="dxa"/>
          </w:tcPr>
          <w:p w14:paraId="3CF6B304" w14:textId="6355798E"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2CD98D01" w14:textId="77777777" w:rsidTr="0055237C">
        <w:tc>
          <w:tcPr>
            <w:tcW w:w="1233" w:type="dxa"/>
            <w:vMerge/>
          </w:tcPr>
          <w:p w14:paraId="7A56A762" w14:textId="77777777" w:rsidR="004705E2" w:rsidRDefault="004705E2" w:rsidP="004705E2">
            <w:pPr>
              <w:spacing w:after="120"/>
              <w:rPr>
                <w:rFonts w:eastAsiaTheme="minorEastAsia"/>
                <w:color w:val="0070C0"/>
                <w:lang w:val="en-US" w:eastAsia="zh-CN"/>
              </w:rPr>
            </w:pPr>
          </w:p>
        </w:tc>
        <w:tc>
          <w:tcPr>
            <w:tcW w:w="8398" w:type="dxa"/>
          </w:tcPr>
          <w:p w14:paraId="6960423A" w14:textId="6125293B"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027FB20E" w14:textId="77777777" w:rsidTr="0055237C">
        <w:tc>
          <w:tcPr>
            <w:tcW w:w="1233" w:type="dxa"/>
            <w:vMerge/>
          </w:tcPr>
          <w:p w14:paraId="3103225A" w14:textId="77777777" w:rsidR="004705E2" w:rsidRDefault="004705E2" w:rsidP="004705E2">
            <w:pPr>
              <w:spacing w:after="120"/>
              <w:rPr>
                <w:rFonts w:eastAsiaTheme="minorEastAsia"/>
                <w:color w:val="0070C0"/>
                <w:lang w:val="en-US" w:eastAsia="zh-CN"/>
              </w:rPr>
            </w:pPr>
          </w:p>
        </w:tc>
        <w:tc>
          <w:tcPr>
            <w:tcW w:w="8398" w:type="dxa"/>
          </w:tcPr>
          <w:p w14:paraId="60499901" w14:textId="77777777" w:rsidR="004705E2" w:rsidRDefault="004705E2" w:rsidP="004705E2">
            <w:pPr>
              <w:spacing w:after="120"/>
              <w:rPr>
                <w:rFonts w:eastAsiaTheme="minorEastAsia"/>
                <w:color w:val="0070C0"/>
                <w:lang w:val="en-US" w:eastAsia="zh-CN"/>
              </w:rPr>
            </w:pPr>
          </w:p>
        </w:tc>
      </w:tr>
      <w:tr w:rsidR="004705E2" w:rsidRPr="00571777" w14:paraId="0AE54B74" w14:textId="77777777" w:rsidTr="0055237C">
        <w:tc>
          <w:tcPr>
            <w:tcW w:w="1233" w:type="dxa"/>
            <w:vMerge w:val="restart"/>
          </w:tcPr>
          <w:p w14:paraId="6EDC7AC2" w14:textId="013A0661"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4-2016502</w:t>
            </w:r>
          </w:p>
        </w:tc>
        <w:tc>
          <w:tcPr>
            <w:tcW w:w="8398" w:type="dxa"/>
          </w:tcPr>
          <w:p w14:paraId="1B5E4762" w14:textId="77777777" w:rsidR="004705E2" w:rsidRDefault="004705E2" w:rsidP="004705E2">
            <w:pPr>
              <w:spacing w:after="120"/>
              <w:rPr>
                <w:rFonts w:eastAsiaTheme="minorEastAsia"/>
                <w:color w:val="0070C0"/>
                <w:lang w:val="en-US" w:eastAsia="zh-CN"/>
              </w:rPr>
            </w:pPr>
          </w:p>
        </w:tc>
      </w:tr>
      <w:tr w:rsidR="004705E2" w:rsidRPr="00571777" w14:paraId="0FFD917A" w14:textId="77777777" w:rsidTr="0055237C">
        <w:tc>
          <w:tcPr>
            <w:tcW w:w="1233" w:type="dxa"/>
            <w:vMerge/>
          </w:tcPr>
          <w:p w14:paraId="198C543F" w14:textId="77777777" w:rsidR="004705E2" w:rsidRDefault="004705E2" w:rsidP="004705E2">
            <w:pPr>
              <w:spacing w:after="120"/>
              <w:rPr>
                <w:rFonts w:eastAsiaTheme="minorEastAsia"/>
                <w:color w:val="0070C0"/>
                <w:lang w:val="en-US" w:eastAsia="zh-CN"/>
              </w:rPr>
            </w:pPr>
          </w:p>
        </w:tc>
        <w:tc>
          <w:tcPr>
            <w:tcW w:w="8398" w:type="dxa"/>
          </w:tcPr>
          <w:p w14:paraId="3788A3B8" w14:textId="70863D4D"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49CF04BF" w14:textId="77777777" w:rsidTr="0055237C">
        <w:tc>
          <w:tcPr>
            <w:tcW w:w="1233" w:type="dxa"/>
            <w:vMerge/>
          </w:tcPr>
          <w:p w14:paraId="0DC2C1AD" w14:textId="77777777" w:rsidR="004705E2" w:rsidRDefault="004705E2" w:rsidP="004705E2">
            <w:pPr>
              <w:spacing w:after="120"/>
              <w:rPr>
                <w:rFonts w:eastAsiaTheme="minorEastAsia"/>
                <w:color w:val="0070C0"/>
                <w:lang w:val="en-US" w:eastAsia="zh-CN"/>
              </w:rPr>
            </w:pPr>
          </w:p>
        </w:tc>
        <w:tc>
          <w:tcPr>
            <w:tcW w:w="8398" w:type="dxa"/>
          </w:tcPr>
          <w:p w14:paraId="038CC0D9" w14:textId="68EA998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4705E2">
        <w:tc>
          <w:tcPr>
            <w:tcW w:w="1242" w:type="dxa"/>
          </w:tcPr>
          <w:p w14:paraId="1BAD9367" w14:textId="77777777" w:rsidR="00DD19DE" w:rsidRPr="00045592" w:rsidRDefault="00DD19DE" w:rsidP="004705E2">
            <w:pPr>
              <w:rPr>
                <w:rFonts w:eastAsiaTheme="minorEastAsia"/>
                <w:b/>
                <w:bCs/>
                <w:color w:val="0070C0"/>
                <w:lang w:val="en-US" w:eastAsia="zh-CN"/>
              </w:rPr>
            </w:pPr>
          </w:p>
        </w:tc>
        <w:tc>
          <w:tcPr>
            <w:tcW w:w="8615" w:type="dxa"/>
          </w:tcPr>
          <w:p w14:paraId="6CFC9668"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705E2">
        <w:tc>
          <w:tcPr>
            <w:tcW w:w="1242" w:type="dxa"/>
          </w:tcPr>
          <w:p w14:paraId="24B4F67E" w14:textId="1B54C615" w:rsidR="00DD19DE" w:rsidRPr="003418CB" w:rsidRDefault="00DD19DE" w:rsidP="004705E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705E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705E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705E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705E2">
        <w:trPr>
          <w:trHeight w:val="744"/>
        </w:trPr>
        <w:tc>
          <w:tcPr>
            <w:tcW w:w="1395" w:type="dxa"/>
          </w:tcPr>
          <w:p w14:paraId="6781A484" w14:textId="77777777" w:rsidR="00962108" w:rsidRPr="000D530B" w:rsidRDefault="00962108" w:rsidP="004705E2">
            <w:pPr>
              <w:rPr>
                <w:rFonts w:eastAsiaTheme="minorEastAsia"/>
                <w:b/>
                <w:bCs/>
                <w:color w:val="0070C0"/>
                <w:lang w:val="en-US" w:eastAsia="zh-CN"/>
              </w:rPr>
            </w:pPr>
          </w:p>
        </w:tc>
        <w:tc>
          <w:tcPr>
            <w:tcW w:w="4554" w:type="dxa"/>
          </w:tcPr>
          <w:p w14:paraId="739150EA"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705E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705E2">
        <w:trPr>
          <w:trHeight w:val="358"/>
        </w:trPr>
        <w:tc>
          <w:tcPr>
            <w:tcW w:w="1395" w:type="dxa"/>
          </w:tcPr>
          <w:p w14:paraId="6CD67201"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705E2">
            <w:pPr>
              <w:rPr>
                <w:rFonts w:eastAsiaTheme="minorEastAsia"/>
                <w:color w:val="0070C0"/>
                <w:lang w:val="en-US" w:eastAsia="zh-CN"/>
              </w:rPr>
            </w:pPr>
          </w:p>
        </w:tc>
        <w:tc>
          <w:tcPr>
            <w:tcW w:w="2932" w:type="dxa"/>
          </w:tcPr>
          <w:p w14:paraId="3284F0FC" w14:textId="77777777" w:rsidR="00962108" w:rsidRDefault="00962108" w:rsidP="004705E2">
            <w:pPr>
              <w:spacing w:after="0"/>
              <w:rPr>
                <w:rFonts w:eastAsiaTheme="minorEastAsia"/>
                <w:color w:val="0070C0"/>
                <w:lang w:val="en-US" w:eastAsia="zh-CN"/>
              </w:rPr>
            </w:pPr>
          </w:p>
          <w:p w14:paraId="311DC24C" w14:textId="77777777" w:rsidR="00962108" w:rsidRDefault="00962108" w:rsidP="004705E2">
            <w:pPr>
              <w:spacing w:after="0"/>
              <w:rPr>
                <w:rFonts w:eastAsiaTheme="minorEastAsia"/>
                <w:color w:val="0070C0"/>
                <w:lang w:val="en-US" w:eastAsia="zh-CN"/>
              </w:rPr>
            </w:pPr>
          </w:p>
          <w:p w14:paraId="5DB3B3C7" w14:textId="77777777" w:rsidR="00962108" w:rsidRPr="003418CB" w:rsidRDefault="00962108" w:rsidP="004705E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705E2">
        <w:tc>
          <w:tcPr>
            <w:tcW w:w="1242" w:type="dxa"/>
          </w:tcPr>
          <w:p w14:paraId="04F02E97"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705E2">
        <w:tc>
          <w:tcPr>
            <w:tcW w:w="1242" w:type="dxa"/>
          </w:tcPr>
          <w:p w14:paraId="45A68EB1" w14:textId="77777777" w:rsidR="00DD19DE" w:rsidRPr="003418CB" w:rsidRDefault="00DD19DE"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705E2">
        <w:tc>
          <w:tcPr>
            <w:tcW w:w="1242" w:type="dxa"/>
          </w:tcPr>
          <w:p w14:paraId="7AEA4218" w14:textId="0B3E141A" w:rsidR="00962108" w:rsidRPr="00045592" w:rsidRDefault="00962108"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705E2">
        <w:tc>
          <w:tcPr>
            <w:tcW w:w="1242" w:type="dxa"/>
          </w:tcPr>
          <w:p w14:paraId="2E459DB8"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8CC8375" w14:textId="40E4E8DF" w:rsidR="00C03B9B" w:rsidRPr="00045592" w:rsidRDefault="00C03B9B" w:rsidP="00C03B9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TRP</w:t>
      </w:r>
    </w:p>
    <w:p w14:paraId="18DBE03F" w14:textId="77777777" w:rsidR="00C03B9B" w:rsidRPr="00045592" w:rsidRDefault="00C03B9B" w:rsidP="00C03B9B">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63681F7" w14:textId="77777777" w:rsidR="00C03B9B" w:rsidRPr="00CB0305" w:rsidRDefault="00C03B9B" w:rsidP="00C03B9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3"/>
        <w:gridCol w:w="6586"/>
      </w:tblGrid>
      <w:tr w:rsidR="00C03B9B" w:rsidRPr="00F53FE2" w14:paraId="001CDDD2" w14:textId="77777777" w:rsidTr="00C03B9B">
        <w:trPr>
          <w:trHeight w:val="468"/>
        </w:trPr>
        <w:tc>
          <w:tcPr>
            <w:tcW w:w="1622" w:type="dxa"/>
            <w:vAlign w:val="center"/>
          </w:tcPr>
          <w:p w14:paraId="3424B999" w14:textId="77777777" w:rsidR="00C03B9B" w:rsidRPr="00045592" w:rsidRDefault="00C03B9B" w:rsidP="00C506BB">
            <w:pPr>
              <w:spacing w:before="120" w:after="120"/>
              <w:rPr>
                <w:b/>
                <w:bCs/>
              </w:rPr>
            </w:pPr>
            <w:r w:rsidRPr="00045592">
              <w:rPr>
                <w:b/>
                <w:bCs/>
              </w:rPr>
              <w:t>T-doc number</w:t>
            </w:r>
          </w:p>
        </w:tc>
        <w:tc>
          <w:tcPr>
            <w:tcW w:w="1423" w:type="dxa"/>
            <w:vAlign w:val="center"/>
          </w:tcPr>
          <w:p w14:paraId="7FF0E663" w14:textId="77777777" w:rsidR="00C03B9B" w:rsidRPr="00045592" w:rsidRDefault="00C03B9B" w:rsidP="00C506BB">
            <w:pPr>
              <w:spacing w:before="120" w:after="120"/>
              <w:rPr>
                <w:b/>
                <w:bCs/>
              </w:rPr>
            </w:pPr>
            <w:r w:rsidRPr="00045592">
              <w:rPr>
                <w:b/>
                <w:bCs/>
              </w:rPr>
              <w:t>Company</w:t>
            </w:r>
          </w:p>
        </w:tc>
        <w:tc>
          <w:tcPr>
            <w:tcW w:w="6586" w:type="dxa"/>
            <w:vAlign w:val="center"/>
          </w:tcPr>
          <w:p w14:paraId="57C372ED" w14:textId="77777777" w:rsidR="00C03B9B" w:rsidRPr="00045592" w:rsidRDefault="00C03B9B" w:rsidP="00C506BB">
            <w:pPr>
              <w:spacing w:before="120" w:after="120"/>
              <w:rPr>
                <w:b/>
                <w:bCs/>
              </w:rPr>
            </w:pPr>
            <w:r w:rsidRPr="00045592">
              <w:rPr>
                <w:b/>
                <w:bCs/>
              </w:rPr>
              <w:t>Proposals</w:t>
            </w:r>
            <w:r>
              <w:rPr>
                <w:b/>
                <w:bCs/>
              </w:rPr>
              <w:t xml:space="preserve"> / Observations</w:t>
            </w:r>
          </w:p>
        </w:tc>
      </w:tr>
      <w:tr w:rsidR="00C03B9B" w14:paraId="1E137249" w14:textId="77777777" w:rsidTr="00C03B9B">
        <w:trPr>
          <w:trHeight w:val="468"/>
        </w:trPr>
        <w:tc>
          <w:tcPr>
            <w:tcW w:w="1622" w:type="dxa"/>
          </w:tcPr>
          <w:p w14:paraId="48916F04" w14:textId="77777777" w:rsidR="00C03B9B" w:rsidRPr="00805BE8" w:rsidRDefault="00C03B9B" w:rsidP="00C506BB">
            <w:pPr>
              <w:spacing w:before="120" w:after="120"/>
              <w:rPr>
                <w:rFonts w:asciiTheme="minorHAnsi" w:hAnsiTheme="minorHAnsi" w:cstheme="minorHAnsi"/>
              </w:rPr>
            </w:pPr>
            <w:r w:rsidRPr="00864D85">
              <w:rPr>
                <w:rFonts w:asciiTheme="minorHAnsi" w:hAnsiTheme="minorHAnsi" w:cstheme="minorHAnsi"/>
              </w:rPr>
              <w:t>R4-2016289</w:t>
            </w:r>
          </w:p>
        </w:tc>
        <w:tc>
          <w:tcPr>
            <w:tcW w:w="1423" w:type="dxa"/>
          </w:tcPr>
          <w:p w14:paraId="0E5CBEF4"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
          <w:p w14:paraId="17164998" w14:textId="77777777" w:rsidR="00C03B9B" w:rsidRDefault="00C03B9B" w:rsidP="00C506BB">
            <w:pPr>
              <w:spacing w:after="0"/>
              <w:ind w:leftChars="16" w:left="32"/>
              <w:rPr>
                <w:iCs/>
              </w:rPr>
            </w:pPr>
            <w:r w:rsidRPr="00864D85">
              <w:rPr>
                <w:iCs/>
              </w:rPr>
              <w:t>Discussions on TRP procedures</w:t>
            </w:r>
          </w:p>
          <w:p w14:paraId="4D12137A" w14:textId="77777777" w:rsidR="00C03B9B" w:rsidRPr="00864D85" w:rsidRDefault="00C03B9B" w:rsidP="00C506BB">
            <w:pPr>
              <w:spacing w:after="0"/>
              <w:ind w:leftChars="16" w:left="32"/>
              <w:rPr>
                <w:iCs/>
              </w:rPr>
            </w:pPr>
          </w:p>
          <w:p w14:paraId="4981FF32" w14:textId="77777777" w:rsidR="00C03B9B" w:rsidRDefault="00C03B9B" w:rsidP="00C506BB">
            <w:pPr>
              <w:spacing w:after="0"/>
              <w:ind w:leftChars="16" w:left="32"/>
            </w:pPr>
            <w:r w:rsidRPr="00C36B2E">
              <w:rPr>
                <w:i/>
                <w:iCs/>
              </w:rPr>
              <w:t>Observation</w:t>
            </w:r>
            <w:r>
              <w:t xml:space="preserve"> </w:t>
            </w:r>
            <w:r w:rsidRPr="00E33C26">
              <w:rPr>
                <w:i/>
                <w:iCs/>
              </w:rPr>
              <w:t>1</w:t>
            </w:r>
            <w:r>
              <w:t>: The TRP formula for the two orthogonal cuts with pattern multiplication requires continuous data points, which is not suitable to integrate a set of discrete data samples.</w:t>
            </w:r>
          </w:p>
          <w:p w14:paraId="1B27ECC5" w14:textId="77777777" w:rsidR="00C03B9B" w:rsidRDefault="00C03B9B" w:rsidP="00C506BB">
            <w:pPr>
              <w:spacing w:after="0"/>
              <w:ind w:leftChars="16" w:left="32"/>
              <w:rPr>
                <w:bCs/>
              </w:rPr>
            </w:pPr>
          </w:p>
          <w:p w14:paraId="65B2FF9B" w14:textId="77777777" w:rsidR="00C03B9B" w:rsidRDefault="00C03B9B" w:rsidP="00C506BB">
            <w:pPr>
              <w:spacing w:after="0"/>
              <w:ind w:leftChars="16" w:left="32"/>
              <w:rPr>
                <w:b/>
                <w:bCs/>
              </w:rPr>
            </w:pPr>
            <w:r w:rsidRPr="0025312F">
              <w:rPr>
                <w:b/>
                <w:bCs/>
              </w:rPr>
              <w:t xml:space="preserve">Proposal 1: </w:t>
            </w:r>
            <w:r>
              <w:rPr>
                <w:b/>
                <w:bCs/>
              </w:rPr>
              <w:t xml:space="preserve">A numerical form of the TRP integral for the two orthogonal cuts with pattern multiplication is defined to allow computation of TRP estimate from discrete data samples.  </w:t>
            </w:r>
            <w:r w:rsidRPr="0025312F">
              <w:rPr>
                <w:b/>
                <w:bCs/>
              </w:rPr>
              <w:t xml:space="preserve"> </w:t>
            </w:r>
          </w:p>
          <w:p w14:paraId="1F04C66F" w14:textId="77777777" w:rsidR="00C03B9B" w:rsidRDefault="00C03B9B" w:rsidP="00C506BB">
            <w:pPr>
              <w:spacing w:after="0"/>
              <w:ind w:leftChars="16" w:left="32"/>
              <w:rPr>
                <w:b/>
                <w:bCs/>
              </w:rPr>
            </w:pPr>
          </w:p>
          <w:p w14:paraId="153D6419" w14:textId="77777777" w:rsidR="00C03B9B" w:rsidRDefault="00C03B9B" w:rsidP="00C506BB">
            <w:pPr>
              <w:spacing w:after="0"/>
              <w:ind w:leftChars="28" w:left="56"/>
              <w:rPr>
                <w:b/>
                <w:bCs/>
              </w:rPr>
            </w:pPr>
            <w:r w:rsidRPr="0025312F">
              <w:rPr>
                <w:b/>
                <w:bCs/>
              </w:rPr>
              <w:t xml:space="preserve">Proposal </w:t>
            </w:r>
            <w:r>
              <w:rPr>
                <w:b/>
                <w:bCs/>
              </w:rPr>
              <w:t>2</w:t>
            </w:r>
            <w:r w:rsidRPr="0025312F">
              <w:rPr>
                <w:b/>
                <w:bCs/>
              </w:rPr>
              <w:t xml:space="preserve">: </w:t>
            </w:r>
            <w:r>
              <w:rPr>
                <w:b/>
                <w:bCs/>
              </w:rPr>
              <w:t>Criteria for determining whether correlation exists before applying the beam-based directions procedure should be added to the TR 37.941 as background information, which are as follows:</w:t>
            </w:r>
            <w:r w:rsidRPr="0025312F">
              <w:rPr>
                <w:b/>
                <w:bCs/>
              </w:rPr>
              <w:t xml:space="preserve"> </w:t>
            </w:r>
          </w:p>
          <w:p w14:paraId="6F35C967" w14:textId="77777777" w:rsidR="00C03B9B" w:rsidRPr="00FC6280" w:rsidRDefault="00C03B9B" w:rsidP="00C506BB">
            <w:pPr>
              <w:spacing w:after="0"/>
              <w:ind w:leftChars="28" w:left="56"/>
              <w:rPr>
                <w:b/>
                <w:bCs/>
              </w:rPr>
            </w:pPr>
          </w:p>
          <w:p w14:paraId="7D7C68B4" w14:textId="77777777" w:rsidR="00C03B9B" w:rsidRPr="0015032F" w:rsidRDefault="00C03B9B" w:rsidP="00C506BB">
            <w:pPr>
              <w:pStyle w:val="afe"/>
              <w:numPr>
                <w:ilvl w:val="0"/>
                <w:numId w:val="18"/>
              </w:numPr>
              <w:overflowPunct/>
              <w:autoSpaceDE/>
              <w:autoSpaceDN/>
              <w:adjustRightInd/>
              <w:spacing w:after="120"/>
              <w:ind w:leftChars="66" w:left="492" w:firstLineChars="0"/>
              <w:textAlignment w:val="auto"/>
              <w:rPr>
                <w:b/>
                <w:bCs/>
              </w:rPr>
            </w:pPr>
            <w:r w:rsidRPr="0015032F">
              <w:rPr>
                <w:b/>
                <w:bCs/>
              </w:rPr>
              <w:t>Maximum radiation of unwanted emissions occurs in the same direction as the wanted signal.</w:t>
            </w:r>
          </w:p>
          <w:p w14:paraId="28C9BE00" w14:textId="77777777" w:rsidR="00C03B9B" w:rsidRPr="0015032F" w:rsidRDefault="00C03B9B" w:rsidP="00C506BB">
            <w:pPr>
              <w:pStyle w:val="afe"/>
              <w:numPr>
                <w:ilvl w:val="0"/>
                <w:numId w:val="18"/>
              </w:numPr>
              <w:overflowPunct/>
              <w:autoSpaceDE/>
              <w:autoSpaceDN/>
              <w:adjustRightInd/>
              <w:spacing w:after="120"/>
              <w:ind w:leftChars="65" w:left="487" w:firstLineChars="0" w:hanging="357"/>
              <w:textAlignment w:val="auto"/>
              <w:rPr>
                <w:b/>
                <w:bCs/>
              </w:rPr>
            </w:pPr>
            <w:r w:rsidRPr="0015032F">
              <w:rPr>
                <w:b/>
                <w:bCs/>
              </w:rPr>
              <w:t xml:space="preserve">The main lobe of the wanted signal and the unwanted emissions with respect to the axis of maximum radiation should have the same symmetry. </w:t>
            </w:r>
          </w:p>
          <w:p w14:paraId="5E8ABC2C" w14:textId="77777777" w:rsidR="00C03B9B" w:rsidRPr="0015032F" w:rsidRDefault="00C03B9B" w:rsidP="00C506BB">
            <w:pPr>
              <w:pStyle w:val="afe"/>
              <w:numPr>
                <w:ilvl w:val="0"/>
                <w:numId w:val="18"/>
              </w:numPr>
              <w:overflowPunct/>
              <w:autoSpaceDE/>
              <w:autoSpaceDN/>
              <w:adjustRightInd/>
              <w:spacing w:after="120"/>
              <w:ind w:leftChars="65" w:left="487" w:firstLineChars="0" w:hanging="357"/>
              <w:textAlignment w:val="auto"/>
              <w:rPr>
                <w:b/>
                <w:bCs/>
              </w:rPr>
            </w:pPr>
            <w:r w:rsidRPr="0015032F">
              <w:rPr>
                <w:b/>
                <w:bCs/>
              </w:rPr>
              <w:t>HPBW in the azimuth and elevation direction for the unwanted emissions should correspond to those of the wanted signal.</w:t>
            </w:r>
          </w:p>
          <w:p w14:paraId="0B61CA57" w14:textId="77777777" w:rsidR="00C03B9B" w:rsidRPr="0015032F" w:rsidRDefault="00C03B9B" w:rsidP="00C506BB">
            <w:pPr>
              <w:pStyle w:val="afe"/>
              <w:numPr>
                <w:ilvl w:val="0"/>
                <w:numId w:val="18"/>
              </w:numPr>
              <w:overflowPunct/>
              <w:autoSpaceDE/>
              <w:autoSpaceDN/>
              <w:adjustRightInd/>
              <w:spacing w:after="120"/>
              <w:ind w:leftChars="66" w:left="492" w:firstLineChars="0"/>
              <w:contextualSpacing/>
              <w:textAlignment w:val="auto"/>
              <w:rPr>
                <w:b/>
                <w:bCs/>
              </w:rPr>
            </w:pPr>
            <w:r w:rsidRPr="0015032F">
              <w:rPr>
                <w:b/>
                <w:bCs/>
              </w:rPr>
              <w:t>The directivity-</w:t>
            </w:r>
            <w:proofErr w:type="spellStart"/>
            <w:r w:rsidRPr="0015032F">
              <w:rPr>
                <w:b/>
                <w:bCs/>
              </w:rPr>
              <w:t>beamwidth</w:t>
            </w:r>
            <w:proofErr w:type="spellEnd"/>
            <w:r w:rsidRPr="0015032F">
              <w:rPr>
                <w:b/>
                <w:bCs/>
              </w:rPr>
              <w:t xml:space="preserve"> product of the unwanted emissions should correspond to that for the wanted signal.</w:t>
            </w:r>
          </w:p>
          <w:p w14:paraId="419C23BA" w14:textId="77777777" w:rsidR="00C03B9B" w:rsidRPr="00864D85" w:rsidRDefault="00C03B9B" w:rsidP="00C506BB">
            <w:pPr>
              <w:spacing w:before="120" w:after="120"/>
              <w:rPr>
                <w:rFonts w:asciiTheme="minorHAnsi" w:hAnsiTheme="minorHAnsi" w:cstheme="minorHAnsi"/>
              </w:rPr>
            </w:pPr>
          </w:p>
        </w:tc>
      </w:tr>
      <w:tr w:rsidR="00C03B9B" w14:paraId="3F5484E5" w14:textId="77777777" w:rsidTr="00C03B9B">
        <w:trPr>
          <w:trHeight w:val="468"/>
        </w:trPr>
        <w:tc>
          <w:tcPr>
            <w:tcW w:w="1622" w:type="dxa"/>
          </w:tcPr>
          <w:p w14:paraId="2B2E989F" w14:textId="77777777" w:rsidR="00C03B9B" w:rsidRPr="00805BE8" w:rsidRDefault="00C03B9B" w:rsidP="00C506BB">
            <w:pPr>
              <w:spacing w:before="120" w:after="120"/>
              <w:rPr>
                <w:rFonts w:asciiTheme="minorHAnsi" w:hAnsiTheme="minorHAnsi" w:cstheme="minorHAnsi"/>
              </w:rPr>
            </w:pPr>
          </w:p>
        </w:tc>
        <w:tc>
          <w:tcPr>
            <w:tcW w:w="1423" w:type="dxa"/>
          </w:tcPr>
          <w:p w14:paraId="35A1C4A2" w14:textId="77777777" w:rsidR="00C03B9B" w:rsidRDefault="00C03B9B" w:rsidP="00C506BB">
            <w:pPr>
              <w:spacing w:before="120" w:after="120"/>
              <w:rPr>
                <w:rFonts w:asciiTheme="minorHAnsi" w:hAnsiTheme="minorHAnsi" w:cstheme="minorHAnsi"/>
              </w:rPr>
            </w:pPr>
          </w:p>
        </w:tc>
        <w:tc>
          <w:tcPr>
            <w:tcW w:w="6586" w:type="dxa"/>
          </w:tcPr>
          <w:p w14:paraId="1A014F86" w14:textId="77777777" w:rsidR="00C03B9B" w:rsidRPr="00504599" w:rsidRDefault="00C03B9B" w:rsidP="00C506BB">
            <w:pPr>
              <w:spacing w:before="120" w:after="120"/>
              <w:rPr>
                <w:rFonts w:asciiTheme="minorHAnsi" w:hAnsiTheme="minorHAnsi" w:cstheme="minorHAnsi"/>
              </w:rPr>
            </w:pPr>
          </w:p>
        </w:tc>
      </w:tr>
    </w:tbl>
    <w:p w14:paraId="287B2E64" w14:textId="77777777" w:rsidR="00C03B9B" w:rsidRPr="004A7544" w:rsidRDefault="00C03B9B" w:rsidP="00C03B9B"/>
    <w:p w14:paraId="18AF8D12" w14:textId="77777777" w:rsidR="00C03B9B" w:rsidRPr="004A7544" w:rsidRDefault="00C03B9B" w:rsidP="00C03B9B">
      <w:pPr>
        <w:pStyle w:val="2"/>
      </w:pPr>
      <w:r w:rsidRPr="004A7544">
        <w:rPr>
          <w:rFonts w:hint="eastAsia"/>
        </w:rPr>
        <w:t>Open issues</w:t>
      </w:r>
      <w:r>
        <w:t xml:space="preserve"> summary</w:t>
      </w:r>
    </w:p>
    <w:p w14:paraId="21C39DBE" w14:textId="7CC70FDC" w:rsidR="00C03B9B" w:rsidRDefault="00C03B9B" w:rsidP="00C03B9B">
      <w:pPr>
        <w:rPr>
          <w:lang w:eastAsia="zh-CN"/>
        </w:rPr>
      </w:pPr>
      <w:r>
        <w:t xml:space="preserve">The paper makes 2 proposals for updates to the TRP </w:t>
      </w:r>
      <w:r w:rsidR="002378D4">
        <w:t>calculations background</w:t>
      </w:r>
      <w:r>
        <w:t>.</w:t>
      </w:r>
    </w:p>
    <w:p w14:paraId="68875052" w14:textId="7BBE0F12" w:rsidR="00C03B9B" w:rsidRPr="00805BE8" w:rsidRDefault="00C03B9B" w:rsidP="00C03B9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r w:rsidR="002378D4">
        <w:t>Two orthogonal cuts with pattern multiplication</w:t>
      </w:r>
    </w:p>
    <w:p w14:paraId="504FB20B" w14:textId="77777777" w:rsidR="002378D4" w:rsidRDefault="002378D4" w:rsidP="00C03B9B">
      <w:pPr>
        <w:rPr>
          <w:b/>
          <w:color w:val="0070C0"/>
          <w:u w:val="single"/>
          <w:lang w:eastAsia="ko-KR"/>
        </w:rPr>
      </w:pPr>
      <w:r>
        <w:t>Two orthogonal cuts with pattern multiplication</w:t>
      </w:r>
      <w:r w:rsidRPr="00045592">
        <w:rPr>
          <w:b/>
          <w:color w:val="0070C0"/>
          <w:u w:val="single"/>
          <w:lang w:eastAsia="ko-KR"/>
        </w:rPr>
        <w:t xml:space="preserve"> </w:t>
      </w:r>
    </w:p>
    <w:p w14:paraId="37D56FB1" w14:textId="71CE4BE9" w:rsidR="00C03B9B" w:rsidRPr="002378D4" w:rsidRDefault="00C03B9B" w:rsidP="00C03B9B">
      <w:pPr>
        <w:rPr>
          <w:b/>
          <w:u w:val="single"/>
          <w:lang w:eastAsia="ko-KR"/>
        </w:rPr>
      </w:pPr>
      <w:r w:rsidRPr="002378D4">
        <w:rPr>
          <w:b/>
          <w:u w:val="single"/>
          <w:lang w:eastAsia="ko-KR"/>
        </w:rPr>
        <w:t xml:space="preserve">Issue </w:t>
      </w:r>
      <w:r w:rsidR="002378D4" w:rsidRPr="002378D4">
        <w:rPr>
          <w:b/>
          <w:u w:val="single"/>
          <w:lang w:eastAsia="ko-KR"/>
        </w:rPr>
        <w:t>3-1</w:t>
      </w:r>
      <w:r w:rsidRPr="002378D4">
        <w:rPr>
          <w:b/>
          <w:u w:val="single"/>
          <w:lang w:eastAsia="ko-KR"/>
        </w:rPr>
        <w:t xml:space="preserve">: </w:t>
      </w:r>
      <w:r w:rsidR="002378D4" w:rsidRPr="002378D4">
        <w:t>Two orthogonal cuts with pattern multiplication</w:t>
      </w:r>
    </w:p>
    <w:p w14:paraId="122AAA4D" w14:textId="77777777" w:rsidR="00C03B9B" w:rsidRPr="002378D4" w:rsidRDefault="00C03B9B" w:rsidP="00C03B9B">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Proposals</w:t>
      </w:r>
    </w:p>
    <w:p w14:paraId="09D40D04" w14:textId="0BC2A30C" w:rsidR="00C03B9B" w:rsidRPr="002378D4" w:rsidRDefault="002378D4" w:rsidP="002378D4">
      <w:pPr>
        <w:pStyle w:val="afe"/>
        <w:numPr>
          <w:ilvl w:val="1"/>
          <w:numId w:val="4"/>
        </w:numPr>
        <w:overflowPunct/>
        <w:autoSpaceDE/>
        <w:autoSpaceDN/>
        <w:adjustRightInd/>
        <w:spacing w:after="120"/>
        <w:ind w:firstLineChars="0"/>
        <w:textAlignment w:val="auto"/>
        <w:rPr>
          <w:rFonts w:eastAsia="宋体"/>
          <w:szCs w:val="24"/>
          <w:lang w:eastAsia="zh-CN"/>
        </w:rPr>
      </w:pPr>
      <w:r w:rsidRPr="002378D4">
        <w:rPr>
          <w:rFonts w:eastAsia="宋体"/>
          <w:szCs w:val="24"/>
          <w:lang w:eastAsia="zh-CN"/>
        </w:rPr>
        <w:t>Two orthogonal cuts with pattern multiplication</w:t>
      </w:r>
      <w:r w:rsidR="00C03B9B" w:rsidRPr="002378D4">
        <w:rPr>
          <w:rFonts w:eastAsia="宋体"/>
          <w:szCs w:val="24"/>
          <w:lang w:eastAsia="zh-CN"/>
        </w:rPr>
        <w:t>.</w:t>
      </w:r>
    </w:p>
    <w:p w14:paraId="2703F90B" w14:textId="4DD06081" w:rsidR="00C03B9B" w:rsidRPr="002378D4" w:rsidRDefault="00C03B9B" w:rsidP="00C03B9B">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Recommended WF</w:t>
      </w:r>
      <w:proofErr w:type="gramStart"/>
      <w:r w:rsidR="002378D4">
        <w:rPr>
          <w:rFonts w:eastAsia="宋体"/>
          <w:szCs w:val="24"/>
          <w:lang w:eastAsia="zh-CN"/>
        </w:rPr>
        <w:t>:…</w:t>
      </w:r>
      <w:proofErr w:type="gramEnd"/>
    </w:p>
    <w:p w14:paraId="57799570" w14:textId="72955B89" w:rsidR="002378D4" w:rsidRPr="00805BE8" w:rsidRDefault="002378D4" w:rsidP="002378D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w:t>
      </w:r>
      <w:r>
        <w:t>Beam-based directions</w:t>
      </w:r>
    </w:p>
    <w:p w14:paraId="6E66D548" w14:textId="77777777" w:rsidR="002378D4" w:rsidRDefault="002378D4" w:rsidP="002378D4">
      <w:pPr>
        <w:rPr>
          <w:b/>
          <w:color w:val="0070C0"/>
          <w:u w:val="single"/>
          <w:lang w:eastAsia="ko-KR"/>
        </w:rPr>
      </w:pPr>
      <w:r>
        <w:t>Two orthogonal cuts with pattern multiplication</w:t>
      </w:r>
      <w:r w:rsidRPr="00045592">
        <w:rPr>
          <w:b/>
          <w:color w:val="0070C0"/>
          <w:u w:val="single"/>
          <w:lang w:eastAsia="ko-KR"/>
        </w:rPr>
        <w:t xml:space="preserve"> </w:t>
      </w:r>
    </w:p>
    <w:p w14:paraId="7A112510" w14:textId="7D97E16C" w:rsidR="002378D4" w:rsidRPr="002378D4" w:rsidRDefault="002378D4" w:rsidP="002378D4">
      <w:pPr>
        <w:rPr>
          <w:b/>
          <w:u w:val="single"/>
          <w:lang w:eastAsia="ko-KR"/>
        </w:rPr>
      </w:pPr>
      <w:r w:rsidRPr="002378D4">
        <w:rPr>
          <w:b/>
          <w:u w:val="single"/>
          <w:lang w:eastAsia="ko-KR"/>
        </w:rPr>
        <w:t xml:space="preserve">Issue 3-2: </w:t>
      </w:r>
      <w:r w:rsidRPr="002378D4">
        <w:t>Two orthogonal cuts with pattern multiplication</w:t>
      </w:r>
    </w:p>
    <w:p w14:paraId="7EC7C507" w14:textId="77777777" w:rsidR="002378D4" w:rsidRPr="002378D4" w:rsidRDefault="002378D4" w:rsidP="002378D4">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Proposals</w:t>
      </w:r>
    </w:p>
    <w:p w14:paraId="50DEA53D" w14:textId="76498775" w:rsidR="002378D4" w:rsidRPr="002378D4" w:rsidRDefault="002378D4" w:rsidP="002378D4">
      <w:pPr>
        <w:pStyle w:val="afe"/>
        <w:numPr>
          <w:ilvl w:val="1"/>
          <w:numId w:val="4"/>
        </w:numPr>
        <w:overflowPunct/>
        <w:autoSpaceDE/>
        <w:autoSpaceDN/>
        <w:adjustRightInd/>
        <w:spacing w:after="120"/>
        <w:ind w:firstLineChars="0"/>
        <w:textAlignment w:val="auto"/>
        <w:rPr>
          <w:rFonts w:eastAsia="宋体"/>
          <w:szCs w:val="24"/>
          <w:lang w:eastAsia="zh-CN"/>
        </w:rPr>
      </w:pPr>
      <w:r w:rsidRPr="002378D4">
        <w:rPr>
          <w:rFonts w:eastAsia="宋体"/>
          <w:szCs w:val="24"/>
          <w:lang w:eastAsia="zh-CN"/>
        </w:rPr>
        <w:t>Criteria for determining whether correlation exists before applying the beam-based directions procedure should be added to the TR 37.941 as background information.</w:t>
      </w:r>
    </w:p>
    <w:p w14:paraId="0875ED34" w14:textId="2A3CAD5C" w:rsidR="002378D4" w:rsidRPr="002378D4" w:rsidRDefault="002378D4" w:rsidP="002378D4">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Recommended WF</w:t>
      </w:r>
      <w:proofErr w:type="gramStart"/>
      <w:r>
        <w:rPr>
          <w:rFonts w:eastAsia="宋体"/>
          <w:szCs w:val="24"/>
          <w:lang w:eastAsia="zh-CN"/>
        </w:rPr>
        <w:t>:…</w:t>
      </w:r>
      <w:proofErr w:type="gramEnd"/>
    </w:p>
    <w:p w14:paraId="7190ED27" w14:textId="77777777" w:rsidR="00C03B9B" w:rsidRDefault="00C03B9B" w:rsidP="00C03B9B">
      <w:pPr>
        <w:rPr>
          <w:color w:val="0070C0"/>
          <w:lang w:val="en-US" w:eastAsia="zh-CN"/>
        </w:rPr>
      </w:pPr>
    </w:p>
    <w:p w14:paraId="5FE6E9E0" w14:textId="77777777" w:rsidR="00C03B9B" w:rsidRPr="00035C50" w:rsidRDefault="00C03B9B" w:rsidP="00C03B9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8A72831" w14:textId="77777777" w:rsidR="00C03B9B" w:rsidRPr="00805BE8" w:rsidRDefault="00C03B9B" w:rsidP="00C03B9B">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03B9B" w14:paraId="06D4C5A3" w14:textId="77777777" w:rsidTr="002378D4">
        <w:tc>
          <w:tcPr>
            <w:tcW w:w="1236" w:type="dxa"/>
          </w:tcPr>
          <w:p w14:paraId="7FBDB644"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C064012" w14:textId="77777777" w:rsidR="00C03B9B" w:rsidRPr="00045592" w:rsidRDefault="00C03B9B" w:rsidP="00C506BB">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71C33FD0" w14:textId="77777777" w:rsidTr="002378D4">
        <w:tc>
          <w:tcPr>
            <w:tcW w:w="1236" w:type="dxa"/>
          </w:tcPr>
          <w:p w14:paraId="2BAEC28D"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6A67DF" w14:textId="71603EDB"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3-1</w:t>
            </w:r>
            <w:r>
              <w:rPr>
                <w:rFonts w:eastAsiaTheme="minorEastAsia" w:hint="eastAsia"/>
                <w:color w:val="0070C0"/>
                <w:lang w:val="en-US" w:eastAsia="zh-CN"/>
              </w:rPr>
              <w:t xml:space="preserve">: </w:t>
            </w:r>
          </w:p>
          <w:p w14:paraId="0F1FCF40" w14:textId="0F8445E1"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w:t>
            </w:r>
            <w:r>
              <w:rPr>
                <w:rFonts w:eastAsiaTheme="minorEastAsia" w:hint="eastAsia"/>
                <w:color w:val="0070C0"/>
                <w:lang w:val="en-US" w:eastAsia="zh-CN"/>
              </w:rPr>
              <w:t>-2:</w:t>
            </w:r>
          </w:p>
          <w:p w14:paraId="525E79AE" w14:textId="77777777" w:rsidR="00C03B9B" w:rsidRDefault="00C03B9B" w:rsidP="00C506B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D6EE13B"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Others:</w:t>
            </w:r>
          </w:p>
        </w:tc>
      </w:tr>
      <w:tr w:rsidR="002378D4" w14:paraId="12B00A33" w14:textId="77777777" w:rsidTr="002378D4">
        <w:tc>
          <w:tcPr>
            <w:tcW w:w="1236" w:type="dxa"/>
          </w:tcPr>
          <w:p w14:paraId="468AC9C5" w14:textId="463EBFC4"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04FAF1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p>
          <w:p w14:paraId="3BFC42D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579C40BD"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56B5BDD" w14:textId="206C7352"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Others:</w:t>
            </w:r>
          </w:p>
        </w:tc>
      </w:tr>
    </w:tbl>
    <w:p w14:paraId="6A741548" w14:textId="77777777" w:rsidR="00C03B9B" w:rsidRDefault="00C03B9B" w:rsidP="00C03B9B">
      <w:pPr>
        <w:rPr>
          <w:color w:val="0070C0"/>
          <w:lang w:val="en-US" w:eastAsia="zh-CN"/>
        </w:rPr>
      </w:pPr>
      <w:r w:rsidRPr="003418CB">
        <w:rPr>
          <w:rFonts w:hint="eastAsia"/>
          <w:color w:val="0070C0"/>
          <w:lang w:val="en-US" w:eastAsia="zh-CN"/>
        </w:rPr>
        <w:t xml:space="preserve"> </w:t>
      </w:r>
    </w:p>
    <w:p w14:paraId="02615BC7" w14:textId="77777777" w:rsidR="00C03B9B" w:rsidRPr="00805BE8" w:rsidRDefault="00C03B9B" w:rsidP="00C03B9B">
      <w:pPr>
        <w:pStyle w:val="3"/>
        <w:rPr>
          <w:sz w:val="24"/>
          <w:szCs w:val="16"/>
        </w:rPr>
      </w:pPr>
      <w:r w:rsidRPr="00805BE8">
        <w:rPr>
          <w:sz w:val="24"/>
          <w:szCs w:val="16"/>
        </w:rPr>
        <w:t>CRs/TPs comments collection</w:t>
      </w:r>
    </w:p>
    <w:p w14:paraId="6C0A94FE"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03B9B" w:rsidRPr="00571777" w14:paraId="1E52746E" w14:textId="77777777" w:rsidTr="00C506BB">
        <w:tc>
          <w:tcPr>
            <w:tcW w:w="1233" w:type="dxa"/>
          </w:tcPr>
          <w:p w14:paraId="6D02BADA"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CC7213A"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78D4" w:rsidRPr="00571777" w14:paraId="078FC723" w14:textId="77777777" w:rsidTr="00C506BB">
        <w:tc>
          <w:tcPr>
            <w:tcW w:w="1233" w:type="dxa"/>
            <w:vMerge w:val="restart"/>
          </w:tcPr>
          <w:p w14:paraId="6003DA93" w14:textId="4E130EED" w:rsidR="002378D4" w:rsidRDefault="002378D4" w:rsidP="002378D4">
            <w:pPr>
              <w:spacing w:after="120"/>
              <w:rPr>
                <w:rFonts w:eastAsiaTheme="minorEastAsia"/>
                <w:color w:val="0070C0"/>
                <w:lang w:val="en-US" w:eastAsia="zh-CN"/>
              </w:rPr>
            </w:pPr>
          </w:p>
        </w:tc>
        <w:tc>
          <w:tcPr>
            <w:tcW w:w="8398" w:type="dxa"/>
          </w:tcPr>
          <w:p w14:paraId="0EE52381" w14:textId="5438703E"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 A</w:t>
            </w:r>
          </w:p>
        </w:tc>
      </w:tr>
      <w:tr w:rsidR="002378D4" w:rsidRPr="00571777" w14:paraId="692D8563" w14:textId="77777777" w:rsidTr="00C506BB">
        <w:tc>
          <w:tcPr>
            <w:tcW w:w="1233" w:type="dxa"/>
            <w:vMerge/>
          </w:tcPr>
          <w:p w14:paraId="31D730D4" w14:textId="77777777" w:rsidR="002378D4" w:rsidRDefault="002378D4" w:rsidP="002378D4">
            <w:pPr>
              <w:spacing w:after="120"/>
              <w:rPr>
                <w:rFonts w:eastAsiaTheme="minorEastAsia"/>
                <w:color w:val="0070C0"/>
                <w:lang w:val="en-US" w:eastAsia="zh-CN"/>
              </w:rPr>
            </w:pPr>
          </w:p>
        </w:tc>
        <w:tc>
          <w:tcPr>
            <w:tcW w:w="8398" w:type="dxa"/>
          </w:tcPr>
          <w:p w14:paraId="277907D0" w14:textId="150DD603"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78D4" w:rsidRPr="00571777" w14:paraId="70F477CD" w14:textId="77777777" w:rsidTr="00C506BB">
        <w:tc>
          <w:tcPr>
            <w:tcW w:w="1233" w:type="dxa"/>
            <w:vMerge/>
          </w:tcPr>
          <w:p w14:paraId="1263041B" w14:textId="77777777" w:rsidR="002378D4" w:rsidRDefault="002378D4" w:rsidP="002378D4">
            <w:pPr>
              <w:spacing w:after="120"/>
              <w:rPr>
                <w:rFonts w:eastAsiaTheme="minorEastAsia"/>
                <w:color w:val="0070C0"/>
                <w:lang w:val="en-US" w:eastAsia="zh-CN"/>
              </w:rPr>
            </w:pPr>
          </w:p>
        </w:tc>
        <w:tc>
          <w:tcPr>
            <w:tcW w:w="8398" w:type="dxa"/>
          </w:tcPr>
          <w:p w14:paraId="7BA12AD0" w14:textId="4ED800E3" w:rsidR="002378D4" w:rsidRDefault="002378D4" w:rsidP="002378D4">
            <w:pPr>
              <w:spacing w:after="120"/>
              <w:rPr>
                <w:rFonts w:eastAsiaTheme="minorEastAsia"/>
                <w:color w:val="0070C0"/>
                <w:lang w:val="en-US" w:eastAsia="zh-CN"/>
              </w:rPr>
            </w:pPr>
          </w:p>
        </w:tc>
      </w:tr>
    </w:tbl>
    <w:p w14:paraId="6DA4F89E" w14:textId="77777777" w:rsidR="00C03B9B" w:rsidRPr="003418CB" w:rsidRDefault="00C03B9B" w:rsidP="00C03B9B">
      <w:pPr>
        <w:rPr>
          <w:color w:val="0070C0"/>
          <w:lang w:val="en-US" w:eastAsia="zh-CN"/>
        </w:rPr>
      </w:pPr>
    </w:p>
    <w:p w14:paraId="6CE2BD0E" w14:textId="77777777" w:rsidR="00C03B9B" w:rsidRPr="00035C50" w:rsidRDefault="00C03B9B" w:rsidP="00C03B9B">
      <w:pPr>
        <w:pStyle w:val="2"/>
      </w:pPr>
      <w:r w:rsidRPr="00035C50">
        <w:t>Summary</w:t>
      </w:r>
      <w:r w:rsidRPr="00035C50">
        <w:rPr>
          <w:rFonts w:hint="eastAsia"/>
        </w:rPr>
        <w:t xml:space="preserve"> for 1st round </w:t>
      </w:r>
    </w:p>
    <w:p w14:paraId="517BC56F" w14:textId="77777777" w:rsidR="00C03B9B" w:rsidRPr="00805BE8" w:rsidRDefault="00C03B9B" w:rsidP="00C03B9B">
      <w:pPr>
        <w:pStyle w:val="3"/>
        <w:rPr>
          <w:sz w:val="24"/>
          <w:szCs w:val="16"/>
        </w:rPr>
      </w:pPr>
      <w:r w:rsidRPr="00805BE8">
        <w:rPr>
          <w:sz w:val="24"/>
          <w:szCs w:val="16"/>
        </w:rPr>
        <w:t xml:space="preserve">Open issues </w:t>
      </w:r>
    </w:p>
    <w:p w14:paraId="14521D33"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C03B9B" w:rsidRPr="00004165" w14:paraId="697958CF" w14:textId="77777777" w:rsidTr="00C506BB">
        <w:tc>
          <w:tcPr>
            <w:tcW w:w="1242" w:type="dxa"/>
          </w:tcPr>
          <w:p w14:paraId="2D36FA41" w14:textId="77777777" w:rsidR="00C03B9B" w:rsidRPr="00045592" w:rsidRDefault="00C03B9B" w:rsidP="00C506BB">
            <w:pPr>
              <w:rPr>
                <w:rFonts w:eastAsiaTheme="minorEastAsia"/>
                <w:b/>
                <w:bCs/>
                <w:color w:val="0070C0"/>
                <w:lang w:val="en-US" w:eastAsia="zh-CN"/>
              </w:rPr>
            </w:pPr>
          </w:p>
        </w:tc>
        <w:tc>
          <w:tcPr>
            <w:tcW w:w="8615" w:type="dxa"/>
          </w:tcPr>
          <w:p w14:paraId="312B6974"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8029492" w14:textId="77777777" w:rsidTr="00C506BB">
        <w:tc>
          <w:tcPr>
            <w:tcW w:w="1242" w:type="dxa"/>
          </w:tcPr>
          <w:p w14:paraId="6F50FCF3" w14:textId="77777777" w:rsidR="00C03B9B" w:rsidRPr="003418CB" w:rsidRDefault="00C03B9B" w:rsidP="00C506B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104EADE" w14:textId="77777777" w:rsidR="00C03B9B" w:rsidRPr="00855107" w:rsidRDefault="00C03B9B" w:rsidP="00C506B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B31268" w14:textId="77777777" w:rsidR="00C03B9B" w:rsidRPr="00855107" w:rsidRDefault="00C03B9B" w:rsidP="00C506BB">
            <w:pPr>
              <w:rPr>
                <w:rFonts w:eastAsiaTheme="minorEastAsia"/>
                <w:i/>
                <w:color w:val="0070C0"/>
                <w:lang w:val="en-US" w:eastAsia="zh-CN"/>
              </w:rPr>
            </w:pPr>
            <w:r>
              <w:rPr>
                <w:rFonts w:eastAsiaTheme="minorEastAsia" w:hint="eastAsia"/>
                <w:i/>
                <w:color w:val="0070C0"/>
                <w:lang w:val="en-US" w:eastAsia="zh-CN"/>
              </w:rPr>
              <w:t>Candidate options:</w:t>
            </w:r>
          </w:p>
          <w:p w14:paraId="64D5C565" w14:textId="77777777" w:rsidR="00C03B9B" w:rsidRPr="003418CB" w:rsidRDefault="00C03B9B" w:rsidP="00C506B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0A9FED" w14:textId="77777777" w:rsidR="00C03B9B" w:rsidRDefault="00C03B9B" w:rsidP="00C03B9B">
      <w:pPr>
        <w:rPr>
          <w:i/>
          <w:color w:val="0070C0"/>
          <w:lang w:val="en-US" w:eastAsia="zh-CN"/>
        </w:rPr>
      </w:pPr>
    </w:p>
    <w:p w14:paraId="30A5F661"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B9B" w:rsidRPr="00004165" w14:paraId="17944056" w14:textId="77777777" w:rsidTr="00C506BB">
        <w:trPr>
          <w:trHeight w:val="744"/>
        </w:trPr>
        <w:tc>
          <w:tcPr>
            <w:tcW w:w="1395" w:type="dxa"/>
          </w:tcPr>
          <w:p w14:paraId="69E9B250" w14:textId="77777777" w:rsidR="00C03B9B" w:rsidRPr="000D530B" w:rsidRDefault="00C03B9B" w:rsidP="00C506BB">
            <w:pPr>
              <w:rPr>
                <w:rFonts w:eastAsiaTheme="minorEastAsia"/>
                <w:b/>
                <w:bCs/>
                <w:color w:val="0070C0"/>
                <w:lang w:val="en-US" w:eastAsia="zh-CN"/>
              </w:rPr>
            </w:pPr>
          </w:p>
        </w:tc>
        <w:tc>
          <w:tcPr>
            <w:tcW w:w="4554" w:type="dxa"/>
          </w:tcPr>
          <w:p w14:paraId="456AA76A"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A56D1E" w14:textId="77777777" w:rsidR="00C03B9B" w:rsidRDefault="00C03B9B" w:rsidP="00C506BB">
            <w:pPr>
              <w:rPr>
                <w:rFonts w:eastAsiaTheme="minorEastAsia"/>
                <w:b/>
                <w:bCs/>
                <w:color w:val="0070C0"/>
                <w:lang w:val="en-US" w:eastAsia="zh-CN"/>
              </w:rPr>
            </w:pPr>
            <w:r>
              <w:rPr>
                <w:rFonts w:eastAsiaTheme="minorEastAsia" w:hint="eastAsia"/>
                <w:b/>
                <w:bCs/>
                <w:color w:val="0070C0"/>
                <w:lang w:val="en-US" w:eastAsia="zh-CN"/>
              </w:rPr>
              <w:t>Assigned Company,</w:t>
            </w:r>
          </w:p>
          <w:p w14:paraId="1057E90D"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636C63B8" w14:textId="77777777" w:rsidTr="00C506BB">
        <w:trPr>
          <w:trHeight w:val="358"/>
        </w:trPr>
        <w:tc>
          <w:tcPr>
            <w:tcW w:w="1395" w:type="dxa"/>
          </w:tcPr>
          <w:p w14:paraId="2D74E7F4"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F344C4" w14:textId="77777777" w:rsidR="00C03B9B" w:rsidRPr="003418CB" w:rsidRDefault="00C03B9B" w:rsidP="00C506BB">
            <w:pPr>
              <w:rPr>
                <w:rFonts w:eastAsiaTheme="minorEastAsia"/>
                <w:color w:val="0070C0"/>
                <w:lang w:val="en-US" w:eastAsia="zh-CN"/>
              </w:rPr>
            </w:pPr>
          </w:p>
        </w:tc>
        <w:tc>
          <w:tcPr>
            <w:tcW w:w="2932" w:type="dxa"/>
          </w:tcPr>
          <w:p w14:paraId="27A21E32" w14:textId="77777777" w:rsidR="00C03B9B" w:rsidRDefault="00C03B9B" w:rsidP="00C506BB">
            <w:pPr>
              <w:spacing w:after="0"/>
              <w:rPr>
                <w:rFonts w:eastAsiaTheme="minorEastAsia"/>
                <w:color w:val="0070C0"/>
                <w:lang w:val="en-US" w:eastAsia="zh-CN"/>
              </w:rPr>
            </w:pPr>
          </w:p>
          <w:p w14:paraId="116D3BE9" w14:textId="77777777" w:rsidR="00C03B9B" w:rsidRDefault="00C03B9B" w:rsidP="00C506BB">
            <w:pPr>
              <w:spacing w:after="0"/>
              <w:rPr>
                <w:rFonts w:eastAsiaTheme="minorEastAsia"/>
                <w:color w:val="0070C0"/>
                <w:lang w:val="en-US" w:eastAsia="zh-CN"/>
              </w:rPr>
            </w:pPr>
          </w:p>
          <w:p w14:paraId="26A001A8" w14:textId="77777777" w:rsidR="00C03B9B" w:rsidRPr="003418CB" w:rsidRDefault="00C03B9B" w:rsidP="00C506BB">
            <w:pPr>
              <w:rPr>
                <w:rFonts w:eastAsiaTheme="minorEastAsia"/>
                <w:color w:val="0070C0"/>
                <w:lang w:val="en-US" w:eastAsia="zh-CN"/>
              </w:rPr>
            </w:pPr>
          </w:p>
        </w:tc>
      </w:tr>
    </w:tbl>
    <w:p w14:paraId="503A73F1" w14:textId="77777777" w:rsidR="00C03B9B" w:rsidRDefault="00C03B9B" w:rsidP="00C03B9B">
      <w:pPr>
        <w:rPr>
          <w:i/>
          <w:color w:val="0070C0"/>
          <w:lang w:val="en-US" w:eastAsia="zh-CN"/>
        </w:rPr>
      </w:pPr>
    </w:p>
    <w:p w14:paraId="6D7EC62E" w14:textId="77777777" w:rsidR="00C03B9B" w:rsidRPr="00805BE8" w:rsidRDefault="00C03B9B" w:rsidP="00C03B9B">
      <w:pPr>
        <w:pStyle w:val="3"/>
        <w:rPr>
          <w:sz w:val="24"/>
          <w:szCs w:val="16"/>
        </w:rPr>
      </w:pPr>
      <w:r w:rsidRPr="00805BE8">
        <w:rPr>
          <w:sz w:val="24"/>
          <w:szCs w:val="16"/>
        </w:rPr>
        <w:t>CRs/TPs</w:t>
      </w:r>
    </w:p>
    <w:p w14:paraId="3385C68D"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C03B9B" w:rsidRPr="00004165" w14:paraId="6FCC4C7E" w14:textId="77777777" w:rsidTr="00C506BB">
        <w:tc>
          <w:tcPr>
            <w:tcW w:w="1242" w:type="dxa"/>
          </w:tcPr>
          <w:p w14:paraId="2E1EE22B"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D76861" w14:textId="77777777" w:rsidR="00C03B9B" w:rsidRPr="00045592" w:rsidRDefault="00C03B9B" w:rsidP="00C506B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258AB730" w14:textId="77777777" w:rsidTr="00C506BB">
        <w:tc>
          <w:tcPr>
            <w:tcW w:w="1242" w:type="dxa"/>
          </w:tcPr>
          <w:p w14:paraId="0B9F7656"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8B7EC1"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A276B1" w14:textId="77777777" w:rsidR="00C03B9B" w:rsidRPr="003418CB" w:rsidRDefault="00C03B9B" w:rsidP="00C03B9B">
      <w:pPr>
        <w:rPr>
          <w:color w:val="0070C0"/>
          <w:lang w:val="en-US" w:eastAsia="zh-CN"/>
        </w:rPr>
      </w:pPr>
    </w:p>
    <w:p w14:paraId="54B03E5D" w14:textId="77777777" w:rsidR="00C03B9B" w:rsidRDefault="00C03B9B" w:rsidP="00C03B9B">
      <w:pPr>
        <w:pStyle w:val="2"/>
      </w:pPr>
      <w:r>
        <w:rPr>
          <w:rFonts w:hint="eastAsia"/>
        </w:rPr>
        <w:t>Discussion on 2nd round</w:t>
      </w:r>
      <w:r>
        <w:t xml:space="preserve"> (if applicable)</w:t>
      </w:r>
    </w:p>
    <w:p w14:paraId="08555C5E" w14:textId="77777777" w:rsidR="00C03B9B" w:rsidRDefault="00C03B9B" w:rsidP="00C03B9B">
      <w:pPr>
        <w:rPr>
          <w:lang w:val="sv-SE" w:eastAsia="zh-CN"/>
        </w:rPr>
      </w:pPr>
    </w:p>
    <w:p w14:paraId="4DC528D0" w14:textId="77777777" w:rsidR="00C03B9B" w:rsidRDefault="00C03B9B" w:rsidP="00C03B9B">
      <w:pPr>
        <w:pStyle w:val="2"/>
      </w:pPr>
      <w:r>
        <w:rPr>
          <w:rFonts w:hint="eastAsia"/>
        </w:rPr>
        <w:t>Summary on 2nd round</w:t>
      </w:r>
      <w:r>
        <w:t xml:space="preserve"> (if applicable)</w:t>
      </w:r>
    </w:p>
    <w:p w14:paraId="1FBB82EA"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C03B9B" w:rsidRPr="00004165" w14:paraId="0D789A4E" w14:textId="77777777" w:rsidTr="00C506BB">
        <w:tc>
          <w:tcPr>
            <w:tcW w:w="1242" w:type="dxa"/>
          </w:tcPr>
          <w:p w14:paraId="779A0C31" w14:textId="77777777" w:rsidR="00C03B9B" w:rsidRPr="00045592" w:rsidRDefault="00C03B9B" w:rsidP="00C506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D2B50D" w14:textId="77777777" w:rsidR="00C03B9B" w:rsidRPr="00045592" w:rsidRDefault="00C03B9B" w:rsidP="00C506B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54C42BC6" w14:textId="77777777" w:rsidTr="00C506BB">
        <w:tc>
          <w:tcPr>
            <w:tcW w:w="1242" w:type="dxa"/>
          </w:tcPr>
          <w:p w14:paraId="66C44912"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343439"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04D02632" w14:textId="77777777" w:rsidR="00C03B9B" w:rsidRPr="00045592" w:rsidRDefault="00C03B9B" w:rsidP="00C03B9B">
      <w:pPr>
        <w:rPr>
          <w:i/>
          <w:color w:val="0070C0"/>
          <w:lang w:val="en-US"/>
        </w:rPr>
      </w:pPr>
    </w:p>
    <w:p w14:paraId="405608C8" w14:textId="7F5D118C" w:rsidR="00C03B9B" w:rsidRPr="00045592" w:rsidRDefault="00C03B9B" w:rsidP="00C03B9B">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Test model</w:t>
      </w:r>
      <w:del w:id="224" w:author="Huawei-RKy3" w:date="2020-10-30T13:47:00Z">
        <w:r w:rsidDel="00D21748">
          <w:rPr>
            <w:lang w:eastAsia="ja-JP"/>
          </w:rPr>
          <w:delText>/FRC Corrections</w:delText>
        </w:r>
      </w:del>
    </w:p>
    <w:p w14:paraId="3F9BB879" w14:textId="15DFCDA2" w:rsidR="00C03B9B" w:rsidRPr="00045592" w:rsidRDefault="002378D4" w:rsidP="002378D4">
      <w:pPr>
        <w:rPr>
          <w:lang w:eastAsia="zh-CN"/>
        </w:rPr>
      </w:pPr>
      <w:r>
        <w:rPr>
          <w:lang w:eastAsia="zh-CN"/>
        </w:rPr>
        <w:t xml:space="preserve">This topic contains updates to the </w:t>
      </w:r>
      <w:ins w:id="225" w:author="Huawei-RKy3" w:date="2020-10-30T13:48:00Z">
        <w:r w:rsidR="00D21748">
          <w:rPr>
            <w:lang w:eastAsia="zh-CN"/>
          </w:rPr>
          <w:t xml:space="preserve">NR </w:t>
        </w:r>
      </w:ins>
      <w:r>
        <w:rPr>
          <w:lang w:eastAsia="zh-CN"/>
        </w:rPr>
        <w:t xml:space="preserve">test models </w:t>
      </w:r>
      <w:ins w:id="226" w:author="Huawei-RKy3" w:date="2020-10-30T13:48:00Z">
        <w:r w:rsidR="00D21748">
          <w:rPr>
            <w:lang w:eastAsia="zh-CN"/>
          </w:rPr>
          <w:t>data content.</w:t>
        </w:r>
      </w:ins>
      <w:del w:id="227" w:author="Huawei-RKy3" w:date="2020-10-30T13:48:00Z">
        <w:r w:rsidDel="00D21748">
          <w:rPr>
            <w:lang w:eastAsia="zh-CN"/>
          </w:rPr>
          <w:delText>and FRC’s</w:delText>
        </w:r>
      </w:del>
    </w:p>
    <w:p w14:paraId="5400CF4D" w14:textId="77777777" w:rsidR="00C03B9B" w:rsidRPr="00CB0305" w:rsidRDefault="00C03B9B" w:rsidP="00C03B9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Change w:id="228" w:author="Huawei-RKy3" w:date="2020-10-30T13:43:00Z">
          <w:tblPr>
            <w:tblStyle w:val="afd"/>
            <w:tblW w:w="0" w:type="auto"/>
            <w:tblLook w:val="04A0" w:firstRow="1" w:lastRow="0" w:firstColumn="1" w:lastColumn="0" w:noHBand="0" w:noVBand="1"/>
          </w:tblPr>
        </w:tblPrChange>
      </w:tblPr>
      <w:tblGrid>
        <w:gridCol w:w="1980"/>
        <w:gridCol w:w="1073"/>
        <w:gridCol w:w="6578"/>
        <w:tblGridChange w:id="229">
          <w:tblGrid>
            <w:gridCol w:w="1630"/>
            <w:gridCol w:w="1423"/>
            <w:gridCol w:w="6578"/>
          </w:tblGrid>
        </w:tblGridChange>
      </w:tblGrid>
      <w:tr w:rsidR="00C03B9B" w:rsidRPr="00F53FE2" w14:paraId="7C05D21A" w14:textId="77777777" w:rsidTr="00D17FB0">
        <w:trPr>
          <w:trHeight w:val="468"/>
          <w:trPrChange w:id="230" w:author="Huawei-RKy3" w:date="2020-10-30T13:43:00Z">
            <w:trPr>
              <w:trHeight w:val="468"/>
            </w:trPr>
          </w:trPrChange>
        </w:trPr>
        <w:tc>
          <w:tcPr>
            <w:tcW w:w="1980" w:type="dxa"/>
            <w:vAlign w:val="center"/>
            <w:tcPrChange w:id="231" w:author="Huawei-RKy3" w:date="2020-10-30T13:43:00Z">
              <w:tcPr>
                <w:tcW w:w="1630" w:type="dxa"/>
                <w:vAlign w:val="center"/>
              </w:tcPr>
            </w:tcPrChange>
          </w:tcPr>
          <w:p w14:paraId="3E1D928B" w14:textId="77777777" w:rsidR="00C03B9B" w:rsidRPr="00045592" w:rsidRDefault="00C03B9B" w:rsidP="00C506BB">
            <w:pPr>
              <w:spacing w:before="120" w:after="120"/>
              <w:rPr>
                <w:b/>
                <w:bCs/>
              </w:rPr>
            </w:pPr>
            <w:r w:rsidRPr="00045592">
              <w:rPr>
                <w:b/>
                <w:bCs/>
              </w:rPr>
              <w:t>T-doc number</w:t>
            </w:r>
          </w:p>
        </w:tc>
        <w:tc>
          <w:tcPr>
            <w:tcW w:w="1073" w:type="dxa"/>
            <w:vAlign w:val="center"/>
            <w:tcPrChange w:id="232" w:author="Huawei-RKy3" w:date="2020-10-30T13:43:00Z">
              <w:tcPr>
                <w:tcW w:w="1423" w:type="dxa"/>
                <w:vAlign w:val="center"/>
              </w:tcPr>
            </w:tcPrChange>
          </w:tcPr>
          <w:p w14:paraId="0F8BA29C" w14:textId="77777777" w:rsidR="00C03B9B" w:rsidRPr="00045592" w:rsidRDefault="00C03B9B" w:rsidP="00C506BB">
            <w:pPr>
              <w:spacing w:before="120" w:after="120"/>
              <w:rPr>
                <w:b/>
                <w:bCs/>
              </w:rPr>
            </w:pPr>
            <w:r w:rsidRPr="00045592">
              <w:rPr>
                <w:b/>
                <w:bCs/>
              </w:rPr>
              <w:t>Company</w:t>
            </w:r>
          </w:p>
        </w:tc>
        <w:tc>
          <w:tcPr>
            <w:tcW w:w="6578" w:type="dxa"/>
            <w:vAlign w:val="center"/>
            <w:tcPrChange w:id="233" w:author="Huawei-RKy3" w:date="2020-10-30T13:43:00Z">
              <w:tcPr>
                <w:tcW w:w="6578" w:type="dxa"/>
                <w:vAlign w:val="center"/>
              </w:tcPr>
            </w:tcPrChange>
          </w:tcPr>
          <w:p w14:paraId="7AE9F26A" w14:textId="77777777" w:rsidR="00C03B9B" w:rsidRPr="00045592" w:rsidRDefault="00C03B9B" w:rsidP="00C506BB">
            <w:pPr>
              <w:spacing w:before="120" w:after="120"/>
              <w:rPr>
                <w:b/>
                <w:bCs/>
              </w:rPr>
            </w:pPr>
            <w:r w:rsidRPr="00045592">
              <w:rPr>
                <w:b/>
                <w:bCs/>
              </w:rPr>
              <w:t>Proposals</w:t>
            </w:r>
            <w:r>
              <w:rPr>
                <w:b/>
                <w:bCs/>
              </w:rPr>
              <w:t xml:space="preserve"> / Observations</w:t>
            </w:r>
          </w:p>
        </w:tc>
      </w:tr>
      <w:tr w:rsidR="00C03B9B" w14:paraId="4E230B6A" w14:textId="77777777" w:rsidTr="00D17FB0">
        <w:trPr>
          <w:trHeight w:val="468"/>
          <w:trPrChange w:id="234" w:author="Huawei-RKy3" w:date="2020-10-30T13:43:00Z">
            <w:trPr>
              <w:trHeight w:val="468"/>
            </w:trPr>
          </w:trPrChange>
        </w:trPr>
        <w:tc>
          <w:tcPr>
            <w:tcW w:w="1980" w:type="dxa"/>
            <w:tcPrChange w:id="235" w:author="Huawei-RKy3" w:date="2020-10-30T13:43:00Z">
              <w:tcPr>
                <w:tcW w:w="1630" w:type="dxa"/>
              </w:tcPr>
            </w:tcPrChange>
          </w:tcPr>
          <w:p w14:paraId="065A2A8E" w14:textId="77777777" w:rsidR="00C03B9B" w:rsidRPr="00805BE8" w:rsidRDefault="00C03B9B" w:rsidP="00C506BB">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4-2015378</w:t>
            </w:r>
          </w:p>
        </w:tc>
        <w:tc>
          <w:tcPr>
            <w:tcW w:w="1073" w:type="dxa"/>
            <w:tcPrChange w:id="236" w:author="Huawei-RKy3" w:date="2020-10-30T13:43:00Z">
              <w:tcPr>
                <w:tcW w:w="1423" w:type="dxa"/>
              </w:tcPr>
            </w:tcPrChange>
          </w:tcPr>
          <w:p w14:paraId="4C1F4DD8"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237" w:author="Huawei-RKy3" w:date="2020-10-30T13:43:00Z">
              <w:tcPr>
                <w:tcW w:w="6578" w:type="dxa"/>
              </w:tcPr>
            </w:tcPrChange>
          </w:tcPr>
          <w:p w14:paraId="67FA4383" w14:textId="77777777" w:rsidR="00C03B9B" w:rsidRPr="004705E2" w:rsidRDefault="00C03B9B" w:rsidP="00C506BB">
            <w:pPr>
              <w:tabs>
                <w:tab w:val="left" w:pos="7935"/>
              </w:tabs>
              <w:rPr>
                <w:b/>
                <w:bCs/>
                <w:iCs/>
                <w:lang w:val="en-US"/>
              </w:rPr>
            </w:pPr>
            <w:r w:rsidRPr="004705E2">
              <w:rPr>
                <w:b/>
                <w:bCs/>
                <w:iCs/>
                <w:lang w:val="en-US"/>
              </w:rPr>
              <w:t xml:space="preserve">Observation 1: Current specification is ambiguous and generation of PN23 is not clear.  It can be noticed that 2 different </w:t>
            </w:r>
            <w:proofErr w:type="gramStart"/>
            <w:r w:rsidRPr="004705E2">
              <w:rPr>
                <w:b/>
                <w:bCs/>
                <w:iCs/>
                <w:lang w:val="en-US"/>
              </w:rPr>
              <w:t>interpretation</w:t>
            </w:r>
            <w:proofErr w:type="gramEnd"/>
            <w:r w:rsidRPr="004705E2">
              <w:rPr>
                <w:b/>
                <w:bCs/>
                <w:iCs/>
                <w:lang w:val="en-US"/>
              </w:rPr>
              <w:t xml:space="preserve"> (options) of PN23 sequence generation can exist.</w:t>
            </w:r>
          </w:p>
          <w:p w14:paraId="06FCF5F3" w14:textId="77777777" w:rsidR="00C03B9B" w:rsidRPr="004705E2" w:rsidRDefault="00C03B9B" w:rsidP="00C506BB">
            <w:pPr>
              <w:tabs>
                <w:tab w:val="left" w:pos="7935"/>
              </w:tabs>
              <w:rPr>
                <w:b/>
                <w:bCs/>
                <w:iCs/>
                <w:lang w:val="en-US"/>
              </w:rPr>
            </w:pPr>
            <w:r w:rsidRPr="004705E2">
              <w:rPr>
                <w:b/>
                <w:bCs/>
                <w:iCs/>
                <w:lang w:val="en-US"/>
              </w:rPr>
              <w:t>Observation 2: It is not clear how PN sequence should be generated for TDD.</w:t>
            </w:r>
          </w:p>
          <w:p w14:paraId="31741A55" w14:textId="77777777" w:rsidR="00C03B9B" w:rsidRPr="004705E2" w:rsidRDefault="00C03B9B" w:rsidP="00C506BB">
            <w:pPr>
              <w:tabs>
                <w:tab w:val="left" w:pos="7935"/>
              </w:tabs>
              <w:rPr>
                <w:b/>
                <w:bCs/>
                <w:i/>
                <w:iCs/>
                <w:lang w:val="en-US"/>
              </w:rPr>
            </w:pPr>
            <w:r w:rsidRPr="004705E2">
              <w:rPr>
                <w:b/>
                <w:bCs/>
                <w:iCs/>
                <w:lang w:val="en-US"/>
              </w:rPr>
              <w:t>Proposal: It is proposed to clarify PN sequence generation for NR TMs to avoid ambiguity as proposed in CRs [10-13].</w:t>
            </w:r>
          </w:p>
        </w:tc>
      </w:tr>
      <w:tr w:rsidR="00C03B9B" w14:paraId="250EBE34" w14:textId="77777777" w:rsidTr="00D17FB0">
        <w:trPr>
          <w:trHeight w:val="468"/>
          <w:trPrChange w:id="238" w:author="Huawei-RKy3" w:date="2020-10-30T13:43:00Z">
            <w:trPr>
              <w:trHeight w:val="468"/>
            </w:trPr>
          </w:trPrChange>
        </w:trPr>
        <w:tc>
          <w:tcPr>
            <w:tcW w:w="1980" w:type="dxa"/>
            <w:tcPrChange w:id="239" w:author="Huawei-RKy3" w:date="2020-10-30T13:43:00Z">
              <w:tcPr>
                <w:tcW w:w="1630" w:type="dxa"/>
              </w:tcPr>
            </w:tcPrChange>
          </w:tcPr>
          <w:p w14:paraId="3F03E2CA" w14:textId="77777777" w:rsidR="00C03B9B" w:rsidRDefault="00C03B9B" w:rsidP="00C506BB">
            <w:pPr>
              <w:spacing w:before="120" w:after="120"/>
              <w:rPr>
                <w:ins w:id="240" w:author="Huawei-RKy3" w:date="2020-10-30T13:43: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4-2015379</w:t>
            </w:r>
          </w:p>
          <w:p w14:paraId="3179C7DC" w14:textId="4D4269C9" w:rsidR="00D17FB0" w:rsidRPr="00805BE8" w:rsidRDefault="00D17FB0" w:rsidP="00D17FB0">
            <w:pPr>
              <w:spacing w:before="120" w:after="120"/>
              <w:rPr>
                <w:rFonts w:asciiTheme="minorHAnsi" w:hAnsiTheme="minorHAnsi" w:cstheme="minorHAnsi"/>
              </w:rPr>
            </w:pPr>
            <w:ins w:id="241" w:author="Huawei-RKy3" w:date="2020-10-30T13:43: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4-2015380 CAT A)</w:t>
              </w:r>
            </w:ins>
          </w:p>
        </w:tc>
        <w:tc>
          <w:tcPr>
            <w:tcW w:w="1073" w:type="dxa"/>
            <w:tcPrChange w:id="242" w:author="Huawei-RKy3" w:date="2020-10-30T13:43:00Z">
              <w:tcPr>
                <w:tcW w:w="1423" w:type="dxa"/>
              </w:tcPr>
            </w:tcPrChange>
          </w:tcPr>
          <w:p w14:paraId="27F52169"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243" w:author="Huawei-RKy3" w:date="2020-10-30T13:43:00Z">
              <w:tcPr>
                <w:tcW w:w="6578" w:type="dxa"/>
              </w:tcPr>
            </w:tcPrChange>
          </w:tcPr>
          <w:p w14:paraId="020F6E7F" w14:textId="77777777" w:rsidR="00C03B9B" w:rsidRPr="00504599" w:rsidRDefault="00C03B9B" w:rsidP="00C506BB">
            <w:pPr>
              <w:spacing w:before="120" w:after="120"/>
              <w:rPr>
                <w:rFonts w:asciiTheme="minorHAnsi" w:hAnsiTheme="minorHAnsi" w:cstheme="minorHAnsi"/>
              </w:rPr>
            </w:pPr>
            <w:r w:rsidRPr="004705E2">
              <w:rPr>
                <w:rFonts w:asciiTheme="minorHAnsi" w:hAnsiTheme="minorHAnsi" w:cstheme="minorHAnsi"/>
              </w:rPr>
              <w:t>CR to TS 38.141-1 clarification on PN23 sequence generation</w:t>
            </w:r>
          </w:p>
        </w:tc>
      </w:tr>
      <w:tr w:rsidR="00C03B9B" w14:paraId="1CE7CD4D" w14:textId="77777777" w:rsidTr="00D17FB0">
        <w:trPr>
          <w:trHeight w:val="468"/>
          <w:trPrChange w:id="244" w:author="Huawei-RKy3" w:date="2020-10-30T13:43:00Z">
            <w:trPr>
              <w:trHeight w:val="468"/>
            </w:trPr>
          </w:trPrChange>
        </w:trPr>
        <w:tc>
          <w:tcPr>
            <w:tcW w:w="1980" w:type="dxa"/>
            <w:tcPrChange w:id="245" w:author="Huawei-RKy3" w:date="2020-10-30T13:43:00Z">
              <w:tcPr>
                <w:tcW w:w="1630" w:type="dxa"/>
              </w:tcPr>
            </w:tcPrChange>
          </w:tcPr>
          <w:p w14:paraId="07E129C7" w14:textId="77777777" w:rsidR="00C03B9B" w:rsidRDefault="00C03B9B" w:rsidP="00C506BB">
            <w:pPr>
              <w:spacing w:before="120" w:after="120"/>
              <w:rPr>
                <w:ins w:id="246" w:author="Huawei-RKy3" w:date="2020-10-30T13:43: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4-2015381</w:t>
            </w:r>
          </w:p>
          <w:p w14:paraId="41A38FFC" w14:textId="0986F6FB" w:rsidR="00D17FB0" w:rsidRPr="00805BE8" w:rsidRDefault="00D17FB0" w:rsidP="00C506BB">
            <w:pPr>
              <w:spacing w:before="120" w:after="120"/>
              <w:rPr>
                <w:rFonts w:asciiTheme="minorHAnsi" w:hAnsiTheme="minorHAnsi" w:cstheme="minorHAnsi"/>
              </w:rPr>
            </w:pPr>
            <w:ins w:id="247" w:author="Huawei-RKy3" w:date="2020-10-30T13:43: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4-2015382 CAT A)</w:t>
              </w:r>
            </w:ins>
          </w:p>
        </w:tc>
        <w:tc>
          <w:tcPr>
            <w:tcW w:w="1073" w:type="dxa"/>
            <w:tcPrChange w:id="248" w:author="Huawei-RKy3" w:date="2020-10-30T13:43:00Z">
              <w:tcPr>
                <w:tcW w:w="1423" w:type="dxa"/>
              </w:tcPr>
            </w:tcPrChange>
          </w:tcPr>
          <w:p w14:paraId="3AD77EC7"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249" w:author="Huawei-RKy3" w:date="2020-10-30T13:43:00Z">
              <w:tcPr>
                <w:tcW w:w="6578" w:type="dxa"/>
              </w:tcPr>
            </w:tcPrChange>
          </w:tcPr>
          <w:p w14:paraId="78277606" w14:textId="77777777" w:rsidR="00C03B9B" w:rsidRPr="00504599" w:rsidRDefault="00C03B9B" w:rsidP="00C506BB">
            <w:pPr>
              <w:spacing w:before="120" w:after="120"/>
              <w:rPr>
                <w:rFonts w:asciiTheme="minorHAnsi" w:hAnsiTheme="minorHAnsi" w:cstheme="minorHAnsi"/>
              </w:rPr>
            </w:pPr>
            <w:r w:rsidRPr="004705E2">
              <w:rPr>
                <w:rFonts w:asciiTheme="minorHAnsi" w:hAnsiTheme="minorHAnsi" w:cstheme="minorHAnsi"/>
              </w:rPr>
              <w:t>CR to TS 38.141-2 clarification on PN23 sequence generation</w:t>
            </w:r>
          </w:p>
        </w:tc>
      </w:tr>
      <w:tr w:rsidR="00C03B9B" w14:paraId="022BCE07" w14:textId="77777777" w:rsidTr="00D17FB0">
        <w:trPr>
          <w:trHeight w:val="468"/>
          <w:trPrChange w:id="250" w:author="Huawei-RKy3" w:date="2020-10-30T13:43:00Z">
            <w:trPr>
              <w:trHeight w:val="468"/>
            </w:trPr>
          </w:trPrChange>
        </w:trPr>
        <w:tc>
          <w:tcPr>
            <w:tcW w:w="1980" w:type="dxa"/>
            <w:tcPrChange w:id="251" w:author="Huawei-RKy3" w:date="2020-10-30T13:43:00Z">
              <w:tcPr>
                <w:tcW w:w="1630" w:type="dxa"/>
              </w:tcPr>
            </w:tcPrChange>
          </w:tcPr>
          <w:p w14:paraId="03BBC60A" w14:textId="0BE40944" w:rsidR="00C03B9B" w:rsidRPr="00805BE8" w:rsidRDefault="00C03B9B" w:rsidP="00C506BB">
            <w:pPr>
              <w:spacing w:before="120" w:after="120"/>
              <w:rPr>
                <w:rFonts w:asciiTheme="minorHAnsi" w:hAnsiTheme="minorHAnsi" w:cstheme="minorHAnsi"/>
              </w:rPr>
            </w:pPr>
            <w:del w:id="252" w:author="Huawei-RKy3" w:date="2020-10-30T13:36:00Z">
              <w:r w:rsidDel="00D17FB0">
                <w:rPr>
                  <w:rFonts w:asciiTheme="minorHAnsi" w:hAnsiTheme="minorHAnsi" w:cstheme="minorHAnsi" w:hint="eastAsia"/>
                </w:rPr>
                <w:delText>R</w:delText>
              </w:r>
              <w:r w:rsidDel="00D17FB0">
                <w:rPr>
                  <w:rFonts w:asciiTheme="minorHAnsi" w:hAnsiTheme="minorHAnsi" w:cstheme="minorHAnsi"/>
                </w:rPr>
                <w:delText>42015844</w:delText>
              </w:r>
            </w:del>
          </w:p>
        </w:tc>
        <w:tc>
          <w:tcPr>
            <w:tcW w:w="1073" w:type="dxa"/>
            <w:tcPrChange w:id="253" w:author="Huawei-RKy3" w:date="2020-10-30T13:43:00Z">
              <w:tcPr>
                <w:tcW w:w="1423" w:type="dxa"/>
              </w:tcPr>
            </w:tcPrChange>
          </w:tcPr>
          <w:p w14:paraId="55A9108C" w14:textId="48B4E309" w:rsidR="00C03B9B" w:rsidRPr="00805BE8" w:rsidRDefault="00C03B9B" w:rsidP="00C506BB">
            <w:pPr>
              <w:spacing w:before="120" w:after="120"/>
              <w:rPr>
                <w:rFonts w:asciiTheme="minorHAnsi" w:hAnsiTheme="minorHAnsi" w:cstheme="minorHAnsi"/>
              </w:rPr>
            </w:pPr>
            <w:del w:id="254" w:author="Huawei-RKy3" w:date="2020-10-30T13:36:00Z">
              <w:r w:rsidDel="00D17FB0">
                <w:rPr>
                  <w:rFonts w:asciiTheme="minorHAnsi" w:hAnsiTheme="minorHAnsi" w:cstheme="minorHAnsi" w:hint="eastAsia"/>
                </w:rPr>
                <w:delText>E</w:delText>
              </w:r>
              <w:r w:rsidDel="00D17FB0">
                <w:rPr>
                  <w:rFonts w:asciiTheme="minorHAnsi" w:hAnsiTheme="minorHAnsi" w:cstheme="minorHAnsi"/>
                </w:rPr>
                <w:delText>ricsson</w:delText>
              </w:r>
            </w:del>
          </w:p>
        </w:tc>
        <w:tc>
          <w:tcPr>
            <w:tcW w:w="6578" w:type="dxa"/>
            <w:tcPrChange w:id="255" w:author="Huawei-RKy3" w:date="2020-10-30T13:43:00Z">
              <w:tcPr>
                <w:tcW w:w="6578" w:type="dxa"/>
              </w:tcPr>
            </w:tcPrChange>
          </w:tcPr>
          <w:p w14:paraId="7618EFFF" w14:textId="2B739999" w:rsidR="00C03B9B" w:rsidDel="00D17FB0" w:rsidRDefault="00C03B9B" w:rsidP="00C506BB">
            <w:pPr>
              <w:spacing w:before="120" w:after="120"/>
              <w:rPr>
                <w:del w:id="256" w:author="Huawei-RKy3" w:date="2020-10-30T13:36:00Z"/>
                <w:rFonts w:asciiTheme="minorHAnsi" w:hAnsiTheme="minorHAnsi" w:cstheme="minorHAnsi"/>
              </w:rPr>
            </w:pPr>
            <w:del w:id="257" w:author="Huawei-RKy3" w:date="2020-10-30T13:36:00Z">
              <w:r w:rsidDel="00D17FB0">
                <w:rPr>
                  <w:rFonts w:asciiTheme="minorHAnsi" w:hAnsiTheme="minorHAnsi" w:cstheme="minorHAnsi" w:hint="eastAsia"/>
                </w:rPr>
                <w:delText>CR</w:delText>
              </w:r>
              <w:r w:rsidDel="00D17FB0">
                <w:rPr>
                  <w:rFonts w:asciiTheme="minorHAnsi" w:hAnsiTheme="minorHAnsi" w:cstheme="minorHAnsi"/>
                </w:rPr>
                <w:delText xml:space="preserve"> to 38.141-2</w:delText>
              </w:r>
            </w:del>
          </w:p>
          <w:p w14:paraId="51ECBD6D" w14:textId="0CD84B0B" w:rsidR="00C03B9B" w:rsidRPr="00805BE8" w:rsidRDefault="00C03B9B" w:rsidP="00C506BB">
            <w:pPr>
              <w:spacing w:before="120" w:after="120"/>
              <w:rPr>
                <w:rFonts w:asciiTheme="minorHAnsi" w:hAnsiTheme="minorHAnsi" w:cstheme="minorHAnsi"/>
              </w:rPr>
            </w:pPr>
            <w:del w:id="258" w:author="Huawei-RKy3" w:date="2020-10-30T13:36:00Z">
              <w:r w:rsidRPr="00C03B9B" w:rsidDel="00D17FB0">
                <w:rPr>
                  <w:rFonts w:asciiTheme="minorHAnsi" w:hAnsiTheme="minorHAnsi" w:cstheme="minorHAnsi"/>
                </w:rPr>
                <w:delText>adding MCS12 and 30% Thp test cases and FRC tables for FR2 PUSCH performance in 38.141-2</w:delText>
              </w:r>
            </w:del>
          </w:p>
        </w:tc>
      </w:tr>
    </w:tbl>
    <w:p w14:paraId="16F09095" w14:textId="77777777" w:rsidR="00C03B9B" w:rsidRPr="004A7544" w:rsidRDefault="00C03B9B" w:rsidP="00C03B9B"/>
    <w:p w14:paraId="25E76252" w14:textId="77777777" w:rsidR="00C03B9B" w:rsidRPr="004A7544" w:rsidRDefault="00C03B9B" w:rsidP="00C03B9B">
      <w:pPr>
        <w:pStyle w:val="2"/>
      </w:pPr>
      <w:r w:rsidRPr="004A7544">
        <w:rPr>
          <w:rFonts w:hint="eastAsia"/>
        </w:rPr>
        <w:t>Open issues</w:t>
      </w:r>
      <w:r>
        <w:t xml:space="preserve"> summary</w:t>
      </w:r>
    </w:p>
    <w:p w14:paraId="38B3B47D" w14:textId="77777777" w:rsidR="00C03B9B" w:rsidRDefault="00C03B9B" w:rsidP="00C03B9B">
      <w:pPr>
        <w:rPr>
          <w:lang w:eastAsia="zh-CN"/>
        </w:rPr>
      </w:pPr>
      <w:r>
        <w:t xml:space="preserve">There </w:t>
      </w:r>
      <w:proofErr w:type="gramStart"/>
      <w:r>
        <w:t>are</w:t>
      </w:r>
      <w:proofErr w:type="gramEnd"/>
      <w:r>
        <w:t xml:space="preserve"> a large number of correction CR’s on a number of subjects, those with technical discussion required are highlighted in the list of open issues below. Simple CR’s are only included in the CR tables.</w:t>
      </w:r>
    </w:p>
    <w:p w14:paraId="611FEAF0" w14:textId="6DCD7DB9" w:rsidR="00C03B9B" w:rsidRPr="00593015" w:rsidRDefault="00C03B9B" w:rsidP="00C03B9B">
      <w:pPr>
        <w:pStyle w:val="3"/>
        <w:rPr>
          <w:sz w:val="24"/>
          <w:szCs w:val="16"/>
          <w:lang w:val="en-GB"/>
        </w:rPr>
      </w:pPr>
      <w:r w:rsidRPr="00593015">
        <w:rPr>
          <w:sz w:val="24"/>
          <w:szCs w:val="16"/>
          <w:lang w:val="en-GB"/>
        </w:rPr>
        <w:t>Sub-topic 4-1 – PN23 sequence generation</w:t>
      </w:r>
      <w:del w:id="259" w:author="Huawei-RKy3" w:date="2020-10-30T13:47:00Z">
        <w:r w:rsidR="00B8562A" w:rsidDel="00D21748">
          <w:rPr>
            <w:sz w:val="24"/>
            <w:szCs w:val="16"/>
            <w:lang w:val="en-GB"/>
          </w:rPr>
          <w:delText xml:space="preserve"> for NR test models</w:delText>
        </w:r>
      </w:del>
    </w:p>
    <w:p w14:paraId="6C01CC78" w14:textId="2EC49317" w:rsidR="00C03B9B" w:rsidRPr="00593015" w:rsidRDefault="00C03B9B" w:rsidP="00C03B9B">
      <w:pPr>
        <w:rPr>
          <w:lang w:eastAsia="zh-CN"/>
        </w:rPr>
      </w:pPr>
      <w:r w:rsidRPr="00593015">
        <w:rPr>
          <w:lang w:eastAsia="zh-CN"/>
        </w:rPr>
        <w:t>The discussion paper on the PN23 sequence proposes a clarific</w:t>
      </w:r>
      <w:r w:rsidR="00593015" w:rsidRPr="00593015">
        <w:rPr>
          <w:lang w:eastAsia="zh-CN"/>
        </w:rPr>
        <w:t>a</w:t>
      </w:r>
      <w:r w:rsidRPr="00593015">
        <w:rPr>
          <w:lang w:eastAsia="zh-CN"/>
        </w:rPr>
        <w:t>tion.</w:t>
      </w:r>
    </w:p>
    <w:p w14:paraId="3057431F" w14:textId="30772511" w:rsidR="00C03B9B" w:rsidRPr="00593015" w:rsidRDefault="00C03B9B" w:rsidP="00C03B9B">
      <w:pPr>
        <w:rPr>
          <w:b/>
          <w:u w:val="single"/>
          <w:lang w:eastAsia="ko-KR"/>
        </w:rPr>
      </w:pPr>
      <w:r w:rsidRPr="00593015">
        <w:rPr>
          <w:b/>
          <w:u w:val="single"/>
          <w:lang w:eastAsia="ko-KR"/>
        </w:rPr>
        <w:t xml:space="preserve">Issue </w:t>
      </w:r>
      <w:r w:rsidR="00593015" w:rsidRPr="00593015">
        <w:rPr>
          <w:b/>
          <w:u w:val="single"/>
          <w:lang w:eastAsia="ko-KR"/>
        </w:rPr>
        <w:t>4</w:t>
      </w:r>
      <w:r w:rsidRPr="00593015">
        <w:rPr>
          <w:b/>
          <w:u w:val="single"/>
          <w:lang w:eastAsia="ko-KR"/>
        </w:rPr>
        <w:t>-1: Clarify PN23 sequence</w:t>
      </w:r>
      <w:ins w:id="260" w:author="Huawei-RKy3" w:date="2020-10-30T13:47:00Z">
        <w:r w:rsidR="00D21748">
          <w:rPr>
            <w:b/>
            <w:u w:val="single"/>
            <w:lang w:eastAsia="ko-KR"/>
          </w:rPr>
          <w:t xml:space="preserve"> generation</w:t>
        </w:r>
      </w:ins>
    </w:p>
    <w:p w14:paraId="1EB6DC79" w14:textId="77777777" w:rsidR="00C03B9B" w:rsidRPr="002378D4" w:rsidRDefault="00C03B9B" w:rsidP="00C03B9B">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Proposals</w:t>
      </w:r>
    </w:p>
    <w:p w14:paraId="6834CA1F" w14:textId="003F353D" w:rsidR="00C03B9B" w:rsidRPr="002378D4" w:rsidRDefault="00C03B9B" w:rsidP="00C03B9B">
      <w:pPr>
        <w:pStyle w:val="afe"/>
        <w:numPr>
          <w:ilvl w:val="0"/>
          <w:numId w:val="4"/>
        </w:numPr>
        <w:overflowPunct/>
        <w:autoSpaceDE/>
        <w:autoSpaceDN/>
        <w:adjustRightInd/>
        <w:spacing w:after="120"/>
        <w:ind w:firstLineChars="0"/>
        <w:textAlignment w:val="auto"/>
        <w:rPr>
          <w:rFonts w:eastAsia="宋体"/>
          <w:szCs w:val="24"/>
          <w:lang w:eastAsia="zh-CN"/>
        </w:rPr>
      </w:pPr>
      <w:r w:rsidRPr="002378D4">
        <w:rPr>
          <w:rFonts w:eastAsia="宋体"/>
          <w:szCs w:val="24"/>
          <w:lang w:eastAsia="zh-CN"/>
        </w:rPr>
        <w:t xml:space="preserve">Option 1: It is proposed to clarify PN sequence generation for NR TMs to avoid ambiguity as proposed in CRs </w:t>
      </w:r>
      <w:r w:rsidR="00593015">
        <w:rPr>
          <w:rFonts w:eastAsia="宋体"/>
          <w:szCs w:val="24"/>
          <w:lang w:eastAsia="zh-CN"/>
        </w:rPr>
        <w:t xml:space="preserve">to TS 38.141-1 and TS 38.141-2 </w:t>
      </w:r>
      <w:r w:rsidRPr="002378D4">
        <w:rPr>
          <w:rFonts w:eastAsia="宋体"/>
          <w:szCs w:val="24"/>
          <w:lang w:eastAsia="zh-CN"/>
        </w:rPr>
        <w:t>[10-13].</w:t>
      </w:r>
    </w:p>
    <w:p w14:paraId="4C3B01FE" w14:textId="77777777" w:rsidR="00C03B9B" w:rsidRPr="002378D4" w:rsidRDefault="00C03B9B" w:rsidP="00C03B9B">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Recommended WF</w:t>
      </w:r>
    </w:p>
    <w:p w14:paraId="0EC85B59" w14:textId="68219777" w:rsidR="00C03B9B" w:rsidRPr="00045592" w:rsidRDefault="00C03B9B" w:rsidP="00C03B9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3C585706" w14:textId="77777777" w:rsidR="00C03B9B" w:rsidRPr="00035C50" w:rsidRDefault="00C03B9B" w:rsidP="00C03B9B">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40F5314" w14:textId="77777777" w:rsidR="00C03B9B" w:rsidRPr="00805BE8" w:rsidRDefault="00C03B9B" w:rsidP="00C03B9B">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C03B9B" w14:paraId="6D1BB547" w14:textId="77777777" w:rsidTr="00C506BB">
        <w:tc>
          <w:tcPr>
            <w:tcW w:w="1242" w:type="dxa"/>
          </w:tcPr>
          <w:p w14:paraId="7AF2EE32"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A8DC63" w14:textId="77777777" w:rsidR="00C03B9B" w:rsidRPr="00045592" w:rsidRDefault="00C03B9B" w:rsidP="00C506BB">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60F6627C" w14:textId="77777777" w:rsidTr="00C506BB">
        <w:tc>
          <w:tcPr>
            <w:tcW w:w="1242" w:type="dxa"/>
          </w:tcPr>
          <w:p w14:paraId="5B065389"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CBF9A98" w14:textId="3B22EE00"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A79411E" w14:textId="77777777" w:rsidR="00C03B9B" w:rsidRDefault="00C03B9B" w:rsidP="00C506B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8C3F764"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Others:</w:t>
            </w:r>
          </w:p>
        </w:tc>
      </w:tr>
    </w:tbl>
    <w:p w14:paraId="672D20DC" w14:textId="77777777" w:rsidR="00C03B9B" w:rsidRDefault="00C03B9B" w:rsidP="00C03B9B">
      <w:pPr>
        <w:rPr>
          <w:color w:val="0070C0"/>
          <w:lang w:val="en-US" w:eastAsia="zh-CN"/>
        </w:rPr>
      </w:pPr>
      <w:r w:rsidRPr="003418CB">
        <w:rPr>
          <w:rFonts w:hint="eastAsia"/>
          <w:color w:val="0070C0"/>
          <w:lang w:val="en-US" w:eastAsia="zh-CN"/>
        </w:rPr>
        <w:t xml:space="preserve"> </w:t>
      </w:r>
    </w:p>
    <w:p w14:paraId="495294C1" w14:textId="77777777" w:rsidR="00C03B9B" w:rsidRPr="00805BE8" w:rsidRDefault="00C03B9B" w:rsidP="00C03B9B">
      <w:pPr>
        <w:pStyle w:val="3"/>
        <w:rPr>
          <w:sz w:val="24"/>
          <w:szCs w:val="16"/>
        </w:rPr>
      </w:pPr>
      <w:r w:rsidRPr="00805BE8">
        <w:rPr>
          <w:sz w:val="24"/>
          <w:szCs w:val="16"/>
        </w:rPr>
        <w:t>CRs/TPs comments collection</w:t>
      </w:r>
    </w:p>
    <w:p w14:paraId="00217B1F"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03B9B" w:rsidRPr="00571777" w14:paraId="21B1939B" w14:textId="77777777" w:rsidTr="00C506BB">
        <w:tc>
          <w:tcPr>
            <w:tcW w:w="1233" w:type="dxa"/>
          </w:tcPr>
          <w:p w14:paraId="1F7D00EC"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9991B1B"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3B9B" w:rsidRPr="00571777" w14:paraId="5223496C" w14:textId="77777777" w:rsidTr="00C506BB">
        <w:tc>
          <w:tcPr>
            <w:tcW w:w="1233" w:type="dxa"/>
            <w:vMerge w:val="restart"/>
          </w:tcPr>
          <w:p w14:paraId="34786F03" w14:textId="2C98C72B" w:rsidR="00C03B9B" w:rsidRPr="003418CB" w:rsidRDefault="00C03B9B" w:rsidP="00C03B9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4-2015379</w:t>
            </w:r>
          </w:p>
        </w:tc>
        <w:tc>
          <w:tcPr>
            <w:tcW w:w="8398" w:type="dxa"/>
          </w:tcPr>
          <w:p w14:paraId="0B47876E"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74738857" w14:textId="77777777" w:rsidTr="00C506BB">
        <w:tc>
          <w:tcPr>
            <w:tcW w:w="1233" w:type="dxa"/>
            <w:vMerge/>
          </w:tcPr>
          <w:p w14:paraId="2EC4927F" w14:textId="77777777" w:rsidR="00C03B9B" w:rsidRDefault="00C03B9B" w:rsidP="00C506BB">
            <w:pPr>
              <w:spacing w:after="120"/>
              <w:rPr>
                <w:rFonts w:eastAsiaTheme="minorEastAsia"/>
                <w:color w:val="0070C0"/>
                <w:lang w:val="en-US" w:eastAsia="zh-CN"/>
              </w:rPr>
            </w:pPr>
          </w:p>
        </w:tc>
        <w:tc>
          <w:tcPr>
            <w:tcW w:w="8398" w:type="dxa"/>
          </w:tcPr>
          <w:p w14:paraId="4634D8F2"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1527BBF3" w14:textId="77777777" w:rsidTr="00C506BB">
        <w:tc>
          <w:tcPr>
            <w:tcW w:w="1233" w:type="dxa"/>
            <w:vMerge/>
          </w:tcPr>
          <w:p w14:paraId="0F4255F0" w14:textId="77777777" w:rsidR="00C03B9B" w:rsidRDefault="00C03B9B" w:rsidP="00C506BB">
            <w:pPr>
              <w:spacing w:after="120"/>
              <w:rPr>
                <w:rFonts w:eastAsiaTheme="minorEastAsia"/>
                <w:color w:val="0070C0"/>
                <w:lang w:val="en-US" w:eastAsia="zh-CN"/>
              </w:rPr>
            </w:pPr>
          </w:p>
        </w:tc>
        <w:tc>
          <w:tcPr>
            <w:tcW w:w="8398" w:type="dxa"/>
          </w:tcPr>
          <w:p w14:paraId="7EE7940D" w14:textId="77777777" w:rsidR="00C03B9B" w:rsidRDefault="00C03B9B" w:rsidP="00C506BB">
            <w:pPr>
              <w:spacing w:after="120"/>
              <w:rPr>
                <w:rFonts w:eastAsiaTheme="minorEastAsia"/>
                <w:color w:val="0070C0"/>
                <w:lang w:val="en-US" w:eastAsia="zh-CN"/>
              </w:rPr>
            </w:pPr>
          </w:p>
        </w:tc>
      </w:tr>
      <w:tr w:rsidR="00C03B9B" w:rsidRPr="00571777" w14:paraId="61B9C798" w14:textId="77777777" w:rsidTr="00C506BB">
        <w:tc>
          <w:tcPr>
            <w:tcW w:w="1233" w:type="dxa"/>
            <w:vMerge w:val="restart"/>
          </w:tcPr>
          <w:p w14:paraId="30620B41" w14:textId="780D1E85" w:rsidR="00C03B9B" w:rsidRDefault="00C03B9B" w:rsidP="00C506B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4-2015381</w:t>
            </w:r>
          </w:p>
        </w:tc>
        <w:tc>
          <w:tcPr>
            <w:tcW w:w="8398" w:type="dxa"/>
          </w:tcPr>
          <w:p w14:paraId="3C569C5F"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2DB0458E" w14:textId="77777777" w:rsidTr="00C506BB">
        <w:tc>
          <w:tcPr>
            <w:tcW w:w="1233" w:type="dxa"/>
            <w:vMerge/>
          </w:tcPr>
          <w:p w14:paraId="2F2AFF51" w14:textId="77777777" w:rsidR="00C03B9B" w:rsidRDefault="00C03B9B" w:rsidP="00C506BB">
            <w:pPr>
              <w:spacing w:after="120"/>
              <w:rPr>
                <w:rFonts w:eastAsiaTheme="minorEastAsia"/>
                <w:color w:val="0070C0"/>
                <w:lang w:val="en-US" w:eastAsia="zh-CN"/>
              </w:rPr>
            </w:pPr>
          </w:p>
        </w:tc>
        <w:tc>
          <w:tcPr>
            <w:tcW w:w="8398" w:type="dxa"/>
          </w:tcPr>
          <w:p w14:paraId="1F918BE3"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7D4EADD8" w14:textId="77777777" w:rsidTr="00C506BB">
        <w:tc>
          <w:tcPr>
            <w:tcW w:w="1233" w:type="dxa"/>
            <w:vMerge/>
          </w:tcPr>
          <w:p w14:paraId="5E691401" w14:textId="77777777" w:rsidR="00C03B9B" w:rsidRDefault="00C03B9B" w:rsidP="00C506BB">
            <w:pPr>
              <w:spacing w:after="120"/>
              <w:rPr>
                <w:rFonts w:eastAsiaTheme="minorEastAsia"/>
                <w:color w:val="0070C0"/>
                <w:lang w:val="en-US" w:eastAsia="zh-CN"/>
              </w:rPr>
            </w:pPr>
          </w:p>
        </w:tc>
        <w:tc>
          <w:tcPr>
            <w:tcW w:w="8398" w:type="dxa"/>
          </w:tcPr>
          <w:p w14:paraId="003145C8" w14:textId="77777777" w:rsidR="00C03B9B" w:rsidRDefault="00C03B9B" w:rsidP="00C506BB">
            <w:pPr>
              <w:spacing w:after="120"/>
              <w:rPr>
                <w:rFonts w:eastAsiaTheme="minorEastAsia"/>
                <w:color w:val="0070C0"/>
                <w:lang w:val="en-US" w:eastAsia="zh-CN"/>
              </w:rPr>
            </w:pPr>
          </w:p>
        </w:tc>
      </w:tr>
      <w:tr w:rsidR="00C03B9B" w:rsidRPr="00571777" w14:paraId="28D77B12" w14:textId="77777777" w:rsidTr="00C506BB">
        <w:tc>
          <w:tcPr>
            <w:tcW w:w="1233" w:type="dxa"/>
            <w:vMerge w:val="restart"/>
          </w:tcPr>
          <w:p w14:paraId="4E702D68" w14:textId="30BAC87A" w:rsidR="00C03B9B" w:rsidRDefault="00C03B9B" w:rsidP="00C506BB">
            <w:pPr>
              <w:spacing w:after="120"/>
              <w:rPr>
                <w:rFonts w:eastAsiaTheme="minorEastAsia"/>
                <w:color w:val="0070C0"/>
                <w:lang w:val="en-US" w:eastAsia="zh-CN"/>
              </w:rPr>
            </w:pPr>
            <w:del w:id="261" w:author="Huawei-RKy3" w:date="2020-10-30T13:35:00Z">
              <w:r w:rsidDel="00D17FB0">
                <w:rPr>
                  <w:rFonts w:asciiTheme="minorHAnsi" w:hAnsiTheme="minorHAnsi" w:cstheme="minorHAnsi" w:hint="eastAsia"/>
                </w:rPr>
                <w:delText>R</w:delText>
              </w:r>
              <w:r w:rsidDel="00D17FB0">
                <w:rPr>
                  <w:rFonts w:asciiTheme="minorHAnsi" w:hAnsiTheme="minorHAnsi" w:cstheme="minorHAnsi"/>
                </w:rPr>
                <w:delText>42015844</w:delText>
              </w:r>
            </w:del>
          </w:p>
        </w:tc>
        <w:tc>
          <w:tcPr>
            <w:tcW w:w="8398" w:type="dxa"/>
          </w:tcPr>
          <w:p w14:paraId="408AD343" w14:textId="59F6B971" w:rsidR="00C03B9B" w:rsidRDefault="00C03B9B" w:rsidP="00C506BB">
            <w:pPr>
              <w:spacing w:after="120"/>
              <w:rPr>
                <w:rFonts w:eastAsiaTheme="minorEastAsia"/>
                <w:color w:val="0070C0"/>
                <w:lang w:val="en-US" w:eastAsia="zh-CN"/>
              </w:rPr>
            </w:pPr>
            <w:del w:id="262" w:author="Huawei-RKy3" w:date="2020-10-30T13:35:00Z">
              <w:r w:rsidDel="00D17FB0">
                <w:rPr>
                  <w:rFonts w:eastAsiaTheme="minorEastAsia" w:hint="eastAsia"/>
                  <w:color w:val="0070C0"/>
                  <w:lang w:val="en-US" w:eastAsia="zh-CN"/>
                </w:rPr>
                <w:delText>Company A</w:delText>
              </w:r>
            </w:del>
          </w:p>
        </w:tc>
      </w:tr>
      <w:tr w:rsidR="00C03B9B" w:rsidRPr="00571777" w14:paraId="20F1880E" w14:textId="77777777" w:rsidTr="00C506BB">
        <w:tc>
          <w:tcPr>
            <w:tcW w:w="1233" w:type="dxa"/>
            <w:vMerge/>
          </w:tcPr>
          <w:p w14:paraId="6D99312F" w14:textId="77777777" w:rsidR="00C03B9B" w:rsidRDefault="00C03B9B" w:rsidP="00C506BB">
            <w:pPr>
              <w:spacing w:after="120"/>
              <w:rPr>
                <w:rFonts w:eastAsiaTheme="minorEastAsia"/>
                <w:color w:val="0070C0"/>
                <w:lang w:val="en-US" w:eastAsia="zh-CN"/>
              </w:rPr>
            </w:pPr>
          </w:p>
        </w:tc>
        <w:tc>
          <w:tcPr>
            <w:tcW w:w="8398" w:type="dxa"/>
          </w:tcPr>
          <w:p w14:paraId="2900DB80" w14:textId="71A11C63" w:rsidR="00C03B9B" w:rsidRDefault="00C03B9B" w:rsidP="00C506BB">
            <w:pPr>
              <w:spacing w:after="120"/>
              <w:rPr>
                <w:rFonts w:eastAsiaTheme="minorEastAsia"/>
                <w:color w:val="0070C0"/>
                <w:lang w:val="en-US" w:eastAsia="zh-CN"/>
              </w:rPr>
            </w:pPr>
            <w:del w:id="263" w:author="Huawei-RKy3" w:date="2020-10-30T13:35:00Z">
              <w:r w:rsidDel="00D17FB0">
                <w:rPr>
                  <w:rFonts w:eastAsiaTheme="minorEastAsia" w:hint="eastAsia"/>
                  <w:color w:val="0070C0"/>
                  <w:lang w:val="en-US" w:eastAsia="zh-CN"/>
                </w:rPr>
                <w:delText>Company</w:delText>
              </w:r>
              <w:r w:rsidDel="00D17FB0">
                <w:rPr>
                  <w:rFonts w:eastAsiaTheme="minorEastAsia"/>
                  <w:color w:val="0070C0"/>
                  <w:lang w:val="en-US" w:eastAsia="zh-CN"/>
                </w:rPr>
                <w:delText xml:space="preserve"> B</w:delText>
              </w:r>
            </w:del>
          </w:p>
        </w:tc>
      </w:tr>
      <w:tr w:rsidR="00C03B9B" w:rsidRPr="00571777" w14:paraId="69063F02" w14:textId="77777777" w:rsidTr="00C506BB">
        <w:tc>
          <w:tcPr>
            <w:tcW w:w="1233" w:type="dxa"/>
            <w:vMerge/>
          </w:tcPr>
          <w:p w14:paraId="6CFD50A8" w14:textId="77777777" w:rsidR="00C03B9B" w:rsidRDefault="00C03B9B" w:rsidP="00C506BB">
            <w:pPr>
              <w:spacing w:after="120"/>
              <w:rPr>
                <w:rFonts w:eastAsiaTheme="minorEastAsia"/>
                <w:color w:val="0070C0"/>
                <w:lang w:val="en-US" w:eastAsia="zh-CN"/>
              </w:rPr>
            </w:pPr>
          </w:p>
        </w:tc>
        <w:tc>
          <w:tcPr>
            <w:tcW w:w="8398" w:type="dxa"/>
          </w:tcPr>
          <w:p w14:paraId="4D0C397D" w14:textId="77777777" w:rsidR="00C03B9B" w:rsidRDefault="00C03B9B" w:rsidP="00C506BB">
            <w:pPr>
              <w:spacing w:after="120"/>
              <w:rPr>
                <w:rFonts w:eastAsiaTheme="minorEastAsia"/>
                <w:color w:val="0070C0"/>
                <w:lang w:val="en-US" w:eastAsia="zh-CN"/>
              </w:rPr>
            </w:pPr>
          </w:p>
        </w:tc>
      </w:tr>
    </w:tbl>
    <w:p w14:paraId="3DC27B40" w14:textId="77777777" w:rsidR="00C03B9B" w:rsidRPr="003418CB" w:rsidRDefault="00C03B9B" w:rsidP="00C03B9B">
      <w:pPr>
        <w:rPr>
          <w:color w:val="0070C0"/>
          <w:lang w:val="en-US" w:eastAsia="zh-CN"/>
        </w:rPr>
      </w:pPr>
    </w:p>
    <w:p w14:paraId="68FF0F27" w14:textId="77777777" w:rsidR="00C03B9B" w:rsidRPr="00035C50" w:rsidRDefault="00C03B9B" w:rsidP="00C03B9B">
      <w:pPr>
        <w:pStyle w:val="2"/>
      </w:pPr>
      <w:r w:rsidRPr="00035C50">
        <w:t>Summary</w:t>
      </w:r>
      <w:r w:rsidRPr="00035C50">
        <w:rPr>
          <w:rFonts w:hint="eastAsia"/>
        </w:rPr>
        <w:t xml:space="preserve"> for 1st round </w:t>
      </w:r>
    </w:p>
    <w:p w14:paraId="1BF54142" w14:textId="77777777" w:rsidR="00C03B9B" w:rsidRPr="00805BE8" w:rsidRDefault="00C03B9B" w:rsidP="00C03B9B">
      <w:pPr>
        <w:pStyle w:val="3"/>
        <w:rPr>
          <w:sz w:val="24"/>
          <w:szCs w:val="16"/>
        </w:rPr>
      </w:pPr>
      <w:r w:rsidRPr="00805BE8">
        <w:rPr>
          <w:sz w:val="24"/>
          <w:szCs w:val="16"/>
        </w:rPr>
        <w:t xml:space="preserve">Open issues </w:t>
      </w:r>
    </w:p>
    <w:p w14:paraId="2AD53EA5"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C03B9B" w:rsidRPr="00004165" w14:paraId="29787D72" w14:textId="77777777" w:rsidTr="00C506BB">
        <w:tc>
          <w:tcPr>
            <w:tcW w:w="1242" w:type="dxa"/>
          </w:tcPr>
          <w:p w14:paraId="51D10639" w14:textId="77777777" w:rsidR="00C03B9B" w:rsidRPr="00045592" w:rsidRDefault="00C03B9B" w:rsidP="00C506BB">
            <w:pPr>
              <w:rPr>
                <w:rFonts w:eastAsiaTheme="minorEastAsia"/>
                <w:b/>
                <w:bCs/>
                <w:color w:val="0070C0"/>
                <w:lang w:val="en-US" w:eastAsia="zh-CN"/>
              </w:rPr>
            </w:pPr>
          </w:p>
        </w:tc>
        <w:tc>
          <w:tcPr>
            <w:tcW w:w="8615" w:type="dxa"/>
          </w:tcPr>
          <w:p w14:paraId="5AE8A115"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C10B5E1" w14:textId="77777777" w:rsidTr="00C506BB">
        <w:tc>
          <w:tcPr>
            <w:tcW w:w="1242" w:type="dxa"/>
          </w:tcPr>
          <w:p w14:paraId="0E713796" w14:textId="77777777" w:rsidR="00C03B9B" w:rsidRPr="003418CB" w:rsidRDefault="00C03B9B" w:rsidP="00C506B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86E3FAC" w14:textId="77777777" w:rsidR="00C03B9B" w:rsidRPr="00855107" w:rsidRDefault="00C03B9B" w:rsidP="00C506B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8D7C95" w14:textId="77777777" w:rsidR="00C03B9B" w:rsidRPr="00855107" w:rsidRDefault="00C03B9B" w:rsidP="00C506BB">
            <w:pPr>
              <w:rPr>
                <w:rFonts w:eastAsiaTheme="minorEastAsia"/>
                <w:i/>
                <w:color w:val="0070C0"/>
                <w:lang w:val="en-US" w:eastAsia="zh-CN"/>
              </w:rPr>
            </w:pPr>
            <w:r>
              <w:rPr>
                <w:rFonts w:eastAsiaTheme="minorEastAsia" w:hint="eastAsia"/>
                <w:i/>
                <w:color w:val="0070C0"/>
                <w:lang w:val="en-US" w:eastAsia="zh-CN"/>
              </w:rPr>
              <w:t>Candidate options:</w:t>
            </w:r>
          </w:p>
          <w:p w14:paraId="56F12476" w14:textId="77777777" w:rsidR="00C03B9B" w:rsidRPr="003418CB" w:rsidRDefault="00C03B9B" w:rsidP="00C506B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1E71F9" w14:textId="77777777" w:rsidR="00C03B9B" w:rsidRDefault="00C03B9B" w:rsidP="00C03B9B">
      <w:pPr>
        <w:rPr>
          <w:i/>
          <w:color w:val="0070C0"/>
          <w:lang w:val="en-US" w:eastAsia="zh-CN"/>
        </w:rPr>
      </w:pPr>
    </w:p>
    <w:p w14:paraId="33073367"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B9B" w:rsidRPr="00004165" w14:paraId="14885F4F" w14:textId="77777777" w:rsidTr="00C506BB">
        <w:trPr>
          <w:trHeight w:val="744"/>
        </w:trPr>
        <w:tc>
          <w:tcPr>
            <w:tcW w:w="1395" w:type="dxa"/>
          </w:tcPr>
          <w:p w14:paraId="364BB702" w14:textId="77777777" w:rsidR="00C03B9B" w:rsidRPr="000D530B" w:rsidRDefault="00C03B9B" w:rsidP="00C506BB">
            <w:pPr>
              <w:rPr>
                <w:rFonts w:eastAsiaTheme="minorEastAsia"/>
                <w:b/>
                <w:bCs/>
                <w:color w:val="0070C0"/>
                <w:lang w:val="en-US" w:eastAsia="zh-CN"/>
              </w:rPr>
            </w:pPr>
          </w:p>
        </w:tc>
        <w:tc>
          <w:tcPr>
            <w:tcW w:w="4554" w:type="dxa"/>
          </w:tcPr>
          <w:p w14:paraId="11B8913C"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8658A" w14:textId="77777777" w:rsidR="00C03B9B" w:rsidRDefault="00C03B9B" w:rsidP="00C506BB">
            <w:pPr>
              <w:rPr>
                <w:rFonts w:eastAsiaTheme="minorEastAsia"/>
                <w:b/>
                <w:bCs/>
                <w:color w:val="0070C0"/>
                <w:lang w:val="en-US" w:eastAsia="zh-CN"/>
              </w:rPr>
            </w:pPr>
            <w:r>
              <w:rPr>
                <w:rFonts w:eastAsiaTheme="minorEastAsia" w:hint="eastAsia"/>
                <w:b/>
                <w:bCs/>
                <w:color w:val="0070C0"/>
                <w:lang w:val="en-US" w:eastAsia="zh-CN"/>
              </w:rPr>
              <w:t>Assigned Company,</w:t>
            </w:r>
          </w:p>
          <w:p w14:paraId="074C4890"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4E16F0FE" w14:textId="77777777" w:rsidTr="00C506BB">
        <w:trPr>
          <w:trHeight w:val="358"/>
        </w:trPr>
        <w:tc>
          <w:tcPr>
            <w:tcW w:w="1395" w:type="dxa"/>
          </w:tcPr>
          <w:p w14:paraId="4EBD0681"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AF7488" w14:textId="77777777" w:rsidR="00C03B9B" w:rsidRPr="003418CB" w:rsidRDefault="00C03B9B" w:rsidP="00C506BB">
            <w:pPr>
              <w:rPr>
                <w:rFonts w:eastAsiaTheme="minorEastAsia"/>
                <w:color w:val="0070C0"/>
                <w:lang w:val="en-US" w:eastAsia="zh-CN"/>
              </w:rPr>
            </w:pPr>
          </w:p>
        </w:tc>
        <w:tc>
          <w:tcPr>
            <w:tcW w:w="2932" w:type="dxa"/>
          </w:tcPr>
          <w:p w14:paraId="1A164DF1" w14:textId="77777777" w:rsidR="00C03B9B" w:rsidRDefault="00C03B9B" w:rsidP="00C506BB">
            <w:pPr>
              <w:spacing w:after="0"/>
              <w:rPr>
                <w:rFonts w:eastAsiaTheme="minorEastAsia"/>
                <w:color w:val="0070C0"/>
                <w:lang w:val="en-US" w:eastAsia="zh-CN"/>
              </w:rPr>
            </w:pPr>
          </w:p>
          <w:p w14:paraId="64B8C36E" w14:textId="77777777" w:rsidR="00C03B9B" w:rsidRDefault="00C03B9B" w:rsidP="00C506BB">
            <w:pPr>
              <w:spacing w:after="0"/>
              <w:rPr>
                <w:rFonts w:eastAsiaTheme="minorEastAsia"/>
                <w:color w:val="0070C0"/>
                <w:lang w:val="en-US" w:eastAsia="zh-CN"/>
              </w:rPr>
            </w:pPr>
          </w:p>
          <w:p w14:paraId="1F2E4B99" w14:textId="77777777" w:rsidR="00C03B9B" w:rsidRPr="003418CB" w:rsidRDefault="00C03B9B" w:rsidP="00C506BB">
            <w:pPr>
              <w:rPr>
                <w:rFonts w:eastAsiaTheme="minorEastAsia"/>
                <w:color w:val="0070C0"/>
                <w:lang w:val="en-US" w:eastAsia="zh-CN"/>
              </w:rPr>
            </w:pPr>
          </w:p>
        </w:tc>
      </w:tr>
    </w:tbl>
    <w:p w14:paraId="612813E4" w14:textId="77777777" w:rsidR="00C03B9B" w:rsidRDefault="00C03B9B" w:rsidP="00C03B9B">
      <w:pPr>
        <w:rPr>
          <w:i/>
          <w:color w:val="0070C0"/>
          <w:lang w:val="en-US" w:eastAsia="zh-CN"/>
        </w:rPr>
      </w:pPr>
    </w:p>
    <w:p w14:paraId="599006F1" w14:textId="77777777" w:rsidR="00C03B9B" w:rsidRPr="00805BE8" w:rsidRDefault="00C03B9B" w:rsidP="00C03B9B">
      <w:pPr>
        <w:pStyle w:val="3"/>
        <w:rPr>
          <w:sz w:val="24"/>
          <w:szCs w:val="16"/>
        </w:rPr>
      </w:pPr>
      <w:r w:rsidRPr="00805BE8">
        <w:rPr>
          <w:sz w:val="24"/>
          <w:szCs w:val="16"/>
        </w:rPr>
        <w:t>CRs/TPs</w:t>
      </w:r>
    </w:p>
    <w:p w14:paraId="056721B9"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C03B9B" w:rsidRPr="00004165" w14:paraId="6637BC9E" w14:textId="77777777" w:rsidTr="00C506BB">
        <w:tc>
          <w:tcPr>
            <w:tcW w:w="1242" w:type="dxa"/>
          </w:tcPr>
          <w:p w14:paraId="60856556"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8D77BE" w14:textId="77777777" w:rsidR="00C03B9B" w:rsidRPr="00045592" w:rsidRDefault="00C03B9B" w:rsidP="00C506B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7D889155" w14:textId="77777777" w:rsidTr="00C506BB">
        <w:tc>
          <w:tcPr>
            <w:tcW w:w="1242" w:type="dxa"/>
          </w:tcPr>
          <w:p w14:paraId="034BD856"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B7140B"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3C6894" w14:textId="77777777" w:rsidR="00C03B9B" w:rsidRPr="003418CB" w:rsidRDefault="00C03B9B" w:rsidP="00C03B9B">
      <w:pPr>
        <w:rPr>
          <w:color w:val="0070C0"/>
          <w:lang w:val="en-US" w:eastAsia="zh-CN"/>
        </w:rPr>
      </w:pPr>
    </w:p>
    <w:p w14:paraId="5784FBF6" w14:textId="77777777" w:rsidR="00C03B9B" w:rsidRDefault="00C03B9B" w:rsidP="00C03B9B">
      <w:pPr>
        <w:pStyle w:val="2"/>
      </w:pPr>
      <w:r>
        <w:rPr>
          <w:rFonts w:hint="eastAsia"/>
        </w:rPr>
        <w:t>Discussion on 2nd round</w:t>
      </w:r>
      <w:r>
        <w:t xml:space="preserve"> (if applicable)</w:t>
      </w:r>
    </w:p>
    <w:p w14:paraId="23C2F27F" w14:textId="77777777" w:rsidR="00C03B9B" w:rsidRDefault="00C03B9B" w:rsidP="00C03B9B">
      <w:pPr>
        <w:rPr>
          <w:lang w:val="sv-SE" w:eastAsia="zh-CN"/>
        </w:rPr>
      </w:pPr>
    </w:p>
    <w:p w14:paraId="08DDBBB8" w14:textId="77777777" w:rsidR="00C03B9B" w:rsidRDefault="00C03B9B" w:rsidP="00C03B9B">
      <w:pPr>
        <w:pStyle w:val="2"/>
      </w:pPr>
      <w:r>
        <w:rPr>
          <w:rFonts w:hint="eastAsia"/>
        </w:rPr>
        <w:t>Summary on 2nd round</w:t>
      </w:r>
      <w:r>
        <w:t xml:space="preserve"> (if applicable)</w:t>
      </w:r>
    </w:p>
    <w:p w14:paraId="3D77438E"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C03B9B" w:rsidRPr="00004165" w14:paraId="6862DCBA" w14:textId="77777777" w:rsidTr="00C506BB">
        <w:tc>
          <w:tcPr>
            <w:tcW w:w="1242" w:type="dxa"/>
          </w:tcPr>
          <w:p w14:paraId="236783E4" w14:textId="77777777" w:rsidR="00C03B9B" w:rsidRPr="00045592" w:rsidRDefault="00C03B9B" w:rsidP="00C506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53B8B7B" w14:textId="77777777" w:rsidR="00C03B9B" w:rsidRPr="00045592" w:rsidRDefault="00C03B9B" w:rsidP="00C506B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6CCA7A99" w14:textId="77777777" w:rsidTr="00C506BB">
        <w:tc>
          <w:tcPr>
            <w:tcW w:w="1242" w:type="dxa"/>
          </w:tcPr>
          <w:p w14:paraId="33BAACC1"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823225"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CE3286" w14:textId="77777777" w:rsidR="00C03B9B" w:rsidRPr="00045592" w:rsidRDefault="00C03B9B" w:rsidP="00C03B9B">
      <w:pPr>
        <w:rPr>
          <w:i/>
          <w:color w:val="0070C0"/>
          <w:lang w:val="en-US"/>
        </w:rPr>
      </w:pPr>
    </w:p>
    <w:p w14:paraId="71FE1DFC" w14:textId="1F0C700E" w:rsidR="00307E51" w:rsidRPr="00C03B9B"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7DD96" w14:textId="77777777" w:rsidR="00085F95" w:rsidRDefault="00085F95">
      <w:r>
        <w:separator/>
      </w:r>
    </w:p>
  </w:endnote>
  <w:endnote w:type="continuationSeparator" w:id="0">
    <w:p w14:paraId="1CDD0374" w14:textId="77777777" w:rsidR="00085F95" w:rsidRDefault="0008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9E206" w14:textId="77777777" w:rsidR="00085F95" w:rsidRDefault="00085F95">
      <w:r>
        <w:separator/>
      </w:r>
    </w:p>
  </w:footnote>
  <w:footnote w:type="continuationSeparator" w:id="0">
    <w:p w14:paraId="4E75C8A9" w14:textId="77777777" w:rsidR="00085F95" w:rsidRDefault="00085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2B30996"/>
    <w:multiLevelType w:val="hybridMultilevel"/>
    <w:tmpl w:val="E1FAC68C"/>
    <w:lvl w:ilvl="0" w:tplc="B09259E0">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F14DD7"/>
    <w:multiLevelType w:val="hybridMultilevel"/>
    <w:tmpl w:val="76FC3B9A"/>
    <w:lvl w:ilvl="0" w:tplc="61AC8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91539"/>
    <w:multiLevelType w:val="hybridMultilevel"/>
    <w:tmpl w:val="D7043074"/>
    <w:lvl w:ilvl="0" w:tplc="3D84835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1"/>
  </w:num>
  <w:num w:numId="19">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Ky3">
    <w15:presenceInfo w15:providerId="None" w15:userId="Huawei-RKy3"/>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4DD8"/>
    <w:rsid w:val="00026ACC"/>
    <w:rsid w:val="0003171D"/>
    <w:rsid w:val="00031C1D"/>
    <w:rsid w:val="00035C50"/>
    <w:rsid w:val="00042534"/>
    <w:rsid w:val="000457A1"/>
    <w:rsid w:val="00050001"/>
    <w:rsid w:val="00052041"/>
    <w:rsid w:val="0005326A"/>
    <w:rsid w:val="0006266D"/>
    <w:rsid w:val="00065506"/>
    <w:rsid w:val="0007382E"/>
    <w:rsid w:val="000766E1"/>
    <w:rsid w:val="00077FF6"/>
    <w:rsid w:val="00080D82"/>
    <w:rsid w:val="00081692"/>
    <w:rsid w:val="00082C46"/>
    <w:rsid w:val="00085A0E"/>
    <w:rsid w:val="00085F95"/>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3793"/>
    <w:rsid w:val="00117890"/>
    <w:rsid w:val="00117BD6"/>
    <w:rsid w:val="001206C2"/>
    <w:rsid w:val="00121978"/>
    <w:rsid w:val="00123422"/>
    <w:rsid w:val="00124B6A"/>
    <w:rsid w:val="00136D4C"/>
    <w:rsid w:val="00142BB9"/>
    <w:rsid w:val="00144F96"/>
    <w:rsid w:val="00151EAC"/>
    <w:rsid w:val="00153528"/>
    <w:rsid w:val="00154E68"/>
    <w:rsid w:val="00162548"/>
    <w:rsid w:val="00172183"/>
    <w:rsid w:val="00172184"/>
    <w:rsid w:val="001751AB"/>
    <w:rsid w:val="00175A3F"/>
    <w:rsid w:val="00180E09"/>
    <w:rsid w:val="00183D4C"/>
    <w:rsid w:val="00183F6D"/>
    <w:rsid w:val="0018670E"/>
    <w:rsid w:val="0019219A"/>
    <w:rsid w:val="00195077"/>
    <w:rsid w:val="001A033F"/>
    <w:rsid w:val="001A08AA"/>
    <w:rsid w:val="001A59CB"/>
    <w:rsid w:val="001B307F"/>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16FD0"/>
    <w:rsid w:val="00222897"/>
    <w:rsid w:val="00222B0C"/>
    <w:rsid w:val="00233DC5"/>
    <w:rsid w:val="00235394"/>
    <w:rsid w:val="00235577"/>
    <w:rsid w:val="002378D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A9C"/>
    <w:rsid w:val="002C4B52"/>
    <w:rsid w:val="002D03E5"/>
    <w:rsid w:val="002D36EB"/>
    <w:rsid w:val="002D6BDF"/>
    <w:rsid w:val="002E2787"/>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6C96"/>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6B37"/>
    <w:rsid w:val="004271BA"/>
    <w:rsid w:val="00430497"/>
    <w:rsid w:val="004347B6"/>
    <w:rsid w:val="00434DC1"/>
    <w:rsid w:val="004350F4"/>
    <w:rsid w:val="004412A0"/>
    <w:rsid w:val="00442BFE"/>
    <w:rsid w:val="00446408"/>
    <w:rsid w:val="00450F27"/>
    <w:rsid w:val="004510E5"/>
    <w:rsid w:val="00453477"/>
    <w:rsid w:val="00456A75"/>
    <w:rsid w:val="00461E39"/>
    <w:rsid w:val="00462D3A"/>
    <w:rsid w:val="00463521"/>
    <w:rsid w:val="004705E2"/>
    <w:rsid w:val="00471125"/>
    <w:rsid w:val="0047437A"/>
    <w:rsid w:val="00480E42"/>
    <w:rsid w:val="00483685"/>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4F7C92"/>
    <w:rsid w:val="005017F7"/>
    <w:rsid w:val="00501FA7"/>
    <w:rsid w:val="005034DC"/>
    <w:rsid w:val="00504599"/>
    <w:rsid w:val="00505BFA"/>
    <w:rsid w:val="005071B4"/>
    <w:rsid w:val="00507687"/>
    <w:rsid w:val="005117A9"/>
    <w:rsid w:val="00511F57"/>
    <w:rsid w:val="00515CBE"/>
    <w:rsid w:val="00515E2B"/>
    <w:rsid w:val="005218C6"/>
    <w:rsid w:val="00522A7E"/>
    <w:rsid w:val="00522F20"/>
    <w:rsid w:val="005308DB"/>
    <w:rsid w:val="00530A2E"/>
    <w:rsid w:val="00530FBE"/>
    <w:rsid w:val="00533159"/>
    <w:rsid w:val="005339DB"/>
    <w:rsid w:val="00534C89"/>
    <w:rsid w:val="00541573"/>
    <w:rsid w:val="0054348A"/>
    <w:rsid w:val="0055237C"/>
    <w:rsid w:val="00571777"/>
    <w:rsid w:val="00580FF5"/>
    <w:rsid w:val="0058519C"/>
    <w:rsid w:val="0059149A"/>
    <w:rsid w:val="00593015"/>
    <w:rsid w:val="005956EE"/>
    <w:rsid w:val="005A083E"/>
    <w:rsid w:val="005B28AA"/>
    <w:rsid w:val="005B4802"/>
    <w:rsid w:val="005C0323"/>
    <w:rsid w:val="005C1EA6"/>
    <w:rsid w:val="005D0B99"/>
    <w:rsid w:val="005D308E"/>
    <w:rsid w:val="005D3A48"/>
    <w:rsid w:val="005D7AF8"/>
    <w:rsid w:val="005E366A"/>
    <w:rsid w:val="005F2145"/>
    <w:rsid w:val="005F2D53"/>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522B"/>
    <w:rsid w:val="00692A68"/>
    <w:rsid w:val="00695D85"/>
    <w:rsid w:val="006A30A2"/>
    <w:rsid w:val="006A6D23"/>
    <w:rsid w:val="006B138C"/>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2446"/>
    <w:rsid w:val="007737BA"/>
    <w:rsid w:val="007763C1"/>
    <w:rsid w:val="00777E82"/>
    <w:rsid w:val="00781359"/>
    <w:rsid w:val="00786921"/>
    <w:rsid w:val="007A1EAA"/>
    <w:rsid w:val="007A79FD"/>
    <w:rsid w:val="007B0B9D"/>
    <w:rsid w:val="007B4402"/>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8D1"/>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8C7"/>
    <w:rsid w:val="00855BF7"/>
    <w:rsid w:val="00856214"/>
    <w:rsid w:val="008573D3"/>
    <w:rsid w:val="00862089"/>
    <w:rsid w:val="008632AC"/>
    <w:rsid w:val="00864D85"/>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36DD"/>
    <w:rsid w:val="00905804"/>
    <w:rsid w:val="009101E2"/>
    <w:rsid w:val="00915D73"/>
    <w:rsid w:val="00916077"/>
    <w:rsid w:val="009170A2"/>
    <w:rsid w:val="009208A6"/>
    <w:rsid w:val="00924514"/>
    <w:rsid w:val="00927316"/>
    <w:rsid w:val="0093276D"/>
    <w:rsid w:val="00933D12"/>
    <w:rsid w:val="00936751"/>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867"/>
    <w:rsid w:val="00A81B15"/>
    <w:rsid w:val="00A837FF"/>
    <w:rsid w:val="00A84DC8"/>
    <w:rsid w:val="00A85DBC"/>
    <w:rsid w:val="00A87FEB"/>
    <w:rsid w:val="00A93F9F"/>
    <w:rsid w:val="00A9420E"/>
    <w:rsid w:val="00A97648"/>
    <w:rsid w:val="00AA1CFD"/>
    <w:rsid w:val="00AA2239"/>
    <w:rsid w:val="00AA24D8"/>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62A"/>
    <w:rsid w:val="00B87725"/>
    <w:rsid w:val="00BA259A"/>
    <w:rsid w:val="00BA259C"/>
    <w:rsid w:val="00BA29D3"/>
    <w:rsid w:val="00BA307F"/>
    <w:rsid w:val="00BA5280"/>
    <w:rsid w:val="00BB14F1"/>
    <w:rsid w:val="00BB572E"/>
    <w:rsid w:val="00BB74FD"/>
    <w:rsid w:val="00BC1ED4"/>
    <w:rsid w:val="00BC5982"/>
    <w:rsid w:val="00BC60BF"/>
    <w:rsid w:val="00BD28BF"/>
    <w:rsid w:val="00BD6404"/>
    <w:rsid w:val="00BE33AE"/>
    <w:rsid w:val="00BF046F"/>
    <w:rsid w:val="00C01D50"/>
    <w:rsid w:val="00C03812"/>
    <w:rsid w:val="00C03B9B"/>
    <w:rsid w:val="00C056DC"/>
    <w:rsid w:val="00C1329B"/>
    <w:rsid w:val="00C24C05"/>
    <w:rsid w:val="00C24D2F"/>
    <w:rsid w:val="00C26222"/>
    <w:rsid w:val="00C31283"/>
    <w:rsid w:val="00C33C48"/>
    <w:rsid w:val="00C340E5"/>
    <w:rsid w:val="00C35AA7"/>
    <w:rsid w:val="00C43BA1"/>
    <w:rsid w:val="00C43DAB"/>
    <w:rsid w:val="00C47F08"/>
    <w:rsid w:val="00C506BB"/>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39A"/>
    <w:rsid w:val="00CC25B4"/>
    <w:rsid w:val="00CC5F88"/>
    <w:rsid w:val="00CC69C8"/>
    <w:rsid w:val="00CC77A2"/>
    <w:rsid w:val="00CD307E"/>
    <w:rsid w:val="00CD6A1B"/>
    <w:rsid w:val="00CE0A7F"/>
    <w:rsid w:val="00CE1718"/>
    <w:rsid w:val="00CF4156"/>
    <w:rsid w:val="00D03D00"/>
    <w:rsid w:val="00D05C30"/>
    <w:rsid w:val="00D11359"/>
    <w:rsid w:val="00D17FB0"/>
    <w:rsid w:val="00D21748"/>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725"/>
    <w:rsid w:val="00D97F0C"/>
    <w:rsid w:val="00DA132D"/>
    <w:rsid w:val="00DA3A86"/>
    <w:rsid w:val="00DC2500"/>
    <w:rsid w:val="00DC77DC"/>
    <w:rsid w:val="00DD0453"/>
    <w:rsid w:val="00DD0C2C"/>
    <w:rsid w:val="00DD19DE"/>
    <w:rsid w:val="00DD28BC"/>
    <w:rsid w:val="00DE31F0"/>
    <w:rsid w:val="00DE3D1C"/>
    <w:rsid w:val="00E0227D"/>
    <w:rsid w:val="00E04B84"/>
    <w:rsid w:val="00E06466"/>
    <w:rsid w:val="00E06FDA"/>
    <w:rsid w:val="00E10E77"/>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8A2D-5E72-42FB-8467-63795C9B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15</Pages>
  <Words>3023</Words>
  <Characters>17235</Characters>
  <Application>Microsoft Office Word</Application>
  <DocSecurity>0</DocSecurity>
  <Lines>143</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Lenovo</Company>
  <LinksUpToDate>false</LinksUpToDate>
  <CharactersWithSpaces>20218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4</cp:revision>
  <cp:lastPrinted>2019-04-25T01:09:00Z</cp:lastPrinted>
  <dcterms:created xsi:type="dcterms:W3CDTF">2020-11-03T07:43:00Z</dcterms:created>
  <dcterms:modified xsi:type="dcterms:W3CDTF">2020-11-03T07:44:00Z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