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w:t>
      </w:r>
      <w:proofErr w:type="gramStart"/>
      <w:r w:rsidR="00117890" w:rsidRPr="00117890">
        <w:rPr>
          <w:rFonts w:ascii="Arial" w:eastAsiaTheme="minorEastAsia" w:hAnsi="Arial" w:cs="Arial"/>
          <w:color w:val="000000"/>
          <w:sz w:val="22"/>
          <w:lang w:eastAsia="zh-CN"/>
        </w:rPr>
        <w:t>][</w:t>
      </w:r>
      <w:proofErr w:type="gramEnd"/>
      <w:r w:rsidR="00117890" w:rsidRPr="00117890">
        <w:rPr>
          <w:rFonts w:ascii="Arial" w:eastAsiaTheme="minorEastAsia" w:hAnsi="Arial" w:cs="Arial"/>
          <w:color w:val="000000"/>
          <w:sz w:val="22"/>
          <w:lang w:eastAsia="zh-CN"/>
        </w:rPr>
        <w:t>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afe"/>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afe"/>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 xml:space="preserve">he update </w:t>
      </w:r>
      <w:proofErr w:type="gramStart"/>
      <w:r>
        <w:rPr>
          <w:lang w:eastAsia="zh-CN"/>
        </w:rPr>
        <w:t>effects</w:t>
      </w:r>
      <w:proofErr w:type="gramEnd"/>
      <w:r>
        <w:rPr>
          <w:lang w:eastAsia="zh-CN"/>
        </w:rPr>
        <w:t xml:space="preserve">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9748" w:type="dxa"/>
        <w:tblLayout w:type="fixed"/>
        <w:tblLook w:val="04A0" w:firstRow="1" w:lastRow="0" w:firstColumn="1" w:lastColumn="0" w:noHBand="0" w:noVBand="1"/>
        <w:tblPrChange w:id="0" w:author="Huawei-RKy3" w:date="2020-10-30T13:37:00Z">
          <w:tblPr>
            <w:tblStyle w:val="af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w:t>
            </w:r>
            <w:proofErr w:type="gramStart"/>
            <w:r w:rsidRPr="00F5116C">
              <w:rPr>
                <w:rFonts w:hint="eastAsia"/>
                <w:b/>
                <w:lang w:eastAsia="zh-CN"/>
              </w:rPr>
              <w:t xml:space="preserve">equals </w:t>
            </w:r>
            <w:proofErr w:type="gramEnd"/>
            <w:r w:rsidRPr="00F5116C">
              <w:rPr>
                <w:rFonts w:eastAsia="宋体"/>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6.3pt" o:ole="">
                  <v:imagedata r:id="rId10" o:title=""/>
                </v:shape>
                <o:OLEObject Type="Embed" ProgID="Equation.DSMT4" ShapeID="_x0000_i1025" DrawAspect="Content" ObjectID="_1666017571" r:id="rId11"/>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宋体"/>
                <w:b/>
                <w:position w:val="-72"/>
                <w:lang w:eastAsia="zh-CN"/>
              </w:rPr>
              <w:object w:dxaOrig="5760" w:dyaOrig="1560" w14:anchorId="5FC0E417">
                <v:shape id="_x0000_i1026" type="#_x0000_t75" style="width:243.85pt;height:66.45pt" o:ole="">
                  <v:imagedata r:id="rId12" o:title=""/>
                </v:shape>
                <o:OLEObject Type="Embed" ProgID="Equation.DSMT4" ShapeID="_x0000_i1026" DrawAspect="Content" ObjectID="_1666017572" r:id="rId13"/>
              </w:object>
            </w:r>
          </w:p>
          <w:p w14:paraId="4D25946E" w14:textId="77777777" w:rsidR="00117890" w:rsidRPr="00F5116C" w:rsidRDefault="00117890" w:rsidP="00A813B0">
            <w:pPr>
              <w:ind w:firstLineChars="150" w:firstLine="301"/>
              <w:rPr>
                <w:b/>
                <w:lang w:eastAsia="zh-CN"/>
              </w:rPr>
              <w:pPrChange w:id="10" w:author="CATT" w:date="2020-11-04T17:52:00Z">
                <w:pPr>
                  <w:ind w:firstLineChars="150" w:firstLine="300"/>
                </w:pPr>
              </w:pPrChange>
            </w:pPr>
            <w:r w:rsidRPr="00F5116C">
              <w:rPr>
                <w:rFonts w:hint="eastAsia"/>
                <w:b/>
                <w:lang w:eastAsia="zh-CN"/>
              </w:rPr>
              <w:t xml:space="preserve">  </w:t>
            </w:r>
            <w:proofErr w:type="gramStart"/>
            <w:r w:rsidRPr="00F5116C">
              <w:rPr>
                <w:rFonts w:hint="eastAsia"/>
                <w:b/>
                <w:lang w:eastAsia="zh-CN"/>
              </w:rPr>
              <w:t>h</w:t>
            </w:r>
            <w:proofErr w:type="gramEnd"/>
            <w:r w:rsidRPr="00F5116C">
              <w:rPr>
                <w:rFonts w:hint="eastAsia"/>
                <w:b/>
                <w:lang w:eastAsia="zh-CN"/>
              </w:rPr>
              <w:t xml:space="preserve">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宋体"/>
                <w:b/>
                <w:position w:val="-6"/>
                <w:lang w:eastAsia="zh-CN"/>
              </w:rPr>
              <w:object w:dxaOrig="220" w:dyaOrig="279" w14:anchorId="05FB1D5A">
                <v:shape id="_x0000_i1027" type="#_x0000_t75" style="width:9.85pt;height:12pt" o:ole="">
                  <v:imagedata r:id="rId14" o:title=""/>
                </v:shape>
                <o:OLEObject Type="Embed" ProgID="Equation.DSMT4" ShapeID="_x0000_i1027" DrawAspect="Content" ObjectID="_1666017573" r:id="rId15"/>
              </w:object>
            </w:r>
            <w:proofErr w:type="gramStart"/>
            <w:r w:rsidRPr="00F5116C">
              <w:rPr>
                <w:rFonts w:hint="eastAsia"/>
                <w:b/>
                <w:lang w:eastAsia="zh-CN"/>
              </w:rPr>
              <w:t>is</w:t>
            </w:r>
            <w:proofErr w:type="gramEnd"/>
            <w:r w:rsidRPr="00F5116C">
              <w:rPr>
                <w:rFonts w:hint="eastAsia"/>
                <w:b/>
                <w:lang w:eastAsia="zh-CN"/>
              </w:rPr>
              <w:t xml:space="preserve">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宋体"/>
                <w:b/>
                <w:position w:val="-14"/>
              </w:rPr>
              <w:object w:dxaOrig="1040" w:dyaOrig="380" w14:anchorId="0DA1B4C1">
                <v:shape id="_x0000_i1028" type="#_x0000_t75" style="width:43.7pt;height:16.3pt" o:ole="">
                  <v:imagedata r:id="rId16" o:title=""/>
                </v:shape>
                <o:OLEObject Type="Embed" ProgID="Equation.DSMT4" ShapeID="_x0000_i1028" DrawAspect="Content" ObjectID="_1666017574" r:id="rId17"/>
              </w:object>
            </w:r>
            <w:proofErr w:type="gramStart"/>
            <w:r w:rsidRPr="00F5116C">
              <w:rPr>
                <w:rFonts w:hint="eastAsia"/>
                <w:b/>
                <w:lang w:eastAsia="zh-CN"/>
              </w:rPr>
              <w:t>is</w:t>
            </w:r>
            <w:proofErr w:type="gramEnd"/>
            <w:r w:rsidRPr="00F5116C">
              <w:rPr>
                <w:rFonts w:hint="eastAsia"/>
                <w:b/>
                <w:lang w:eastAsia="zh-CN"/>
              </w:rPr>
              <w:t xml:space="preserve">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宋体"/>
                <w:b/>
                <w:position w:val="-12"/>
              </w:rPr>
              <w:object w:dxaOrig="1100" w:dyaOrig="360" w14:anchorId="0FA0064A">
                <v:shape id="_x0000_i1029" type="#_x0000_t75" style="width:55.3pt;height:18.45pt" o:ole="">
                  <v:imagedata r:id="rId18" o:title=""/>
                </v:shape>
                <o:OLEObject Type="Embed" ProgID="Equation.DSMT4" ShapeID="_x0000_i1029" DrawAspect="Content" ObjectID="_1666017575" r:id="rId19"/>
              </w:object>
            </w:r>
            <w:r w:rsidRPr="00F5116C">
              <w:rPr>
                <w:rFonts w:hint="eastAsia"/>
                <w:b/>
                <w:lang w:eastAsia="zh-CN"/>
              </w:rPr>
              <w:t xml:space="preserve"> </w:t>
            </w:r>
            <w:proofErr w:type="gramStart"/>
            <w:r w:rsidRPr="00F5116C">
              <w:rPr>
                <w:rFonts w:hint="eastAsia"/>
                <w:b/>
                <w:lang w:eastAsia="zh-CN"/>
              </w:rPr>
              <w:t>is</w:t>
            </w:r>
            <w:proofErr w:type="gramEnd"/>
            <w:r w:rsidRPr="00F5116C">
              <w:rPr>
                <w:rFonts w:hint="eastAsia"/>
                <w:b/>
                <w:lang w:eastAsia="zh-CN"/>
              </w:rPr>
              <w:t xml:space="preserve">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1" w:author="Huawei-RKy3" w:date="2020-10-30T13:37:00Z">
            <w:trPr>
              <w:trHeight w:val="468"/>
            </w:trPr>
          </w:trPrChange>
        </w:trPr>
        <w:tc>
          <w:tcPr>
            <w:tcW w:w="2122" w:type="dxa"/>
            <w:tcPrChange w:id="12"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3"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4"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w:t>
            </w:r>
            <w:proofErr w:type="gramStart"/>
            <w:r>
              <w:t>a tougher requirements</w:t>
            </w:r>
            <w:proofErr w:type="gramEnd"/>
            <w:r>
              <w:t xml:space="preserve"> where option 2 may in some circumstances.</w:t>
            </w:r>
          </w:p>
        </w:tc>
      </w:tr>
      <w:tr w:rsidR="00117890" w14:paraId="6DDC4FFA" w14:textId="77777777" w:rsidTr="00D17FB0">
        <w:trPr>
          <w:trHeight w:val="468"/>
          <w:trPrChange w:id="15" w:author="Huawei-RKy3" w:date="2020-10-30T13:37:00Z">
            <w:trPr>
              <w:trHeight w:val="468"/>
            </w:trPr>
          </w:trPrChange>
        </w:trPr>
        <w:tc>
          <w:tcPr>
            <w:tcW w:w="2122" w:type="dxa"/>
            <w:tcPrChange w:id="16"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7"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8" w:author="Huawei-RKy3" w:date="2020-10-30T13:37:00Z">
              <w:tcPr>
                <w:tcW w:w="6651" w:type="dxa"/>
              </w:tcPr>
            </w:tcPrChange>
          </w:tcPr>
          <w:p w14:paraId="02C5806C" w14:textId="320D157C" w:rsidR="00117890" w:rsidRDefault="002C3A9C" w:rsidP="00805BE8">
            <w:pPr>
              <w:spacing w:before="120" w:after="120"/>
            </w:pPr>
            <w:proofErr w:type="gramStart"/>
            <w:r>
              <w:t>no</w:t>
            </w:r>
            <w:proofErr w:type="gramEnd"/>
            <w:r>
              <w:t xml:space="preserve">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9" w:author="Huawei-RKy3" w:date="2020-10-30T13:37:00Z">
            <w:trPr>
              <w:trHeight w:val="468"/>
            </w:trPr>
          </w:trPrChange>
        </w:trPr>
        <w:tc>
          <w:tcPr>
            <w:tcW w:w="2122" w:type="dxa"/>
            <w:tcPrChange w:id="20"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1" w:author="CATT" w:date="2020-11-03T09:54:00Z">
              <w:r w:rsidDel="002E2787">
                <w:delText xml:space="preserve">2012495 </w:delText>
              </w:r>
            </w:del>
            <w:ins w:id="22"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3" w:author="CATT" w:date="2020-11-03T09:54:00Z">
              <w:r w:rsidR="002E2787">
                <w:rPr>
                  <w:rFonts w:eastAsiaTheme="minorEastAsia" w:hint="eastAsia"/>
                  <w:lang w:eastAsia="zh-CN"/>
                </w:rPr>
                <w:t>2014396</w:t>
              </w:r>
            </w:ins>
            <w:del w:id="24" w:author="CATT" w:date="2020-11-03T09:54:00Z">
              <w:r w:rsidDel="002E2787">
                <w:delText>2012496</w:delText>
              </w:r>
            </w:del>
            <w:r>
              <w:t xml:space="preserve"> (16)</w:t>
            </w:r>
          </w:p>
        </w:tc>
        <w:tc>
          <w:tcPr>
            <w:tcW w:w="975" w:type="dxa"/>
            <w:tcPrChange w:id="25"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6"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7" w:author="Huawei-RKy3" w:date="2020-10-30T13:37:00Z">
            <w:trPr>
              <w:trHeight w:val="468"/>
            </w:trPr>
          </w:trPrChange>
        </w:trPr>
        <w:tc>
          <w:tcPr>
            <w:tcW w:w="2122" w:type="dxa"/>
            <w:tcPrChange w:id="28" w:author="Huawei-RKy3" w:date="2020-10-30T13:37:00Z">
              <w:tcPr>
                <w:tcW w:w="1696" w:type="dxa"/>
              </w:tcPr>
            </w:tcPrChange>
          </w:tcPr>
          <w:p w14:paraId="3173C340" w14:textId="77777777" w:rsidR="00117890" w:rsidRDefault="002C3A9C" w:rsidP="00117890">
            <w:pPr>
              <w:spacing w:before="120" w:after="120"/>
              <w:rPr>
                <w:ins w:id="29" w:author="Huawei-RKy3" w:date="2020-10-30T13:36:00Z"/>
              </w:rPr>
            </w:pPr>
            <w:r>
              <w:rPr>
                <w:rFonts w:hint="eastAsia"/>
              </w:rPr>
              <w:t>R</w:t>
            </w:r>
            <w:r>
              <w:t>4-2015716</w:t>
            </w:r>
          </w:p>
          <w:p w14:paraId="16BC2A23" w14:textId="19D5F656" w:rsidR="00D17FB0" w:rsidRDefault="00D17FB0" w:rsidP="00117890">
            <w:pPr>
              <w:spacing w:before="120" w:after="120"/>
            </w:pPr>
            <w:ins w:id="30" w:author="Huawei-RKy3" w:date="2020-10-30T13:36:00Z">
              <w:r>
                <w:t>(</w:t>
              </w:r>
              <w:r>
                <w:rPr>
                  <w:rFonts w:hint="eastAsia"/>
                </w:rPr>
                <w:t>R</w:t>
              </w:r>
              <w:r>
                <w:t>4-2015717 CAT A)</w:t>
              </w:r>
            </w:ins>
          </w:p>
        </w:tc>
        <w:tc>
          <w:tcPr>
            <w:tcW w:w="975" w:type="dxa"/>
            <w:tcPrChange w:id="31"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2"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3" w:author="Huawei-RKy3" w:date="2020-10-30T13:37:00Z">
            <w:trPr>
              <w:trHeight w:val="468"/>
            </w:trPr>
          </w:trPrChange>
        </w:trPr>
        <w:tc>
          <w:tcPr>
            <w:tcW w:w="2122" w:type="dxa"/>
            <w:tcPrChange w:id="34" w:author="Huawei-RKy3" w:date="2020-10-30T13:37:00Z">
              <w:tcPr>
                <w:tcW w:w="1696" w:type="dxa"/>
              </w:tcPr>
            </w:tcPrChange>
          </w:tcPr>
          <w:p w14:paraId="2AD50B81" w14:textId="77777777" w:rsidR="00117890" w:rsidRDefault="002C3A9C" w:rsidP="00117890">
            <w:pPr>
              <w:spacing w:before="120" w:after="120"/>
              <w:rPr>
                <w:ins w:id="35" w:author="Huawei-RKy3" w:date="2020-10-30T13:37:00Z"/>
              </w:rPr>
            </w:pPr>
            <w:r>
              <w:rPr>
                <w:rFonts w:hint="eastAsia"/>
              </w:rPr>
              <w:t>R</w:t>
            </w:r>
            <w:r>
              <w:t>4-2016068</w:t>
            </w:r>
          </w:p>
          <w:p w14:paraId="5F1C8857" w14:textId="51D4558B" w:rsidR="00D17FB0" w:rsidRDefault="00D17FB0" w:rsidP="00117890">
            <w:pPr>
              <w:spacing w:before="120" w:after="120"/>
            </w:pPr>
            <w:ins w:id="36"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7" w:author="Huawei-RKy3" w:date="2020-10-30T13:37:00Z"/>
              </w:rPr>
            </w:pPr>
            <w:r>
              <w:t>R4-201607</w:t>
            </w:r>
            <w:ins w:id="38" w:author="Huawei-RKy3" w:date="2020-10-30T13:37:00Z">
              <w:r w:rsidR="00D17FB0">
                <w:t>0</w:t>
              </w:r>
            </w:ins>
            <w:del w:id="39" w:author="Huawei-RKy3" w:date="2020-10-30T13:37:00Z">
              <w:r w:rsidDel="00D17FB0">
                <w:delText>9</w:delText>
              </w:r>
            </w:del>
          </w:p>
          <w:p w14:paraId="7D8842CA" w14:textId="5C6E116C" w:rsidR="00D17FB0" w:rsidRDefault="00D17FB0" w:rsidP="00117890">
            <w:pPr>
              <w:spacing w:before="120" w:after="120"/>
            </w:pPr>
            <w:ins w:id="40" w:author="Huawei-RKy3" w:date="2020-10-30T13:37:00Z">
              <w:r>
                <w:t>(</w:t>
              </w:r>
              <w:r>
                <w:rPr>
                  <w:rFonts w:hint="eastAsia"/>
                </w:rPr>
                <w:t>R</w:t>
              </w:r>
              <w:r>
                <w:t>4-20171</w:t>
              </w:r>
              <w:r>
                <w:rPr>
                  <w:rFonts w:hint="eastAsia"/>
                </w:rPr>
                <w:t xml:space="preserve"> </w:t>
              </w:r>
              <w:r>
                <w:t>CAT A)</w:t>
              </w:r>
            </w:ins>
          </w:p>
        </w:tc>
        <w:tc>
          <w:tcPr>
            <w:tcW w:w="975" w:type="dxa"/>
            <w:tcPrChange w:id="41"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2"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3" w:author="Huawei-RKy3" w:date="2020-10-30T13:37:00Z">
            <w:trPr>
              <w:trHeight w:val="468"/>
            </w:trPr>
          </w:trPrChange>
        </w:trPr>
        <w:tc>
          <w:tcPr>
            <w:tcW w:w="2122" w:type="dxa"/>
            <w:tcPrChange w:id="44" w:author="Huawei-RKy3" w:date="2020-10-30T13:37:00Z">
              <w:tcPr>
                <w:tcW w:w="1696" w:type="dxa"/>
              </w:tcPr>
            </w:tcPrChange>
          </w:tcPr>
          <w:p w14:paraId="495A3805" w14:textId="77777777" w:rsidR="00117890" w:rsidRDefault="002C3A9C" w:rsidP="00117890">
            <w:pPr>
              <w:spacing w:before="120" w:after="120"/>
              <w:rPr>
                <w:ins w:id="45" w:author="Huawei-RKy3" w:date="2020-10-30T13:38:00Z"/>
              </w:rPr>
            </w:pPr>
            <w:r>
              <w:rPr>
                <w:rFonts w:hint="eastAsia"/>
              </w:rPr>
              <w:t>R</w:t>
            </w:r>
            <w:r>
              <w:t>4-2016286</w:t>
            </w:r>
          </w:p>
          <w:p w14:paraId="2523FACC" w14:textId="423345DD" w:rsidR="00D17FB0" w:rsidRDefault="00D17FB0" w:rsidP="00D17FB0">
            <w:pPr>
              <w:spacing w:before="120" w:after="120"/>
              <w:rPr>
                <w:ins w:id="46" w:author="Huawei-RKy3" w:date="2020-10-30T13:38:00Z"/>
              </w:rPr>
            </w:pPr>
            <w:ins w:id="47"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8" w:author="Huawei-RKy3" w:date="2020-10-30T13:38:00Z"/>
              </w:rPr>
            </w:pPr>
            <w:ins w:id="49" w:author="Huawei-RKy3" w:date="2020-10-30T13:38:00Z">
              <w:r>
                <w:rPr>
                  <w:rFonts w:hint="eastAsia"/>
                </w:rPr>
                <w:t>R</w:t>
              </w:r>
              <w:r>
                <w:t>4-2016282</w:t>
              </w:r>
            </w:ins>
          </w:p>
          <w:p w14:paraId="69E21220" w14:textId="37708C02" w:rsidR="00D17FB0" w:rsidRPr="00D17FB0" w:rsidRDefault="00D17FB0" w:rsidP="00117890">
            <w:pPr>
              <w:spacing w:before="120" w:after="120"/>
            </w:pPr>
            <w:ins w:id="50" w:author="Huawei-RKy3" w:date="2020-10-30T13:38:00Z">
              <w:r>
                <w:t>(</w:t>
              </w:r>
              <w:r>
                <w:rPr>
                  <w:rFonts w:hint="eastAsia"/>
                </w:rPr>
                <w:t>R</w:t>
              </w:r>
              <w:r>
                <w:t>4-2016283</w:t>
              </w:r>
              <w:r>
                <w:rPr>
                  <w:rFonts w:hint="eastAsia"/>
                </w:rPr>
                <w:t xml:space="preserve"> </w:t>
              </w:r>
              <w:r>
                <w:t>CAT A)</w:t>
              </w:r>
            </w:ins>
          </w:p>
        </w:tc>
        <w:tc>
          <w:tcPr>
            <w:tcW w:w="975" w:type="dxa"/>
            <w:tcPrChange w:id="51"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2" w:author="Huawei-RKy3" w:date="2020-10-30T13:37:00Z">
              <w:tcPr>
                <w:tcW w:w="6651" w:type="dxa"/>
              </w:tcPr>
            </w:tcPrChange>
          </w:tcPr>
          <w:p w14:paraId="73B80689" w14:textId="77777777" w:rsidR="00117890" w:rsidRDefault="002C3A9C" w:rsidP="00805BE8">
            <w:pPr>
              <w:spacing w:before="120" w:after="120"/>
              <w:rPr>
                <w:ins w:id="53"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4" w:author="Huawei-RKy3" w:date="2020-10-30T13:39:00Z"/>
              </w:rPr>
            </w:pPr>
          </w:p>
          <w:p w14:paraId="0CC0557E" w14:textId="02601E7E" w:rsidR="00D17FB0" w:rsidRDefault="00D17FB0" w:rsidP="00805BE8">
            <w:pPr>
              <w:spacing w:before="120" w:after="120"/>
            </w:pPr>
            <w:ins w:id="55" w:author="Huawei-RKy3" w:date="2020-10-30T13:39:00Z">
              <w:r w:rsidRPr="00D17FB0">
                <w:t>CR to TS 37.145-2: Out-of-band co-location test antenna definition</w:t>
              </w:r>
            </w:ins>
          </w:p>
        </w:tc>
      </w:tr>
      <w:tr w:rsidR="002C3A9C" w14:paraId="2EBFE889" w14:textId="77777777" w:rsidTr="00D17FB0">
        <w:trPr>
          <w:trHeight w:val="468"/>
          <w:trPrChange w:id="56" w:author="Huawei-RKy3" w:date="2020-10-30T13:37:00Z">
            <w:trPr>
              <w:trHeight w:val="468"/>
            </w:trPr>
          </w:trPrChange>
        </w:trPr>
        <w:tc>
          <w:tcPr>
            <w:tcW w:w="2122" w:type="dxa"/>
            <w:tcPrChange w:id="57"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8"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9"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60"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13C6B9EA" w14:textId="67248705" w:rsidR="00B4108D" w:rsidRDefault="00A7286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r w:rsidR="00C506BB">
        <w:rPr>
          <w:rFonts w:eastAsia="宋体" w:hint="eastAsia"/>
          <w:szCs w:val="24"/>
          <w:lang w:eastAsia="zh-CN"/>
        </w:rPr>
        <w:t xml:space="preserve"> from the WF</w:t>
      </w:r>
    </w:p>
    <w:p w14:paraId="402384A1" w14:textId="3DB0CEC2" w:rsidR="00C506BB" w:rsidRPr="002378D4" w:rsidRDefault="00C506BB" w:rsidP="00D17FB0">
      <w:pPr>
        <w:pStyle w:val="afe"/>
        <w:overflowPunct/>
        <w:autoSpaceDE/>
        <w:autoSpaceDN/>
        <w:adjustRightInd/>
        <w:spacing w:after="120"/>
        <w:ind w:left="1440" w:firstLineChars="0" w:firstLine="0"/>
        <w:textAlignment w:val="auto"/>
        <w:rPr>
          <w:rFonts w:eastAsia="宋体"/>
          <w:szCs w:val="24"/>
          <w:lang w:eastAsia="zh-CN"/>
        </w:rPr>
      </w:pPr>
    </w:p>
    <w:p w14:paraId="49D6F8A9" w14:textId="7F5CBD14" w:rsidR="00B4108D" w:rsidRDefault="00A7286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2</w:t>
      </w:r>
      <w:r w:rsidR="00C506BB">
        <w:rPr>
          <w:rFonts w:eastAsia="宋体" w:hint="eastAsia"/>
          <w:szCs w:val="24"/>
          <w:lang w:eastAsia="zh-CN"/>
        </w:rPr>
        <w:t xml:space="preserve"> from the WF</w:t>
      </w:r>
    </w:p>
    <w:p w14:paraId="793F6A61" w14:textId="77777777" w:rsidR="00C506BB" w:rsidRPr="002378D4" w:rsidRDefault="00C506BB" w:rsidP="00D17FB0">
      <w:pPr>
        <w:pStyle w:val="afe"/>
        <w:overflowPunct/>
        <w:autoSpaceDE/>
        <w:autoSpaceDN/>
        <w:adjustRightInd/>
        <w:spacing w:after="120"/>
        <w:ind w:left="1440" w:firstLineChars="0" w:firstLine="0"/>
        <w:textAlignment w:val="auto"/>
        <w:rPr>
          <w:rFonts w:eastAsia="宋体"/>
          <w:szCs w:val="24"/>
          <w:lang w:eastAsia="zh-CN"/>
        </w:rPr>
      </w:pPr>
    </w:p>
    <w:p w14:paraId="584C6E6F" w14:textId="77777777" w:rsidR="00B4108D" w:rsidRPr="002378D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073588CC" w14:textId="4A24B523" w:rsidR="00B4108D" w:rsidRPr="002378D4"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66F9C9AC" w14:textId="402C766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 xml:space="preserve">For systems where the </w:t>
      </w:r>
      <w:proofErr w:type="gramStart"/>
      <w:r>
        <w:t>frequency are</w:t>
      </w:r>
      <w:proofErr w:type="gramEnd"/>
      <w:r>
        <w:t xml:space="preserv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277F457C" w14:textId="3639E1AE"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 xml:space="preserve">Option 1: </w:t>
      </w:r>
      <w:r w:rsidR="00A72867" w:rsidRPr="002378D4">
        <w:rPr>
          <w:rFonts w:eastAsia="宋体"/>
          <w:szCs w:val="24"/>
          <w:lang w:eastAsia="zh-CN"/>
        </w:rPr>
        <w:t>Update CLTA alignment table with note as suggested</w:t>
      </w:r>
    </w:p>
    <w:p w14:paraId="58996C1B" w14:textId="3AB5EF4E"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 xml:space="preserve">Option 2: </w:t>
      </w:r>
      <w:r w:rsidR="00A72867" w:rsidRPr="002378D4">
        <w:rPr>
          <w:rFonts w:eastAsia="宋体"/>
          <w:szCs w:val="24"/>
          <w:lang w:eastAsia="zh-CN"/>
        </w:rPr>
        <w:t>Continue to discuss alternate site solution approaches.</w:t>
      </w:r>
    </w:p>
    <w:p w14:paraId="10D526C9" w14:textId="77777777" w:rsidR="00571777" w:rsidRPr="002378D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5C3D9614" w14:textId="77777777" w:rsidR="00571777" w:rsidRPr="002378D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1DE5360D" w:rsidR="003418CB" w:rsidRPr="003418CB" w:rsidRDefault="003418CB" w:rsidP="00805BE8">
            <w:pPr>
              <w:spacing w:after="120"/>
              <w:rPr>
                <w:rFonts w:eastAsiaTheme="minorEastAsia"/>
                <w:color w:val="0070C0"/>
                <w:lang w:val="en-US" w:eastAsia="zh-CN"/>
              </w:rPr>
            </w:pPr>
            <w:del w:id="61" w:author="Ng, Man Hung (Nokia - GB)" w:date="2020-11-02T14:04:00Z">
              <w:r w:rsidDel="005B28AA">
                <w:rPr>
                  <w:rFonts w:eastAsiaTheme="minorEastAsia" w:hint="eastAsia"/>
                  <w:color w:val="0070C0"/>
                  <w:lang w:val="en-US" w:eastAsia="zh-CN"/>
                </w:rPr>
                <w:delText>XX</w:delText>
              </w:r>
              <w:r w:rsidR="009415B0" w:rsidDel="005B28AA">
                <w:rPr>
                  <w:rFonts w:eastAsiaTheme="minorEastAsia" w:hint="eastAsia"/>
                  <w:color w:val="0070C0"/>
                  <w:lang w:val="en-US" w:eastAsia="zh-CN"/>
                </w:rPr>
                <w:delText>X</w:delText>
              </w:r>
            </w:del>
            <w:ins w:id="62" w:author="Ng, Man Hung (Nokia - GB)" w:date="2020-11-02T14:04:00Z">
              <w:r w:rsidR="005B28AA">
                <w:rPr>
                  <w:rFonts w:eastAsiaTheme="minorEastAsia"/>
                  <w:color w:val="0070C0"/>
                  <w:lang w:val="en-US" w:eastAsia="zh-CN"/>
                </w:rPr>
                <w:t>Nokia</w:t>
              </w:r>
            </w:ins>
          </w:p>
        </w:tc>
        <w:tc>
          <w:tcPr>
            <w:tcW w:w="8395" w:type="dxa"/>
          </w:tcPr>
          <w:p w14:paraId="629FE41B" w14:textId="6AC725D9" w:rsidR="00426B37"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del w:id="63" w:author="Ng, Man Hung (Nokia - GB)" w:date="2020-11-02T14:04:00Z">
              <w:r w:rsidR="002378D4" w:rsidDel="005B28AA">
                <w:rPr>
                  <w:rFonts w:eastAsiaTheme="minorEastAsia"/>
                  <w:color w:val="0070C0"/>
                  <w:lang w:val="en-US" w:eastAsia="zh-CN"/>
                </w:rPr>
                <w:delText>-1</w:delText>
              </w:r>
            </w:del>
            <w:r>
              <w:rPr>
                <w:rFonts w:eastAsiaTheme="minorEastAsia" w:hint="eastAsia"/>
                <w:color w:val="0070C0"/>
                <w:lang w:val="en-US" w:eastAsia="zh-CN"/>
              </w:rPr>
              <w:t xml:space="preserve">: </w:t>
            </w:r>
            <w:ins w:id="64" w:author="Ng, Man Hung (Nokia - GB)" w:date="2020-11-02T14:04:00Z">
              <w:r w:rsidR="005B28AA" w:rsidRPr="005B28AA">
                <w:rPr>
                  <w:rFonts w:eastAsiaTheme="minorEastAsia"/>
                  <w:color w:val="0070C0"/>
                  <w:lang w:val="en-US" w:eastAsia="zh-CN"/>
                </w:rPr>
                <w:t>2.5m</w:t>
              </w:r>
            </w:ins>
            <w:ins w:id="65" w:author="Ng, Man Hung (Nokia - GB)" w:date="2020-11-02T14:05:00Z">
              <w:r w:rsidR="005B28AA">
                <w:rPr>
                  <w:rFonts w:eastAsiaTheme="minorEastAsia"/>
                  <w:color w:val="0070C0"/>
                  <w:lang w:val="en-US" w:eastAsia="zh-CN"/>
                </w:rPr>
                <w:t xml:space="preserve"> CLTA</w:t>
              </w:r>
            </w:ins>
            <w:ins w:id="66" w:author="Ng, Man Hung (Nokia - GB)" w:date="2020-11-02T14:04:00Z">
              <w:r w:rsidR="005B28AA" w:rsidRPr="005B28AA">
                <w:rPr>
                  <w:rFonts w:eastAsiaTheme="minorEastAsia"/>
                  <w:color w:val="0070C0"/>
                  <w:lang w:val="en-US" w:eastAsia="zh-CN"/>
                </w:rPr>
                <w:t xml:space="preserve"> lengt</w:t>
              </w:r>
              <w:r w:rsidR="005B28AA">
                <w:rPr>
                  <w:rFonts w:eastAsiaTheme="minorEastAsia"/>
                  <w:color w:val="0070C0"/>
                  <w:lang w:val="en-US" w:eastAsia="zh-CN"/>
                </w:rPr>
                <w:t>h</w:t>
              </w:r>
              <w:r w:rsidR="005B28AA" w:rsidRPr="005B28AA">
                <w:rPr>
                  <w:rFonts w:eastAsiaTheme="minorEastAsia"/>
                  <w:color w:val="0070C0"/>
                  <w:lang w:val="en-US" w:eastAsia="zh-CN"/>
                </w:rPr>
                <w:t xml:space="preserve"> is too much and difficult to handle </w:t>
              </w:r>
              <w:r w:rsidR="005B28AA">
                <w:rPr>
                  <w:rFonts w:eastAsiaTheme="minorEastAsia"/>
                  <w:color w:val="0070C0"/>
                  <w:lang w:val="en-US" w:eastAsia="zh-CN"/>
                </w:rPr>
                <w:t>and</w:t>
              </w:r>
              <w:r w:rsidR="005B28AA" w:rsidRPr="005B28AA">
                <w:rPr>
                  <w:rFonts w:eastAsiaTheme="minorEastAsia"/>
                  <w:color w:val="0070C0"/>
                  <w:lang w:val="en-US" w:eastAsia="zh-CN"/>
                </w:rPr>
                <w:t xml:space="preserve"> arrange next to the DUT</w:t>
              </w:r>
              <w:r w:rsidR="005B28AA">
                <w:rPr>
                  <w:rFonts w:eastAsiaTheme="minorEastAsia"/>
                  <w:color w:val="0070C0"/>
                  <w:lang w:val="en-US" w:eastAsia="zh-CN"/>
                </w:rPr>
                <w:t>.</w:t>
              </w:r>
            </w:ins>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9213591"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67" w:author="Ng, Man Hung (Nokia - GB)" w:date="2020-11-02T14:07: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Placing antennas with vertical separation usually provides higher coupling loss and is </w:t>
              </w:r>
              <w:r w:rsidR="005B28AA" w:rsidRPr="005B28AA">
                <w:rPr>
                  <w:rFonts w:eastAsiaTheme="minorEastAsia"/>
                  <w:color w:val="0070C0"/>
                  <w:lang w:val="en-US" w:eastAsia="zh-CN"/>
                </w:rPr>
                <w:lastRenderedPageBreak/>
                <w:t>the common method in real deployments at least in Europe (sectors at the same level, frequency bands with vertical separation)</w:t>
              </w:r>
            </w:ins>
            <w:ins w:id="68" w:author="Ng, Man Hung (Nokia - GB)" w:date="2020-11-02T14:08: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according the </w:t>
              </w:r>
              <w:r w:rsidR="005B28AA">
                <w:rPr>
                  <w:rFonts w:eastAsiaTheme="minorEastAsia"/>
                  <w:color w:val="0070C0"/>
                  <w:lang w:val="en-US" w:eastAsia="zh-CN"/>
                </w:rPr>
                <w:t xml:space="preserve">available </w:t>
              </w:r>
              <w:r w:rsidR="005B28AA" w:rsidRPr="005B28AA">
                <w:rPr>
                  <w:rFonts w:eastAsiaTheme="minorEastAsia"/>
                  <w:color w:val="0070C0"/>
                  <w:lang w:val="en-US" w:eastAsia="zh-CN"/>
                </w:rPr>
                <w:t xml:space="preserve">space and how many antennas </w:t>
              </w:r>
              <w:r w:rsidR="005B28AA">
                <w:rPr>
                  <w:rFonts w:eastAsiaTheme="minorEastAsia"/>
                  <w:color w:val="0070C0"/>
                  <w:lang w:val="en-US" w:eastAsia="zh-CN"/>
                </w:rPr>
                <w:t>would</w:t>
              </w:r>
              <w:r w:rsidR="005B28AA" w:rsidRPr="005B28AA">
                <w:rPr>
                  <w:rFonts w:eastAsiaTheme="minorEastAsia"/>
                  <w:color w:val="0070C0"/>
                  <w:lang w:val="en-US" w:eastAsia="zh-CN"/>
                </w:rPr>
                <w:t xml:space="preserve"> need to</w:t>
              </w:r>
              <w:r w:rsidR="005B28AA">
                <w:rPr>
                  <w:rFonts w:eastAsiaTheme="minorEastAsia"/>
                  <w:color w:val="0070C0"/>
                  <w:lang w:val="en-US" w:eastAsia="zh-CN"/>
                </w:rPr>
                <w:t xml:space="preserve"> be</w:t>
              </w:r>
              <w:r w:rsidR="005B28AA" w:rsidRPr="005B28AA">
                <w:rPr>
                  <w:rFonts w:eastAsiaTheme="minorEastAsia"/>
                  <w:color w:val="0070C0"/>
                  <w:lang w:val="en-US" w:eastAsia="zh-CN"/>
                </w:rPr>
                <w:t xml:space="preserve"> put there, </w:t>
              </w:r>
            </w:ins>
            <w:ins w:id="69" w:author="Ng, Man Hung (Nokia - GB)" w:date="2020-11-02T14:09:00Z">
              <w:r w:rsidR="005B28AA">
                <w:rPr>
                  <w:rFonts w:eastAsiaTheme="minorEastAsia"/>
                  <w:color w:val="0070C0"/>
                  <w:lang w:val="en-US" w:eastAsia="zh-CN"/>
                </w:rPr>
                <w:t xml:space="preserve">example are </w:t>
              </w:r>
            </w:ins>
            <w:ins w:id="70" w:author="Ng, Man Hung (Nokia - GB)" w:date="2020-11-02T14:08:00Z">
              <w:r w:rsidR="005B28AA" w:rsidRPr="005B28AA">
                <w:rPr>
                  <w:rFonts w:eastAsiaTheme="minorEastAsia"/>
                  <w:color w:val="0070C0"/>
                  <w:lang w:val="en-US" w:eastAsia="zh-CN"/>
                </w:rPr>
                <w:t>couple cm to tens of m</w:t>
              </w:r>
            </w:ins>
            <w:ins w:id="71" w:author="Ng, Man Hung (Nokia - GB)" w:date="2020-11-02T14:09:00Z">
              <w:r w:rsidR="005B28AA">
                <w:rPr>
                  <w:rFonts w:eastAsiaTheme="minorEastAsia"/>
                  <w:color w:val="0070C0"/>
                  <w:lang w:val="en-US" w:eastAsia="zh-CN"/>
                </w:rPr>
                <w:t>.</w:t>
              </w:r>
            </w:ins>
            <w:ins w:id="72" w:author="Ng, Man Hung (Nokia - GB)" w:date="2020-11-02T14:10:00Z">
              <w:r w:rsidR="005B28AA">
                <w:rPr>
                  <w:rFonts w:eastAsiaTheme="minorEastAsia"/>
                  <w:color w:val="0070C0"/>
                  <w:lang w:val="en-US" w:eastAsia="zh-CN"/>
                </w:rPr>
                <w:t xml:space="preserve"> </w:t>
              </w:r>
              <w:r w:rsidR="005B28AA" w:rsidRPr="005B28AA">
                <w:rPr>
                  <w:rFonts w:eastAsiaTheme="minorEastAsia"/>
                  <w:color w:val="0070C0"/>
                  <w:lang w:val="en-US" w:eastAsia="zh-CN"/>
                </w:rPr>
                <w:t>This document does not separate site engineering and OTA test cases. If vertical separation is the most common site engineering method and provides higher MCL</w:t>
              </w:r>
            </w:ins>
            <w:ins w:id="73" w:author="Ng, Man Hung (Nokia - GB)" w:date="2020-11-02T14:11:00Z">
              <w:r w:rsidR="005B28AA">
                <w:rPr>
                  <w:rFonts w:eastAsiaTheme="minorEastAsia"/>
                  <w:color w:val="0070C0"/>
                  <w:lang w:val="en-US" w:eastAsia="zh-CN"/>
                </w:rPr>
                <w:t>,</w:t>
              </w:r>
            </w:ins>
            <w:ins w:id="74" w:author="Ng, Man Hung (Nokia - GB)" w:date="2020-11-02T14:10:00Z">
              <w:r w:rsidR="005B28AA" w:rsidRPr="005B28AA">
                <w:rPr>
                  <w:rFonts w:eastAsiaTheme="minorEastAsia"/>
                  <w:color w:val="0070C0"/>
                  <w:lang w:val="en-US" w:eastAsia="zh-CN"/>
                </w:rPr>
                <w:t xml:space="preserve"> then the distance between the antennas can be increase with the test antenna with horizontal separation.</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6C9EF8D4" w:rsidR="002378D4" w:rsidRDefault="002378D4" w:rsidP="002E2787">
            <w:pPr>
              <w:spacing w:after="120"/>
              <w:rPr>
                <w:rFonts w:eastAsiaTheme="minorEastAsia"/>
                <w:color w:val="0070C0"/>
                <w:lang w:val="en-US" w:eastAsia="zh-CN"/>
              </w:rPr>
            </w:pPr>
            <w:del w:id="75" w:author="CATT" w:date="2020-11-03T09:55:00Z">
              <w:r w:rsidDel="002E2787">
                <w:rPr>
                  <w:rFonts w:eastAsiaTheme="minorEastAsia" w:hint="eastAsia"/>
                  <w:color w:val="0070C0"/>
                  <w:lang w:val="en-US" w:eastAsia="zh-CN"/>
                </w:rPr>
                <w:lastRenderedPageBreak/>
                <w:delText>XXX</w:delText>
              </w:r>
            </w:del>
            <w:ins w:id="76" w:author="CATT" w:date="2020-11-03T09:55:00Z">
              <w:r w:rsidR="002E2787">
                <w:rPr>
                  <w:rFonts w:eastAsiaTheme="minorEastAsia" w:hint="eastAsia"/>
                  <w:color w:val="0070C0"/>
                  <w:lang w:val="en-US" w:eastAsia="zh-CN"/>
                </w:rPr>
                <w:t>CATT</w:t>
              </w:r>
            </w:ins>
          </w:p>
        </w:tc>
        <w:tc>
          <w:tcPr>
            <w:tcW w:w="8395" w:type="dxa"/>
          </w:tcPr>
          <w:p w14:paraId="65C61BDB" w14:textId="77777777" w:rsidR="002378D4" w:rsidRDefault="002378D4" w:rsidP="002378D4">
            <w:pPr>
              <w:spacing w:after="120"/>
              <w:rPr>
                <w:ins w:id="77" w:author="CATT" w:date="2020-11-03T09:55: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6F17EDBE" w14:textId="77777777" w:rsidR="002E2787" w:rsidRPr="002378D4" w:rsidRDefault="002E2787" w:rsidP="002E2787">
            <w:pPr>
              <w:rPr>
                <w:ins w:id="78" w:author="CATT" w:date="2020-11-03T09:55:00Z"/>
                <w:b/>
                <w:u w:val="single"/>
                <w:lang w:eastAsia="ko-KR"/>
              </w:rPr>
            </w:pPr>
            <w:ins w:id="79" w:author="CATT" w:date="2020-11-03T09:55:00Z">
              <w:r w:rsidRPr="002378D4">
                <w:rPr>
                  <w:b/>
                  <w:u w:val="single"/>
                  <w:lang w:eastAsia="ko-KR"/>
                </w:rPr>
                <w:t>Issue 1-1-1: CLTA max height</w:t>
              </w:r>
            </w:ins>
          </w:p>
          <w:p w14:paraId="7006C4CA" w14:textId="65641649" w:rsidR="008108D1" w:rsidRDefault="008108D1" w:rsidP="008108D1">
            <w:pPr>
              <w:spacing w:after="120"/>
              <w:rPr>
                <w:ins w:id="80" w:author="CATT" w:date="2020-11-03T10:02:00Z"/>
                <w:rFonts w:eastAsiaTheme="minorEastAsia"/>
                <w:color w:val="0070C0"/>
                <w:lang w:val="en-US" w:eastAsia="zh-CN"/>
              </w:rPr>
            </w:pPr>
            <w:ins w:id="81" w:author="CATT" w:date="2020-11-03T10:02:00Z">
              <w:r>
                <w:rPr>
                  <w:rFonts w:eastAsiaTheme="minorEastAsia"/>
                  <w:color w:val="0070C0"/>
                  <w:lang w:val="en-US" w:eastAsia="zh-CN"/>
                </w:rPr>
                <w:t>F</w:t>
              </w:r>
              <w:r>
                <w:rPr>
                  <w:rFonts w:eastAsiaTheme="minorEastAsia" w:hint="eastAsia"/>
                  <w:color w:val="0070C0"/>
                  <w:lang w:val="en-US" w:eastAsia="zh-CN"/>
                </w:rPr>
                <w:t xml:space="preserve">or option 1, </w:t>
              </w:r>
            </w:ins>
            <w:ins w:id="82" w:author="CATT" w:date="2020-11-03T15:34:00Z">
              <w:r w:rsidR="00426B37">
                <w:rPr>
                  <w:rFonts w:eastAsiaTheme="minorEastAsia" w:hint="eastAsia"/>
                  <w:color w:val="0070C0"/>
                  <w:lang w:val="en-US" w:eastAsia="zh-CN"/>
                </w:rPr>
                <w:t>we have the following points for clarification</w:t>
              </w:r>
            </w:ins>
            <w:ins w:id="83" w:author="CATT" w:date="2020-11-03T10:02:00Z">
              <w:r>
                <w:rPr>
                  <w:rFonts w:eastAsiaTheme="minorEastAsia" w:hint="eastAsia"/>
                  <w:color w:val="0070C0"/>
                  <w:lang w:val="en-US" w:eastAsia="zh-CN"/>
                </w:rPr>
                <w:t>:</w:t>
              </w:r>
            </w:ins>
          </w:p>
          <w:p w14:paraId="4EB87444" w14:textId="662772AD" w:rsidR="008108D1" w:rsidRDefault="008108D1" w:rsidP="008108D1">
            <w:pPr>
              <w:pStyle w:val="afe"/>
              <w:numPr>
                <w:ilvl w:val="0"/>
                <w:numId w:val="19"/>
              </w:numPr>
              <w:spacing w:after="120"/>
              <w:ind w:firstLineChars="0"/>
              <w:rPr>
                <w:ins w:id="84" w:author="CATT" w:date="2020-11-03T10:02:00Z"/>
                <w:rFonts w:eastAsiaTheme="minorEastAsia"/>
                <w:color w:val="0070C0"/>
                <w:lang w:val="en-US" w:eastAsia="zh-CN"/>
              </w:rPr>
            </w:pPr>
            <w:ins w:id="85" w:author="CATT" w:date="2020-11-03T10:02:00Z">
              <w:r w:rsidRPr="00867722">
                <w:rPr>
                  <w:rFonts w:eastAsiaTheme="minorEastAsia"/>
                  <w:color w:val="0070C0"/>
                  <w:lang w:val="en-US" w:eastAsia="zh-CN"/>
                </w:rPr>
                <w:t>Although option1</w:t>
              </w:r>
            </w:ins>
            <w:ins w:id="86" w:author="CATT" w:date="2020-11-03T15:39:00Z">
              <w:r w:rsidR="00426B37">
                <w:rPr>
                  <w:rFonts w:eastAsiaTheme="minorEastAsia" w:hint="eastAsia"/>
                  <w:color w:val="0070C0"/>
                  <w:lang w:val="en-US" w:eastAsia="zh-CN"/>
                </w:rPr>
                <w:t xml:space="preserve"> can</w:t>
              </w:r>
            </w:ins>
            <w:ins w:id="87" w:author="CATT" w:date="2020-11-03T10:02:00Z">
              <w:r w:rsidRPr="00867722">
                <w:rPr>
                  <w:rFonts w:eastAsiaTheme="minorEastAsia"/>
                  <w:color w:val="0070C0"/>
                  <w:lang w:val="en-US" w:eastAsia="zh-CN"/>
                </w:rPr>
                <w:t xml:space="preserve"> avoids agreeing a fixed max length in spec, but for tester, height limit</w:t>
              </w:r>
              <w:r>
                <w:rPr>
                  <w:rFonts w:eastAsiaTheme="minorEastAsia" w:hint="eastAsia"/>
                  <w:color w:val="0070C0"/>
                  <w:lang w:val="en-US" w:eastAsia="zh-CN"/>
                </w:rPr>
                <w:t xml:space="preserve"> </w:t>
              </w:r>
              <w:r w:rsidRPr="00867722">
                <w:rPr>
                  <w:rFonts w:eastAsiaTheme="minorEastAsia"/>
                  <w:color w:val="0070C0"/>
                  <w:lang w:val="en-US" w:eastAsia="zh-CN"/>
                </w:rPr>
                <w:t>is still unavoidable when determining the CLTA availability.</w:t>
              </w:r>
            </w:ins>
            <w:ins w:id="88" w:author="CATT" w:date="2020-11-03T15:35:00Z">
              <w:r w:rsidR="00426B37">
                <w:rPr>
                  <w:rFonts w:eastAsiaTheme="minorEastAsia" w:hint="eastAsia"/>
                  <w:color w:val="0070C0"/>
                  <w:lang w:val="en-US" w:eastAsia="zh-CN"/>
                </w:rPr>
                <w:t xml:space="preserve"> </w:t>
              </w:r>
              <w:r w:rsidR="00426B37">
                <w:rPr>
                  <w:rFonts w:eastAsiaTheme="minorEastAsia"/>
                  <w:color w:val="0070C0"/>
                  <w:lang w:val="en-US" w:eastAsia="zh-CN"/>
                </w:rPr>
                <w:t>I</w:t>
              </w:r>
              <w:r w:rsidR="00426B37">
                <w:rPr>
                  <w:rFonts w:eastAsiaTheme="minorEastAsia" w:hint="eastAsia"/>
                  <w:color w:val="0070C0"/>
                  <w:lang w:val="en-US" w:eastAsia="zh-CN"/>
                </w:rPr>
                <w:t xml:space="preserve">f </w:t>
              </w:r>
              <w:r w:rsidR="00426B37">
                <w:rPr>
                  <w:rFonts w:eastAsiaTheme="minorEastAsia"/>
                  <w:color w:val="0070C0"/>
                  <w:lang w:val="en-US" w:eastAsia="zh-CN"/>
                </w:rPr>
                <w:t>different</w:t>
              </w:r>
              <w:r w:rsidR="00426B37">
                <w:rPr>
                  <w:rFonts w:eastAsiaTheme="minorEastAsia" w:hint="eastAsia"/>
                  <w:color w:val="0070C0"/>
                  <w:lang w:val="en-US" w:eastAsia="zh-CN"/>
                </w:rPr>
                <w:t xml:space="preserve"> tester chooses different CLTA, how to interpret the test results misalignment?</w:t>
              </w:r>
            </w:ins>
          </w:p>
          <w:p w14:paraId="15512A59" w14:textId="3FC9E120" w:rsidR="008108D1" w:rsidRPr="00DB4B12" w:rsidRDefault="00426B37" w:rsidP="008108D1">
            <w:pPr>
              <w:pStyle w:val="afe"/>
              <w:numPr>
                <w:ilvl w:val="0"/>
                <w:numId w:val="19"/>
              </w:numPr>
              <w:spacing w:after="120"/>
              <w:ind w:firstLineChars="0"/>
              <w:rPr>
                <w:ins w:id="89" w:author="CATT" w:date="2020-11-03T10:02:00Z"/>
                <w:rFonts w:eastAsiaTheme="minorEastAsia"/>
                <w:color w:val="0070C0"/>
                <w:lang w:val="en-US" w:eastAsia="zh-CN"/>
              </w:rPr>
            </w:pPr>
            <w:ins w:id="90" w:author="CATT" w:date="2020-11-03T15:40:00Z">
              <w:r>
                <w:rPr>
                  <w:rFonts w:eastAsia="宋体" w:hint="eastAsia"/>
                  <w:lang w:eastAsia="zh-CN"/>
                </w:rPr>
                <w:t>O</w:t>
              </w:r>
            </w:ins>
            <w:ins w:id="91" w:author="CATT" w:date="2020-11-03T10:02:00Z">
              <w:r w:rsidR="008108D1">
                <w:rPr>
                  <w:rFonts w:eastAsia="宋体" w:hint="eastAsia"/>
                </w:rPr>
                <w:t>ption1</w:t>
              </w:r>
            </w:ins>
            <w:ins w:id="92" w:author="CATT" w:date="2020-11-03T15:38:00Z">
              <w:r>
                <w:rPr>
                  <w:rFonts w:eastAsia="宋体" w:hint="eastAsia"/>
                  <w:lang w:eastAsia="zh-CN"/>
                </w:rPr>
                <w:t xml:space="preserve"> may</w:t>
              </w:r>
            </w:ins>
            <w:ins w:id="93" w:author="CATT" w:date="2020-11-03T10:02:00Z">
              <w:r>
                <w:rPr>
                  <w:rFonts w:eastAsia="宋体" w:hint="eastAsia"/>
                </w:rPr>
                <w:t xml:space="preserve"> also</w:t>
              </w:r>
            </w:ins>
            <w:ins w:id="94" w:author="CATT" w:date="2020-11-03T15:40:00Z">
              <w:r>
                <w:rPr>
                  <w:rFonts w:eastAsia="宋体" w:hint="eastAsia"/>
                  <w:lang w:eastAsia="zh-CN"/>
                </w:rPr>
                <w:t xml:space="preserve"> mandate tough requirement in some cases</w:t>
              </w:r>
            </w:ins>
            <w:ins w:id="95" w:author="CATT" w:date="2020-11-03T10:02:00Z">
              <w:r w:rsidR="008108D1">
                <w:rPr>
                  <w:rFonts w:eastAsia="宋体" w:hint="eastAsia"/>
                  <w:lang w:eastAsia="zh-CN"/>
                </w:rPr>
                <w:t xml:space="preserve"> when the height of CLTA based on same beam</w:t>
              </w:r>
            </w:ins>
            <w:ins w:id="96" w:author="CATT" w:date="2020-11-03T15:38:00Z">
              <w:r>
                <w:rPr>
                  <w:rFonts w:eastAsia="宋体" w:hint="eastAsia"/>
                  <w:lang w:eastAsia="zh-CN"/>
                </w:rPr>
                <w:t xml:space="preserve"> </w:t>
              </w:r>
            </w:ins>
            <w:ins w:id="97" w:author="CATT" w:date="2020-11-03T10:02:00Z">
              <w:r w:rsidR="008108D1">
                <w:rPr>
                  <w:rFonts w:eastAsia="宋体" w:hint="eastAsia"/>
                  <w:lang w:eastAsia="zh-CN"/>
                </w:rPr>
                <w:t>width</w:t>
              </w:r>
            </w:ins>
            <w:ins w:id="98" w:author="CATT" w:date="2020-11-03T10:03:00Z">
              <w:r w:rsidR="008108D1">
                <w:rPr>
                  <w:rFonts w:eastAsia="宋体" w:hint="eastAsia"/>
                  <w:lang w:eastAsia="zh-CN"/>
                </w:rPr>
                <w:t xml:space="preserve"> </w:t>
              </w:r>
            </w:ins>
            <w:ins w:id="99" w:author="CATT" w:date="2020-11-03T10:02:00Z">
              <w:r w:rsidR="008108D1">
                <w:rPr>
                  <w:rFonts w:eastAsia="宋体" w:hint="eastAsia"/>
                  <w:lang w:eastAsia="zh-CN"/>
                </w:rPr>
                <w:t xml:space="preserve">(existing definition) is high and not </w:t>
              </w:r>
              <w:r w:rsidR="008108D1">
                <w:rPr>
                  <w:rFonts w:eastAsia="宋体"/>
                  <w:lang w:eastAsia="zh-CN"/>
                </w:rPr>
                <w:t>available</w:t>
              </w:r>
              <w:r w:rsidR="008108D1">
                <w:rPr>
                  <w:rFonts w:eastAsia="宋体" w:hint="eastAsia"/>
                  <w:lang w:eastAsia="zh-CN"/>
                </w:rPr>
                <w:t>.</w:t>
              </w:r>
            </w:ins>
          </w:p>
          <w:p w14:paraId="65D26368" w14:textId="77777777" w:rsidR="008108D1" w:rsidRPr="00DB4B12" w:rsidRDefault="008108D1" w:rsidP="008108D1">
            <w:pPr>
              <w:pStyle w:val="afe"/>
              <w:numPr>
                <w:ilvl w:val="0"/>
                <w:numId w:val="19"/>
              </w:numPr>
              <w:spacing w:after="120"/>
              <w:ind w:firstLineChars="0"/>
              <w:rPr>
                <w:ins w:id="100" w:author="CATT" w:date="2020-11-03T10:02:00Z"/>
                <w:rFonts w:eastAsiaTheme="minorEastAsia"/>
                <w:color w:val="0070C0"/>
                <w:lang w:val="en-US" w:eastAsia="zh-CN"/>
              </w:rPr>
            </w:pPr>
            <w:ins w:id="101" w:author="CATT" w:date="2020-11-03T10:02:00Z">
              <w:r w:rsidRPr="0042460D">
                <w:rPr>
                  <w:rFonts w:eastAsia="宋体" w:hint="eastAsia"/>
                </w:rPr>
                <w:t>For option 1,</w:t>
              </w:r>
              <w:r>
                <w:rPr>
                  <w:rFonts w:eastAsia="宋体" w:hint="eastAsia"/>
                  <w:lang w:eastAsia="zh-CN"/>
                </w:rPr>
                <w:t xml:space="preserve"> t</w:t>
              </w:r>
              <w:r w:rsidRPr="0042460D">
                <w:rPr>
                  <w:rFonts w:eastAsia="宋体" w:hint="eastAsia"/>
                </w:rPr>
                <w:t xml:space="preserve">wo </w:t>
              </w:r>
              <w:r w:rsidRPr="0042460D">
                <w:rPr>
                  <w:rFonts w:eastAsia="宋体"/>
                </w:rPr>
                <w:t>candidate</w:t>
              </w:r>
              <w:r w:rsidRPr="0042460D">
                <w:rPr>
                  <w:rFonts w:eastAsia="宋体" w:hint="eastAsia"/>
                </w:rPr>
                <w:t xml:space="preserve"> out-of-band CLTAs might be available</w:t>
              </w:r>
              <w:r w:rsidRPr="0042460D">
                <w:rPr>
                  <w:rFonts w:eastAsia="宋体" w:hint="eastAsia"/>
                  <w:color w:val="000000"/>
                </w:rPr>
                <w:t xml:space="preserve"> for a specific co-located band, which will result in </w:t>
              </w:r>
              <w:r w:rsidRPr="0042460D">
                <w:rPr>
                  <w:rFonts w:eastAsia="宋体" w:hint="eastAsia"/>
                </w:rPr>
                <w:t xml:space="preserve">different out-of-band CLTA selection and </w:t>
              </w:r>
              <w:r w:rsidRPr="0042460D">
                <w:rPr>
                  <w:rFonts w:eastAsia="宋体"/>
                </w:rPr>
                <w:t>different</w:t>
              </w:r>
              <w:r w:rsidRPr="0042460D">
                <w:rPr>
                  <w:rFonts w:eastAsia="宋体" w:hint="eastAsia"/>
                </w:rPr>
                <w:t xml:space="preserve"> test results</w:t>
              </w:r>
            </w:ins>
          </w:p>
          <w:p w14:paraId="533C8D22" w14:textId="77777777" w:rsidR="008108D1" w:rsidRPr="00DB4B12" w:rsidRDefault="008108D1" w:rsidP="008108D1">
            <w:pPr>
              <w:pStyle w:val="afe"/>
              <w:numPr>
                <w:ilvl w:val="0"/>
                <w:numId w:val="19"/>
              </w:numPr>
              <w:spacing w:after="120"/>
              <w:ind w:firstLineChars="0"/>
              <w:rPr>
                <w:ins w:id="102" w:author="CATT" w:date="2020-11-03T10:02:00Z"/>
                <w:rFonts w:eastAsiaTheme="minorEastAsia"/>
                <w:color w:val="0070C0"/>
                <w:lang w:val="en-US" w:eastAsia="zh-CN"/>
              </w:rPr>
            </w:pPr>
            <w:ins w:id="103" w:author="CATT" w:date="2020-11-03T10:02:00Z">
              <w:r w:rsidRPr="00DB4B12">
                <w:rPr>
                  <w:rFonts w:eastAsia="Yu Mincho"/>
                  <w:lang w:eastAsia="zh-CN"/>
                </w:rPr>
                <w:t>For option 1, there is the case that no candidate out-of-band CLTA for a specific co-located band is available.</w:t>
              </w:r>
            </w:ins>
          </w:p>
          <w:p w14:paraId="67B042FD" w14:textId="159FE368" w:rsidR="008108D1" w:rsidRPr="005218C6" w:rsidRDefault="008108D1" w:rsidP="005218C6">
            <w:pPr>
              <w:keepLines/>
              <w:tabs>
                <w:tab w:val="left" w:pos="794"/>
                <w:tab w:val="left" w:pos="1191"/>
                <w:tab w:val="left" w:pos="1588"/>
                <w:tab w:val="left" w:pos="1985"/>
              </w:tabs>
              <w:overflowPunct/>
              <w:autoSpaceDE/>
              <w:autoSpaceDN/>
              <w:adjustRightInd/>
              <w:spacing w:before="120" w:after="120"/>
              <w:textAlignment w:val="auto"/>
              <w:rPr>
                <w:ins w:id="104" w:author="CATT" w:date="2020-11-03T09:55:00Z"/>
                <w:rFonts w:eastAsiaTheme="minorEastAsia"/>
                <w:color w:val="0070C0"/>
                <w:lang w:eastAsia="zh-CN"/>
              </w:rPr>
            </w:pPr>
            <w:ins w:id="105" w:author="CATT" w:date="2020-11-03T10:04:00Z">
              <w:r>
                <w:rPr>
                  <w:rFonts w:eastAsiaTheme="minorEastAsia"/>
                  <w:color w:val="0070C0"/>
                  <w:lang w:val="en-US" w:eastAsia="zh-CN"/>
                </w:rPr>
                <w:t>T</w:t>
              </w:r>
              <w:r>
                <w:rPr>
                  <w:rFonts w:eastAsiaTheme="minorEastAsia" w:hint="eastAsia"/>
                  <w:color w:val="0070C0"/>
                  <w:lang w:val="en-US" w:eastAsia="zh-CN"/>
                </w:rPr>
                <w:t xml:space="preserve">o Nokia:  </w:t>
              </w:r>
            </w:ins>
            <w:ins w:id="106" w:author="CATT" w:date="2020-11-03T15:44:00Z">
              <w:r w:rsidR="00453477">
                <w:rPr>
                  <w:rFonts w:eastAsiaTheme="minorEastAsia" w:hint="eastAsia"/>
                  <w:color w:val="0070C0"/>
                  <w:lang w:val="en-US" w:eastAsia="zh-CN"/>
                </w:rPr>
                <w:t xml:space="preserve">Agree that </w:t>
              </w:r>
            </w:ins>
            <w:ins w:id="107" w:author="CATT" w:date="2020-11-03T10:04:00Z">
              <w:r>
                <w:rPr>
                  <w:rFonts w:eastAsiaTheme="minorEastAsia" w:hint="eastAsia"/>
                  <w:color w:val="0070C0"/>
                  <w:lang w:val="en-US" w:eastAsia="zh-CN"/>
                </w:rPr>
                <w:t>2.5m CLTA height is too high</w:t>
              </w:r>
            </w:ins>
            <w:ins w:id="108" w:author="CATT" w:date="2020-11-03T15:44:00Z">
              <w:r w:rsidR="00453477">
                <w:rPr>
                  <w:rFonts w:eastAsiaTheme="minorEastAsia" w:hint="eastAsia"/>
                  <w:color w:val="0070C0"/>
                  <w:lang w:val="en-US" w:eastAsia="zh-CN"/>
                </w:rPr>
                <w:t>.</w:t>
              </w:r>
            </w:ins>
            <w:ins w:id="109" w:author="CATT" w:date="2020-11-03T10:04:00Z">
              <w:r>
                <w:rPr>
                  <w:rFonts w:eastAsiaTheme="minorEastAsia" w:hint="eastAsia"/>
                  <w:color w:val="0070C0"/>
                  <w:lang w:val="en-US" w:eastAsia="zh-CN"/>
                </w:rPr>
                <w:t xml:space="preserve"> </w:t>
              </w:r>
            </w:ins>
            <w:ins w:id="110" w:author="CATT" w:date="2020-11-03T15:44:00Z">
              <w:r w:rsidR="00453477">
                <w:rPr>
                  <w:rFonts w:eastAsiaTheme="minorEastAsia" w:hint="eastAsia"/>
                  <w:lang w:eastAsia="zh-CN"/>
                </w:rPr>
                <w:t>C</w:t>
              </w:r>
            </w:ins>
            <w:ins w:id="111" w:author="CATT" w:date="2020-11-03T10:04:00Z">
              <w:r w:rsidRPr="00E97EE3">
                <w:rPr>
                  <w:lang w:eastAsia="zh-CN"/>
                </w:rPr>
                <w:t>onsidering the operability of the test</w:t>
              </w:r>
              <w:r>
                <w:rPr>
                  <w:rFonts w:hint="eastAsia"/>
                  <w:lang w:eastAsia="zh-CN"/>
                </w:rPr>
                <w:t>ing, the 1.5m height limit could be used as the height limit for option 2</w:t>
              </w:r>
              <w:r>
                <w:rPr>
                  <w:rFonts w:eastAsiaTheme="minorEastAsia" w:hint="eastAsia"/>
                  <w:lang w:eastAsia="zh-CN"/>
                </w:rPr>
                <w:t>.</w:t>
              </w:r>
            </w:ins>
          </w:p>
          <w:p w14:paraId="040890E2" w14:textId="77777777" w:rsidR="002E2787" w:rsidRPr="008108D1" w:rsidRDefault="002E2787" w:rsidP="002378D4">
            <w:pPr>
              <w:spacing w:after="120"/>
              <w:rPr>
                <w:rFonts w:eastAsiaTheme="minorEastAsia"/>
                <w:color w:val="0070C0"/>
                <w:lang w:val="en-US" w:eastAsia="zh-CN"/>
              </w:rPr>
            </w:pP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r w:rsidR="00C12A9B" w14:paraId="2098CF80" w14:textId="77777777" w:rsidTr="002378D4">
        <w:trPr>
          <w:ins w:id="112" w:author="Huawei-RKy3" w:date="2020-11-03T14:09:00Z"/>
        </w:trPr>
        <w:tc>
          <w:tcPr>
            <w:tcW w:w="1236" w:type="dxa"/>
          </w:tcPr>
          <w:p w14:paraId="5BD2B425" w14:textId="0E64652E" w:rsidR="00C12A9B" w:rsidDel="002E2787" w:rsidRDefault="00C12A9B" w:rsidP="002E2787">
            <w:pPr>
              <w:spacing w:after="120"/>
              <w:rPr>
                <w:ins w:id="113" w:author="Huawei-RKy3" w:date="2020-11-03T14:09:00Z"/>
                <w:rFonts w:eastAsiaTheme="minorEastAsia"/>
                <w:color w:val="0070C0"/>
                <w:lang w:val="en-US" w:eastAsia="zh-CN"/>
              </w:rPr>
            </w:pPr>
            <w:ins w:id="114" w:author="Huawei-RKy3" w:date="2020-11-03T14: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55D352" w14:textId="1A769AF9" w:rsidR="00C12A9B" w:rsidRDefault="00C12A9B" w:rsidP="00C12A9B">
            <w:pPr>
              <w:spacing w:after="120"/>
              <w:rPr>
                <w:ins w:id="115" w:author="Huawei-RKy3" w:date="2020-11-03T14:09:00Z"/>
                <w:rFonts w:eastAsiaTheme="minorEastAsia"/>
                <w:color w:val="0070C0"/>
                <w:lang w:val="en-US" w:eastAsia="zh-CN"/>
              </w:rPr>
            </w:pPr>
            <w:ins w:id="116" w:author="Huawei-RKy3" w:date="2020-11-03T14:1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117" w:author="Huawei-RKy3" w:date="2020-11-03T14:11:00Z">
              <w:r>
                <w:rPr>
                  <w:rFonts w:eastAsiaTheme="minorEastAsia"/>
                  <w:color w:val="0070C0"/>
                  <w:lang w:val="en-US" w:eastAsia="zh-CN"/>
                </w:rPr>
                <w:t xml:space="preserve">We support option 1, it is more flexible than fixing a max height, which would have to be relatively large for low band systems but may then mandate a larger than </w:t>
              </w:r>
            </w:ins>
            <w:ins w:id="118" w:author="Huawei-RKy3" w:date="2020-11-03T14:12:00Z">
              <w:r>
                <w:rPr>
                  <w:rFonts w:eastAsiaTheme="minorEastAsia"/>
                  <w:color w:val="0070C0"/>
                  <w:lang w:val="en-US" w:eastAsia="zh-CN"/>
                </w:rPr>
                <w:t>necessary</w:t>
              </w:r>
            </w:ins>
            <w:ins w:id="119" w:author="Huawei-RKy3" w:date="2020-11-03T14:11:00Z">
              <w:r>
                <w:rPr>
                  <w:rFonts w:eastAsiaTheme="minorEastAsia"/>
                  <w:color w:val="0070C0"/>
                  <w:lang w:val="en-US" w:eastAsia="zh-CN"/>
                </w:rPr>
                <w:t xml:space="preserve"> </w:t>
              </w:r>
            </w:ins>
            <w:ins w:id="120" w:author="Huawei-RKy3" w:date="2020-11-03T14:12:00Z">
              <w:r>
                <w:rPr>
                  <w:rFonts w:eastAsiaTheme="minorEastAsia"/>
                  <w:color w:val="0070C0"/>
                  <w:lang w:val="en-US" w:eastAsia="zh-CN"/>
                </w:rPr>
                <w:t xml:space="preserve">chamber when considering high band systems. Option 1 means CLTA may be same height as DUT and hence will always be appropriate for the chamber. In response to points by </w:t>
              </w:r>
            </w:ins>
            <w:ins w:id="121" w:author="Huawei-RKy3" w:date="2020-11-03T14:13:00Z">
              <w:r>
                <w:rPr>
                  <w:rFonts w:eastAsiaTheme="minorEastAsia"/>
                  <w:color w:val="0070C0"/>
                  <w:lang w:val="en-US" w:eastAsia="zh-CN"/>
                </w:rPr>
                <w:t xml:space="preserve">CATT: </w:t>
              </w:r>
            </w:ins>
            <w:ins w:id="122" w:author="Huawei-RKy3" w:date="2020-11-03T14:14:00Z">
              <w:r>
                <w:rPr>
                  <w:rFonts w:eastAsiaTheme="minorEastAsia"/>
                  <w:color w:val="0070C0"/>
                  <w:lang w:val="en-US" w:eastAsia="zh-CN"/>
                </w:rPr>
                <w:t xml:space="preserve">1) </w:t>
              </w:r>
            </w:ins>
            <w:ins w:id="123" w:author="Huawei-RKy3" w:date="2020-11-03T14:13:00Z">
              <w:r>
                <w:rPr>
                  <w:rFonts w:eastAsiaTheme="minorEastAsia"/>
                  <w:color w:val="0070C0"/>
                  <w:lang w:val="en-US" w:eastAsia="zh-CN"/>
                </w:rPr>
                <w:t xml:space="preserve">the modification should be tougher than the existing requirement but offer more flexibility in antenna choice, different antenna may give different </w:t>
              </w:r>
            </w:ins>
            <w:ins w:id="124" w:author="Huawei-RKy3" w:date="2020-11-03T14:14:00Z">
              <w:r>
                <w:rPr>
                  <w:rFonts w:eastAsiaTheme="minorEastAsia"/>
                  <w:color w:val="0070C0"/>
                  <w:lang w:val="en-US" w:eastAsia="zh-CN"/>
                </w:rPr>
                <w:t>results</w:t>
              </w:r>
            </w:ins>
            <w:ins w:id="125" w:author="Huawei-RKy3" w:date="2020-11-03T14:13:00Z">
              <w:r>
                <w:rPr>
                  <w:rFonts w:eastAsiaTheme="minorEastAsia"/>
                  <w:color w:val="0070C0"/>
                  <w:lang w:val="en-US" w:eastAsia="zh-CN"/>
                </w:rPr>
                <w:t xml:space="preserve"> but antennas under new </w:t>
              </w:r>
            </w:ins>
            <w:ins w:id="126" w:author="Huawei-RKy3" w:date="2020-11-03T14:14:00Z">
              <w:r>
                <w:rPr>
                  <w:rFonts w:eastAsiaTheme="minorEastAsia"/>
                  <w:color w:val="0070C0"/>
                  <w:lang w:val="en-US" w:eastAsia="zh-CN"/>
                </w:rPr>
                <w:t>definition</w:t>
              </w:r>
            </w:ins>
            <w:ins w:id="127" w:author="Huawei-RKy3" w:date="2020-11-03T14:13:00Z">
              <w:r>
                <w:rPr>
                  <w:rFonts w:eastAsiaTheme="minorEastAsia"/>
                  <w:color w:val="0070C0"/>
                  <w:lang w:val="en-US" w:eastAsia="zh-CN"/>
                </w:rPr>
                <w:t xml:space="preserve"> </w:t>
              </w:r>
            </w:ins>
            <w:ins w:id="128" w:author="Huawei-RKy3" w:date="2020-11-03T14:14:00Z">
              <w:r>
                <w:rPr>
                  <w:rFonts w:eastAsiaTheme="minorEastAsia"/>
                  <w:color w:val="0070C0"/>
                  <w:lang w:val="en-US" w:eastAsia="zh-CN"/>
                </w:rPr>
                <w:t>the</w:t>
              </w:r>
            </w:ins>
            <w:ins w:id="129" w:author="Huawei-RKy3" w:date="2020-11-03T14:13:00Z">
              <w:r>
                <w:rPr>
                  <w:rFonts w:eastAsiaTheme="minorEastAsia"/>
                  <w:color w:val="0070C0"/>
                  <w:lang w:val="en-US" w:eastAsia="zh-CN"/>
                </w:rPr>
                <w:t xml:space="preserve"> </w:t>
              </w:r>
            </w:ins>
            <w:ins w:id="130" w:author="Huawei-RKy3" w:date="2020-11-03T14:14:00Z">
              <w:r>
                <w:rPr>
                  <w:rFonts w:eastAsiaTheme="minorEastAsia"/>
                  <w:color w:val="0070C0"/>
                  <w:lang w:val="en-US" w:eastAsia="zh-CN"/>
                </w:rPr>
                <w:t xml:space="preserve">test should be harder to pass. 2) </w:t>
              </w:r>
              <w:proofErr w:type="gramStart"/>
              <w:r>
                <w:rPr>
                  <w:rFonts w:eastAsiaTheme="minorEastAsia"/>
                  <w:color w:val="0070C0"/>
                  <w:lang w:val="en-US" w:eastAsia="zh-CN"/>
                </w:rPr>
                <w:t>this</w:t>
              </w:r>
              <w:proofErr w:type="gramEnd"/>
              <w:r>
                <w:rPr>
                  <w:rFonts w:eastAsiaTheme="minorEastAsia"/>
                  <w:color w:val="0070C0"/>
                  <w:lang w:val="en-US" w:eastAsia="zh-CN"/>
                </w:rPr>
                <w:t xml:space="preserve"> is true, but is also true to some extent if </w:t>
              </w:r>
            </w:ins>
            <w:ins w:id="131" w:author="Huawei-RKy3" w:date="2020-11-03T14:15:00Z">
              <w:r>
                <w:rPr>
                  <w:rFonts w:eastAsiaTheme="minorEastAsia"/>
                  <w:color w:val="0070C0"/>
                  <w:lang w:val="en-US" w:eastAsia="zh-CN"/>
                </w:rPr>
                <w:t>the</w:t>
              </w:r>
            </w:ins>
            <w:ins w:id="132" w:author="Huawei-RKy3" w:date="2020-11-03T14:14:00Z">
              <w:r>
                <w:rPr>
                  <w:rFonts w:eastAsiaTheme="minorEastAsia"/>
                  <w:color w:val="0070C0"/>
                  <w:lang w:val="en-US" w:eastAsia="zh-CN"/>
                </w:rPr>
                <w:t xml:space="preserve"> </w:t>
              </w:r>
            </w:ins>
            <w:ins w:id="133" w:author="Huawei-RKy3" w:date="2020-11-03T14:15:00Z">
              <w:r>
                <w:rPr>
                  <w:rFonts w:eastAsiaTheme="minorEastAsia"/>
                  <w:color w:val="0070C0"/>
                  <w:lang w:val="en-US" w:eastAsia="zh-CN"/>
                </w:rPr>
                <w:t>height is fixed, with option 1 the choice to test with the existing definition still exists so a tougher requirement is not mandated but can be traded against test chamber simplification. 3</w:t>
              </w:r>
            </w:ins>
            <w:ins w:id="134" w:author="Huawei-RKy3" w:date="2020-11-03T14:16:00Z">
              <w:r>
                <w:rPr>
                  <w:rFonts w:eastAsiaTheme="minorEastAsia"/>
                  <w:color w:val="0070C0"/>
                  <w:lang w:val="en-US" w:eastAsia="zh-CN"/>
                </w:rPr>
                <w:t xml:space="preserve">) Yes, as long as the new length CLTA presents a tougher requirement we see no problem with this both specified </w:t>
              </w:r>
            </w:ins>
            <w:ins w:id="135" w:author="Huawei-RKy3" w:date="2020-11-03T14:17:00Z">
              <w:r>
                <w:rPr>
                  <w:rFonts w:eastAsiaTheme="minorEastAsia"/>
                  <w:color w:val="0070C0"/>
                  <w:lang w:val="en-US" w:eastAsia="zh-CN"/>
                </w:rPr>
                <w:t>antennas</w:t>
              </w:r>
            </w:ins>
            <w:ins w:id="136" w:author="Huawei-RKy3" w:date="2020-11-03T14:16:00Z">
              <w:r>
                <w:rPr>
                  <w:rFonts w:eastAsiaTheme="minorEastAsia"/>
                  <w:color w:val="0070C0"/>
                  <w:lang w:val="en-US" w:eastAsia="zh-CN"/>
                </w:rPr>
                <w:t xml:space="preserve"> show compliance to the requirement.</w:t>
              </w:r>
            </w:ins>
            <w:ins w:id="137" w:author="Huawei-RKy3" w:date="2020-11-03T14:17:00Z">
              <w:r>
                <w:rPr>
                  <w:rFonts w:eastAsiaTheme="minorEastAsia"/>
                  <w:color w:val="0070C0"/>
                  <w:lang w:val="en-US" w:eastAsia="zh-CN"/>
                </w:rPr>
                <w:t xml:space="preserve"> 4) The </w:t>
              </w:r>
            </w:ins>
            <w:ins w:id="138" w:author="Huawei-RKy3" w:date="2020-11-03T14:18:00Z">
              <w:r>
                <w:rPr>
                  <w:rFonts w:eastAsiaTheme="minorEastAsia"/>
                  <w:color w:val="0070C0"/>
                  <w:lang w:val="en-US" w:eastAsia="zh-CN"/>
                </w:rPr>
                <w:t xml:space="preserve">main reason for this update is </w:t>
              </w:r>
            </w:ins>
            <w:ins w:id="139" w:author="Huawei-RKy3" w:date="2020-11-03T14:17:00Z">
              <w:r>
                <w:rPr>
                  <w:rFonts w:eastAsiaTheme="minorEastAsia"/>
                  <w:color w:val="0070C0"/>
                  <w:lang w:val="en-US" w:eastAsia="zh-CN"/>
                </w:rPr>
                <w:t>size rather than availability.</w:t>
              </w:r>
            </w:ins>
          </w:p>
        </w:tc>
      </w:tr>
      <w:tr w:rsidR="00273B9C" w14:paraId="25D7AEA3" w14:textId="77777777" w:rsidTr="002378D4">
        <w:trPr>
          <w:ins w:id="140" w:author="Lo, Anthony (Nokia - GB/Bristol)" w:date="2020-11-04T07:55:00Z"/>
        </w:trPr>
        <w:tc>
          <w:tcPr>
            <w:tcW w:w="1236" w:type="dxa"/>
          </w:tcPr>
          <w:p w14:paraId="5FCD219D" w14:textId="74969B6E" w:rsidR="00273B9C" w:rsidRDefault="00273B9C" w:rsidP="002E2787">
            <w:pPr>
              <w:spacing w:after="120"/>
              <w:rPr>
                <w:ins w:id="141" w:author="Lo, Anthony (Nokia - GB/Bristol)" w:date="2020-11-04T07:55:00Z"/>
                <w:rFonts w:eastAsiaTheme="minorEastAsia"/>
                <w:color w:val="0070C0"/>
                <w:lang w:val="en-US" w:eastAsia="zh-CN"/>
              </w:rPr>
            </w:pPr>
            <w:ins w:id="142" w:author="Lo, Anthony (Nokia - GB/Bristol)" w:date="2020-11-04T07:55:00Z">
              <w:r>
                <w:rPr>
                  <w:rFonts w:eastAsiaTheme="minorEastAsia"/>
                  <w:color w:val="0070C0"/>
                  <w:lang w:val="en-US" w:eastAsia="zh-CN"/>
                </w:rPr>
                <w:t>Ericsson</w:t>
              </w:r>
            </w:ins>
          </w:p>
        </w:tc>
        <w:tc>
          <w:tcPr>
            <w:tcW w:w="8395" w:type="dxa"/>
          </w:tcPr>
          <w:p w14:paraId="345E81E6" w14:textId="5F85F8A9" w:rsidR="00273B9C" w:rsidRDefault="00273B9C" w:rsidP="00C12A9B">
            <w:pPr>
              <w:spacing w:after="120"/>
              <w:rPr>
                <w:ins w:id="143" w:author="Lo, Anthony (Nokia - GB/Bristol)" w:date="2020-11-04T07:55:00Z"/>
                <w:rFonts w:eastAsiaTheme="minorEastAsia"/>
                <w:color w:val="0070C0"/>
                <w:lang w:val="en-US" w:eastAsia="zh-CN"/>
              </w:rPr>
            </w:pPr>
            <w:ins w:id="144" w:author="Lo, Anthony (Nokia - GB/Bristol)" w:date="2020-11-04T07:55:00Z">
              <w:r w:rsidRPr="00273B9C">
                <w:rPr>
                  <w:rFonts w:eastAsiaTheme="minorEastAsia"/>
                  <w:color w:val="0070C0"/>
                  <w:lang w:val="en-US" w:eastAsia="zh-CN"/>
                </w:rPr>
                <w:t xml:space="preserve">Sub topic 1-1-1: There will be a large number of CLTAs needed in Option 2. Also, the length and </w:t>
              </w:r>
              <w:proofErr w:type="spellStart"/>
              <w:r w:rsidRPr="00273B9C">
                <w:rPr>
                  <w:rFonts w:eastAsiaTheme="minorEastAsia"/>
                  <w:color w:val="0070C0"/>
                  <w:lang w:val="en-US" w:eastAsia="zh-CN"/>
                </w:rPr>
                <w:t>beamwidths</w:t>
              </w:r>
              <w:proofErr w:type="spellEnd"/>
              <w:r w:rsidRPr="00273B9C">
                <w:rPr>
                  <w:rFonts w:eastAsiaTheme="minorEastAsia"/>
                  <w:color w:val="0070C0"/>
                  <w:lang w:val="en-US" w:eastAsia="zh-CN"/>
                </w:rPr>
                <w:t xml:space="preserve"> need to be matched. With option 1 all of this is solved in a simple way, so support Option 1 instead.</w:t>
              </w:r>
            </w:ins>
          </w:p>
          <w:p w14:paraId="0051C66F" w14:textId="77777777" w:rsidR="00273B9C" w:rsidRPr="00273B9C" w:rsidRDefault="00273B9C" w:rsidP="00273B9C">
            <w:pPr>
              <w:spacing w:after="120"/>
              <w:rPr>
                <w:ins w:id="145" w:author="Lo, Anthony (Nokia - GB/Bristol)" w:date="2020-11-04T07:55:00Z"/>
                <w:rFonts w:eastAsiaTheme="minorEastAsia"/>
                <w:color w:val="0070C0"/>
                <w:lang w:val="en-US" w:eastAsia="zh-CN"/>
              </w:rPr>
            </w:pPr>
            <w:ins w:id="146" w:author="Lo, Anthony (Nokia - GB/Bristol)" w:date="2020-11-04T07:55:00Z">
              <w:r w:rsidRPr="00273B9C">
                <w:rPr>
                  <w:rFonts w:eastAsiaTheme="minorEastAsia"/>
                  <w:color w:val="0070C0"/>
                  <w:lang w:val="en-US" w:eastAsia="zh-CN"/>
                </w:rPr>
                <w:t xml:space="preserve">Sub topic 1-1-2: R4-2016072: Not clear how we can implement non-AAS approach for AAS. The 30 dB isolation was assumed to be constant as function of frequency. For this situation, where co-location of TDD and FDD is required, special deployment </w:t>
              </w:r>
              <w:proofErr w:type="gramStart"/>
              <w:r w:rsidRPr="00273B9C">
                <w:rPr>
                  <w:rFonts w:eastAsiaTheme="minorEastAsia"/>
                  <w:color w:val="0070C0"/>
                  <w:lang w:val="en-US" w:eastAsia="zh-CN"/>
                </w:rPr>
                <w:t>consideration are</w:t>
              </w:r>
              <w:proofErr w:type="gramEnd"/>
              <w:r w:rsidRPr="00273B9C">
                <w:rPr>
                  <w:rFonts w:eastAsiaTheme="minorEastAsia"/>
                  <w:color w:val="0070C0"/>
                  <w:lang w:val="en-US" w:eastAsia="zh-CN"/>
                </w:rPr>
                <w:t xml:space="preserve"> needed. </w:t>
              </w:r>
            </w:ins>
          </w:p>
          <w:p w14:paraId="31A157BE" w14:textId="5C36491E" w:rsidR="00273B9C" w:rsidRDefault="00273B9C" w:rsidP="00273B9C">
            <w:pPr>
              <w:spacing w:after="120"/>
              <w:rPr>
                <w:ins w:id="147" w:author="Lo, Anthony (Nokia - GB/Bristol)" w:date="2020-11-04T07:55:00Z"/>
                <w:rFonts w:eastAsiaTheme="minorEastAsia"/>
                <w:color w:val="0070C0"/>
                <w:lang w:val="en-US" w:eastAsia="zh-CN"/>
              </w:rPr>
            </w:pPr>
            <w:ins w:id="148" w:author="Lo, Anthony (Nokia - GB/Bristol)" w:date="2020-11-04T07:55:00Z">
              <w:r w:rsidRPr="00273B9C">
                <w:rPr>
                  <w:rFonts w:eastAsiaTheme="minorEastAsia"/>
                  <w:color w:val="0070C0"/>
                  <w:lang w:val="en-US" w:eastAsia="zh-CN"/>
                </w:rPr>
                <w:t xml:space="preserve">Changing the separation distance to 1 m will affect the relevance for testing. Emission and TDD OFF power rely on measuring very low levels. A larger distance will always result in PASS, since the emission is embedded in the measurement receiver floor. This means the requirement misses its purpose and relevance. Other solutions should be studied, such as defining a parameter independent on the CLTA. Before we change anything, we need to study this aspect in more detail. There are also other options to consider: remove combinations, have a new parameter instead of CLTA. More time </w:t>
              </w:r>
              <w:r w:rsidRPr="00273B9C">
                <w:rPr>
                  <w:rFonts w:eastAsiaTheme="minorEastAsia"/>
                  <w:color w:val="0070C0"/>
                  <w:lang w:val="en-US" w:eastAsia="zh-CN"/>
                </w:rPr>
                <w:lastRenderedPageBreak/>
                <w:t>is required, we cannot approve this now.</w:t>
              </w:r>
            </w:ins>
          </w:p>
          <w:p w14:paraId="5B8F5C60" w14:textId="50D5C7CA" w:rsidR="00273B9C" w:rsidRDefault="00273B9C" w:rsidP="00C12A9B">
            <w:pPr>
              <w:spacing w:after="120"/>
              <w:rPr>
                <w:ins w:id="149" w:author="Lo, Anthony (Nokia - GB/Bristol)" w:date="2020-11-04T07:55:00Z"/>
                <w:rFonts w:eastAsiaTheme="minorEastAsia"/>
                <w:color w:val="0070C0"/>
                <w:lang w:val="en-US" w:eastAsia="zh-CN"/>
              </w:rPr>
            </w:pPr>
          </w:p>
        </w:tc>
      </w:tr>
      <w:tr w:rsidR="00A813B0" w14:paraId="6017A0D7" w14:textId="77777777" w:rsidTr="002378D4">
        <w:trPr>
          <w:ins w:id="150" w:author="CATT" w:date="2020-11-04T17:52:00Z"/>
        </w:trPr>
        <w:tc>
          <w:tcPr>
            <w:tcW w:w="1236" w:type="dxa"/>
          </w:tcPr>
          <w:p w14:paraId="2930E8F5" w14:textId="2F68C969" w:rsidR="00A813B0" w:rsidRDefault="00A813B0" w:rsidP="002E2787">
            <w:pPr>
              <w:spacing w:after="120"/>
              <w:rPr>
                <w:ins w:id="151" w:author="CATT" w:date="2020-11-04T17:52:00Z"/>
                <w:rFonts w:eastAsiaTheme="minorEastAsia"/>
                <w:color w:val="0070C0"/>
                <w:lang w:val="en-US" w:eastAsia="zh-CN"/>
              </w:rPr>
            </w:pPr>
            <w:ins w:id="152" w:author="CATT" w:date="2020-11-04T17:52:00Z">
              <w:r>
                <w:rPr>
                  <w:rFonts w:eastAsiaTheme="minorEastAsia" w:hint="eastAsia"/>
                  <w:color w:val="0070C0"/>
                  <w:lang w:val="en-US" w:eastAsia="zh-CN"/>
                </w:rPr>
                <w:lastRenderedPageBreak/>
                <w:t>CATT2</w:t>
              </w:r>
            </w:ins>
          </w:p>
        </w:tc>
        <w:tc>
          <w:tcPr>
            <w:tcW w:w="8395" w:type="dxa"/>
          </w:tcPr>
          <w:p w14:paraId="5465CA88" w14:textId="6203930A" w:rsidR="00A813B0" w:rsidRPr="00273B9C" w:rsidRDefault="00A813B0" w:rsidP="00C12A9B">
            <w:pPr>
              <w:spacing w:after="120"/>
              <w:rPr>
                <w:ins w:id="153" w:author="CATT" w:date="2020-11-04T17:52:00Z"/>
                <w:rFonts w:eastAsiaTheme="minorEastAsia"/>
                <w:color w:val="0070C0"/>
                <w:lang w:val="en-US" w:eastAsia="zh-CN"/>
              </w:rPr>
            </w:pPr>
            <w:ins w:id="154" w:author="CATT" w:date="2020-11-04T17:52:00Z">
              <w:r>
                <w:rPr>
                  <w:lang w:eastAsia="zh-CN"/>
                </w:rPr>
                <w:t>F</w:t>
              </w:r>
              <w:r>
                <w:rPr>
                  <w:rFonts w:hint="eastAsia"/>
                  <w:lang w:eastAsia="zh-CN"/>
                </w:rPr>
                <w:t xml:space="preserve">or option 1, the choice of the 2 candidate CLTA is totally up to the tester. </w:t>
              </w:r>
              <w:r>
                <w:rPr>
                  <w:lang w:eastAsia="zh-CN"/>
                </w:rPr>
                <w:t>Different</w:t>
              </w:r>
              <w:r>
                <w:rPr>
                  <w:rFonts w:hint="eastAsia"/>
                  <w:lang w:eastAsia="zh-CN"/>
                </w:rPr>
                <w:t xml:space="preserve"> tester may choose different CLTA and the coupling loss difference can be up to </w:t>
              </w:r>
              <w:r>
                <w:rPr>
                  <w:rFonts w:eastAsiaTheme="minorEastAsia" w:hint="eastAsia"/>
                  <w:lang w:eastAsia="zh-CN"/>
                </w:rPr>
                <w:t>~</w:t>
              </w:r>
              <w:r>
                <w:rPr>
                  <w:rFonts w:hint="eastAsia"/>
                  <w:lang w:eastAsia="zh-CN"/>
                </w:rPr>
                <w:t xml:space="preserve">9dB or even more. </w:t>
              </w:r>
              <w:r>
                <w:rPr>
                  <w:lang w:eastAsia="zh-CN"/>
                </w:rPr>
                <w:t>T</w:t>
              </w:r>
              <w:r>
                <w:rPr>
                  <w:rFonts w:hint="eastAsia"/>
                  <w:lang w:eastAsia="zh-CN"/>
                </w:rPr>
                <w:t>his implies some BS may pass the test and some BS may fail the test</w:t>
              </w:r>
              <w:r>
                <w:rPr>
                  <w:rFonts w:eastAsiaTheme="minorEastAsia" w:hint="eastAsia"/>
                  <w:lang w:eastAsia="zh-CN"/>
                </w:rPr>
                <w:t xml:space="preserve"> due to the choice of CLTA</w:t>
              </w:r>
              <w:r>
                <w:rPr>
                  <w:rFonts w:hint="eastAsia"/>
                  <w:lang w:eastAsia="zh-CN"/>
                </w:rPr>
                <w:t xml:space="preserve">. </w:t>
              </w:r>
              <w:r>
                <w:rPr>
                  <w:lang w:eastAsia="zh-CN"/>
                </w:rPr>
                <w:t>C</w:t>
              </w:r>
              <w:r>
                <w:rPr>
                  <w:rFonts w:hint="eastAsia"/>
                  <w:lang w:eastAsia="zh-CN"/>
                </w:rPr>
                <w:t xml:space="preserve">o-located </w:t>
              </w:r>
              <w:r>
                <w:rPr>
                  <w:lang w:eastAsia="zh-CN"/>
                </w:rPr>
                <w:t>requirement</w:t>
              </w:r>
              <w:r>
                <w:rPr>
                  <w:rFonts w:hint="eastAsia"/>
                  <w:lang w:eastAsia="zh-CN"/>
                </w:rPr>
                <w:t xml:space="preserve"> is usually a </w:t>
              </w:r>
              <w:r>
                <w:rPr>
                  <w:lang w:eastAsia="zh-CN"/>
                </w:rPr>
                <w:t>requirement</w:t>
              </w:r>
              <w:r>
                <w:rPr>
                  <w:rFonts w:hint="eastAsia"/>
                  <w:lang w:eastAsia="zh-CN"/>
                </w:rPr>
                <w:t xml:space="preserve"> hig</w:t>
              </w:r>
              <w:bookmarkStart w:id="155" w:name="_GoBack"/>
              <w:bookmarkEnd w:id="155"/>
              <w:r>
                <w:rPr>
                  <w:rFonts w:hint="eastAsia"/>
                  <w:lang w:eastAsia="zh-CN"/>
                </w:rPr>
                <w:t xml:space="preserve">hly concerned by regulatory and operator. 9dB difference due to different CLTA choice is not negligible. </w:t>
              </w:r>
              <w:r>
                <w:rPr>
                  <w:lang w:eastAsia="zh-CN"/>
                </w:rPr>
                <w:t>W</w:t>
              </w:r>
              <w:r>
                <w:rPr>
                  <w:rFonts w:hint="eastAsia"/>
                  <w:lang w:eastAsia="zh-CN"/>
                </w:rPr>
                <w:t xml:space="preserve">e are still not fully </w:t>
              </w:r>
              <w:r>
                <w:rPr>
                  <w:lang w:eastAsia="zh-CN"/>
                </w:rPr>
                <w:t>convinced</w:t>
              </w:r>
              <w:r>
                <w:rPr>
                  <w:rFonts w:hint="eastAsia"/>
                  <w:lang w:eastAsia="zh-CN"/>
                </w:rPr>
                <w:t xml:space="preserve"> how option 1 can avoid such situation.</w:t>
              </w:r>
            </w:ins>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14911BD5" w:rsidR="00A72867" w:rsidRDefault="00A72867" w:rsidP="00A72867">
            <w:pPr>
              <w:spacing w:before="120" w:after="120"/>
            </w:pPr>
            <w:r>
              <w:rPr>
                <w:rFonts w:hint="eastAsia"/>
              </w:rPr>
              <w:t>R</w:t>
            </w:r>
            <w:r>
              <w:t>4-</w:t>
            </w:r>
            <w:del w:id="156" w:author="Ng, Man Hung (Nokia - GB)" w:date="2020-11-02T14:12:00Z">
              <w:r w:rsidDel="005B28AA">
                <w:delText xml:space="preserve">2012495 </w:delText>
              </w:r>
            </w:del>
            <w:ins w:id="157" w:author="Ng, Man Hung (Nokia - GB)" w:date="2020-11-02T14:12:00Z">
              <w:r w:rsidR="005B28AA">
                <w:t xml:space="preserve">2014395 </w:t>
              </w:r>
            </w:ins>
            <w:r>
              <w:t>(15)</w:t>
            </w:r>
          </w:p>
          <w:p w14:paraId="41D5B081" w14:textId="2943BF49" w:rsidR="00571777" w:rsidRPr="003418CB" w:rsidRDefault="00A72867" w:rsidP="00A72867">
            <w:pPr>
              <w:spacing w:after="120"/>
              <w:rPr>
                <w:rFonts w:eastAsiaTheme="minorEastAsia"/>
                <w:color w:val="0070C0"/>
                <w:lang w:val="en-US" w:eastAsia="zh-CN"/>
              </w:rPr>
            </w:pPr>
            <w:r>
              <w:t>R4-</w:t>
            </w:r>
            <w:del w:id="158" w:author="Ng, Man Hung (Nokia - GB)" w:date="2020-11-02T14:12:00Z">
              <w:r w:rsidDel="005B28AA">
                <w:delText xml:space="preserve">2012496 </w:delText>
              </w:r>
            </w:del>
            <w:ins w:id="159" w:author="Ng, Man Hung (Nokia - GB)" w:date="2020-11-02T14:12:00Z">
              <w:r w:rsidR="005B28AA">
                <w:t xml:space="preserve">2014396 </w:t>
              </w:r>
            </w:ins>
            <w:r>
              <w:t>(16)</w:t>
            </w:r>
          </w:p>
        </w:tc>
        <w:tc>
          <w:tcPr>
            <w:tcW w:w="8398" w:type="dxa"/>
          </w:tcPr>
          <w:p w14:paraId="4BB207B7" w14:textId="1AF58E92" w:rsidR="00571777" w:rsidRPr="003418CB" w:rsidRDefault="00571777" w:rsidP="00805BE8">
            <w:pPr>
              <w:spacing w:after="120"/>
              <w:rPr>
                <w:rFonts w:eastAsiaTheme="minorEastAsia"/>
                <w:color w:val="0070C0"/>
                <w:lang w:val="en-US" w:eastAsia="zh-CN"/>
              </w:rPr>
            </w:pPr>
            <w:del w:id="160" w:author="Ng, Man Hung (Nokia - GB)" w:date="2020-11-02T14:12:00Z">
              <w:r w:rsidDel="005B28AA">
                <w:rPr>
                  <w:rFonts w:eastAsiaTheme="minorEastAsia" w:hint="eastAsia"/>
                  <w:color w:val="0070C0"/>
                  <w:lang w:val="en-US" w:eastAsia="zh-CN"/>
                </w:rPr>
                <w:delText>Company A</w:delText>
              </w:r>
            </w:del>
            <w:ins w:id="161" w:author="Ng, Man Hung (Nokia - GB)" w:date="2020-11-02T14:12:00Z">
              <w:r w:rsidR="005B28AA">
                <w:rPr>
                  <w:rFonts w:eastAsiaTheme="minorEastAsia"/>
                  <w:color w:val="0070C0"/>
                  <w:lang w:val="en-US" w:eastAsia="zh-CN"/>
                </w:rPr>
                <w:t>Nokia: See comment</w:t>
              </w:r>
            </w:ins>
            <w:ins w:id="162" w:author="Ng, Man Hung (Nokia - GB)" w:date="2020-11-02T16:03:00Z">
              <w:r w:rsidR="005F2D53">
                <w:rPr>
                  <w:rFonts w:eastAsiaTheme="minorEastAsia"/>
                  <w:color w:val="0070C0"/>
                  <w:lang w:val="en-US" w:eastAsia="zh-CN"/>
                </w:rPr>
                <w:t>s</w:t>
              </w:r>
            </w:ins>
            <w:ins w:id="163" w:author="Ng, Man Hung (Nokia - GB)" w:date="2020-11-02T14:12:00Z">
              <w:r w:rsidR="005B28AA">
                <w:rPr>
                  <w:rFonts w:eastAsiaTheme="minorEastAsia"/>
                  <w:color w:val="0070C0"/>
                  <w:lang w:val="en-US" w:eastAsia="zh-CN"/>
                </w:rPr>
                <w:t xml:space="preserve"> above.</w:t>
              </w:r>
            </w:ins>
            <w:ins w:id="164" w:author="Ng, Man Hung (Nokia - GB)" w:date="2020-11-02T16:03:00Z">
              <w:r w:rsidR="005F2D53">
                <w:t xml:space="preserve"> </w:t>
              </w:r>
              <w:r w:rsidR="005F2D53" w:rsidRPr="005F2D53">
                <w:rPr>
                  <w:rFonts w:eastAsiaTheme="minorEastAsia"/>
                  <w:color w:val="0070C0"/>
                  <w:lang w:val="en-US" w:eastAsia="zh-CN"/>
                </w:rPr>
                <w:t>This CR depends on the outcome of Sub-topic 1-1.</w:t>
              </w:r>
            </w:ins>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1DE0592" w:rsidR="00571777" w:rsidRDefault="00426B37" w:rsidP="00571777">
            <w:pPr>
              <w:spacing w:after="120"/>
              <w:rPr>
                <w:rFonts w:eastAsiaTheme="minorEastAsia"/>
                <w:color w:val="0070C0"/>
                <w:lang w:val="en-US" w:eastAsia="zh-CN"/>
              </w:rPr>
            </w:pPr>
            <w:ins w:id="165"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66"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352F823" w:rsidR="00571777" w:rsidRDefault="00571777" w:rsidP="00571777">
            <w:pPr>
              <w:spacing w:after="120"/>
              <w:rPr>
                <w:rFonts w:eastAsiaTheme="minorEastAsia"/>
                <w:color w:val="0070C0"/>
                <w:lang w:val="en-US" w:eastAsia="zh-CN"/>
              </w:rPr>
            </w:pPr>
            <w:del w:id="167" w:author="Ng, Man Hung (Nokia - GB)" w:date="2020-11-02T16:03:00Z">
              <w:r w:rsidDel="005F2D53">
                <w:rPr>
                  <w:rFonts w:eastAsiaTheme="minorEastAsia" w:hint="eastAsia"/>
                  <w:color w:val="0070C0"/>
                  <w:lang w:val="en-US" w:eastAsia="zh-CN"/>
                </w:rPr>
                <w:delText>Company A</w:delText>
              </w:r>
            </w:del>
            <w:ins w:id="168"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274ADF3B" w:rsidR="00571777" w:rsidRDefault="00426B37" w:rsidP="00571777">
            <w:pPr>
              <w:spacing w:after="120"/>
              <w:rPr>
                <w:rFonts w:eastAsiaTheme="minorEastAsia"/>
                <w:color w:val="0070C0"/>
                <w:lang w:val="en-US" w:eastAsia="zh-CN"/>
              </w:rPr>
            </w:pPr>
            <w:ins w:id="169"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70"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059F3FAB" w:rsidR="00A72867" w:rsidRDefault="00A72867" w:rsidP="00A72867">
            <w:pPr>
              <w:spacing w:after="120"/>
              <w:rPr>
                <w:rFonts w:eastAsiaTheme="minorEastAsia"/>
                <w:color w:val="0070C0"/>
                <w:lang w:val="en-US" w:eastAsia="zh-CN"/>
              </w:rPr>
            </w:pPr>
            <w:r>
              <w:t>R4-201607</w:t>
            </w:r>
            <w:ins w:id="171" w:author="Huawei-RKy3" w:date="2020-10-30T13:38:00Z">
              <w:r w:rsidR="00D17FB0">
                <w:t>0</w:t>
              </w:r>
            </w:ins>
            <w:del w:id="172" w:author="Huawei-RKy3" w:date="2020-10-30T13:38:00Z">
              <w:r w:rsidDel="00D17FB0">
                <w:delText>9</w:delText>
              </w:r>
            </w:del>
          </w:p>
        </w:tc>
        <w:tc>
          <w:tcPr>
            <w:tcW w:w="8398" w:type="dxa"/>
          </w:tcPr>
          <w:p w14:paraId="05239385" w14:textId="475C1FB7" w:rsidR="00A72867" w:rsidRDefault="00A72867" w:rsidP="00A72867">
            <w:pPr>
              <w:spacing w:after="120"/>
              <w:rPr>
                <w:rFonts w:eastAsiaTheme="minorEastAsia"/>
                <w:color w:val="0070C0"/>
                <w:lang w:val="en-US" w:eastAsia="zh-CN"/>
              </w:rPr>
            </w:pPr>
            <w:del w:id="173" w:author="Ng, Man Hung (Nokia - GB)" w:date="2020-11-02T16:03:00Z">
              <w:r w:rsidDel="005F2D53">
                <w:rPr>
                  <w:rFonts w:eastAsiaTheme="minorEastAsia" w:hint="eastAsia"/>
                  <w:color w:val="0070C0"/>
                  <w:lang w:val="en-US" w:eastAsia="zh-CN"/>
                </w:rPr>
                <w:delText>Company A</w:delText>
              </w:r>
            </w:del>
            <w:ins w:id="174"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0EA014B" w:rsidR="00A72867" w:rsidRDefault="00426B37" w:rsidP="00A72867">
            <w:pPr>
              <w:spacing w:after="120"/>
              <w:rPr>
                <w:rFonts w:eastAsiaTheme="minorEastAsia"/>
                <w:color w:val="0070C0"/>
                <w:lang w:val="en-US" w:eastAsia="zh-CN"/>
              </w:rPr>
            </w:pPr>
            <w:ins w:id="175"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76" w:author="CATT" w:date="2020-11-03T15:34:00Z">
              <w:r w:rsidR="00A72867" w:rsidDel="00426B37">
                <w:rPr>
                  <w:rFonts w:eastAsiaTheme="minorEastAsia" w:hint="eastAsia"/>
                  <w:color w:val="0070C0"/>
                  <w:lang w:val="en-US" w:eastAsia="zh-CN"/>
                </w:rPr>
                <w:delText>Company</w:delText>
              </w:r>
              <w:r w:rsidR="00A72867" w:rsidDel="00426B37">
                <w:rPr>
                  <w:rFonts w:eastAsiaTheme="minorEastAsia"/>
                  <w:color w:val="0070C0"/>
                  <w:lang w:val="en-US" w:eastAsia="zh-CN"/>
                </w:rPr>
                <w:delText xml:space="preserve"> B</w:delText>
              </w:r>
            </w:del>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proofErr w:type="gramStart"/>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roofErr w:type="gramEnd"/>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Change w:id="177" w:author="Huawei-RKy3" w:date="2020-10-30T13:41:00Z">
          <w:tblPr>
            <w:tblStyle w:val="afd"/>
            <w:tblW w:w="0" w:type="auto"/>
            <w:tblLook w:val="04A0" w:firstRow="1" w:lastRow="0" w:firstColumn="1" w:lastColumn="0" w:noHBand="0" w:noVBand="1"/>
          </w:tblPr>
        </w:tblPrChange>
      </w:tblPr>
      <w:tblGrid>
        <w:gridCol w:w="1980"/>
        <w:gridCol w:w="1065"/>
        <w:gridCol w:w="6586"/>
        <w:tblGridChange w:id="178">
          <w:tblGrid>
            <w:gridCol w:w="1622"/>
            <w:gridCol w:w="1423"/>
            <w:gridCol w:w="6586"/>
          </w:tblGrid>
        </w:tblGridChange>
      </w:tblGrid>
      <w:tr w:rsidR="00DD19DE" w:rsidRPr="00F53FE2" w14:paraId="1E5E5737" w14:textId="77777777" w:rsidTr="00D17FB0">
        <w:trPr>
          <w:trHeight w:val="468"/>
          <w:trPrChange w:id="179" w:author="Huawei-RKy3" w:date="2020-10-30T13:41:00Z">
            <w:trPr>
              <w:trHeight w:val="468"/>
            </w:trPr>
          </w:trPrChange>
        </w:trPr>
        <w:tc>
          <w:tcPr>
            <w:tcW w:w="1980" w:type="dxa"/>
            <w:vAlign w:val="center"/>
            <w:tcPrChange w:id="180"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81"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82"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83" w:author="Huawei-RKy3" w:date="2020-10-30T13:41:00Z">
            <w:trPr>
              <w:trHeight w:val="468"/>
            </w:trPr>
          </w:trPrChange>
        </w:trPr>
        <w:tc>
          <w:tcPr>
            <w:tcW w:w="1980" w:type="dxa"/>
            <w:tcPrChange w:id="184" w:author="Huawei-RKy3" w:date="2020-10-30T13:41:00Z">
              <w:tcPr>
                <w:tcW w:w="1622" w:type="dxa"/>
              </w:tcPr>
            </w:tcPrChange>
          </w:tcPr>
          <w:p w14:paraId="25E16B90" w14:textId="77777777" w:rsidR="00DD19DE" w:rsidRDefault="00DD19DE" w:rsidP="00504599">
            <w:pPr>
              <w:spacing w:before="120" w:after="120"/>
              <w:rPr>
                <w:ins w:id="185"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86"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87"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88"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89" w:author="Huawei-RKy3" w:date="2020-10-30T13:41:00Z">
            <w:trPr>
              <w:trHeight w:val="468"/>
            </w:trPr>
          </w:trPrChange>
        </w:trPr>
        <w:tc>
          <w:tcPr>
            <w:tcW w:w="1980" w:type="dxa"/>
            <w:tcPrChange w:id="190" w:author="Huawei-RKy3" w:date="2020-10-30T13:41:00Z">
              <w:tcPr>
                <w:tcW w:w="1622" w:type="dxa"/>
              </w:tcPr>
            </w:tcPrChange>
          </w:tcPr>
          <w:p w14:paraId="763E611C" w14:textId="77777777" w:rsidR="00504599" w:rsidRDefault="00504599" w:rsidP="00504599">
            <w:pPr>
              <w:spacing w:before="120" w:after="120"/>
              <w:rPr>
                <w:ins w:id="191"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92"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93"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94"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95" w:author="Huawei-RKy3" w:date="2020-10-30T13:41:00Z">
            <w:trPr>
              <w:trHeight w:val="468"/>
            </w:trPr>
          </w:trPrChange>
        </w:trPr>
        <w:tc>
          <w:tcPr>
            <w:tcW w:w="1980" w:type="dxa"/>
            <w:tcPrChange w:id="196"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97"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98"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 xml:space="preserve">Additional UEM requirements E-UTRA, MSR and AAS specification may need updating to ensure all additional </w:t>
            </w:r>
            <w:proofErr w:type="gramStart"/>
            <w:r>
              <w:t>requirement</w:t>
            </w:r>
            <w:proofErr w:type="gramEnd"/>
            <w:r>
              <w:t xml:space="preserve"> are still necessary.</w:t>
            </w:r>
          </w:p>
        </w:tc>
      </w:tr>
      <w:tr w:rsidR="00504599" w14:paraId="2E56B6C9" w14:textId="77777777" w:rsidTr="00D17FB0">
        <w:trPr>
          <w:trHeight w:val="468"/>
          <w:trPrChange w:id="199" w:author="Huawei-RKy3" w:date="2020-10-30T13:41:00Z">
            <w:trPr>
              <w:trHeight w:val="468"/>
            </w:trPr>
          </w:trPrChange>
        </w:trPr>
        <w:tc>
          <w:tcPr>
            <w:tcW w:w="1980" w:type="dxa"/>
            <w:tcPrChange w:id="200" w:author="Huawei-RKy3" w:date="2020-10-30T13:41:00Z">
              <w:tcPr>
                <w:tcW w:w="1622" w:type="dxa"/>
              </w:tcPr>
            </w:tcPrChange>
          </w:tcPr>
          <w:p w14:paraId="735EEFEB" w14:textId="77777777" w:rsidR="00864D85" w:rsidRDefault="00864D85" w:rsidP="00504599">
            <w:pPr>
              <w:spacing w:before="120" w:after="120"/>
              <w:rPr>
                <w:ins w:id="201"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202"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203"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204"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205" w:author="Huawei-RKy3" w:date="2020-10-30T13:41:00Z">
            <w:trPr>
              <w:trHeight w:val="468"/>
            </w:trPr>
          </w:trPrChange>
        </w:trPr>
        <w:tc>
          <w:tcPr>
            <w:tcW w:w="1980" w:type="dxa"/>
            <w:tcPrChange w:id="206" w:author="Huawei-RKy3" w:date="2020-10-30T13:41:00Z">
              <w:tcPr>
                <w:tcW w:w="1622" w:type="dxa"/>
              </w:tcPr>
            </w:tcPrChange>
          </w:tcPr>
          <w:p w14:paraId="4CEB94DB" w14:textId="77777777" w:rsidR="00504599" w:rsidRDefault="00864D85" w:rsidP="00504599">
            <w:pPr>
              <w:spacing w:before="120" w:after="120"/>
              <w:rPr>
                <w:ins w:id="207"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208"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209"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210"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211" w:author="Huawei-RKy3" w:date="2020-10-30T13:41:00Z">
            <w:trPr>
              <w:trHeight w:val="468"/>
            </w:trPr>
          </w:trPrChange>
        </w:trPr>
        <w:tc>
          <w:tcPr>
            <w:tcW w:w="1980" w:type="dxa"/>
            <w:tcPrChange w:id="212" w:author="Huawei-RKy3" w:date="2020-10-30T13:41:00Z">
              <w:tcPr>
                <w:tcW w:w="1622" w:type="dxa"/>
              </w:tcPr>
            </w:tcPrChange>
          </w:tcPr>
          <w:p w14:paraId="24A65FF8" w14:textId="77777777" w:rsidR="00504599" w:rsidRDefault="00864D85" w:rsidP="00504599">
            <w:pPr>
              <w:spacing w:before="120" w:after="120"/>
              <w:rPr>
                <w:ins w:id="213"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214"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215"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216"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217" w:author="Huawei-RKy3" w:date="2020-10-30T13:41:00Z">
            <w:trPr>
              <w:trHeight w:val="468"/>
            </w:trPr>
          </w:trPrChange>
        </w:trPr>
        <w:tc>
          <w:tcPr>
            <w:tcW w:w="1980" w:type="dxa"/>
            <w:tcPrChange w:id="218"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219"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220"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221" w:author="Huawei-RKy3" w:date="2020-10-30T13:41:00Z">
            <w:trPr>
              <w:trHeight w:val="468"/>
            </w:trPr>
          </w:trPrChange>
        </w:trPr>
        <w:tc>
          <w:tcPr>
            <w:tcW w:w="1980" w:type="dxa"/>
            <w:tcPrChange w:id="222" w:author="Huawei-RKy3" w:date="2020-10-30T13:41:00Z">
              <w:tcPr>
                <w:tcW w:w="1622" w:type="dxa"/>
              </w:tcPr>
            </w:tcPrChange>
          </w:tcPr>
          <w:p w14:paraId="6370F35F" w14:textId="77777777" w:rsidR="00864D85" w:rsidRDefault="00864D85" w:rsidP="00504599">
            <w:pPr>
              <w:spacing w:before="120" w:after="120"/>
              <w:rPr>
                <w:ins w:id="223"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224"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225"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226"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227" w:author="Huawei-RKy3" w:date="2020-10-30T13:41:00Z">
            <w:trPr>
              <w:trHeight w:val="468"/>
            </w:trPr>
          </w:trPrChange>
        </w:trPr>
        <w:tc>
          <w:tcPr>
            <w:tcW w:w="1980" w:type="dxa"/>
            <w:tcPrChange w:id="228" w:author="Huawei-RKy3" w:date="2020-10-30T13:41:00Z">
              <w:tcPr>
                <w:tcW w:w="1622" w:type="dxa"/>
              </w:tcPr>
            </w:tcPrChange>
          </w:tcPr>
          <w:p w14:paraId="18BD635F" w14:textId="77777777" w:rsidR="00864D85" w:rsidRDefault="00864D85" w:rsidP="00504599">
            <w:pPr>
              <w:spacing w:before="120" w:after="120"/>
              <w:rPr>
                <w:ins w:id="229"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23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231"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232"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233" w:author="Huawei-RKy3" w:date="2020-10-30T13:41:00Z">
            <w:trPr>
              <w:trHeight w:val="468"/>
            </w:trPr>
          </w:trPrChange>
        </w:trPr>
        <w:tc>
          <w:tcPr>
            <w:tcW w:w="1980" w:type="dxa"/>
            <w:tcPrChange w:id="234" w:author="Huawei-RKy3" w:date="2020-10-30T13:41:00Z">
              <w:tcPr>
                <w:tcW w:w="1622" w:type="dxa"/>
              </w:tcPr>
            </w:tcPrChange>
          </w:tcPr>
          <w:p w14:paraId="293E9690" w14:textId="77777777" w:rsidR="00864D85" w:rsidRDefault="00864D85" w:rsidP="00504599">
            <w:pPr>
              <w:spacing w:before="120" w:after="120"/>
              <w:rPr>
                <w:ins w:id="235"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236"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237"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238"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239" w:author="Huawei-RKy3" w:date="2020-10-30T13:41:00Z">
            <w:trPr>
              <w:trHeight w:val="468"/>
            </w:trPr>
          </w:trPrChange>
        </w:trPr>
        <w:tc>
          <w:tcPr>
            <w:tcW w:w="1980" w:type="dxa"/>
            <w:tcPrChange w:id="240" w:author="Huawei-RKy3" w:date="2020-10-30T13:41:00Z">
              <w:tcPr>
                <w:tcW w:w="1622" w:type="dxa"/>
              </w:tcPr>
            </w:tcPrChange>
          </w:tcPr>
          <w:p w14:paraId="0901B65D" w14:textId="77777777" w:rsidR="00504599" w:rsidRDefault="00864D85" w:rsidP="00504599">
            <w:pPr>
              <w:spacing w:before="120" w:after="120"/>
              <w:rPr>
                <w:ins w:id="241" w:author="Huawei-RKy3" w:date="2020-10-30T13:42: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242"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243"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244"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245" w:author="Huawei-RKy3" w:date="2020-10-30T13:41:00Z">
            <w:trPr>
              <w:trHeight w:val="468"/>
            </w:trPr>
          </w:trPrChange>
        </w:trPr>
        <w:tc>
          <w:tcPr>
            <w:tcW w:w="1980" w:type="dxa"/>
            <w:tcPrChange w:id="246" w:author="Huawei-RKy3" w:date="2020-10-30T13:41:00Z">
              <w:tcPr>
                <w:tcW w:w="1622" w:type="dxa"/>
              </w:tcPr>
            </w:tcPrChange>
          </w:tcPr>
          <w:p w14:paraId="61008843" w14:textId="77777777" w:rsidR="00504599" w:rsidRDefault="00864D85" w:rsidP="00504599">
            <w:pPr>
              <w:spacing w:before="120" w:after="120"/>
              <w:rPr>
                <w:ins w:id="247"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248"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249"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250"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 xml:space="preserve">TS 37.145-2: Corrections OTA SEM, OTA Rx </w:t>
            </w:r>
            <w:proofErr w:type="spellStart"/>
            <w:r w:rsidRPr="00864D85">
              <w:rPr>
                <w:rFonts w:asciiTheme="minorHAnsi" w:hAnsiTheme="minorHAnsi" w:cstheme="minorHAnsi"/>
              </w:rPr>
              <w:t>intermod</w:t>
            </w:r>
            <w:proofErr w:type="spellEnd"/>
            <w:r w:rsidRPr="00864D85">
              <w:rPr>
                <w:rFonts w:asciiTheme="minorHAnsi" w:hAnsiTheme="minorHAnsi" w:cstheme="minorHAnsi"/>
              </w:rPr>
              <w:t xml:space="preserve"> and OTA ACS</w:t>
            </w:r>
          </w:p>
        </w:tc>
      </w:tr>
      <w:tr w:rsidR="00504599" w14:paraId="5F30A9C7" w14:textId="77777777" w:rsidTr="00D17FB0">
        <w:trPr>
          <w:trHeight w:val="468"/>
          <w:trPrChange w:id="251" w:author="Huawei-RKy3" w:date="2020-10-30T13:41:00Z">
            <w:trPr>
              <w:trHeight w:val="468"/>
            </w:trPr>
          </w:trPrChange>
        </w:trPr>
        <w:tc>
          <w:tcPr>
            <w:tcW w:w="1980" w:type="dxa"/>
            <w:tcPrChange w:id="252"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253"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254"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9E0AD03" w:rsidR="00DD19DE" w:rsidRDefault="004347B6" w:rsidP="004347B6">
      <w:pPr>
        <w:rPr>
          <w:lang w:eastAsia="zh-CN"/>
        </w:rPr>
      </w:pPr>
      <w:r>
        <w:t xml:space="preserve">There </w:t>
      </w:r>
      <w:proofErr w:type="gramStart"/>
      <w:r>
        <w:t>are</w:t>
      </w:r>
      <w:proofErr w:type="gramEnd"/>
      <w:r>
        <w:t xml:space="preserv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0610E100" w14:textId="0488FD21" w:rsidR="00DD19DE" w:rsidRPr="002378D4" w:rsidRDefault="00DD19DE" w:rsidP="004347B6">
      <w:pPr>
        <w:pStyle w:val="afe"/>
        <w:numPr>
          <w:ilvl w:val="1"/>
          <w:numId w:val="4"/>
        </w:numPr>
        <w:overflowPunct/>
        <w:autoSpaceDE/>
        <w:autoSpaceDN/>
        <w:adjustRightInd/>
        <w:spacing w:after="120"/>
        <w:ind w:left="1418" w:firstLineChars="0" w:hanging="284"/>
        <w:textAlignment w:val="auto"/>
        <w:rPr>
          <w:rFonts w:eastAsia="宋体"/>
          <w:szCs w:val="24"/>
          <w:lang w:eastAsia="zh-CN"/>
        </w:rPr>
      </w:pPr>
      <w:r w:rsidRPr="002378D4">
        <w:rPr>
          <w:rFonts w:eastAsia="宋体"/>
          <w:szCs w:val="24"/>
          <w:lang w:eastAsia="zh-CN"/>
        </w:rPr>
        <w:t xml:space="preserve">Option 1: </w:t>
      </w:r>
      <w:r w:rsidR="004347B6" w:rsidRPr="002378D4">
        <w:rPr>
          <w:rFonts w:eastAsia="宋体"/>
          <w:szCs w:val="24"/>
          <w:lang w:eastAsia="zh-CN"/>
        </w:rPr>
        <w:t>Update the E-UTRA core requirement so the referenced requirements are basic limits like the MSR reference.</w:t>
      </w:r>
    </w:p>
    <w:p w14:paraId="699A8AC4" w14:textId="77777777" w:rsidR="00DD19DE" w:rsidRPr="002378D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68CA7351" w14:textId="357E28B9" w:rsidR="00DD19DE" w:rsidRPr="002378D4" w:rsidRDefault="004347B6"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78FD661F" w14:textId="6058C3F3" w:rsidR="004347B6" w:rsidRPr="002378D4" w:rsidRDefault="004347B6" w:rsidP="004347B6">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39A80C3D" w14:textId="77777777" w:rsidR="004347B6" w:rsidRPr="002378D4" w:rsidRDefault="004347B6" w:rsidP="004347B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378D4">
        <w:rPr>
          <w:rFonts w:eastAsia="宋体"/>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27632AE1" w:rsidR="00DD19DE" w:rsidRPr="003418CB" w:rsidRDefault="00DD19DE" w:rsidP="004705E2">
            <w:pPr>
              <w:spacing w:after="120"/>
              <w:rPr>
                <w:rFonts w:eastAsiaTheme="minorEastAsia"/>
                <w:color w:val="0070C0"/>
                <w:lang w:val="en-US" w:eastAsia="zh-CN"/>
              </w:rPr>
            </w:pPr>
            <w:del w:id="255" w:author="Ng, Man Hung (Nokia - GB)" w:date="2020-11-02T20:15:00Z">
              <w:r w:rsidDel="003B6C96">
                <w:rPr>
                  <w:rFonts w:eastAsiaTheme="minorEastAsia" w:hint="eastAsia"/>
                  <w:color w:val="0070C0"/>
                  <w:lang w:val="en-US" w:eastAsia="zh-CN"/>
                </w:rPr>
                <w:delText>XXX</w:delText>
              </w:r>
            </w:del>
            <w:ins w:id="256" w:author="Ng, Man Hung (Nokia - GB)" w:date="2020-11-02T20:15:00Z">
              <w:r w:rsidR="003B6C96">
                <w:rPr>
                  <w:rFonts w:eastAsiaTheme="minorEastAsia"/>
                  <w:color w:val="0070C0"/>
                  <w:lang w:val="en-US" w:eastAsia="zh-CN"/>
                </w:rPr>
                <w:t>Nokia</w:t>
              </w:r>
            </w:ins>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ins w:id="257" w:author="Ng, Man Hung (Nokia - GB)" w:date="2020-11-02T20:15:00Z">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ins>
            <w:ins w:id="258" w:author="Ng, Man Hung (Nokia - GB)" w:date="2020-11-02T20:16:00Z">
              <w:r w:rsidR="003B6C96">
                <w:rPr>
                  <w:rFonts w:eastAsiaTheme="minorEastAsia"/>
                  <w:color w:val="0070C0"/>
                  <w:lang w:val="en-US" w:eastAsia="zh-CN"/>
                </w:rPr>
                <w:t>.</w:t>
              </w:r>
            </w:ins>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ins w:id="259" w:author="Ng, Man Hung (Nokia - GB)" w:date="2020-11-02T20:18:00Z">
              <w:r w:rsidR="003B6C96">
                <w:rPr>
                  <w:rFonts w:eastAsiaTheme="minorEastAsia"/>
                  <w:color w:val="0070C0"/>
                  <w:lang w:val="en-US" w:eastAsia="zh-CN"/>
                </w:rPr>
                <w:t xml:space="preserve"> </w:t>
              </w:r>
            </w:ins>
            <w:ins w:id="260" w:author="Ng, Man Hung (Nokia - GB)" w:date="2020-11-02T20:19:00Z">
              <w:r w:rsidR="003B6C96">
                <w:rPr>
                  <w:rFonts w:eastAsiaTheme="minorEastAsia"/>
                  <w:color w:val="0070C0"/>
                  <w:lang w:val="en-US" w:eastAsia="zh-CN"/>
                </w:rPr>
                <w:t xml:space="preserve">Agree to add the missing </w:t>
              </w:r>
              <w:r w:rsidR="003B6C96" w:rsidRPr="002378D4">
                <w:rPr>
                  <w:rFonts w:eastAsia="宋体"/>
                  <w:szCs w:val="24"/>
                  <w:lang w:eastAsia="zh-CN"/>
                </w:rPr>
                <w:t>UEM addition requirements</w:t>
              </w:r>
              <w:r w:rsidR="003B6C96">
                <w:rPr>
                  <w:rFonts w:eastAsia="宋体"/>
                  <w:szCs w:val="24"/>
                  <w:lang w:eastAsia="zh-CN"/>
                </w:rPr>
                <w:t>.</w:t>
              </w:r>
            </w:ins>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r w:rsidR="00273B9C" w14:paraId="4554DB06" w14:textId="77777777" w:rsidTr="004705E2">
        <w:trPr>
          <w:ins w:id="261" w:author="Lo, Anthony (Nokia - GB/Bristol)" w:date="2020-11-04T07:56:00Z"/>
        </w:trPr>
        <w:tc>
          <w:tcPr>
            <w:tcW w:w="1242" w:type="dxa"/>
          </w:tcPr>
          <w:p w14:paraId="727DDC2B" w14:textId="6A17A6E4" w:rsidR="00273B9C" w:rsidDel="003B6C96" w:rsidRDefault="00273B9C" w:rsidP="004705E2">
            <w:pPr>
              <w:spacing w:after="120"/>
              <w:rPr>
                <w:ins w:id="262" w:author="Lo, Anthony (Nokia - GB/Bristol)" w:date="2020-11-04T07:56:00Z"/>
                <w:rFonts w:eastAsiaTheme="minorEastAsia"/>
                <w:color w:val="0070C0"/>
                <w:lang w:val="en-US" w:eastAsia="zh-CN"/>
              </w:rPr>
            </w:pPr>
            <w:ins w:id="263" w:author="Lo, Anthony (Nokia - GB/Bristol)" w:date="2020-11-04T07:56:00Z">
              <w:r>
                <w:rPr>
                  <w:rFonts w:eastAsiaTheme="minorEastAsia"/>
                  <w:color w:val="0070C0"/>
                  <w:lang w:val="en-US" w:eastAsia="zh-CN"/>
                </w:rPr>
                <w:t>Ericsson</w:t>
              </w:r>
            </w:ins>
          </w:p>
        </w:tc>
        <w:tc>
          <w:tcPr>
            <w:tcW w:w="8615" w:type="dxa"/>
          </w:tcPr>
          <w:p w14:paraId="13581428" w14:textId="77777777" w:rsidR="00273B9C" w:rsidRPr="00273B9C" w:rsidRDefault="00273B9C" w:rsidP="00273B9C">
            <w:pPr>
              <w:spacing w:after="120"/>
              <w:rPr>
                <w:ins w:id="264" w:author="Lo, Anthony (Nokia - GB/Bristol)" w:date="2020-11-04T07:56:00Z"/>
                <w:rFonts w:eastAsiaTheme="minorEastAsia"/>
                <w:color w:val="0070C0"/>
                <w:lang w:val="en-US" w:eastAsia="zh-CN"/>
              </w:rPr>
            </w:pPr>
            <w:ins w:id="265" w:author="Lo, Anthony (Nokia - GB/Bristol)" w:date="2020-11-04T07:56:00Z">
              <w:r w:rsidRPr="00273B9C">
                <w:rPr>
                  <w:rFonts w:eastAsiaTheme="minorEastAsia"/>
                  <w:color w:val="0070C0"/>
                  <w:lang w:val="en-US" w:eastAsia="zh-CN"/>
                </w:rPr>
                <w:t xml:space="preserve">Sub topic 2-1-1: </w:t>
              </w:r>
            </w:ins>
          </w:p>
          <w:p w14:paraId="3509F376" w14:textId="77777777" w:rsidR="00273B9C" w:rsidRPr="00273B9C" w:rsidRDefault="00273B9C" w:rsidP="00273B9C">
            <w:pPr>
              <w:spacing w:after="120"/>
              <w:rPr>
                <w:ins w:id="266" w:author="Lo, Anthony (Nokia - GB/Bristol)" w:date="2020-11-04T07:56:00Z"/>
                <w:rFonts w:eastAsiaTheme="minorEastAsia"/>
                <w:color w:val="0070C0"/>
                <w:lang w:val="en-US" w:eastAsia="zh-CN"/>
              </w:rPr>
            </w:pPr>
            <w:ins w:id="267" w:author="Lo, Anthony (Nokia - GB/Bristol)" w:date="2020-11-04T07:56:00Z">
              <w:r w:rsidRPr="00273B9C">
                <w:rPr>
                  <w:rFonts w:eastAsiaTheme="minorEastAsia"/>
                  <w:color w:val="0070C0"/>
                  <w:lang w:val="en-US" w:eastAsia="zh-CN"/>
                </w:rPr>
                <w:t>Sub topic 2-1-2:</w:t>
              </w:r>
            </w:ins>
          </w:p>
          <w:p w14:paraId="59CDC0CB" w14:textId="77777777" w:rsidR="00273B9C" w:rsidRPr="00273B9C" w:rsidRDefault="00273B9C" w:rsidP="00273B9C">
            <w:pPr>
              <w:spacing w:after="120"/>
              <w:rPr>
                <w:ins w:id="268" w:author="Lo, Anthony (Nokia - GB/Bristol)" w:date="2020-11-04T07:56:00Z"/>
                <w:rFonts w:eastAsiaTheme="minorEastAsia"/>
                <w:color w:val="0070C0"/>
                <w:lang w:val="en-US" w:eastAsia="zh-CN"/>
              </w:rPr>
            </w:pPr>
            <w:ins w:id="269" w:author="Lo, Anthony (Nokia - GB/Bristol)" w:date="2020-11-04T07:56:00Z">
              <w:r w:rsidRPr="00273B9C">
                <w:rPr>
                  <w:rFonts w:eastAsiaTheme="minorEastAsia"/>
                  <w:color w:val="0070C0"/>
                  <w:lang w:val="en-US" w:eastAsia="zh-CN"/>
                </w:rPr>
                <w:lastRenderedPageBreak/>
                <w:t xml:space="preserve">The Emissions limits for protection of adjacent band services, band 1, is something that would need to be removed if the Ericsson proposals to remove these additional limits is agreed (see </w:t>
              </w:r>
              <w:proofErr w:type="spellStart"/>
              <w:r w:rsidRPr="00273B9C">
                <w:rPr>
                  <w:rFonts w:eastAsiaTheme="minorEastAsia"/>
                  <w:color w:val="0070C0"/>
                  <w:lang w:val="en-US" w:eastAsia="zh-CN"/>
                </w:rPr>
                <w:t>tdocs</w:t>
              </w:r>
              <w:proofErr w:type="spellEnd"/>
              <w:r w:rsidRPr="00273B9C">
                <w:rPr>
                  <w:rFonts w:eastAsiaTheme="minorEastAsia"/>
                  <w:color w:val="0070C0"/>
                  <w:lang w:val="en-US" w:eastAsia="zh-CN"/>
                </w:rPr>
                <w:t xml:space="preserve"> 16351 – 16367)</w:t>
              </w:r>
            </w:ins>
          </w:p>
          <w:p w14:paraId="456A1E29" w14:textId="77777777" w:rsidR="00273B9C" w:rsidRPr="00273B9C" w:rsidRDefault="00273B9C" w:rsidP="00273B9C">
            <w:pPr>
              <w:spacing w:after="120"/>
              <w:rPr>
                <w:ins w:id="270" w:author="Lo, Anthony (Nokia - GB/Bristol)" w:date="2020-11-04T07:56:00Z"/>
                <w:rFonts w:eastAsiaTheme="minorEastAsia"/>
                <w:color w:val="0070C0"/>
                <w:lang w:val="en-US" w:eastAsia="zh-CN"/>
              </w:rPr>
            </w:pPr>
            <w:ins w:id="271" w:author="Lo, Anthony (Nokia - GB/Bristol)" w:date="2020-11-04T07:56:00Z">
              <w:r w:rsidRPr="00273B9C">
                <w:rPr>
                  <w:rFonts w:eastAsiaTheme="minorEastAsia"/>
                  <w:color w:val="0070C0"/>
                  <w:lang w:val="en-US" w:eastAsia="zh-CN"/>
                </w:rPr>
                <w:t xml:space="preserve">The additional requirement for band 24/GPS protection is being updated by </w:t>
              </w:r>
              <w:proofErr w:type="spellStart"/>
              <w:r w:rsidRPr="00273B9C">
                <w:rPr>
                  <w:rFonts w:eastAsiaTheme="minorEastAsia"/>
                  <w:color w:val="0070C0"/>
                  <w:lang w:val="en-US" w:eastAsia="zh-CN"/>
                </w:rPr>
                <w:t>Ligado</w:t>
              </w:r>
              <w:proofErr w:type="spellEnd"/>
              <w:r w:rsidRPr="00273B9C">
                <w:rPr>
                  <w:rFonts w:eastAsiaTheme="minorEastAsia"/>
                  <w:color w:val="0070C0"/>
                  <w:lang w:val="en-US" w:eastAsia="zh-CN"/>
                </w:rPr>
                <w:t>/Nokia to align with latest FCC regulation. Update shall be aligned, see R4-2016196 (CR for TS 38.104 still)</w:t>
              </w:r>
            </w:ins>
          </w:p>
          <w:p w14:paraId="61744A57" w14:textId="1313F2C0" w:rsidR="00273B9C" w:rsidRDefault="00273B9C" w:rsidP="00273B9C">
            <w:pPr>
              <w:spacing w:after="120"/>
              <w:rPr>
                <w:ins w:id="272" w:author="Lo, Anthony (Nokia - GB/Bristol)" w:date="2020-11-04T07:56:00Z"/>
                <w:rFonts w:eastAsiaTheme="minorEastAsia"/>
                <w:color w:val="0070C0"/>
                <w:lang w:val="en-US" w:eastAsia="zh-CN"/>
              </w:rPr>
            </w:pPr>
            <w:ins w:id="273" w:author="Lo, Anthony (Nokia - GB/Bristol)" w:date="2020-11-04T07:56:00Z">
              <w:r w:rsidRPr="00273B9C">
                <w:rPr>
                  <w:rFonts w:eastAsiaTheme="minorEastAsia"/>
                  <w:color w:val="0070C0"/>
                  <w:lang w:val="en-US" w:eastAsia="zh-CN"/>
                </w:rPr>
                <w:t xml:space="preserve">R4-2016152: n262 needs to come in as well (up to 48.5 </w:t>
              </w:r>
              <w:proofErr w:type="spellStart"/>
              <w:r w:rsidRPr="00273B9C">
                <w:rPr>
                  <w:rFonts w:eastAsiaTheme="minorEastAsia"/>
                  <w:color w:val="0070C0"/>
                  <w:lang w:val="en-US" w:eastAsia="zh-CN"/>
                </w:rPr>
                <w:t>Ghz</w:t>
              </w:r>
              <w:proofErr w:type="spellEnd"/>
              <w:r w:rsidRPr="00273B9C">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2F9C6EBB" w:rsidR="00DD19DE" w:rsidRPr="003418CB" w:rsidRDefault="00DD19DE" w:rsidP="004705E2">
            <w:pPr>
              <w:spacing w:after="120"/>
              <w:rPr>
                <w:rFonts w:eastAsiaTheme="minorEastAsia"/>
                <w:color w:val="0070C0"/>
                <w:lang w:val="en-US" w:eastAsia="zh-CN"/>
              </w:rPr>
            </w:pPr>
            <w:del w:id="274" w:author="Ng, Man Hung (Nokia - GB)" w:date="2020-11-02T14:13:00Z">
              <w:r w:rsidDel="00AA24D8">
                <w:rPr>
                  <w:rFonts w:eastAsiaTheme="minorEastAsia" w:hint="eastAsia"/>
                  <w:color w:val="0070C0"/>
                  <w:lang w:val="en-US" w:eastAsia="zh-CN"/>
                </w:rPr>
                <w:delText>Company A</w:delText>
              </w:r>
            </w:del>
            <w:ins w:id="275" w:author="Ng, Man Hung (Nokia - GB)" w:date="2020-11-02T14:13:00Z">
              <w:r w:rsidR="00AA24D8">
                <w:rPr>
                  <w:rFonts w:eastAsiaTheme="minorEastAsia"/>
                  <w:color w:val="0070C0"/>
                  <w:lang w:val="en-US" w:eastAsia="zh-CN"/>
                </w:rPr>
                <w:t xml:space="preserve">Nokia: </w:t>
              </w:r>
              <w:r w:rsidR="00AA24D8" w:rsidRPr="00AA24D8">
                <w:rPr>
                  <w:rFonts w:eastAsiaTheme="minorEastAsia"/>
                  <w:color w:val="0070C0"/>
                  <w:lang w:val="en-US" w:eastAsia="zh-CN"/>
                </w:rPr>
                <w:t>editorial corrections in nature; CR should not contain 'comments'</w:t>
              </w:r>
            </w:ins>
            <w:ins w:id="276" w:author="Ng, Man Hung (Nokia - GB)" w:date="2020-11-02T14:14:00Z">
              <w:r w:rsidR="00AA24D8">
                <w:rPr>
                  <w:rFonts w:eastAsiaTheme="minorEastAsia"/>
                  <w:color w:val="0070C0"/>
                  <w:lang w:val="en-US" w:eastAsia="zh-CN"/>
                </w:rPr>
                <w:t>.</w:t>
              </w:r>
            </w:ins>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702F104E" w:rsidR="004705E2" w:rsidRDefault="004705E2" w:rsidP="0055237C">
            <w:pPr>
              <w:spacing w:after="120"/>
              <w:rPr>
                <w:rFonts w:eastAsiaTheme="minorEastAsia"/>
                <w:color w:val="0070C0"/>
                <w:lang w:val="en-US" w:eastAsia="zh-CN"/>
              </w:rPr>
            </w:pPr>
            <w:del w:id="277" w:author="Ng, Man Hung (Nokia - GB)" w:date="2020-11-02T20:17:00Z">
              <w:r w:rsidDel="003B6C96">
                <w:rPr>
                  <w:rFonts w:eastAsiaTheme="minorEastAsia" w:hint="eastAsia"/>
                  <w:color w:val="0070C0"/>
                  <w:lang w:val="en-US" w:eastAsia="zh-CN"/>
                </w:rPr>
                <w:delText>Company A</w:delText>
              </w:r>
            </w:del>
            <w:ins w:id="278" w:author="Ng, Man Hung (Nokia - GB)" w:date="2020-11-02T20:17:00Z">
              <w:r w:rsidR="003B6C96">
                <w:rPr>
                  <w:rFonts w:eastAsiaTheme="minorEastAsia"/>
                  <w:color w:val="0070C0"/>
                  <w:lang w:val="en-US" w:eastAsia="zh-CN"/>
                </w:rPr>
                <w:t xml:space="preserve">Nokia: </w:t>
              </w:r>
              <w:r w:rsidR="003B6C96" w:rsidRPr="00AA24D8">
                <w:rPr>
                  <w:rFonts w:eastAsiaTheme="minorEastAsia"/>
                  <w:color w:val="0070C0"/>
                  <w:lang w:val="en-US" w:eastAsia="zh-CN"/>
                </w:rPr>
                <w:t>CR should not contain 'comments'</w:t>
              </w:r>
              <w:r w:rsidR="003B6C96">
                <w:rPr>
                  <w:rFonts w:eastAsiaTheme="minorEastAsia"/>
                  <w:color w:val="0070C0"/>
                  <w:lang w:val="en-US" w:eastAsia="zh-CN"/>
                </w:rPr>
                <w:t>.</w:t>
              </w:r>
            </w:ins>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D8DD06C" w:rsidR="004705E2" w:rsidRDefault="004705E2" w:rsidP="004705E2">
            <w:pPr>
              <w:spacing w:after="120"/>
              <w:rPr>
                <w:rFonts w:eastAsiaTheme="minorEastAsia"/>
                <w:color w:val="0070C0"/>
                <w:lang w:val="en-US" w:eastAsia="zh-CN"/>
              </w:rPr>
            </w:pPr>
            <w:del w:id="279" w:author="Huawei-RKy3" w:date="2020-11-03T14:48:00Z">
              <w:r w:rsidDel="00232886">
                <w:rPr>
                  <w:rFonts w:eastAsiaTheme="minorEastAsia" w:hint="eastAsia"/>
                  <w:color w:val="0070C0"/>
                  <w:lang w:val="en-US" w:eastAsia="zh-CN"/>
                </w:rPr>
                <w:delText>Company A</w:delText>
              </w:r>
            </w:del>
            <w:ins w:id="280" w:author="Huawei-RKy3" w:date="2020-11-03T14:48:00Z">
              <w:r w:rsidR="00232886">
                <w:rPr>
                  <w:rFonts w:eastAsiaTheme="minorEastAsia"/>
                  <w:color w:val="0070C0"/>
                  <w:lang w:val="en-US" w:eastAsia="zh-CN"/>
                </w:rPr>
                <w:t>Huawei: This is our CR but needs to be updated based on the removal of the band 1 addition</w:t>
              </w:r>
            </w:ins>
            <w:ins w:id="281" w:author="Huawei-RKy3" w:date="2020-11-03T14:49:00Z">
              <w:r w:rsidR="00232886">
                <w:rPr>
                  <w:rFonts w:eastAsiaTheme="minorEastAsia"/>
                  <w:color w:val="0070C0"/>
                  <w:lang w:val="en-US" w:eastAsia="zh-CN"/>
                </w:rPr>
                <w:t xml:space="preserve">al </w:t>
              </w:r>
            </w:ins>
            <w:ins w:id="282" w:author="Huawei-RKy3" w:date="2020-11-03T14:48:00Z">
              <w:r w:rsidR="00232886">
                <w:rPr>
                  <w:rFonts w:eastAsiaTheme="minorEastAsia"/>
                  <w:color w:val="0070C0"/>
                  <w:lang w:val="en-US" w:eastAsia="zh-CN"/>
                </w:rPr>
                <w:t xml:space="preserve">requirements in </w:t>
              </w:r>
            </w:ins>
            <w:ins w:id="283" w:author="Huawei-RKy3" w:date="2020-11-03T14:50:00Z">
              <w:r w:rsidR="00232886">
                <w:rPr>
                  <w:rFonts w:eastAsiaTheme="minorEastAsia"/>
                  <w:color w:val="0070C0"/>
                  <w:lang w:val="en-US" w:eastAsia="zh-CN"/>
                </w:rPr>
                <w:t>CR’s R4-2016349 to R4-2016362</w:t>
              </w:r>
            </w:ins>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0DDB42C0" w:rsidR="004705E2" w:rsidRDefault="004705E2" w:rsidP="004705E2">
            <w:pPr>
              <w:spacing w:after="120"/>
              <w:rPr>
                <w:rFonts w:eastAsiaTheme="minorEastAsia"/>
                <w:color w:val="0070C0"/>
                <w:lang w:val="en-US" w:eastAsia="zh-CN"/>
              </w:rPr>
            </w:pPr>
            <w:del w:id="284" w:author="Ng, Man Hung (Nokia - GB)" w:date="2020-11-02T14:14:00Z">
              <w:r w:rsidDel="00AA24D8">
                <w:rPr>
                  <w:rFonts w:eastAsiaTheme="minorEastAsia" w:hint="eastAsia"/>
                  <w:color w:val="0070C0"/>
                  <w:lang w:val="en-US" w:eastAsia="zh-CN"/>
                </w:rPr>
                <w:delText>Company A</w:delText>
              </w:r>
            </w:del>
            <w:ins w:id="285" w:author="Ng, Man Hung (Nokia - GB)" w:date="2020-11-02T14:14:00Z">
              <w:r w:rsidR="00AA24D8">
                <w:rPr>
                  <w:rFonts w:eastAsiaTheme="minorEastAsia"/>
                  <w:color w:val="0070C0"/>
                  <w:lang w:val="en-US" w:eastAsia="zh-CN"/>
                </w:rPr>
                <w:t xml:space="preserve">Nokia: </w:t>
              </w:r>
              <w:r w:rsidR="00AA24D8" w:rsidRPr="00AA24D8">
                <w:rPr>
                  <w:rFonts w:eastAsiaTheme="minorEastAsia"/>
                  <w:color w:val="0070C0"/>
                  <w:lang w:val="en-US" w:eastAsia="zh-CN"/>
                </w:rPr>
                <w:t>clause number 9.7.5.4.6.2 is skipped; CR should not contain 'comments'</w:t>
              </w:r>
              <w:r w:rsidR="00AA24D8">
                <w:rPr>
                  <w:rFonts w:eastAsiaTheme="minorEastAsia"/>
                  <w:color w:val="0070C0"/>
                  <w:lang w:val="en-US" w:eastAsia="zh-CN"/>
                </w:rPr>
                <w:t>.</w:t>
              </w:r>
            </w:ins>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1598AC63" w:rsidR="004705E2" w:rsidRDefault="00232886" w:rsidP="004705E2">
            <w:pPr>
              <w:spacing w:after="120"/>
              <w:rPr>
                <w:rFonts w:eastAsiaTheme="minorEastAsia"/>
                <w:color w:val="0070C0"/>
                <w:lang w:val="en-US" w:eastAsia="zh-CN"/>
              </w:rPr>
            </w:pPr>
            <w:ins w:id="286" w:author="Huawei-RKy3" w:date="2020-11-03T14:50:00Z">
              <w:r>
                <w:rPr>
                  <w:rFonts w:eastAsiaTheme="minorEastAsia"/>
                  <w:color w:val="0070C0"/>
                  <w:lang w:val="en-US" w:eastAsia="zh-CN"/>
                </w:rPr>
                <w:t>Huawei: This is our CR but needs to be updated based on the removal of the band 1 additional requirements in CR’s R4-2016349 to R4-2016362</w:t>
              </w:r>
            </w:ins>
            <w:del w:id="287" w:author="Huawei-RKy3" w:date="2020-11-03T14:50:00Z">
              <w:r w:rsidR="004705E2" w:rsidDel="00232886">
                <w:rPr>
                  <w:rFonts w:eastAsiaTheme="minorEastAsia" w:hint="eastAsia"/>
                  <w:color w:val="0070C0"/>
                  <w:lang w:val="en-US" w:eastAsia="zh-CN"/>
                </w:rPr>
                <w:delText>Company</w:delText>
              </w:r>
              <w:r w:rsidR="004705E2" w:rsidDel="00232886">
                <w:rPr>
                  <w:rFonts w:eastAsiaTheme="minorEastAsia"/>
                  <w:color w:val="0070C0"/>
                  <w:lang w:val="en-US" w:eastAsia="zh-CN"/>
                </w:rPr>
                <w:delText xml:space="preserve"> B</w:delText>
              </w:r>
            </w:del>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7B26EC70" w:rsidR="004705E2" w:rsidRDefault="004705E2">
            <w:pPr>
              <w:spacing w:after="120"/>
              <w:rPr>
                <w:rFonts w:eastAsiaTheme="minorEastAsia"/>
                <w:color w:val="0070C0"/>
                <w:lang w:val="en-US" w:eastAsia="zh-CN"/>
              </w:rPr>
            </w:pPr>
            <w:del w:id="288" w:author="Tetsu Ikeda" w:date="2020-11-04T15:10:00Z">
              <w:r w:rsidDel="00F6105C">
                <w:rPr>
                  <w:rFonts w:eastAsiaTheme="minorEastAsia" w:hint="eastAsia"/>
                  <w:color w:val="0070C0"/>
                  <w:lang w:val="en-US" w:eastAsia="zh-CN"/>
                </w:rPr>
                <w:delText>Company A</w:delText>
              </w:r>
            </w:del>
            <w:ins w:id="289" w:author="Tetsu Ikeda" w:date="2020-11-04T15:10:00Z">
              <w:r w:rsidR="00F6105C">
                <w:rPr>
                  <w:rFonts w:eastAsiaTheme="minorEastAsia"/>
                  <w:color w:val="0070C0"/>
                  <w:lang w:val="en-US" w:eastAsia="zh-CN"/>
                </w:rPr>
                <w:t xml:space="preserve">NEC: </w:t>
              </w:r>
            </w:ins>
            <w:ins w:id="290" w:author="Tetsu Ikeda" w:date="2020-11-04T15:11:00Z">
              <w:r w:rsidR="00F6105C">
                <w:rPr>
                  <w:rFonts w:eastAsiaTheme="minorEastAsia"/>
                  <w:color w:val="0070C0"/>
                  <w:lang w:val="en-US" w:eastAsia="zh-CN"/>
                </w:rPr>
                <w:t>Agree the corrections in principle.</w:t>
              </w:r>
            </w:ins>
            <w:ins w:id="291" w:author="Tetsu Ikeda" w:date="2020-11-04T15:16:00Z">
              <w:r w:rsidR="00F6105C">
                <w:rPr>
                  <w:rFonts w:eastAsiaTheme="minorEastAsia"/>
                  <w:color w:val="0070C0"/>
                  <w:lang w:val="en-US" w:eastAsia="zh-CN"/>
                </w:rPr>
                <w:t xml:space="preserve"> I</w:t>
              </w:r>
            </w:ins>
            <w:ins w:id="292" w:author="Tetsu Ikeda" w:date="2020-11-04T15:14:00Z">
              <w:r w:rsidR="00F6105C">
                <w:rPr>
                  <w:rFonts w:eastAsiaTheme="minorEastAsia"/>
                  <w:color w:val="0070C0"/>
                  <w:lang w:val="en-US" w:eastAsia="zh-CN"/>
                </w:rPr>
                <w:t xml:space="preserve">t would be more reasonable to modify the frequency range </w:t>
              </w:r>
            </w:ins>
            <w:ins w:id="293" w:author="Tetsu Ikeda" w:date="2020-11-04T15:15:00Z">
              <w:r w:rsidR="00F6105C">
                <w:rPr>
                  <w:rFonts w:eastAsiaTheme="minorEastAsia"/>
                  <w:color w:val="0070C0"/>
                  <w:lang w:val="en-US" w:eastAsia="zh-CN"/>
                </w:rPr>
                <w:t>up to 40 GHz for rel-15 and up to 43.5 GHz for rel-16, because band n259 is not defined in re</w:t>
              </w:r>
            </w:ins>
            <w:ins w:id="294" w:author="Tetsu Ikeda" w:date="2020-11-04T15:16:00Z">
              <w:r w:rsidR="00F6105C">
                <w:rPr>
                  <w:rFonts w:eastAsiaTheme="minorEastAsia"/>
                  <w:color w:val="0070C0"/>
                  <w:lang w:val="en-US" w:eastAsia="zh-CN"/>
                </w:rPr>
                <w:t>l-15.</w:t>
              </w:r>
            </w:ins>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63681F7" w14:textId="77777777" w:rsidR="00C03B9B" w:rsidRPr="00CB0305" w:rsidRDefault="00C03B9B" w:rsidP="00C03B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afe"/>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afe"/>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afe"/>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afe"/>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w:t>
            </w:r>
            <w:proofErr w:type="spellStart"/>
            <w:r w:rsidRPr="0015032F">
              <w:rPr>
                <w:b/>
                <w:bCs/>
              </w:rPr>
              <w:t>beamwidth</w:t>
            </w:r>
            <w:proofErr w:type="spellEnd"/>
            <w:r w:rsidRPr="0015032F">
              <w:rPr>
                <w:b/>
                <w:bCs/>
              </w:rPr>
              <w:t xml:space="preserve">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09D40D04" w14:textId="0BC2A30C" w:rsidR="00C03B9B" w:rsidRPr="002378D4" w:rsidRDefault="002378D4" w:rsidP="002378D4">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Two orthogonal cuts with pattern multiplication</w:t>
      </w:r>
      <w:r w:rsidR="00C03B9B" w:rsidRPr="002378D4">
        <w:rPr>
          <w:rFonts w:eastAsia="宋体"/>
          <w:szCs w:val="24"/>
          <w:lang w:eastAsia="zh-CN"/>
        </w:rPr>
        <w:t>.</w:t>
      </w:r>
    </w:p>
    <w:p w14:paraId="2703F90B" w14:textId="4DD06081"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roofErr w:type="gramStart"/>
      <w:r w:rsidR="002378D4">
        <w:rPr>
          <w:rFonts w:eastAsia="宋体"/>
          <w:szCs w:val="24"/>
          <w:lang w:eastAsia="zh-CN"/>
        </w:rPr>
        <w:t>:…</w:t>
      </w:r>
      <w:proofErr w:type="gramEnd"/>
    </w:p>
    <w:p w14:paraId="57799570" w14:textId="72955B89" w:rsidR="002378D4" w:rsidRPr="00805BE8" w:rsidRDefault="002378D4" w:rsidP="002378D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50DEA53D" w14:textId="76498775" w:rsidR="002378D4" w:rsidRPr="002378D4" w:rsidRDefault="002378D4" w:rsidP="002378D4">
      <w:pPr>
        <w:pStyle w:val="afe"/>
        <w:numPr>
          <w:ilvl w:val="1"/>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roofErr w:type="gramStart"/>
      <w:r>
        <w:rPr>
          <w:rFonts w:eastAsia="宋体"/>
          <w:szCs w:val="24"/>
          <w:lang w:eastAsia="zh-CN"/>
        </w:rPr>
        <w:t>:…</w:t>
      </w:r>
      <w:proofErr w:type="gramEnd"/>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3CF1DAD4" w:rsidR="00C03B9B" w:rsidRPr="003418CB" w:rsidRDefault="00C03B9B" w:rsidP="00C506BB">
            <w:pPr>
              <w:spacing w:after="120"/>
              <w:rPr>
                <w:rFonts w:eastAsiaTheme="minorEastAsia"/>
                <w:color w:val="0070C0"/>
                <w:lang w:val="en-US" w:eastAsia="zh-CN"/>
              </w:rPr>
            </w:pPr>
            <w:del w:id="295" w:author="Huawei-RKy3" w:date="2020-11-03T15:05:00Z">
              <w:r w:rsidDel="006D151B">
                <w:rPr>
                  <w:rFonts w:eastAsiaTheme="minorEastAsia" w:hint="eastAsia"/>
                  <w:color w:val="0070C0"/>
                  <w:lang w:val="en-US" w:eastAsia="zh-CN"/>
                </w:rPr>
                <w:delText>XXX</w:delText>
              </w:r>
            </w:del>
            <w:ins w:id="296" w:author="Huawei-RKy3" w:date="2020-11-03T15:05:00Z">
              <w:r w:rsidR="006D151B">
                <w:rPr>
                  <w:rFonts w:eastAsiaTheme="minorEastAsia"/>
                  <w:color w:val="0070C0"/>
                  <w:lang w:val="en-US" w:eastAsia="zh-CN"/>
                </w:rPr>
                <w:t>Huawei</w:t>
              </w:r>
            </w:ins>
          </w:p>
        </w:tc>
        <w:tc>
          <w:tcPr>
            <w:tcW w:w="8395" w:type="dxa"/>
          </w:tcPr>
          <w:p w14:paraId="6A6A67DF" w14:textId="5EAD5DC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ins w:id="297" w:author="Huawei-RKy3" w:date="2020-11-03T15:05:00Z">
              <w:r w:rsidR="006D151B">
                <w:rPr>
                  <w:rFonts w:eastAsiaTheme="minorEastAsia"/>
                  <w:color w:val="0070C0"/>
                  <w:lang w:val="en-US" w:eastAsia="zh-CN"/>
                </w:rPr>
                <w:t xml:space="preserve">This clarification seems ok, but not sure its 100% necessary as we have an error term to account for </w:t>
              </w:r>
            </w:ins>
            <w:ins w:id="298" w:author="Huawei-RKy3" w:date="2020-11-03T15:06:00Z">
              <w:r w:rsidR="006D151B">
                <w:rPr>
                  <w:rFonts w:eastAsiaTheme="minorEastAsia"/>
                  <w:color w:val="0070C0"/>
                  <w:lang w:val="en-US" w:eastAsia="zh-CN"/>
                </w:rPr>
                <w:t>the</w:t>
              </w:r>
            </w:ins>
            <w:ins w:id="299" w:author="Huawei-RKy3" w:date="2020-11-03T15:05:00Z">
              <w:r w:rsidR="006D151B">
                <w:rPr>
                  <w:rFonts w:eastAsiaTheme="minorEastAsia"/>
                  <w:color w:val="0070C0"/>
                  <w:lang w:val="en-US" w:eastAsia="zh-CN"/>
                </w:rPr>
                <w:t xml:space="preserve"> </w:t>
              </w:r>
            </w:ins>
            <w:ins w:id="300" w:author="Huawei-RKy3" w:date="2020-11-03T15:06:00Z">
              <w:r w:rsidR="006D151B">
                <w:rPr>
                  <w:rFonts w:eastAsiaTheme="minorEastAsia"/>
                  <w:color w:val="0070C0"/>
                  <w:lang w:val="en-US" w:eastAsia="zh-CN"/>
                </w:rPr>
                <w:t>steps. Need to see CR to agree completely but probably ok.</w:t>
              </w:r>
            </w:ins>
          </w:p>
          <w:p w14:paraId="0F1FCF40" w14:textId="202146F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ins w:id="301" w:author="Huawei-RKy3" w:date="2020-11-03T15:21:00Z">
              <w:r w:rsidR="007B13A3">
                <w:rPr>
                  <w:rFonts w:eastAsiaTheme="minorEastAsia"/>
                  <w:color w:val="0070C0"/>
                  <w:lang w:val="en-US" w:eastAsia="zh-CN"/>
                </w:rPr>
                <w:t xml:space="preserve"> </w:t>
              </w:r>
            </w:ins>
            <w:ins w:id="302" w:author="Huawei-RKy3" w:date="2020-11-03T15:22:00Z">
              <w:r w:rsidR="007B13A3">
                <w:rPr>
                  <w:rFonts w:eastAsiaTheme="minorEastAsia"/>
                  <w:color w:val="0070C0"/>
                  <w:lang w:val="en-US" w:eastAsia="zh-CN"/>
                </w:rPr>
                <w:t xml:space="preserve">We are ok with clarification, but we should not agree to add text until the text is seen, so in principle its ok but would rather not agree until we see the CR. Also </w:t>
              </w:r>
              <w:proofErr w:type="spellStart"/>
              <w:proofErr w:type="gramStart"/>
              <w:r w:rsidR="007B13A3">
                <w:rPr>
                  <w:rFonts w:eastAsiaTheme="minorEastAsia"/>
                  <w:color w:val="0070C0"/>
                  <w:lang w:val="en-US" w:eastAsia="zh-CN"/>
                </w:rPr>
                <w:t>i</w:t>
              </w:r>
            </w:ins>
            <w:ins w:id="303" w:author="Huawei-RKy3" w:date="2020-11-03T15:21:00Z">
              <w:r w:rsidR="007B13A3">
                <w:rPr>
                  <w:rFonts w:eastAsiaTheme="minorEastAsia"/>
                  <w:color w:val="0070C0"/>
                  <w:lang w:val="en-US" w:eastAsia="zh-CN"/>
                </w:rPr>
                <w:t>ts</w:t>
              </w:r>
              <w:proofErr w:type="spellEnd"/>
              <w:proofErr w:type="gramEnd"/>
              <w:r w:rsidR="007B13A3">
                <w:rPr>
                  <w:rFonts w:eastAsiaTheme="minorEastAsia"/>
                  <w:color w:val="0070C0"/>
                  <w:lang w:val="en-US" w:eastAsia="zh-CN"/>
                </w:rPr>
                <w:t xml:space="preserve"> not clear that T</w:t>
              </w:r>
            </w:ins>
            <w:ins w:id="304" w:author="Huawei-RKy3" w:date="2020-11-03T15:22:00Z">
              <w:r w:rsidR="007B13A3">
                <w:rPr>
                  <w:rFonts w:eastAsiaTheme="minorEastAsia"/>
                  <w:color w:val="0070C0"/>
                  <w:lang w:val="en-US" w:eastAsia="zh-CN"/>
                </w:rPr>
                <w:t>R 37.941 i</w:t>
              </w:r>
            </w:ins>
            <w:ins w:id="305" w:author="Huawei-RKy3" w:date="2020-11-03T15:23:00Z">
              <w:r w:rsidR="007B13A3">
                <w:rPr>
                  <w:rFonts w:eastAsiaTheme="minorEastAsia"/>
                  <w:color w:val="0070C0"/>
                  <w:lang w:val="en-US" w:eastAsia="zh-CN"/>
                </w:rPr>
                <w:t>s</w:t>
              </w:r>
            </w:ins>
            <w:ins w:id="306" w:author="Huawei-RKy3" w:date="2020-11-03T15:22:00Z">
              <w:r w:rsidR="007B13A3">
                <w:rPr>
                  <w:rFonts w:eastAsiaTheme="minorEastAsia"/>
                  <w:color w:val="0070C0"/>
                  <w:lang w:val="en-US" w:eastAsia="zh-CN"/>
                </w:rPr>
                <w:t xml:space="preserve"> the correct place for this</w:t>
              </w:r>
            </w:ins>
            <w:ins w:id="307" w:author="Huawei-RKy3" w:date="2020-11-03T15:23:00Z">
              <w:r w:rsidR="007B13A3">
                <w:rPr>
                  <w:rFonts w:eastAsiaTheme="minorEastAsia"/>
                  <w:color w:val="0070C0"/>
                  <w:lang w:val="en-US" w:eastAsia="zh-CN"/>
                </w:rPr>
                <w:t xml:space="preserve">, the beam based methods are described in Annex </w:t>
              </w:r>
            </w:ins>
            <w:ins w:id="308" w:author="Huawei-RKy3" w:date="2020-11-03T15:24:00Z">
              <w:r w:rsidR="007B13A3">
                <w:rPr>
                  <w:rFonts w:eastAsiaTheme="minorEastAsia"/>
                  <w:color w:val="0070C0"/>
                  <w:lang w:val="en-US" w:eastAsia="zh-CN"/>
                </w:rPr>
                <w:t>F.10 of TS 37.145-2, this would seem like a more natural place for this. TR 37.941 doesn’t seem to have any ba</w:t>
              </w:r>
            </w:ins>
            <w:ins w:id="309" w:author="Huawei-RKy3" w:date="2020-11-03T15:25:00Z">
              <w:r w:rsidR="007B13A3">
                <w:rPr>
                  <w:rFonts w:eastAsiaTheme="minorEastAsia"/>
                  <w:color w:val="0070C0"/>
                  <w:lang w:val="en-US" w:eastAsia="zh-CN"/>
                </w:rPr>
                <w:t>ckground on beam based methods.</w:t>
              </w:r>
            </w:ins>
          </w:p>
          <w:p w14:paraId="525E79AE" w14:textId="5009958F" w:rsidR="00C03B9B" w:rsidDel="007B13A3" w:rsidRDefault="00C03B9B" w:rsidP="00C506BB">
            <w:pPr>
              <w:spacing w:after="120"/>
              <w:rPr>
                <w:del w:id="310" w:author="Huawei-RKy3" w:date="2020-11-03T15:26:00Z"/>
                <w:rFonts w:eastAsiaTheme="minorEastAsia"/>
                <w:color w:val="0070C0"/>
                <w:lang w:val="en-US" w:eastAsia="zh-CN"/>
              </w:rPr>
            </w:pPr>
            <w:del w:id="311" w:author="Huawei-RKy3" w:date="2020-11-03T15:26:00Z">
              <w:r w:rsidDel="007B13A3">
                <w:rPr>
                  <w:rFonts w:eastAsiaTheme="minorEastAsia"/>
                  <w:color w:val="0070C0"/>
                  <w:lang w:val="en-US" w:eastAsia="zh-CN"/>
                </w:rPr>
                <w:delText>…</w:delText>
              </w:r>
              <w:r w:rsidDel="007B13A3">
                <w:rPr>
                  <w:rFonts w:eastAsiaTheme="minorEastAsia" w:hint="eastAsia"/>
                  <w:color w:val="0070C0"/>
                  <w:lang w:val="en-US" w:eastAsia="zh-CN"/>
                </w:rPr>
                <w:delText>.</w:delText>
              </w:r>
            </w:del>
          </w:p>
          <w:p w14:paraId="0D6EE13B" w14:textId="1ABB6917" w:rsidR="00C03B9B" w:rsidRPr="003418CB" w:rsidRDefault="00C03B9B" w:rsidP="00C506BB">
            <w:pPr>
              <w:spacing w:after="120"/>
              <w:rPr>
                <w:rFonts w:eastAsiaTheme="minorEastAsia"/>
                <w:color w:val="0070C0"/>
                <w:lang w:val="en-US" w:eastAsia="zh-CN"/>
              </w:rPr>
            </w:pPr>
            <w:del w:id="312" w:author="Huawei-RKy3" w:date="2020-11-03T15:26:00Z">
              <w:r w:rsidDel="007B13A3">
                <w:rPr>
                  <w:rFonts w:eastAsiaTheme="minorEastAsia" w:hint="eastAsia"/>
                  <w:color w:val="0070C0"/>
                  <w:lang w:val="en-US" w:eastAsia="zh-CN"/>
                </w:rPr>
                <w:delText>Others:</w:delText>
              </w:r>
            </w:del>
          </w:p>
        </w:tc>
      </w:tr>
      <w:tr w:rsidR="002378D4" w14:paraId="12B00A33" w14:textId="77777777" w:rsidTr="002378D4">
        <w:tc>
          <w:tcPr>
            <w:tcW w:w="1236" w:type="dxa"/>
          </w:tcPr>
          <w:p w14:paraId="468AC9C5" w14:textId="435DDDF2" w:rsidR="002378D4" w:rsidRDefault="002378D4" w:rsidP="002378D4">
            <w:pPr>
              <w:spacing w:after="120"/>
              <w:rPr>
                <w:rFonts w:eastAsiaTheme="minorEastAsia"/>
                <w:color w:val="0070C0"/>
                <w:lang w:val="en-US" w:eastAsia="zh-CN"/>
              </w:rPr>
            </w:pPr>
            <w:del w:id="313" w:author="Lo, Anthony (Nokia - GB/Bristol)" w:date="2020-11-04T07:52:00Z">
              <w:r w:rsidDel="008E0F8B">
                <w:rPr>
                  <w:rFonts w:eastAsiaTheme="minorEastAsia" w:hint="eastAsia"/>
                  <w:color w:val="0070C0"/>
                  <w:lang w:val="en-US" w:eastAsia="zh-CN"/>
                </w:rPr>
                <w:delText>XXX</w:delText>
              </w:r>
            </w:del>
            <w:ins w:id="314" w:author="Lo, Anthony (Nokia - GB/Bristol)" w:date="2020-11-04T07:52:00Z">
              <w:r w:rsidR="008E0F8B">
                <w:rPr>
                  <w:rFonts w:eastAsiaTheme="minorEastAsia"/>
                  <w:color w:val="0070C0"/>
                  <w:lang w:val="en-US" w:eastAsia="zh-CN"/>
                </w:rPr>
                <w:t>Ericsson</w:t>
              </w:r>
            </w:ins>
          </w:p>
        </w:tc>
        <w:tc>
          <w:tcPr>
            <w:tcW w:w="8395" w:type="dxa"/>
          </w:tcPr>
          <w:p w14:paraId="704FAF12" w14:textId="159CF1B0"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ins w:id="315" w:author="Lo, Anthony (Nokia - GB/Bristol)" w:date="2020-11-04T07:52:00Z">
              <w:r w:rsidR="008E0F8B" w:rsidRPr="008E0F8B">
                <w:rPr>
                  <w:rFonts w:eastAsiaTheme="minorEastAsia"/>
                  <w:color w:val="0070C0"/>
                  <w:lang w:val="en-US" w:eastAsia="zh-CN"/>
                </w:rPr>
                <w:t xml:space="preserve">We </w:t>
              </w:r>
              <w:proofErr w:type="spellStart"/>
              <w:r w:rsidR="008E0F8B" w:rsidRPr="008E0F8B">
                <w:rPr>
                  <w:rFonts w:eastAsiaTheme="minorEastAsia"/>
                  <w:color w:val="0070C0"/>
                  <w:lang w:val="en-US" w:eastAsia="zh-CN"/>
                </w:rPr>
                <w:t>don</w:t>
              </w:r>
              <w:proofErr w:type="spellEnd"/>
              <w:r w:rsidR="008E0F8B" w:rsidRPr="008E0F8B">
                <w:rPr>
                  <w:rFonts w:eastAsiaTheme="minorEastAsia"/>
                  <w:color w:val="0070C0"/>
                  <w:lang w:val="en-US" w:eastAsia="zh-CN"/>
                </w:rPr>
                <w:t xml:space="preserve"> not see a good reason to specify grids and integration methods. However, if needed the integral can be written in the discrete form,</w:t>
              </w:r>
            </w:ins>
          </w:p>
          <w:p w14:paraId="3BFC42D2" w14:textId="2D619995"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id="316" w:author="Lo, Anthony (Nokia - GB/Bristol)" w:date="2020-11-04T07:52:00Z">
              <w:r w:rsidR="008E0F8B">
                <w:rPr>
                  <w:rFonts w:eastAsiaTheme="minorEastAsia"/>
                  <w:color w:val="0070C0"/>
                  <w:lang w:val="en-US" w:eastAsia="zh-CN"/>
                </w:rPr>
                <w:t xml:space="preserve"> </w:t>
              </w:r>
              <w:r w:rsidR="008E0F8B" w:rsidRPr="008E0F8B">
                <w:rPr>
                  <w:rFonts w:eastAsiaTheme="minorEastAsia"/>
                  <w:color w:val="0070C0"/>
                  <w:lang w:val="en-US" w:eastAsia="zh-CN"/>
                </w:rPr>
                <w:t xml:space="preserve">We re-iterate that directivity of an antenna cannot be simply </w:t>
              </w:r>
              <w:proofErr w:type="gramStart"/>
              <w:r w:rsidR="008E0F8B" w:rsidRPr="008E0F8B">
                <w:rPr>
                  <w:rFonts w:eastAsiaTheme="minorEastAsia"/>
                  <w:color w:val="0070C0"/>
                  <w:lang w:val="en-US" w:eastAsia="zh-CN"/>
                </w:rPr>
                <w:t>assumed,</w:t>
              </w:r>
              <w:proofErr w:type="gramEnd"/>
              <w:r w:rsidR="008E0F8B" w:rsidRPr="008E0F8B">
                <w:rPr>
                  <w:rFonts w:eastAsiaTheme="minorEastAsia"/>
                  <w:color w:val="0070C0"/>
                  <w:lang w:val="en-US" w:eastAsia="zh-CN"/>
                </w:rPr>
                <w:t xml:space="preserve"> only based on </w:t>
              </w:r>
              <w:proofErr w:type="spellStart"/>
              <w:r w:rsidR="008E0F8B" w:rsidRPr="008E0F8B">
                <w:rPr>
                  <w:rFonts w:eastAsiaTheme="minorEastAsia"/>
                  <w:color w:val="0070C0"/>
                  <w:lang w:val="en-US" w:eastAsia="zh-CN"/>
                </w:rPr>
                <w:t>beamwidth</w:t>
              </w:r>
              <w:proofErr w:type="spellEnd"/>
              <w:r w:rsidR="008E0F8B" w:rsidRPr="008E0F8B">
                <w:rPr>
                  <w:rFonts w:eastAsiaTheme="minorEastAsia"/>
                  <w:color w:val="0070C0"/>
                  <w:lang w:val="en-US" w:eastAsia="zh-CN"/>
                </w:rPr>
                <w:t>. In the analysis only one sample of the system is considered, and this is not enough to draw general conclusions. The authors seem also to mix the correlation (rho) of the excitation weights with the correlation between carrier and adjacent channel radiation patterns.</w:t>
              </w:r>
            </w:ins>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r w:rsidR="008E0F8B" w14:paraId="3DF74B64" w14:textId="77777777" w:rsidTr="002378D4">
        <w:trPr>
          <w:ins w:id="317" w:author="Lo, Anthony (Nokia - GB/Bristol)" w:date="2020-11-04T07:52:00Z"/>
        </w:trPr>
        <w:tc>
          <w:tcPr>
            <w:tcW w:w="1236" w:type="dxa"/>
          </w:tcPr>
          <w:p w14:paraId="43BC10DC" w14:textId="3E722FBB" w:rsidR="008E0F8B" w:rsidDel="008E0F8B" w:rsidRDefault="008E0F8B" w:rsidP="002378D4">
            <w:pPr>
              <w:spacing w:after="120"/>
              <w:rPr>
                <w:ins w:id="318" w:author="Lo, Anthony (Nokia - GB/Bristol)" w:date="2020-11-04T07:52:00Z"/>
                <w:rFonts w:eastAsiaTheme="minorEastAsia"/>
                <w:color w:val="0070C0"/>
                <w:lang w:val="en-US" w:eastAsia="zh-CN"/>
              </w:rPr>
            </w:pPr>
            <w:ins w:id="319" w:author="Lo, Anthony (Nokia - GB/Bristol)" w:date="2020-11-04T07:52:00Z">
              <w:r>
                <w:rPr>
                  <w:rFonts w:eastAsiaTheme="minorEastAsia"/>
                  <w:color w:val="0070C0"/>
                  <w:lang w:val="en-US" w:eastAsia="zh-CN"/>
                </w:rPr>
                <w:t>Nokia, Nokia Shanghai Bell</w:t>
              </w:r>
            </w:ins>
          </w:p>
        </w:tc>
        <w:tc>
          <w:tcPr>
            <w:tcW w:w="8395" w:type="dxa"/>
          </w:tcPr>
          <w:p w14:paraId="06B5E06D" w14:textId="77777777" w:rsidR="00B63DD3" w:rsidRDefault="00B63DD3" w:rsidP="00B63DD3">
            <w:pPr>
              <w:spacing w:after="120"/>
              <w:rPr>
                <w:ins w:id="320" w:author="Lo, Anthony (Nokia - GB/Bristol)" w:date="2020-11-04T07:53:00Z"/>
                <w:rFonts w:eastAsiaTheme="minorEastAsia"/>
                <w:color w:val="0070C0"/>
                <w:lang w:val="en-US" w:eastAsia="zh-CN"/>
              </w:rPr>
            </w:pPr>
            <w:ins w:id="321" w:author="Lo, Anthony (Nokia - GB/Bristol)" w:date="2020-11-04T07:53:00Z">
              <w:r>
                <w:rPr>
                  <w:rFonts w:eastAsiaTheme="minorEastAsia"/>
                  <w:color w:val="0070C0"/>
                  <w:lang w:val="en-US" w:eastAsia="zh-CN"/>
                </w:rPr>
                <w:t>Thanks for the comments.</w:t>
              </w:r>
            </w:ins>
          </w:p>
          <w:p w14:paraId="0A6F785D" w14:textId="77777777" w:rsidR="00B63DD3" w:rsidRDefault="00B63DD3" w:rsidP="00B63DD3">
            <w:pPr>
              <w:spacing w:after="120"/>
              <w:rPr>
                <w:ins w:id="322" w:author="Lo, Anthony (Nokia - GB/Bristol)" w:date="2020-11-04T07:53:00Z"/>
                <w:rFonts w:eastAsiaTheme="minorEastAsia"/>
                <w:color w:val="0070C0"/>
                <w:lang w:val="en-US" w:eastAsia="zh-CN"/>
              </w:rPr>
            </w:pPr>
            <w:ins w:id="323" w:author="Lo, Anthony (Nokia - GB/Bristol)" w:date="2020-11-04T07:53:00Z">
              <w:r w:rsidRPr="00AE6DCB">
                <w:rPr>
                  <w:rFonts w:eastAsiaTheme="minorEastAsia"/>
                  <w:color w:val="0070C0"/>
                  <w:lang w:val="en-US" w:eastAsia="zh-CN"/>
                </w:rPr>
                <w:t>Sub topic 3-1</w:t>
              </w:r>
              <w:r>
                <w:rPr>
                  <w:rFonts w:eastAsiaTheme="minorEastAsia"/>
                  <w:color w:val="0070C0"/>
                  <w:lang w:val="en-US" w:eastAsia="zh-CN"/>
                </w:rPr>
                <w:t>:</w:t>
              </w:r>
            </w:ins>
          </w:p>
          <w:p w14:paraId="71693530" w14:textId="77777777" w:rsidR="00B63DD3" w:rsidRDefault="00B63DD3" w:rsidP="00B63DD3">
            <w:pPr>
              <w:spacing w:after="120"/>
              <w:ind w:left="284"/>
              <w:rPr>
                <w:ins w:id="324" w:author="Lo, Anthony (Nokia - GB/Bristol)" w:date="2020-11-04T07:53:00Z"/>
                <w:rFonts w:eastAsiaTheme="minorEastAsia"/>
                <w:color w:val="0070C0"/>
                <w:lang w:val="en-US" w:eastAsia="zh-CN"/>
              </w:rPr>
            </w:pPr>
            <w:ins w:id="325" w:author="Lo, Anthony (Nokia - GB/Bristol)" w:date="2020-11-04T07:53:00Z">
              <w:r>
                <w:rPr>
                  <w:rFonts w:eastAsiaTheme="minorEastAsia"/>
                  <w:color w:val="0070C0"/>
                  <w:lang w:val="en-US" w:eastAsia="zh-CN"/>
                </w:rPr>
                <w:t>In response to Huawei’s comments, the intention was to approximate the integral of two orthogonal cuts with pattern multiplication as summations of discrete data in the specification. Currently, the integral is written as follows:</w:t>
              </w:r>
            </w:ins>
          </w:p>
          <w:p w14:paraId="6C2A757C" w14:textId="77777777" w:rsidR="00B63DD3" w:rsidRDefault="00B63DD3" w:rsidP="00B63DD3">
            <w:pPr>
              <w:spacing w:after="120"/>
              <w:ind w:left="568"/>
              <w:rPr>
                <w:ins w:id="326" w:author="Lo, Anthony (Nokia - GB/Bristol)" w:date="2020-11-04T07:53:00Z"/>
                <w:rFonts w:eastAsiaTheme="minorEastAsia"/>
                <w:lang w:val="en-US"/>
              </w:rPr>
            </w:pPr>
            <w:ins w:id="327" w:author="Lo, Anthony (Nokia - GB/Bristol)" w:date="2020-11-04T07:53:00Z">
              <w:r>
                <w:rPr>
                  <w:rFonts w:eastAsiaTheme="minorEastAsia"/>
                  <w:color w:val="0070C0"/>
                  <w:lang w:val="en-US" w:eastAsia="zh-CN"/>
                </w:rPr>
                <w:t xml:space="preserve"> </w:t>
              </w:r>
              <m:oMath>
                <m:r>
                  <m:rPr>
                    <m:sty m:val="p"/>
                  </m:rPr>
                  <w:rPr>
                    <w:rFonts w:ascii="Cambria Math" w:hAnsi="Cambria Math"/>
                    <w:lang w:val="en-US"/>
                  </w:rPr>
                  <m:t>TRP</m:t>
                </m:r>
                <m:r>
                  <w:rPr>
                    <w:rFonts w:ascii="Cambria Math" w:hAnsi="Cambria Math"/>
                    <w:lang w:val="en-US"/>
                  </w:rPr>
                  <m:t>=</m:t>
                </m:r>
                <m:f>
                  <m:fPr>
                    <m:ctrlPr>
                      <w:rPr>
                        <w:rFonts w:ascii="Cambria Math" w:eastAsia="Calibri" w:hAnsi="Cambria Math" w:cs="Arial"/>
                        <w:i/>
                        <w:lang w:val="en-US"/>
                      </w:rPr>
                    </m:ctrlPr>
                  </m:fPr>
                  <m:num>
                    <m:r>
                      <w:rPr>
                        <w:rFonts w:ascii="Cambria Math" w:hAnsi="Cambria Math"/>
                        <w:lang w:val="en-US"/>
                      </w:rPr>
                      <m:t>1</m:t>
                    </m:r>
                  </m:num>
                  <m:den>
                    <m:r>
                      <w:rPr>
                        <w:rFonts w:ascii="Cambria Math" w:hAnsi="Cambria Math"/>
                        <w:lang w:val="en-US"/>
                      </w:rPr>
                      <m:t>4π</m:t>
                    </m:r>
                  </m:den>
                </m:f>
                <m:d>
                  <m:dPr>
                    <m:begChr m:val="["/>
                    <m:endChr m:val="]"/>
                    <m:ctrlPr>
                      <w:rPr>
                        <w:rFonts w:ascii="Cambria Math" w:hAnsi="Cambria Math"/>
                        <w:i/>
                        <w:lang w:val="en-US"/>
                      </w:rPr>
                    </m:ctrlPr>
                  </m:dPr>
                  <m:e>
                    <m:nary>
                      <m:naryPr>
                        <m:chr m:val="∬"/>
                        <m:limLoc m:val="undOvr"/>
                        <m:ctrlPr>
                          <w:rPr>
                            <w:rFonts w:ascii="Cambria Math" w:eastAsia="Calibri" w:hAnsi="Cambria Math" w:cs="Arial"/>
                            <w:i/>
                            <w:lang w:val="en-US"/>
                          </w:rPr>
                        </m:ctrlPr>
                      </m:naryPr>
                      <m:sub>
                        <m:r>
                          <m:rPr>
                            <m:sty m:val="p"/>
                          </m:rPr>
                          <w:rPr>
                            <w:rFonts w:ascii="Cambria Math" w:hAnsi="Cambria Math"/>
                            <w:lang w:val="en-US"/>
                          </w:rPr>
                          <m:t>fwd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fwd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r>
                          <w:rPr>
                            <w:rFonts w:ascii="Cambria Math" w:hAnsi="Cambria Math"/>
                            <w:lang w:val="en-US"/>
                          </w:rPr>
                          <m:t>+</m:t>
                        </m:r>
                      </m:e>
                    </m:nary>
                    <m:nary>
                      <m:naryPr>
                        <m:chr m:val="∬"/>
                        <m:limLoc m:val="undOvr"/>
                        <m:ctrlPr>
                          <w:rPr>
                            <w:rFonts w:ascii="Cambria Math" w:eastAsia="Calibri" w:hAnsi="Cambria Math" w:cs="Arial"/>
                            <w:i/>
                            <w:lang w:val="en-US"/>
                          </w:rPr>
                        </m:ctrlPr>
                      </m:naryPr>
                      <m:sub>
                        <m:r>
                          <m:rPr>
                            <m:sty m:val="p"/>
                          </m:rPr>
                          <w:rPr>
                            <w:rFonts w:ascii="Cambria Math" w:hAnsi="Cambria Math"/>
                            <w:lang w:val="en-US"/>
                          </w:rPr>
                          <m:t>bwd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bwd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e>
                    </m:nary>
                  </m:e>
                </m:d>
              </m:oMath>
            </w:ins>
          </w:p>
          <w:p w14:paraId="33EA0A69" w14:textId="77777777" w:rsidR="00B63DD3" w:rsidRDefault="00B63DD3" w:rsidP="00B63DD3">
            <w:pPr>
              <w:spacing w:after="120"/>
              <w:ind w:left="284"/>
              <w:rPr>
                <w:ins w:id="328" w:author="Lo, Anthony (Nokia - GB/Bristol)" w:date="2020-11-04T07:53:00Z"/>
                <w:rFonts w:eastAsiaTheme="minorEastAsia"/>
                <w:color w:val="0070C0"/>
                <w:lang w:val="en-US" w:eastAsia="zh-CN"/>
              </w:rPr>
            </w:pPr>
            <w:ins w:id="329" w:author="Lo, Anthony (Nokia - GB/Bristol)" w:date="2020-11-04T07:53:00Z">
              <w:r>
                <w:rPr>
                  <w:rFonts w:eastAsiaTheme="minorEastAsia"/>
                  <w:color w:val="0070C0"/>
                  <w:lang w:val="en-US" w:eastAsia="zh-CN"/>
                </w:rPr>
                <w:lastRenderedPageBreak/>
                <w:t xml:space="preserve">The above integral cannot be directly used to compute TRP estimates from discrete data samples. </w:t>
              </w:r>
            </w:ins>
          </w:p>
          <w:p w14:paraId="349E3B6E" w14:textId="77777777" w:rsidR="00B63DD3" w:rsidRDefault="00B63DD3" w:rsidP="00B63DD3">
            <w:pPr>
              <w:spacing w:after="120"/>
              <w:ind w:left="284"/>
              <w:rPr>
                <w:ins w:id="330" w:author="Lo, Anthony (Nokia - GB/Bristol)" w:date="2020-11-04T07:53:00Z"/>
                <w:rFonts w:eastAsiaTheme="minorEastAsia"/>
                <w:color w:val="0070C0"/>
                <w:lang w:val="en-US" w:eastAsia="zh-CN"/>
              </w:rPr>
            </w:pPr>
            <w:ins w:id="331" w:author="Lo, Anthony (Nokia - GB/Bristol)" w:date="2020-11-04T07:53:00Z">
              <w:r>
                <w:rPr>
                  <w:rFonts w:eastAsiaTheme="minorEastAsia"/>
                  <w:color w:val="0070C0"/>
                  <w:lang w:val="en-US" w:eastAsia="zh-CN"/>
                </w:rPr>
                <w:t xml:space="preserve">Regarding the error term, this might need further analysis to determine if the agreed error can be met. </w:t>
              </w:r>
            </w:ins>
          </w:p>
          <w:p w14:paraId="355ACA45" w14:textId="77777777" w:rsidR="00B63DD3" w:rsidRDefault="00B63DD3" w:rsidP="00B63DD3">
            <w:pPr>
              <w:spacing w:after="120"/>
              <w:ind w:left="284"/>
              <w:rPr>
                <w:ins w:id="332" w:author="Lo, Anthony (Nokia - GB/Bristol)" w:date="2020-11-04T07:53:00Z"/>
                <w:rFonts w:eastAsiaTheme="minorEastAsia"/>
                <w:color w:val="0070C0"/>
                <w:lang w:val="en-US" w:eastAsia="zh-CN"/>
              </w:rPr>
            </w:pPr>
            <w:ins w:id="333" w:author="Lo, Anthony (Nokia - GB/Bristol)" w:date="2020-11-04T07:53:00Z">
              <w:r>
                <w:rPr>
                  <w:rFonts w:eastAsiaTheme="minorEastAsia"/>
                  <w:color w:val="0070C0"/>
                  <w:lang w:val="en-US" w:eastAsia="zh-CN"/>
                </w:rPr>
                <w:t xml:space="preserve">In response to Ericsson’s comments, there is no intention to specify new grid methods as outlined in the above comments. </w:t>
              </w:r>
            </w:ins>
          </w:p>
          <w:p w14:paraId="770E94B3" w14:textId="77777777" w:rsidR="00B63DD3" w:rsidRDefault="00B63DD3" w:rsidP="00B63DD3">
            <w:pPr>
              <w:spacing w:after="120"/>
              <w:rPr>
                <w:ins w:id="334" w:author="Lo, Anthony (Nokia - GB/Bristol)" w:date="2020-11-04T07:53:00Z"/>
                <w:rFonts w:eastAsiaTheme="minorEastAsia"/>
                <w:color w:val="0070C0"/>
                <w:lang w:val="en-US" w:eastAsia="zh-CN"/>
              </w:rPr>
            </w:pPr>
            <w:ins w:id="335" w:author="Lo, Anthony (Nokia - GB/Bristol)" w:date="2020-11-04T07:53:00Z">
              <w:r w:rsidRPr="00EA6322">
                <w:rPr>
                  <w:rFonts w:eastAsiaTheme="minorEastAsia"/>
                  <w:color w:val="0070C0"/>
                  <w:lang w:val="en-US" w:eastAsia="zh-CN"/>
                </w:rPr>
                <w:t>Sub topic 3-2:</w:t>
              </w:r>
            </w:ins>
          </w:p>
          <w:p w14:paraId="056B9CDA" w14:textId="77777777" w:rsidR="00B63DD3" w:rsidRDefault="00B63DD3" w:rsidP="00B63DD3">
            <w:pPr>
              <w:spacing w:after="120"/>
              <w:ind w:left="284"/>
              <w:rPr>
                <w:ins w:id="336" w:author="Lo, Anthony (Nokia - GB/Bristol)" w:date="2020-11-04T07:53:00Z"/>
                <w:rFonts w:eastAsiaTheme="minorEastAsia"/>
                <w:color w:val="0070C0"/>
                <w:lang w:val="en-US" w:eastAsia="zh-CN"/>
              </w:rPr>
            </w:pPr>
            <w:ins w:id="337" w:author="Lo, Anthony (Nokia - GB/Bristol)" w:date="2020-11-04T07:53:00Z">
              <w:r>
                <w:rPr>
                  <w:rFonts w:eastAsiaTheme="minorEastAsia"/>
                  <w:color w:val="0070C0"/>
                  <w:lang w:val="en-US" w:eastAsia="zh-CN"/>
                </w:rPr>
                <w:t xml:space="preserve">In response to Ericsson’s comments, the purpose of mixing </w:t>
              </w:r>
              <w:r w:rsidRPr="00EA6322">
                <w:rPr>
                  <w:rFonts w:eastAsiaTheme="minorEastAsia"/>
                  <w:color w:val="0070C0"/>
                  <w:lang w:val="en-US" w:eastAsia="zh-CN"/>
                </w:rPr>
                <w:t>the correlation (rho) of the excitation weights</w:t>
              </w:r>
              <w:r>
                <w:rPr>
                  <w:rFonts w:eastAsiaTheme="minorEastAsia"/>
                  <w:color w:val="0070C0"/>
                  <w:lang w:val="en-US" w:eastAsia="zh-CN"/>
                </w:rPr>
                <w:t xml:space="preserve"> was to evaluate if the proposed approach can determine whether correlation exists between the wanted and adjacent channel radiation pattern. If there is no correlation, the directivity cannot be used to compute TRP estimates.  </w:t>
              </w:r>
            </w:ins>
          </w:p>
          <w:p w14:paraId="0C6D1A8F" w14:textId="61EB438F" w:rsidR="00B63DD3" w:rsidRDefault="00B63DD3" w:rsidP="00B63DD3">
            <w:pPr>
              <w:spacing w:after="120"/>
              <w:ind w:left="284"/>
              <w:rPr>
                <w:ins w:id="338" w:author="Lo, Anthony (Nokia - GB/Bristol)" w:date="2020-11-04T07:53:00Z"/>
                <w:rFonts w:eastAsiaTheme="minorEastAsia"/>
                <w:color w:val="0070C0"/>
                <w:lang w:val="en-US" w:eastAsia="zh-CN"/>
              </w:rPr>
            </w:pPr>
            <w:ins w:id="339" w:author="Lo, Anthony (Nokia - GB/Bristol)" w:date="2020-11-04T07:53:00Z">
              <w:r>
                <w:rPr>
                  <w:rFonts w:eastAsiaTheme="minorEastAsia"/>
                  <w:color w:val="0070C0"/>
                  <w:lang w:val="en-US" w:eastAsia="zh-CN"/>
                </w:rPr>
                <w:t xml:space="preserve">In order to advance the simulation work, could you please elaborate on further simulation scenarios with regard to the following: </w:t>
              </w:r>
            </w:ins>
          </w:p>
          <w:p w14:paraId="50A09EBD" w14:textId="77777777" w:rsidR="00B63DD3" w:rsidRDefault="00B63DD3" w:rsidP="00B63DD3">
            <w:pPr>
              <w:spacing w:after="120"/>
              <w:ind w:left="568"/>
              <w:rPr>
                <w:ins w:id="340" w:author="Lo, Anthony (Nokia - GB/Bristol)" w:date="2020-11-04T07:53:00Z"/>
                <w:rFonts w:eastAsiaTheme="minorEastAsia"/>
                <w:color w:val="0070C0"/>
                <w:lang w:val="en-US" w:eastAsia="zh-CN"/>
              </w:rPr>
            </w:pPr>
            <w:ins w:id="341" w:author="Lo, Anthony (Nokia - GB/Bristol)" w:date="2020-11-04T07:53:00Z">
              <w:r>
                <w:rPr>
                  <w:rFonts w:eastAsiaTheme="minorEastAsia"/>
                  <w:color w:val="0070C0"/>
                  <w:lang w:val="en-US" w:eastAsia="zh-CN"/>
                </w:rPr>
                <w:t>“</w:t>
              </w:r>
              <w:r w:rsidRPr="0024127D">
                <w:rPr>
                  <w:rFonts w:eastAsiaTheme="minorEastAsia"/>
                  <w:color w:val="0070C0"/>
                  <w:lang w:val="en-US" w:eastAsia="zh-CN"/>
                </w:rPr>
                <w:t>In the analysis only one sample of the system is considered, and this is not enough to draw general conclusions</w:t>
              </w:r>
              <w:r>
                <w:rPr>
                  <w:rFonts w:eastAsiaTheme="minorEastAsia"/>
                  <w:color w:val="0070C0"/>
                  <w:lang w:val="en-US" w:eastAsia="zh-CN"/>
                </w:rPr>
                <w:t>”</w:t>
              </w:r>
            </w:ins>
          </w:p>
          <w:p w14:paraId="20DF9F84" w14:textId="77777777" w:rsidR="008E0F8B" w:rsidRDefault="008E0F8B" w:rsidP="002378D4">
            <w:pPr>
              <w:spacing w:after="120"/>
              <w:rPr>
                <w:ins w:id="342" w:author="Lo, Anthony (Nokia - GB/Bristol)" w:date="2020-11-04T07:52:00Z"/>
                <w:rFonts w:eastAsiaTheme="minorEastAsia"/>
                <w:color w:val="0070C0"/>
                <w:lang w:val="en-US" w:eastAsia="zh-CN"/>
              </w:rPr>
            </w:pPr>
          </w:p>
        </w:tc>
      </w:tr>
    </w:tbl>
    <w:p w14:paraId="6A741548" w14:textId="77777777" w:rsidR="00C03B9B" w:rsidRDefault="00C03B9B" w:rsidP="00C03B9B">
      <w:pPr>
        <w:rPr>
          <w:color w:val="0070C0"/>
          <w:lang w:val="en-US" w:eastAsia="zh-CN"/>
        </w:rPr>
      </w:pPr>
      <w:r w:rsidRPr="003418CB">
        <w:rPr>
          <w:rFonts w:hint="eastAsia"/>
          <w:color w:val="0070C0"/>
          <w:lang w:val="en-US" w:eastAsia="zh-CN"/>
        </w:rPr>
        <w:lastRenderedPageBreak/>
        <w:t xml:space="preserve"> </w:t>
      </w:r>
    </w:p>
    <w:p w14:paraId="02615BC7" w14:textId="77777777" w:rsidR="00C03B9B" w:rsidRPr="00805BE8" w:rsidRDefault="00C03B9B" w:rsidP="00C03B9B">
      <w:pPr>
        <w:pStyle w:val="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2"/>
      </w:pPr>
      <w:r w:rsidRPr="00035C50">
        <w:t>Summary</w:t>
      </w:r>
      <w:r w:rsidRPr="00035C50">
        <w:rPr>
          <w:rFonts w:hint="eastAsia"/>
        </w:rPr>
        <w:t xml:space="preserve"> for 1st round </w:t>
      </w:r>
    </w:p>
    <w:p w14:paraId="517BC56F" w14:textId="77777777" w:rsidR="00C03B9B" w:rsidRPr="00805BE8" w:rsidRDefault="00C03B9B" w:rsidP="00C03B9B">
      <w:pPr>
        <w:pStyle w:val="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343"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344" w:author="Huawei-RKy3" w:date="2020-10-30T13:48:00Z">
        <w:r w:rsidR="00D21748">
          <w:rPr>
            <w:lang w:eastAsia="zh-CN"/>
          </w:rPr>
          <w:t xml:space="preserve">NR </w:t>
        </w:r>
      </w:ins>
      <w:r>
        <w:rPr>
          <w:lang w:eastAsia="zh-CN"/>
        </w:rPr>
        <w:t xml:space="preserve">test models </w:t>
      </w:r>
      <w:ins w:id="345" w:author="Huawei-RKy3" w:date="2020-10-30T13:48:00Z">
        <w:r w:rsidR="00D21748">
          <w:rPr>
            <w:lang w:eastAsia="zh-CN"/>
          </w:rPr>
          <w:t>data content.</w:t>
        </w:r>
      </w:ins>
      <w:del w:id="346" w:author="Huawei-RKy3" w:date="2020-10-30T13:48:00Z">
        <w:r w:rsidDel="00D21748">
          <w:rPr>
            <w:lang w:eastAsia="zh-CN"/>
          </w:rPr>
          <w:delText>and FRC’s</w:delText>
        </w:r>
      </w:del>
    </w:p>
    <w:p w14:paraId="5400CF4D" w14:textId="77777777" w:rsidR="00C03B9B" w:rsidRPr="00CB0305" w:rsidRDefault="00C03B9B" w:rsidP="00C03B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Change w:id="347" w:author="Huawei-RKy3" w:date="2020-10-30T13:43:00Z">
          <w:tblPr>
            <w:tblStyle w:val="afd"/>
            <w:tblW w:w="0" w:type="auto"/>
            <w:tblLook w:val="04A0" w:firstRow="1" w:lastRow="0" w:firstColumn="1" w:lastColumn="0" w:noHBand="0" w:noVBand="1"/>
          </w:tblPr>
        </w:tblPrChange>
      </w:tblPr>
      <w:tblGrid>
        <w:gridCol w:w="1980"/>
        <w:gridCol w:w="1073"/>
        <w:gridCol w:w="6578"/>
        <w:tblGridChange w:id="348">
          <w:tblGrid>
            <w:gridCol w:w="1630"/>
            <w:gridCol w:w="1423"/>
            <w:gridCol w:w="6578"/>
          </w:tblGrid>
        </w:tblGridChange>
      </w:tblGrid>
      <w:tr w:rsidR="00C03B9B" w:rsidRPr="00F53FE2" w14:paraId="7C05D21A" w14:textId="77777777" w:rsidTr="00D17FB0">
        <w:trPr>
          <w:trHeight w:val="468"/>
          <w:trPrChange w:id="349" w:author="Huawei-RKy3" w:date="2020-10-30T13:43:00Z">
            <w:trPr>
              <w:trHeight w:val="468"/>
            </w:trPr>
          </w:trPrChange>
        </w:trPr>
        <w:tc>
          <w:tcPr>
            <w:tcW w:w="1980" w:type="dxa"/>
            <w:vAlign w:val="center"/>
            <w:tcPrChange w:id="350"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351"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352"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353" w:author="Huawei-RKy3" w:date="2020-10-30T13:43:00Z">
            <w:trPr>
              <w:trHeight w:val="468"/>
            </w:trPr>
          </w:trPrChange>
        </w:trPr>
        <w:tc>
          <w:tcPr>
            <w:tcW w:w="1980" w:type="dxa"/>
            <w:tcPrChange w:id="354"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355"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56"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 xml:space="preserve">Observation 1: Current specification is ambiguous and generation of PN23 is not clear.  It can be noticed that 2 different </w:t>
            </w:r>
            <w:proofErr w:type="gramStart"/>
            <w:r w:rsidRPr="004705E2">
              <w:rPr>
                <w:b/>
                <w:bCs/>
                <w:iCs/>
                <w:lang w:val="en-US"/>
              </w:rPr>
              <w:t>interpretation</w:t>
            </w:r>
            <w:proofErr w:type="gramEnd"/>
            <w:r w:rsidRPr="004705E2">
              <w:rPr>
                <w:b/>
                <w:bCs/>
                <w:iCs/>
                <w:lang w:val="en-US"/>
              </w:rPr>
              <w:t xml:space="preserve">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357" w:author="Huawei-RKy3" w:date="2020-10-30T13:43:00Z">
            <w:trPr>
              <w:trHeight w:val="468"/>
            </w:trPr>
          </w:trPrChange>
        </w:trPr>
        <w:tc>
          <w:tcPr>
            <w:tcW w:w="1980" w:type="dxa"/>
            <w:tcPrChange w:id="358" w:author="Huawei-RKy3" w:date="2020-10-30T13:43:00Z">
              <w:tcPr>
                <w:tcW w:w="1630" w:type="dxa"/>
              </w:tcPr>
            </w:tcPrChange>
          </w:tcPr>
          <w:p w14:paraId="3F03E2CA" w14:textId="77777777" w:rsidR="00C03B9B" w:rsidRDefault="00C03B9B" w:rsidP="00C506BB">
            <w:pPr>
              <w:spacing w:before="120" w:after="120"/>
              <w:rPr>
                <w:ins w:id="359"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ins w:id="360"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ins>
          </w:p>
        </w:tc>
        <w:tc>
          <w:tcPr>
            <w:tcW w:w="1073" w:type="dxa"/>
            <w:tcPrChange w:id="361"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62"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363" w:author="Huawei-RKy3" w:date="2020-10-30T13:43:00Z">
            <w:trPr>
              <w:trHeight w:val="468"/>
            </w:trPr>
          </w:trPrChange>
        </w:trPr>
        <w:tc>
          <w:tcPr>
            <w:tcW w:w="1980" w:type="dxa"/>
            <w:tcPrChange w:id="364" w:author="Huawei-RKy3" w:date="2020-10-30T13:43:00Z">
              <w:tcPr>
                <w:tcW w:w="1630" w:type="dxa"/>
              </w:tcPr>
            </w:tcPrChange>
          </w:tcPr>
          <w:p w14:paraId="07E129C7" w14:textId="77777777" w:rsidR="00C03B9B" w:rsidRDefault="00C03B9B" w:rsidP="00C506BB">
            <w:pPr>
              <w:spacing w:before="120" w:after="120"/>
              <w:rPr>
                <w:ins w:id="365"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ins w:id="366"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ins>
          </w:p>
        </w:tc>
        <w:tc>
          <w:tcPr>
            <w:tcW w:w="1073" w:type="dxa"/>
            <w:tcPrChange w:id="367"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68"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369" w:author="Huawei-RKy3" w:date="2020-10-30T13:43:00Z">
            <w:trPr>
              <w:trHeight w:val="468"/>
            </w:trPr>
          </w:trPrChange>
        </w:trPr>
        <w:tc>
          <w:tcPr>
            <w:tcW w:w="1980" w:type="dxa"/>
            <w:tcPrChange w:id="370" w:author="Huawei-RKy3" w:date="2020-10-30T13:43:00Z">
              <w:tcPr>
                <w:tcW w:w="1630" w:type="dxa"/>
              </w:tcPr>
            </w:tcPrChange>
          </w:tcPr>
          <w:p w14:paraId="03BBC60A" w14:textId="0BE40944" w:rsidR="00C03B9B" w:rsidRPr="00805BE8" w:rsidRDefault="00C03B9B" w:rsidP="00C506BB">
            <w:pPr>
              <w:spacing w:before="120" w:after="120"/>
              <w:rPr>
                <w:rFonts w:asciiTheme="minorHAnsi" w:hAnsiTheme="minorHAnsi" w:cstheme="minorHAnsi"/>
              </w:rPr>
            </w:pPr>
            <w:del w:id="371" w:author="Huawei-RKy3" w:date="2020-10-30T13:36:00Z">
              <w:r w:rsidDel="00D17FB0">
                <w:rPr>
                  <w:rFonts w:asciiTheme="minorHAnsi" w:hAnsiTheme="minorHAnsi" w:cstheme="minorHAnsi" w:hint="eastAsia"/>
                </w:rPr>
                <w:lastRenderedPageBreak/>
                <w:delText>R</w:delText>
              </w:r>
              <w:r w:rsidDel="00D17FB0">
                <w:rPr>
                  <w:rFonts w:asciiTheme="minorHAnsi" w:hAnsiTheme="minorHAnsi" w:cstheme="minorHAnsi"/>
                </w:rPr>
                <w:delText>42015844</w:delText>
              </w:r>
            </w:del>
          </w:p>
        </w:tc>
        <w:tc>
          <w:tcPr>
            <w:tcW w:w="1073" w:type="dxa"/>
            <w:tcPrChange w:id="372" w:author="Huawei-RKy3" w:date="2020-10-30T13:43:00Z">
              <w:tcPr>
                <w:tcW w:w="1423" w:type="dxa"/>
              </w:tcPr>
            </w:tcPrChange>
          </w:tcPr>
          <w:p w14:paraId="55A9108C" w14:textId="48B4E309" w:rsidR="00C03B9B" w:rsidRPr="00805BE8" w:rsidRDefault="00C03B9B" w:rsidP="00C506BB">
            <w:pPr>
              <w:spacing w:before="120" w:after="120"/>
              <w:rPr>
                <w:rFonts w:asciiTheme="minorHAnsi" w:hAnsiTheme="minorHAnsi" w:cstheme="minorHAnsi"/>
              </w:rPr>
            </w:pPr>
            <w:del w:id="373" w:author="Huawei-RKy3" w:date="2020-10-30T13:36:00Z">
              <w:r w:rsidDel="00D17FB0">
                <w:rPr>
                  <w:rFonts w:asciiTheme="minorHAnsi" w:hAnsiTheme="minorHAnsi" w:cstheme="minorHAnsi" w:hint="eastAsia"/>
                </w:rPr>
                <w:delText>E</w:delText>
              </w:r>
              <w:r w:rsidDel="00D17FB0">
                <w:rPr>
                  <w:rFonts w:asciiTheme="minorHAnsi" w:hAnsiTheme="minorHAnsi" w:cstheme="minorHAnsi"/>
                </w:rPr>
                <w:delText>ricsson</w:delText>
              </w:r>
            </w:del>
          </w:p>
        </w:tc>
        <w:tc>
          <w:tcPr>
            <w:tcW w:w="6578" w:type="dxa"/>
            <w:tcPrChange w:id="374" w:author="Huawei-RKy3" w:date="2020-10-30T13:43:00Z">
              <w:tcPr>
                <w:tcW w:w="6578" w:type="dxa"/>
              </w:tcPr>
            </w:tcPrChange>
          </w:tcPr>
          <w:p w14:paraId="7618EFFF" w14:textId="2B739999" w:rsidR="00C03B9B" w:rsidDel="00D17FB0" w:rsidRDefault="00C03B9B" w:rsidP="00C506BB">
            <w:pPr>
              <w:spacing w:before="120" w:after="120"/>
              <w:rPr>
                <w:del w:id="375" w:author="Huawei-RKy3" w:date="2020-10-30T13:36:00Z"/>
                <w:rFonts w:asciiTheme="minorHAnsi" w:hAnsiTheme="minorHAnsi" w:cstheme="minorHAnsi"/>
              </w:rPr>
            </w:pPr>
            <w:del w:id="376" w:author="Huawei-RKy3" w:date="2020-10-30T13:36:00Z">
              <w:r w:rsidDel="00D17FB0">
                <w:rPr>
                  <w:rFonts w:asciiTheme="minorHAnsi" w:hAnsiTheme="minorHAnsi" w:cstheme="minorHAnsi" w:hint="eastAsia"/>
                </w:rPr>
                <w:delText>CR</w:delText>
              </w:r>
              <w:r w:rsidDel="00D17FB0">
                <w:rPr>
                  <w:rFonts w:asciiTheme="minorHAnsi" w:hAnsiTheme="minorHAnsi" w:cstheme="minorHAnsi"/>
                </w:rPr>
                <w:delText xml:space="preserve"> to 38.141-2</w:delText>
              </w:r>
            </w:del>
          </w:p>
          <w:p w14:paraId="51ECBD6D" w14:textId="0CD84B0B" w:rsidR="00C03B9B" w:rsidRPr="00805BE8" w:rsidRDefault="00C03B9B" w:rsidP="00C506BB">
            <w:pPr>
              <w:spacing w:before="120" w:after="120"/>
              <w:rPr>
                <w:rFonts w:asciiTheme="minorHAnsi" w:hAnsiTheme="minorHAnsi" w:cstheme="minorHAnsi"/>
              </w:rPr>
            </w:pPr>
            <w:del w:id="377" w:author="Huawei-RKy3" w:date="2020-10-30T13:36:00Z">
              <w:r w:rsidRPr="00C03B9B" w:rsidDel="00D17FB0">
                <w:rPr>
                  <w:rFonts w:asciiTheme="minorHAnsi" w:hAnsiTheme="minorHAnsi" w:cstheme="minorHAnsi"/>
                </w:rPr>
                <w:delText>adding MCS12 and 30% Thp test cases and FRC tables for FR2 PUSCH performance in 38.141-2</w:delText>
              </w:r>
            </w:del>
          </w:p>
        </w:tc>
      </w:tr>
    </w:tbl>
    <w:p w14:paraId="16F09095" w14:textId="77777777" w:rsidR="00C03B9B" w:rsidRPr="004A7544" w:rsidRDefault="00C03B9B" w:rsidP="00C03B9B"/>
    <w:p w14:paraId="25E76252" w14:textId="77777777" w:rsidR="00C03B9B" w:rsidRPr="004A7544" w:rsidRDefault="00C03B9B" w:rsidP="00C03B9B">
      <w:pPr>
        <w:pStyle w:val="2"/>
      </w:pPr>
      <w:r w:rsidRPr="004A7544">
        <w:rPr>
          <w:rFonts w:hint="eastAsia"/>
        </w:rPr>
        <w:t>Open issues</w:t>
      </w:r>
      <w:r>
        <w:t xml:space="preserve"> summary</w:t>
      </w:r>
    </w:p>
    <w:p w14:paraId="38B3B47D" w14:textId="77777777" w:rsidR="00C03B9B" w:rsidRDefault="00C03B9B" w:rsidP="00C03B9B">
      <w:pPr>
        <w:rPr>
          <w:lang w:eastAsia="zh-CN"/>
        </w:rPr>
      </w:pPr>
      <w:r>
        <w:t xml:space="preserve">There </w:t>
      </w:r>
      <w:proofErr w:type="gramStart"/>
      <w:r>
        <w:t>are</w:t>
      </w:r>
      <w:proofErr w:type="gramEnd"/>
      <w:r>
        <w:t xml:space="preserve"> a large number of correction CR’s on a number of subjects, those with technical discussion required are highlighted in the list of open issues below. Simple CR’s are only included in the CR tables.</w:t>
      </w:r>
    </w:p>
    <w:p w14:paraId="611FEAF0" w14:textId="6DCD7DB9" w:rsidR="00C03B9B" w:rsidRPr="00593015" w:rsidRDefault="00C03B9B" w:rsidP="00C03B9B">
      <w:pPr>
        <w:pStyle w:val="3"/>
        <w:rPr>
          <w:sz w:val="24"/>
          <w:szCs w:val="16"/>
          <w:lang w:val="en-GB"/>
        </w:rPr>
      </w:pPr>
      <w:r w:rsidRPr="00593015">
        <w:rPr>
          <w:sz w:val="24"/>
          <w:szCs w:val="16"/>
          <w:lang w:val="en-GB"/>
        </w:rPr>
        <w:t>Sub-topic 4-1 – PN23 sequence generation</w:t>
      </w:r>
      <w:del w:id="378" w:author="Huawei-RKy3" w:date="2020-10-30T13:47:00Z">
        <w:r w:rsidR="00B8562A" w:rsidDel="00D21748">
          <w:rPr>
            <w:sz w:val="24"/>
            <w:szCs w:val="16"/>
            <w:lang w:val="en-GB"/>
          </w:rPr>
          <w:delText xml:space="preserve"> for NR test models</w:delText>
        </w:r>
      </w:del>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ins w:id="379" w:author="Huawei-RKy3" w:date="2020-10-30T13:47:00Z">
        <w:r w:rsidR="00D21748">
          <w:rPr>
            <w:b/>
            <w:u w:val="single"/>
            <w:lang w:eastAsia="ko-KR"/>
          </w:rPr>
          <w:t xml:space="preserve"> generation</w:t>
        </w:r>
      </w:ins>
    </w:p>
    <w:p w14:paraId="1EB6DC79"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Proposals</w:t>
      </w:r>
    </w:p>
    <w:p w14:paraId="6834CA1F" w14:textId="003F353D" w:rsidR="00C03B9B" w:rsidRPr="002378D4" w:rsidRDefault="00C03B9B" w:rsidP="00C03B9B">
      <w:pPr>
        <w:pStyle w:val="afe"/>
        <w:numPr>
          <w:ilvl w:val="0"/>
          <w:numId w:val="4"/>
        </w:numPr>
        <w:overflowPunct/>
        <w:autoSpaceDE/>
        <w:autoSpaceDN/>
        <w:adjustRightInd/>
        <w:spacing w:after="120"/>
        <w:ind w:firstLineChars="0"/>
        <w:textAlignment w:val="auto"/>
        <w:rPr>
          <w:rFonts w:eastAsia="宋体"/>
          <w:szCs w:val="24"/>
          <w:lang w:eastAsia="zh-CN"/>
        </w:rPr>
      </w:pPr>
      <w:r w:rsidRPr="002378D4">
        <w:rPr>
          <w:rFonts w:eastAsia="宋体"/>
          <w:szCs w:val="24"/>
          <w:lang w:eastAsia="zh-CN"/>
        </w:rPr>
        <w:t xml:space="preserve">Option 1: It is proposed to clarify PN sequence generation for NR TMs to avoid ambiguity as proposed in CRs </w:t>
      </w:r>
      <w:r w:rsidR="00593015">
        <w:rPr>
          <w:rFonts w:eastAsia="宋体"/>
          <w:szCs w:val="24"/>
          <w:lang w:eastAsia="zh-CN"/>
        </w:rPr>
        <w:t xml:space="preserve">to TS 38.141-1 and TS 38.141-2 </w:t>
      </w:r>
      <w:r w:rsidRPr="002378D4">
        <w:rPr>
          <w:rFonts w:eastAsia="宋体"/>
          <w:szCs w:val="24"/>
          <w:lang w:eastAsia="zh-CN"/>
        </w:rPr>
        <w:t>[10-13].</w:t>
      </w:r>
    </w:p>
    <w:p w14:paraId="4C3B01FE" w14:textId="77777777" w:rsidR="00C03B9B" w:rsidRPr="002378D4" w:rsidRDefault="00C03B9B" w:rsidP="00C03B9B">
      <w:pPr>
        <w:pStyle w:val="afe"/>
        <w:numPr>
          <w:ilvl w:val="0"/>
          <w:numId w:val="4"/>
        </w:numPr>
        <w:overflowPunct/>
        <w:autoSpaceDE/>
        <w:autoSpaceDN/>
        <w:adjustRightInd/>
        <w:spacing w:after="120"/>
        <w:ind w:left="720" w:firstLineChars="0"/>
        <w:textAlignment w:val="auto"/>
        <w:rPr>
          <w:rFonts w:eastAsia="宋体"/>
          <w:szCs w:val="24"/>
          <w:lang w:eastAsia="zh-CN"/>
        </w:rPr>
      </w:pPr>
      <w:r w:rsidRPr="002378D4">
        <w:rPr>
          <w:rFonts w:eastAsia="宋体"/>
          <w:szCs w:val="24"/>
          <w:lang w:eastAsia="zh-CN"/>
        </w:rPr>
        <w:t>Recommended WF</w:t>
      </w:r>
    </w:p>
    <w:p w14:paraId="0EC85B59" w14:textId="68219777" w:rsidR="00C03B9B" w:rsidRPr="00045592" w:rsidRDefault="00C03B9B" w:rsidP="00C03B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3C585706" w14:textId="77777777" w:rsidR="00C03B9B" w:rsidRPr="00035C50" w:rsidRDefault="00C03B9B" w:rsidP="00C03B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72"/>
        <w:gridCol w:w="8485"/>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3A27F0B2" w:rsidR="00C03B9B" w:rsidRPr="003418CB" w:rsidRDefault="00B0787F" w:rsidP="00C506BB">
            <w:pPr>
              <w:spacing w:after="120"/>
              <w:rPr>
                <w:rFonts w:eastAsiaTheme="minorEastAsia"/>
                <w:color w:val="0070C0"/>
                <w:lang w:val="en-US" w:eastAsia="zh-CN"/>
              </w:rPr>
            </w:pPr>
            <w:ins w:id="380" w:author="Takao Miyake" w:date="2020-11-03T22:34:00Z">
              <w:r>
                <w:rPr>
                  <w:rFonts w:eastAsiaTheme="minorEastAsia"/>
                  <w:color w:val="0070C0"/>
                  <w:lang w:val="en-US" w:eastAsia="zh-CN"/>
                </w:rPr>
                <w:t>Keysight</w:t>
              </w:r>
            </w:ins>
            <w:del w:id="381" w:author="Takao Miyake" w:date="2020-11-03T22:34:00Z">
              <w:r w:rsidR="00C03B9B" w:rsidDel="00EE5ABF">
                <w:rPr>
                  <w:rFonts w:eastAsiaTheme="minorEastAsia" w:hint="eastAsia"/>
                  <w:color w:val="0070C0"/>
                  <w:lang w:val="en-US" w:eastAsia="zh-CN"/>
                </w:rPr>
                <w:delText>XXX</w:delText>
              </w:r>
            </w:del>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4E37EE3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382" w:author="Takao Miyake" w:date="2020-11-03T22:34:00Z">
              <w:r w:rsidR="00B0787F">
                <w:rPr>
                  <w:rFonts w:eastAsiaTheme="minorEastAsia"/>
                  <w:color w:val="0070C0"/>
                  <w:lang w:val="en-US" w:eastAsia="zh-CN"/>
                </w:rPr>
                <w:t xml:space="preserve"> PN23 was used instead of all zero for randomize</w:t>
              </w:r>
            </w:ins>
            <w:ins w:id="383" w:author="Takao Miyake" w:date="2020-11-03T22:35:00Z">
              <w:r w:rsidR="00B0787F">
                <w:rPr>
                  <w:rFonts w:eastAsiaTheme="minorEastAsia"/>
                  <w:color w:val="0070C0"/>
                  <w:lang w:val="en-US" w:eastAsia="zh-CN"/>
                </w:rPr>
                <w:t xml:space="preserve"> and better </w:t>
              </w:r>
              <w:r w:rsidR="00486E05">
                <w:rPr>
                  <w:rFonts w:eastAsiaTheme="minorEastAsia"/>
                  <w:color w:val="0070C0"/>
                  <w:lang w:val="en-US" w:eastAsia="zh-CN"/>
                </w:rPr>
                <w:t xml:space="preserve">signal characteristic for Tx test purpose. Based on this, proposed detail is not necessary to specify because use of PN23 from beginning or in middle doesn’t change “random” </w:t>
              </w:r>
              <w:r w:rsidR="00081C6D">
                <w:rPr>
                  <w:rFonts w:eastAsiaTheme="minorEastAsia"/>
                  <w:color w:val="0070C0"/>
                  <w:lang w:val="en-US" w:eastAsia="zh-CN"/>
                </w:rPr>
                <w:t xml:space="preserve">characteristic. </w:t>
              </w:r>
            </w:ins>
            <w:ins w:id="384" w:author="Takao Miyake" w:date="2020-11-03T22:36:00Z">
              <w:r w:rsidR="00081C6D">
                <w:rPr>
                  <w:rFonts w:eastAsiaTheme="minorEastAsia"/>
                  <w:color w:val="0070C0"/>
                  <w:lang w:val="en-US" w:eastAsia="zh-CN"/>
                </w:rPr>
                <w:t>We don’t think this proposed change is needed.</w:t>
              </w:r>
            </w:ins>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30BAC87A" w:rsidR="00C03B9B" w:rsidRDefault="00C03B9B" w:rsidP="00C506BB">
            <w:pPr>
              <w:spacing w:after="120"/>
              <w:rPr>
                <w:rFonts w:eastAsiaTheme="minorEastAsia"/>
                <w:color w:val="0070C0"/>
                <w:lang w:val="en-US" w:eastAsia="zh-CN"/>
              </w:rPr>
            </w:pPr>
            <w:del w:id="385" w:author="Huawei-RKy3" w:date="2020-10-30T13:35: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8398" w:type="dxa"/>
          </w:tcPr>
          <w:p w14:paraId="408AD343" w14:textId="59F6B971" w:rsidR="00C03B9B" w:rsidRDefault="00C03B9B" w:rsidP="00C506BB">
            <w:pPr>
              <w:spacing w:after="120"/>
              <w:rPr>
                <w:rFonts w:eastAsiaTheme="minorEastAsia"/>
                <w:color w:val="0070C0"/>
                <w:lang w:val="en-US" w:eastAsia="zh-CN"/>
              </w:rPr>
            </w:pPr>
            <w:del w:id="386" w:author="Huawei-RKy3" w:date="2020-10-30T13:35:00Z">
              <w:r w:rsidDel="00D17FB0">
                <w:rPr>
                  <w:rFonts w:eastAsiaTheme="minorEastAsia" w:hint="eastAsia"/>
                  <w:color w:val="0070C0"/>
                  <w:lang w:val="en-US" w:eastAsia="zh-CN"/>
                </w:rPr>
                <w:delText>Company A</w:delText>
              </w:r>
            </w:del>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71A11C63" w:rsidR="00C03B9B" w:rsidRDefault="00C03B9B" w:rsidP="00C506BB">
            <w:pPr>
              <w:spacing w:after="120"/>
              <w:rPr>
                <w:rFonts w:eastAsiaTheme="minorEastAsia"/>
                <w:color w:val="0070C0"/>
                <w:lang w:val="en-US" w:eastAsia="zh-CN"/>
              </w:rPr>
            </w:pPr>
            <w:del w:id="387" w:author="Huawei-RKy3" w:date="2020-10-30T13:35:00Z">
              <w:r w:rsidDel="00D17FB0">
                <w:rPr>
                  <w:rFonts w:eastAsiaTheme="minorEastAsia" w:hint="eastAsia"/>
                  <w:color w:val="0070C0"/>
                  <w:lang w:val="en-US" w:eastAsia="zh-CN"/>
                </w:rPr>
                <w:delText>Company</w:delText>
              </w:r>
              <w:r w:rsidDel="00D17FB0">
                <w:rPr>
                  <w:rFonts w:eastAsiaTheme="minorEastAsia"/>
                  <w:color w:val="0070C0"/>
                  <w:lang w:val="en-US" w:eastAsia="zh-CN"/>
                </w:rPr>
                <w:delText xml:space="preserve"> B</w:delText>
              </w:r>
            </w:del>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2"/>
      </w:pPr>
      <w:r w:rsidRPr="00035C50">
        <w:t>Summary</w:t>
      </w:r>
      <w:r w:rsidRPr="00035C50">
        <w:rPr>
          <w:rFonts w:hint="eastAsia"/>
        </w:rPr>
        <w:t xml:space="preserve"> for 1st round </w:t>
      </w:r>
    </w:p>
    <w:p w14:paraId="1BF54142" w14:textId="77777777" w:rsidR="00C03B9B" w:rsidRPr="00805BE8" w:rsidRDefault="00C03B9B" w:rsidP="00C03B9B">
      <w:pPr>
        <w:pStyle w:val="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B0224" w14:textId="77777777" w:rsidR="00730A6E" w:rsidRDefault="00730A6E">
      <w:r>
        <w:separator/>
      </w:r>
    </w:p>
  </w:endnote>
  <w:endnote w:type="continuationSeparator" w:id="0">
    <w:p w14:paraId="0D90C808" w14:textId="77777777" w:rsidR="00730A6E" w:rsidRDefault="007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0E3B" w14:textId="77777777" w:rsidR="00730A6E" w:rsidRDefault="00730A6E">
      <w:r>
        <w:separator/>
      </w:r>
    </w:p>
  </w:footnote>
  <w:footnote w:type="continuationSeparator" w:id="0">
    <w:p w14:paraId="56B7F754" w14:textId="77777777" w:rsidR="00730A6E" w:rsidRDefault="0073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rson w15:author="Lo, Anthony (Nokia - GB/Bristol)">
    <w15:presenceInfo w15:providerId="AD" w15:userId="S::anthony.lo@nokia.com::ec3ee639-5b19-4f95-b615-a0f24522aef1"/>
  </w15:person>
  <w15:person w15:author="Tetsu Ikeda">
    <w15:presenceInfo w15:providerId="None" w15:userId="Tetsu Ikeda"/>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1C6D"/>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2184"/>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16FD0"/>
    <w:rsid w:val="00222897"/>
    <w:rsid w:val="00222B0C"/>
    <w:rsid w:val="00232886"/>
    <w:rsid w:val="00233DC5"/>
    <w:rsid w:val="00235394"/>
    <w:rsid w:val="00235577"/>
    <w:rsid w:val="002378D4"/>
    <w:rsid w:val="002435CA"/>
    <w:rsid w:val="0024469F"/>
    <w:rsid w:val="00252DB8"/>
    <w:rsid w:val="002537BC"/>
    <w:rsid w:val="00255C58"/>
    <w:rsid w:val="00260EC7"/>
    <w:rsid w:val="00261539"/>
    <w:rsid w:val="0026179F"/>
    <w:rsid w:val="002666AE"/>
    <w:rsid w:val="00273B9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644D"/>
    <w:rsid w:val="003B0158"/>
    <w:rsid w:val="003B40B6"/>
    <w:rsid w:val="003B56DB"/>
    <w:rsid w:val="003B6C96"/>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6E05"/>
    <w:rsid w:val="0048750F"/>
    <w:rsid w:val="00495DEF"/>
    <w:rsid w:val="004A495F"/>
    <w:rsid w:val="004A7544"/>
    <w:rsid w:val="004B6B0F"/>
    <w:rsid w:val="004C7DC8"/>
    <w:rsid w:val="004D4F5D"/>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27A43"/>
    <w:rsid w:val="006302AA"/>
    <w:rsid w:val="006363BD"/>
    <w:rsid w:val="006412DC"/>
    <w:rsid w:val="00642BC6"/>
    <w:rsid w:val="00644790"/>
    <w:rsid w:val="006501AF"/>
    <w:rsid w:val="00650DDE"/>
    <w:rsid w:val="0065505B"/>
    <w:rsid w:val="006670AC"/>
    <w:rsid w:val="00667AF9"/>
    <w:rsid w:val="00672307"/>
    <w:rsid w:val="006808C6"/>
    <w:rsid w:val="00682668"/>
    <w:rsid w:val="0068522B"/>
    <w:rsid w:val="00692A68"/>
    <w:rsid w:val="00695D85"/>
    <w:rsid w:val="006A30A2"/>
    <w:rsid w:val="006A6D23"/>
    <w:rsid w:val="006B138C"/>
    <w:rsid w:val="006B25DE"/>
    <w:rsid w:val="006C1C3B"/>
    <w:rsid w:val="006C4E43"/>
    <w:rsid w:val="006C643E"/>
    <w:rsid w:val="006D151B"/>
    <w:rsid w:val="006D2932"/>
    <w:rsid w:val="006D3671"/>
    <w:rsid w:val="006E0A73"/>
    <w:rsid w:val="006E0FEE"/>
    <w:rsid w:val="006E341A"/>
    <w:rsid w:val="006E6C11"/>
    <w:rsid w:val="006F7C0C"/>
    <w:rsid w:val="00700755"/>
    <w:rsid w:val="0070646B"/>
    <w:rsid w:val="007130A2"/>
    <w:rsid w:val="00715463"/>
    <w:rsid w:val="00717DC1"/>
    <w:rsid w:val="00730655"/>
    <w:rsid w:val="00730A6E"/>
    <w:rsid w:val="00731D77"/>
    <w:rsid w:val="00732360"/>
    <w:rsid w:val="0073390A"/>
    <w:rsid w:val="00734E64"/>
    <w:rsid w:val="00736B37"/>
    <w:rsid w:val="00740A35"/>
    <w:rsid w:val="007520B4"/>
    <w:rsid w:val="007655D5"/>
    <w:rsid w:val="00772446"/>
    <w:rsid w:val="007737BA"/>
    <w:rsid w:val="007763C1"/>
    <w:rsid w:val="00777E82"/>
    <w:rsid w:val="00781359"/>
    <w:rsid w:val="00786921"/>
    <w:rsid w:val="007A1EAA"/>
    <w:rsid w:val="007A79FD"/>
    <w:rsid w:val="007B0B9D"/>
    <w:rsid w:val="007B13A3"/>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0F8B"/>
    <w:rsid w:val="008E1F60"/>
    <w:rsid w:val="008E307E"/>
    <w:rsid w:val="008F4DD1"/>
    <w:rsid w:val="008F6056"/>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3B0"/>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7736"/>
    <w:rsid w:val="00AE10CE"/>
    <w:rsid w:val="00AE70D4"/>
    <w:rsid w:val="00AE7868"/>
    <w:rsid w:val="00AF0407"/>
    <w:rsid w:val="00AF4D8B"/>
    <w:rsid w:val="00B067CA"/>
    <w:rsid w:val="00B0787F"/>
    <w:rsid w:val="00B12B26"/>
    <w:rsid w:val="00B163F8"/>
    <w:rsid w:val="00B2472D"/>
    <w:rsid w:val="00B24CA0"/>
    <w:rsid w:val="00B2549F"/>
    <w:rsid w:val="00B4108D"/>
    <w:rsid w:val="00B57265"/>
    <w:rsid w:val="00B633AE"/>
    <w:rsid w:val="00B63DD3"/>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2A9B"/>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4FCC"/>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AB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05C"/>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329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58FF-1AA2-45E4-B695-8FFCCA0D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3981</Words>
  <Characters>22696</Characters>
  <Application>Microsoft Office Word</Application>
  <DocSecurity>0</DocSecurity>
  <Lines>189</Lines>
  <Paragraphs>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Lenovo</Company>
  <LinksUpToDate>false</LinksUpToDate>
  <CharactersWithSpaces>26624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2020-11-04T09:52:00Z</dcterms:created>
  <dcterms:modified xsi:type="dcterms:W3CDTF">2020-11-04T09:52:00Z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