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854C933" w:rsidR="001E41F3" w:rsidRDefault="001E41F3">
      <w:pPr>
        <w:pStyle w:val="CRCoverPage"/>
        <w:tabs>
          <w:tab w:val="right" w:pos="9639"/>
        </w:tabs>
        <w:spacing w:after="0"/>
        <w:rPr>
          <w:b/>
          <w:i/>
          <w:noProof/>
          <w:sz w:val="28"/>
        </w:rPr>
      </w:pPr>
      <w:r>
        <w:rPr>
          <w:b/>
          <w:noProof/>
          <w:sz w:val="24"/>
        </w:rPr>
        <w:t>3GPP TSG-</w:t>
      </w:r>
      <w:r w:rsidR="00967C8B">
        <w:rPr>
          <w:b/>
          <w:noProof/>
          <w:sz w:val="24"/>
        </w:rPr>
        <w:fldChar w:fldCharType="begin"/>
      </w:r>
      <w:r w:rsidR="00967C8B">
        <w:rPr>
          <w:b/>
          <w:noProof/>
          <w:sz w:val="24"/>
        </w:rPr>
        <w:instrText xml:space="preserve"> DOCPROPERTY  TSG/WGRef  \* MERGEFORMAT </w:instrText>
      </w:r>
      <w:r w:rsidR="00967C8B">
        <w:rPr>
          <w:b/>
          <w:noProof/>
          <w:sz w:val="24"/>
        </w:rPr>
        <w:fldChar w:fldCharType="separate"/>
      </w:r>
      <w:r w:rsidR="003609EF">
        <w:rPr>
          <w:b/>
          <w:noProof/>
          <w:sz w:val="24"/>
        </w:rPr>
        <w:t>RAN4</w:t>
      </w:r>
      <w:r w:rsidR="00967C8B">
        <w:rPr>
          <w:b/>
          <w:noProof/>
          <w:sz w:val="24"/>
        </w:rPr>
        <w:fldChar w:fldCharType="end"/>
      </w:r>
      <w:r w:rsidR="00C66BA2">
        <w:rPr>
          <w:b/>
          <w:noProof/>
          <w:sz w:val="24"/>
        </w:rPr>
        <w:t xml:space="preserve"> </w:t>
      </w:r>
      <w:r>
        <w:rPr>
          <w:b/>
          <w:noProof/>
          <w:sz w:val="24"/>
        </w:rPr>
        <w:t>Meeting #</w:t>
      </w:r>
      <w:r w:rsidR="00967C8B">
        <w:rPr>
          <w:b/>
          <w:noProof/>
          <w:sz w:val="24"/>
        </w:rPr>
        <w:fldChar w:fldCharType="begin"/>
      </w:r>
      <w:r w:rsidR="00967C8B">
        <w:rPr>
          <w:b/>
          <w:noProof/>
          <w:sz w:val="24"/>
        </w:rPr>
        <w:instrText xml:space="preserve"> DOCPROPERTY  MtgSeq  \* MERGEFORMAT </w:instrText>
      </w:r>
      <w:r w:rsidR="00967C8B">
        <w:rPr>
          <w:b/>
          <w:noProof/>
          <w:sz w:val="24"/>
        </w:rPr>
        <w:fldChar w:fldCharType="separate"/>
      </w:r>
      <w:r w:rsidR="00EB09B7" w:rsidRPr="00EB09B7">
        <w:rPr>
          <w:b/>
          <w:noProof/>
          <w:sz w:val="24"/>
        </w:rPr>
        <w:t>97</w:t>
      </w:r>
      <w:r w:rsidR="00967C8B">
        <w:rPr>
          <w:b/>
          <w:noProof/>
          <w:sz w:val="24"/>
        </w:rPr>
        <w:fldChar w:fldCharType="end"/>
      </w:r>
      <w:r w:rsidR="00967C8B">
        <w:rPr>
          <w:b/>
          <w:noProof/>
          <w:sz w:val="24"/>
        </w:rPr>
        <w:fldChar w:fldCharType="begin"/>
      </w:r>
      <w:r w:rsidR="00967C8B">
        <w:rPr>
          <w:b/>
          <w:noProof/>
          <w:sz w:val="24"/>
        </w:rPr>
        <w:instrText xml:space="preserve"> DOCPROPERTY  MtgTitle  \* MERGEFORMAT </w:instrText>
      </w:r>
      <w:r w:rsidR="00967C8B">
        <w:rPr>
          <w:b/>
          <w:noProof/>
          <w:sz w:val="24"/>
        </w:rPr>
        <w:fldChar w:fldCharType="separate"/>
      </w:r>
      <w:r w:rsidR="00EB09B7">
        <w:rPr>
          <w:b/>
          <w:noProof/>
          <w:sz w:val="24"/>
        </w:rPr>
        <w:t>-e</w:t>
      </w:r>
      <w:r w:rsidR="00967C8B">
        <w:rPr>
          <w:b/>
          <w:noProof/>
          <w:sz w:val="24"/>
        </w:rPr>
        <w:fldChar w:fldCharType="end"/>
      </w:r>
      <w:r>
        <w:rPr>
          <w:b/>
          <w:i/>
          <w:noProof/>
          <w:sz w:val="28"/>
        </w:rPr>
        <w:tab/>
      </w:r>
      <w:r w:rsidR="0012355A" w:rsidRPr="0012355A">
        <w:rPr>
          <w:b/>
          <w:i/>
          <w:noProof/>
          <w:sz w:val="28"/>
          <w:highlight w:val="yellow"/>
        </w:rPr>
        <w:t>draft</w:t>
      </w:r>
      <w:r w:rsidR="0012355A">
        <w:rPr>
          <w:b/>
          <w:i/>
          <w:noProof/>
          <w:sz w:val="28"/>
        </w:rPr>
        <w:t xml:space="preserve"> </w:t>
      </w:r>
      <w:r w:rsidR="0012355A" w:rsidRPr="0012355A">
        <w:rPr>
          <w:b/>
          <w:i/>
          <w:noProof/>
          <w:sz w:val="28"/>
        </w:rPr>
        <w:t>R4-2017434</w:t>
      </w:r>
    </w:p>
    <w:p w14:paraId="7CB45193" w14:textId="77777777" w:rsidR="001E41F3" w:rsidRDefault="00967C8B"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proofErr w:type="gramStart"/>
      <w:r w:rsidR="001E41F3">
        <w:rPr>
          <w:b/>
          <w:noProof/>
          <w:sz w:val="24"/>
        </w:rPr>
        <w:t xml:space="preserve">, </w:t>
      </w:r>
      <w:r>
        <w:fldChar w:fldCharType="begin"/>
      </w:r>
      <w:r>
        <w:instrText xml:space="preserve"> DOCPROPERTY  Country  \* MERGEFORMAT </w:instrText>
      </w:r>
      <w:r>
        <w:fldChar w:fldCharType="end"/>
      </w:r>
      <w:r w:rsidR="001E41F3">
        <w:rPr>
          <w:b/>
          <w:noProof/>
          <w:sz w:val="24"/>
        </w:rPr>
        <w:t>,</w:t>
      </w:r>
      <w:proofErr w:type="gramEnd"/>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67C8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37.145-2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67C8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0264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1C9EA6" w:rsidR="001E41F3" w:rsidRPr="00410371" w:rsidRDefault="0012355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67C8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EA5DCCA" w:rsidR="00F25D98" w:rsidRDefault="0073343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112F7">
            <w:pPr>
              <w:pStyle w:val="CRCoverPage"/>
              <w:spacing w:after="0"/>
              <w:ind w:left="100"/>
              <w:rPr>
                <w:noProof/>
              </w:rPr>
            </w:pPr>
            <w:r>
              <w:fldChar w:fldCharType="begin"/>
            </w:r>
            <w:r>
              <w:instrText xml:space="preserve"> DOCPROPERTY  CrTitle  \* MERGEFORMAT </w:instrText>
            </w:r>
            <w:r>
              <w:fldChar w:fldCharType="separate"/>
            </w:r>
            <w:r w:rsidR="002640DD">
              <w:t>CR to TS 37.145-2: addition of the OBUE applicability table, Rel-15</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67C8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1409E0" w:rsidR="001E41F3" w:rsidRDefault="00733431" w:rsidP="00547111">
            <w:pPr>
              <w:pStyle w:val="CRCoverPage"/>
              <w:spacing w:after="0"/>
              <w:ind w:left="100"/>
              <w:rPr>
                <w:noProof/>
              </w:rPr>
            </w:pPr>
            <w:r>
              <w:t>R4</w:t>
            </w:r>
            <w:r w:rsidR="00967C8B">
              <w:fldChar w:fldCharType="begin"/>
            </w:r>
            <w:r w:rsidR="00967C8B">
              <w:instrText xml:space="preserve"> DOCPROPERTY  SourceIfTsg  \* MERGEFORMAT </w:instrText>
            </w:r>
            <w:r w:rsidR="00967C8B">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67C8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AASenh_BS_LTE_UTRA-Perf, TEI15</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67C8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2020-10-23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67C8B"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67C8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33431" w14:paraId="1256F52C" w14:textId="77777777" w:rsidTr="00547111">
        <w:tc>
          <w:tcPr>
            <w:tcW w:w="2694" w:type="dxa"/>
            <w:gridSpan w:val="2"/>
            <w:tcBorders>
              <w:top w:val="single" w:sz="4" w:space="0" w:color="auto"/>
              <w:left w:val="single" w:sz="4" w:space="0" w:color="auto"/>
            </w:tcBorders>
          </w:tcPr>
          <w:p w14:paraId="52C87DB0" w14:textId="77777777" w:rsidR="00733431" w:rsidRDefault="00733431" w:rsidP="007334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407F9D" w14:textId="77777777" w:rsidR="00733431" w:rsidRPr="00E82428" w:rsidRDefault="00733431" w:rsidP="00733431">
            <w:pPr>
              <w:rPr>
                <w:rFonts w:ascii="Arial" w:hAnsi="Arial"/>
                <w:noProof/>
                <w:color w:val="000000" w:themeColor="text1"/>
                <w:lang w:val="en-US"/>
              </w:rPr>
            </w:pPr>
            <w:r w:rsidRPr="00E82428">
              <w:rPr>
                <w:rFonts w:ascii="Arial" w:hAnsi="Arial"/>
                <w:noProof/>
                <w:color w:val="000000" w:themeColor="text1"/>
                <w:lang w:val="en-US"/>
              </w:rPr>
              <w:t xml:space="preserve">In relation to the following 3 CRs for UTRA+EUTRA+NR Capability Set to Rel-16 which were postponed last meeting, it was observed that the OBUE applicability table was not mirrored to the AAS specifications for Rel-15. </w:t>
            </w:r>
          </w:p>
          <w:p w14:paraId="0D6CA752" w14:textId="77777777" w:rsidR="00733431" w:rsidRPr="00E82428" w:rsidRDefault="00733431" w:rsidP="00733431">
            <w:pPr>
              <w:rPr>
                <w:rFonts w:ascii="Arial" w:hAnsi="Arial"/>
                <w:noProof/>
                <w:color w:val="000000" w:themeColor="text1"/>
                <w:lang w:val="en-US"/>
              </w:rPr>
            </w:pPr>
            <w:r w:rsidRPr="00E82428">
              <w:rPr>
                <w:rFonts w:ascii="Arial" w:hAnsi="Arial"/>
                <w:noProof/>
                <w:color w:val="000000" w:themeColor="text1"/>
                <w:lang w:val="en-US"/>
              </w:rPr>
              <w:t>The below proposal CRs are fixinig this aspect for Rel-16, while this CRs is addressing missing OBUE applicability table for Rel-15.</w:t>
            </w:r>
          </w:p>
          <w:tbl>
            <w:tblPr>
              <w:tblStyle w:val="TableGrid1"/>
              <w:tblW w:w="6849" w:type="dxa"/>
              <w:tblLayout w:type="fixed"/>
              <w:tblLook w:val="04A0" w:firstRow="1" w:lastRow="0" w:firstColumn="1" w:lastColumn="0" w:noHBand="0" w:noVBand="1"/>
            </w:tblPr>
            <w:tblGrid>
              <w:gridCol w:w="761"/>
              <w:gridCol w:w="6088"/>
            </w:tblGrid>
            <w:tr w:rsidR="00733431" w:rsidRPr="00E82428" w14:paraId="29F2FEE3" w14:textId="77777777" w:rsidTr="009664F5">
              <w:trPr>
                <w:trHeight w:val="16"/>
              </w:trPr>
              <w:tc>
                <w:tcPr>
                  <w:tcW w:w="761" w:type="dxa"/>
                  <w:noWrap/>
                  <w:hideMark/>
                </w:tcPr>
                <w:p w14:paraId="1C5B9CE1" w14:textId="77777777" w:rsidR="00733431" w:rsidRPr="00E82428" w:rsidRDefault="00733431" w:rsidP="00733431">
                  <w:pPr>
                    <w:jc w:val="center"/>
                    <w:rPr>
                      <w:rFonts w:ascii="Arial" w:eastAsia="SimSun" w:hAnsi="Arial"/>
                      <w:noProof/>
                      <w:color w:val="000000" w:themeColor="text1"/>
                      <w:lang w:val="en-US"/>
                    </w:rPr>
                  </w:pPr>
                  <w:r w:rsidRPr="00E82428">
                    <w:rPr>
                      <w:rFonts w:ascii="Arial" w:eastAsia="SimSun" w:hAnsi="Arial"/>
                      <w:noProof/>
                      <w:color w:val="000000" w:themeColor="text1"/>
                      <w:lang w:val="en-US"/>
                    </w:rPr>
                    <w:t>1</w:t>
                  </w:r>
                </w:p>
              </w:tc>
              <w:tc>
                <w:tcPr>
                  <w:tcW w:w="6088" w:type="dxa"/>
                  <w:noWrap/>
                  <w:hideMark/>
                </w:tcPr>
                <w:p w14:paraId="019E1E09" w14:textId="77777777" w:rsidR="00733431" w:rsidRPr="00E82428" w:rsidRDefault="00733431" w:rsidP="00733431">
                  <w:pPr>
                    <w:rPr>
                      <w:rFonts w:ascii="Arial" w:eastAsia="SimSun" w:hAnsi="Arial"/>
                      <w:noProof/>
                      <w:color w:val="000000" w:themeColor="text1"/>
                      <w:lang w:val="en-US"/>
                    </w:rPr>
                  </w:pPr>
                  <w:r w:rsidRPr="00E82428">
                    <w:rPr>
                      <w:rFonts w:ascii="Arial" w:eastAsia="SimSun" w:hAnsi="Arial"/>
                      <w:noProof/>
                      <w:color w:val="000000" w:themeColor="text1"/>
                      <w:lang w:val="en-US"/>
                    </w:rPr>
                    <w:t>CR to TS 37.105: Introduction of new BS capability set for NR+EUTRA+UTRA, Rel-16</w:t>
                  </w:r>
                </w:p>
              </w:tc>
            </w:tr>
            <w:tr w:rsidR="00733431" w:rsidRPr="00E82428" w14:paraId="15022E5E" w14:textId="77777777" w:rsidTr="009664F5">
              <w:trPr>
                <w:trHeight w:val="16"/>
              </w:trPr>
              <w:tc>
                <w:tcPr>
                  <w:tcW w:w="761" w:type="dxa"/>
                  <w:noWrap/>
                  <w:hideMark/>
                </w:tcPr>
                <w:p w14:paraId="6A29061B" w14:textId="77777777" w:rsidR="00733431" w:rsidRPr="00E82428" w:rsidRDefault="00733431" w:rsidP="00733431">
                  <w:pPr>
                    <w:jc w:val="center"/>
                    <w:rPr>
                      <w:rFonts w:ascii="Arial" w:eastAsia="SimSun" w:hAnsi="Arial"/>
                      <w:noProof/>
                      <w:color w:val="000000" w:themeColor="text1"/>
                      <w:lang w:val="en-US"/>
                    </w:rPr>
                  </w:pPr>
                  <w:r w:rsidRPr="00E82428">
                    <w:rPr>
                      <w:rFonts w:ascii="Arial" w:eastAsia="SimSun" w:hAnsi="Arial"/>
                      <w:noProof/>
                      <w:color w:val="000000" w:themeColor="text1"/>
                      <w:lang w:val="en-US"/>
                    </w:rPr>
                    <w:t>2</w:t>
                  </w:r>
                </w:p>
              </w:tc>
              <w:tc>
                <w:tcPr>
                  <w:tcW w:w="6088" w:type="dxa"/>
                  <w:noWrap/>
                  <w:hideMark/>
                </w:tcPr>
                <w:p w14:paraId="42DC35A1" w14:textId="77777777" w:rsidR="00733431" w:rsidRPr="00E82428" w:rsidRDefault="00733431" w:rsidP="00733431">
                  <w:pPr>
                    <w:rPr>
                      <w:rFonts w:ascii="Arial" w:eastAsia="SimSun" w:hAnsi="Arial"/>
                      <w:noProof/>
                      <w:color w:val="000000" w:themeColor="text1"/>
                      <w:lang w:val="en-US"/>
                    </w:rPr>
                  </w:pPr>
                  <w:r w:rsidRPr="00E82428">
                    <w:rPr>
                      <w:rFonts w:ascii="Arial" w:eastAsia="SimSun" w:hAnsi="Arial"/>
                      <w:noProof/>
                      <w:color w:val="000000" w:themeColor="text1"/>
                      <w:lang w:val="en-US"/>
                    </w:rPr>
                    <w:t>CR to TS 37.145-1: Introduction of new BS capability set for NR+EUTRA+UTRA, Rel-16</w:t>
                  </w:r>
                </w:p>
              </w:tc>
            </w:tr>
            <w:tr w:rsidR="00733431" w:rsidRPr="00E82428" w14:paraId="193BD12A" w14:textId="77777777" w:rsidTr="009664F5">
              <w:trPr>
                <w:trHeight w:val="70"/>
              </w:trPr>
              <w:tc>
                <w:tcPr>
                  <w:tcW w:w="761" w:type="dxa"/>
                  <w:noWrap/>
                  <w:hideMark/>
                </w:tcPr>
                <w:p w14:paraId="0FB98D90" w14:textId="77777777" w:rsidR="00733431" w:rsidRPr="00E82428" w:rsidRDefault="00733431" w:rsidP="00733431">
                  <w:pPr>
                    <w:jc w:val="center"/>
                    <w:rPr>
                      <w:rFonts w:ascii="Arial" w:eastAsia="SimSun" w:hAnsi="Arial"/>
                      <w:noProof/>
                      <w:color w:val="000000" w:themeColor="text1"/>
                      <w:lang w:val="en-US"/>
                    </w:rPr>
                  </w:pPr>
                  <w:r w:rsidRPr="00E82428">
                    <w:rPr>
                      <w:rFonts w:ascii="Arial" w:eastAsia="SimSun" w:hAnsi="Arial"/>
                      <w:noProof/>
                      <w:color w:val="000000" w:themeColor="text1"/>
                      <w:lang w:val="en-US"/>
                    </w:rPr>
                    <w:t>3</w:t>
                  </w:r>
                </w:p>
              </w:tc>
              <w:tc>
                <w:tcPr>
                  <w:tcW w:w="6088" w:type="dxa"/>
                  <w:noWrap/>
                  <w:hideMark/>
                </w:tcPr>
                <w:p w14:paraId="5C7896BE" w14:textId="77777777" w:rsidR="00733431" w:rsidRPr="00E82428" w:rsidRDefault="00733431" w:rsidP="00733431">
                  <w:pPr>
                    <w:rPr>
                      <w:rFonts w:ascii="Arial" w:eastAsia="SimSun" w:hAnsi="Arial"/>
                      <w:noProof/>
                      <w:color w:val="000000" w:themeColor="text1"/>
                      <w:lang w:val="en-US"/>
                    </w:rPr>
                  </w:pPr>
                  <w:r w:rsidRPr="00E82428">
                    <w:rPr>
                      <w:rFonts w:ascii="Arial" w:eastAsia="SimSun" w:hAnsi="Arial"/>
                      <w:noProof/>
                      <w:color w:val="000000" w:themeColor="text1"/>
                      <w:lang w:val="en-US"/>
                    </w:rPr>
                    <w:t>CR to TS 37.145-2: Introduction of new BS capability set for NR+EUTRA+UTRA, Rel-16</w:t>
                  </w:r>
                </w:p>
              </w:tc>
            </w:tr>
          </w:tbl>
          <w:p w14:paraId="26D3FF71" w14:textId="77777777" w:rsidR="00733431" w:rsidRPr="00E82428" w:rsidRDefault="00733431" w:rsidP="00733431">
            <w:pPr>
              <w:pStyle w:val="CRCoverPage"/>
              <w:spacing w:after="0"/>
              <w:ind w:left="100"/>
              <w:rPr>
                <w:noProof/>
                <w:color w:val="FF0000"/>
                <w:lang w:val="en-US"/>
              </w:rPr>
            </w:pPr>
          </w:p>
          <w:p w14:paraId="2DFB5AF5" w14:textId="77777777" w:rsidR="00733431" w:rsidRPr="00E82428" w:rsidRDefault="00733431" w:rsidP="00733431">
            <w:pPr>
              <w:pStyle w:val="CRCoverPage"/>
              <w:spacing w:after="0"/>
              <w:ind w:left="100"/>
              <w:rPr>
                <w:noProof/>
                <w:color w:val="000000" w:themeColor="text1"/>
              </w:rPr>
            </w:pPr>
            <w:r w:rsidRPr="00E82428">
              <w:rPr>
                <w:noProof/>
                <w:color w:val="000000" w:themeColor="text1"/>
              </w:rPr>
              <w:t xml:space="preserve">NOTE: Referring to related section in TS 37.104 Rel-16 specification, the OBUE applicabiltiy table captured the following band exceptions: band 1, 7, 38, 65. Below we provide some clarification on modifications applied in this CR: </w:t>
            </w:r>
          </w:p>
          <w:p w14:paraId="7802CD99" w14:textId="77777777" w:rsidR="00733431" w:rsidRDefault="00733431" w:rsidP="00733431">
            <w:pPr>
              <w:pStyle w:val="CRCoverPage"/>
              <w:numPr>
                <w:ilvl w:val="0"/>
                <w:numId w:val="1"/>
              </w:numPr>
              <w:spacing w:after="0"/>
              <w:rPr>
                <w:noProof/>
                <w:color w:val="000000" w:themeColor="text1"/>
              </w:rPr>
            </w:pPr>
            <w:r w:rsidRPr="00E82428">
              <w:rPr>
                <w:noProof/>
                <w:color w:val="000000" w:themeColor="text1"/>
              </w:rPr>
              <w:t xml:space="preserve">Bands 7 and 38 was introduced based on the ECC decision for non-AAS BS products – so it is not applicable to AAS. </w:t>
            </w:r>
          </w:p>
          <w:p w14:paraId="708AA7DE" w14:textId="1E9662BE" w:rsidR="00733431" w:rsidRPr="00733431" w:rsidRDefault="00733431" w:rsidP="00733431">
            <w:pPr>
              <w:pStyle w:val="CRCoverPage"/>
              <w:numPr>
                <w:ilvl w:val="0"/>
                <w:numId w:val="1"/>
              </w:numPr>
              <w:spacing w:after="0"/>
              <w:rPr>
                <w:noProof/>
                <w:color w:val="000000" w:themeColor="text1"/>
              </w:rPr>
            </w:pPr>
            <w:r w:rsidRPr="00733431">
              <w:rPr>
                <w:noProof/>
                <w:color w:val="000000" w:themeColor="text1"/>
              </w:rPr>
              <w:t>Band 65 was introduced for Rel-16, so it is not applicable to the Rel-15 CR.</w:t>
            </w:r>
          </w:p>
        </w:tc>
      </w:tr>
      <w:tr w:rsidR="00733431" w14:paraId="4CA74D09" w14:textId="77777777" w:rsidTr="00547111">
        <w:tc>
          <w:tcPr>
            <w:tcW w:w="2694" w:type="dxa"/>
            <w:gridSpan w:val="2"/>
            <w:tcBorders>
              <w:left w:val="single" w:sz="4" w:space="0" w:color="auto"/>
            </w:tcBorders>
          </w:tcPr>
          <w:p w14:paraId="2D0866D6" w14:textId="77777777" w:rsidR="00733431" w:rsidRDefault="00733431" w:rsidP="00733431">
            <w:pPr>
              <w:pStyle w:val="CRCoverPage"/>
              <w:spacing w:after="0"/>
              <w:rPr>
                <w:b/>
                <w:i/>
                <w:noProof/>
                <w:sz w:val="8"/>
                <w:szCs w:val="8"/>
              </w:rPr>
            </w:pPr>
          </w:p>
        </w:tc>
        <w:tc>
          <w:tcPr>
            <w:tcW w:w="6946" w:type="dxa"/>
            <w:gridSpan w:val="9"/>
            <w:tcBorders>
              <w:right w:val="single" w:sz="4" w:space="0" w:color="auto"/>
            </w:tcBorders>
          </w:tcPr>
          <w:p w14:paraId="365DEF04" w14:textId="77777777" w:rsidR="00733431" w:rsidRDefault="00733431" w:rsidP="00733431">
            <w:pPr>
              <w:pStyle w:val="CRCoverPage"/>
              <w:spacing w:after="0"/>
              <w:rPr>
                <w:noProof/>
                <w:sz w:val="8"/>
                <w:szCs w:val="8"/>
              </w:rPr>
            </w:pPr>
          </w:p>
        </w:tc>
      </w:tr>
      <w:tr w:rsidR="00733431" w14:paraId="21016551" w14:textId="77777777" w:rsidTr="00547111">
        <w:tc>
          <w:tcPr>
            <w:tcW w:w="2694" w:type="dxa"/>
            <w:gridSpan w:val="2"/>
            <w:tcBorders>
              <w:left w:val="single" w:sz="4" w:space="0" w:color="auto"/>
            </w:tcBorders>
          </w:tcPr>
          <w:p w14:paraId="49433147" w14:textId="77777777" w:rsidR="00733431" w:rsidRDefault="00733431" w:rsidP="007334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8C17382" w:rsidR="00733431" w:rsidRDefault="00733431" w:rsidP="00733431">
            <w:pPr>
              <w:pStyle w:val="CRCoverPage"/>
              <w:spacing w:after="0"/>
              <w:ind w:left="100"/>
              <w:rPr>
                <w:noProof/>
              </w:rPr>
            </w:pPr>
            <w:r w:rsidRPr="00E82428">
              <w:rPr>
                <w:color w:val="000000" w:themeColor="text1"/>
              </w:rPr>
              <w:t>6.</w:t>
            </w:r>
            <w:r>
              <w:rPr>
                <w:color w:val="000000" w:themeColor="text1"/>
              </w:rPr>
              <w:t>7.5.5.2, 6.7</w:t>
            </w:r>
            <w:r w:rsidRPr="00E82428">
              <w:rPr>
                <w:color w:val="000000" w:themeColor="text1"/>
              </w:rPr>
              <w:t>.5.5.3: OBUE applicability table introduced for Band Category 1, 2, 3; table headers updated to align with MSR.</w:t>
            </w:r>
          </w:p>
        </w:tc>
      </w:tr>
      <w:tr w:rsidR="00733431" w14:paraId="1F886379" w14:textId="77777777" w:rsidTr="00547111">
        <w:tc>
          <w:tcPr>
            <w:tcW w:w="2694" w:type="dxa"/>
            <w:gridSpan w:val="2"/>
            <w:tcBorders>
              <w:left w:val="single" w:sz="4" w:space="0" w:color="auto"/>
            </w:tcBorders>
          </w:tcPr>
          <w:p w14:paraId="4D989623" w14:textId="77777777" w:rsidR="00733431" w:rsidRDefault="00733431" w:rsidP="00733431">
            <w:pPr>
              <w:pStyle w:val="CRCoverPage"/>
              <w:spacing w:after="0"/>
              <w:rPr>
                <w:b/>
                <w:i/>
                <w:noProof/>
                <w:sz w:val="8"/>
                <w:szCs w:val="8"/>
              </w:rPr>
            </w:pPr>
          </w:p>
        </w:tc>
        <w:tc>
          <w:tcPr>
            <w:tcW w:w="6946" w:type="dxa"/>
            <w:gridSpan w:val="9"/>
            <w:tcBorders>
              <w:right w:val="single" w:sz="4" w:space="0" w:color="auto"/>
            </w:tcBorders>
          </w:tcPr>
          <w:p w14:paraId="71C4A204" w14:textId="77777777" w:rsidR="00733431" w:rsidRDefault="00733431" w:rsidP="00733431">
            <w:pPr>
              <w:pStyle w:val="CRCoverPage"/>
              <w:spacing w:after="0"/>
              <w:rPr>
                <w:noProof/>
                <w:sz w:val="8"/>
                <w:szCs w:val="8"/>
              </w:rPr>
            </w:pPr>
          </w:p>
        </w:tc>
      </w:tr>
      <w:tr w:rsidR="00733431" w14:paraId="678D7BF9" w14:textId="77777777" w:rsidTr="00547111">
        <w:tc>
          <w:tcPr>
            <w:tcW w:w="2694" w:type="dxa"/>
            <w:gridSpan w:val="2"/>
            <w:tcBorders>
              <w:left w:val="single" w:sz="4" w:space="0" w:color="auto"/>
              <w:bottom w:val="single" w:sz="4" w:space="0" w:color="auto"/>
            </w:tcBorders>
          </w:tcPr>
          <w:p w14:paraId="4E5CE1B6" w14:textId="77777777" w:rsidR="00733431" w:rsidRDefault="00733431" w:rsidP="0073343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81FE72" w:rsidR="00733431" w:rsidRDefault="00733431" w:rsidP="00733431">
            <w:pPr>
              <w:pStyle w:val="CRCoverPage"/>
              <w:spacing w:after="0"/>
              <w:ind w:left="100"/>
              <w:rPr>
                <w:noProof/>
              </w:rPr>
            </w:pPr>
            <w:r w:rsidRPr="00E82428">
              <w:rPr>
                <w:noProof/>
                <w:color w:val="000000" w:themeColor="text1"/>
              </w:rPr>
              <w:t>AAS BS specification would be misaligned with the MSR BS specification.</w:t>
            </w:r>
          </w:p>
        </w:tc>
      </w:tr>
      <w:tr w:rsidR="00733431" w14:paraId="034AF533" w14:textId="77777777" w:rsidTr="00547111">
        <w:tc>
          <w:tcPr>
            <w:tcW w:w="2694" w:type="dxa"/>
            <w:gridSpan w:val="2"/>
          </w:tcPr>
          <w:p w14:paraId="39D9EB5B" w14:textId="77777777" w:rsidR="00733431" w:rsidRDefault="00733431" w:rsidP="00733431">
            <w:pPr>
              <w:pStyle w:val="CRCoverPage"/>
              <w:spacing w:after="0"/>
              <w:rPr>
                <w:b/>
                <w:i/>
                <w:noProof/>
                <w:sz w:val="8"/>
                <w:szCs w:val="8"/>
              </w:rPr>
            </w:pPr>
          </w:p>
        </w:tc>
        <w:tc>
          <w:tcPr>
            <w:tcW w:w="6946" w:type="dxa"/>
            <w:gridSpan w:val="9"/>
          </w:tcPr>
          <w:p w14:paraId="7826CB1C" w14:textId="77777777" w:rsidR="00733431" w:rsidRDefault="00733431" w:rsidP="00733431">
            <w:pPr>
              <w:pStyle w:val="CRCoverPage"/>
              <w:spacing w:after="0"/>
              <w:rPr>
                <w:noProof/>
                <w:sz w:val="8"/>
                <w:szCs w:val="8"/>
              </w:rPr>
            </w:pPr>
          </w:p>
        </w:tc>
      </w:tr>
      <w:tr w:rsidR="00733431" w14:paraId="6A17D7AC" w14:textId="77777777" w:rsidTr="00547111">
        <w:tc>
          <w:tcPr>
            <w:tcW w:w="2694" w:type="dxa"/>
            <w:gridSpan w:val="2"/>
            <w:tcBorders>
              <w:top w:val="single" w:sz="4" w:space="0" w:color="auto"/>
              <w:left w:val="single" w:sz="4" w:space="0" w:color="auto"/>
            </w:tcBorders>
          </w:tcPr>
          <w:p w14:paraId="6DAD5B19" w14:textId="77777777" w:rsidR="00733431" w:rsidRDefault="00733431" w:rsidP="0073343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56C5C1" w:rsidR="00733431" w:rsidRDefault="00733431" w:rsidP="00733431">
            <w:pPr>
              <w:pStyle w:val="CRCoverPage"/>
              <w:spacing w:after="0"/>
              <w:ind w:left="100"/>
              <w:rPr>
                <w:noProof/>
              </w:rPr>
            </w:pPr>
            <w:r>
              <w:rPr>
                <w:noProof/>
              </w:rPr>
              <w:t>6.7.5.5.2, 6.7.5.5.3</w:t>
            </w:r>
          </w:p>
        </w:tc>
      </w:tr>
      <w:tr w:rsidR="00733431" w14:paraId="56E1E6C3" w14:textId="77777777" w:rsidTr="00547111">
        <w:tc>
          <w:tcPr>
            <w:tcW w:w="2694" w:type="dxa"/>
            <w:gridSpan w:val="2"/>
            <w:tcBorders>
              <w:left w:val="single" w:sz="4" w:space="0" w:color="auto"/>
            </w:tcBorders>
          </w:tcPr>
          <w:p w14:paraId="2FB9DE77" w14:textId="77777777" w:rsidR="00733431" w:rsidRDefault="00733431" w:rsidP="00733431">
            <w:pPr>
              <w:pStyle w:val="CRCoverPage"/>
              <w:spacing w:after="0"/>
              <w:rPr>
                <w:b/>
                <w:i/>
                <w:noProof/>
                <w:sz w:val="8"/>
                <w:szCs w:val="8"/>
              </w:rPr>
            </w:pPr>
          </w:p>
        </w:tc>
        <w:tc>
          <w:tcPr>
            <w:tcW w:w="6946" w:type="dxa"/>
            <w:gridSpan w:val="9"/>
            <w:tcBorders>
              <w:right w:val="single" w:sz="4" w:space="0" w:color="auto"/>
            </w:tcBorders>
          </w:tcPr>
          <w:p w14:paraId="0898542D" w14:textId="77777777" w:rsidR="00733431" w:rsidRDefault="00733431" w:rsidP="00733431">
            <w:pPr>
              <w:pStyle w:val="CRCoverPage"/>
              <w:spacing w:after="0"/>
              <w:rPr>
                <w:noProof/>
                <w:sz w:val="8"/>
                <w:szCs w:val="8"/>
              </w:rPr>
            </w:pPr>
          </w:p>
        </w:tc>
      </w:tr>
      <w:tr w:rsidR="00733431" w14:paraId="76F95A8B" w14:textId="77777777" w:rsidTr="00547111">
        <w:tc>
          <w:tcPr>
            <w:tcW w:w="2694" w:type="dxa"/>
            <w:gridSpan w:val="2"/>
            <w:tcBorders>
              <w:left w:val="single" w:sz="4" w:space="0" w:color="auto"/>
            </w:tcBorders>
          </w:tcPr>
          <w:p w14:paraId="335EAB52" w14:textId="77777777" w:rsidR="00733431" w:rsidRDefault="00733431" w:rsidP="0073343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33431" w:rsidRDefault="00733431" w:rsidP="0073343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33431" w:rsidRDefault="00733431" w:rsidP="00733431">
            <w:pPr>
              <w:pStyle w:val="CRCoverPage"/>
              <w:spacing w:after="0"/>
              <w:jc w:val="center"/>
              <w:rPr>
                <w:b/>
                <w:caps/>
                <w:noProof/>
              </w:rPr>
            </w:pPr>
            <w:r>
              <w:rPr>
                <w:b/>
                <w:caps/>
                <w:noProof/>
              </w:rPr>
              <w:t>N</w:t>
            </w:r>
          </w:p>
        </w:tc>
        <w:tc>
          <w:tcPr>
            <w:tcW w:w="2977" w:type="dxa"/>
            <w:gridSpan w:val="4"/>
          </w:tcPr>
          <w:p w14:paraId="304CCBCB" w14:textId="77777777" w:rsidR="00733431" w:rsidRDefault="00733431" w:rsidP="0073343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33431" w:rsidRDefault="00733431" w:rsidP="00733431">
            <w:pPr>
              <w:pStyle w:val="CRCoverPage"/>
              <w:spacing w:after="0"/>
              <w:ind w:left="99"/>
              <w:rPr>
                <w:noProof/>
              </w:rPr>
            </w:pPr>
          </w:p>
        </w:tc>
      </w:tr>
      <w:tr w:rsidR="00733431" w14:paraId="34ACE2EB" w14:textId="77777777" w:rsidTr="00547111">
        <w:tc>
          <w:tcPr>
            <w:tcW w:w="2694" w:type="dxa"/>
            <w:gridSpan w:val="2"/>
            <w:tcBorders>
              <w:left w:val="single" w:sz="4" w:space="0" w:color="auto"/>
            </w:tcBorders>
          </w:tcPr>
          <w:p w14:paraId="571382F3" w14:textId="77777777" w:rsidR="00733431" w:rsidRDefault="00733431" w:rsidP="0073343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7CB9DB5" w:rsidR="00733431" w:rsidRDefault="00733431" w:rsidP="0073343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733431" w:rsidRDefault="00733431" w:rsidP="00733431">
            <w:pPr>
              <w:pStyle w:val="CRCoverPage"/>
              <w:spacing w:after="0"/>
              <w:jc w:val="center"/>
              <w:rPr>
                <w:b/>
                <w:caps/>
                <w:noProof/>
              </w:rPr>
            </w:pPr>
          </w:p>
        </w:tc>
        <w:tc>
          <w:tcPr>
            <w:tcW w:w="2977" w:type="dxa"/>
            <w:gridSpan w:val="4"/>
          </w:tcPr>
          <w:p w14:paraId="7DB274D8" w14:textId="77777777" w:rsidR="00733431" w:rsidRDefault="00733431" w:rsidP="0073343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6DF88D6" w:rsidR="00733431" w:rsidRDefault="00733431" w:rsidP="00733431">
            <w:pPr>
              <w:pStyle w:val="CRCoverPage"/>
              <w:spacing w:after="0"/>
              <w:ind w:left="99"/>
              <w:rPr>
                <w:noProof/>
              </w:rPr>
            </w:pPr>
            <w:r>
              <w:rPr>
                <w:noProof/>
                <w:color w:val="000000" w:themeColor="text1"/>
              </w:rPr>
              <w:t>TS 37.105</w:t>
            </w:r>
            <w:r w:rsidRPr="00402711">
              <w:rPr>
                <w:noProof/>
                <w:color w:val="000000" w:themeColor="text1"/>
              </w:rPr>
              <w:t xml:space="preserve"> CR#</w:t>
            </w:r>
            <w:r>
              <w:rPr>
                <w:noProof/>
                <w:color w:val="000000" w:themeColor="text1"/>
              </w:rPr>
              <w:t>0212</w:t>
            </w:r>
          </w:p>
        </w:tc>
      </w:tr>
      <w:tr w:rsidR="00733431" w14:paraId="446DDBAC" w14:textId="77777777" w:rsidTr="00547111">
        <w:tc>
          <w:tcPr>
            <w:tcW w:w="2694" w:type="dxa"/>
            <w:gridSpan w:val="2"/>
            <w:tcBorders>
              <w:left w:val="single" w:sz="4" w:space="0" w:color="auto"/>
            </w:tcBorders>
          </w:tcPr>
          <w:p w14:paraId="678A1AA6" w14:textId="77777777" w:rsidR="00733431" w:rsidRDefault="00733431" w:rsidP="0073343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96DFF98" w:rsidR="00733431" w:rsidRDefault="00733431" w:rsidP="0073343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733431" w:rsidRDefault="00733431" w:rsidP="00733431">
            <w:pPr>
              <w:pStyle w:val="CRCoverPage"/>
              <w:spacing w:after="0"/>
              <w:jc w:val="center"/>
              <w:rPr>
                <w:b/>
                <w:caps/>
                <w:noProof/>
              </w:rPr>
            </w:pPr>
          </w:p>
        </w:tc>
        <w:tc>
          <w:tcPr>
            <w:tcW w:w="2977" w:type="dxa"/>
            <w:gridSpan w:val="4"/>
          </w:tcPr>
          <w:p w14:paraId="1A4306D9" w14:textId="77777777" w:rsidR="00733431" w:rsidRDefault="00733431" w:rsidP="0073343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4C2E983" w:rsidR="00733431" w:rsidRDefault="00733431" w:rsidP="00733431">
            <w:pPr>
              <w:pStyle w:val="CRCoverPage"/>
              <w:spacing w:after="0"/>
              <w:ind w:left="99"/>
              <w:rPr>
                <w:noProof/>
              </w:rPr>
            </w:pPr>
            <w:r>
              <w:rPr>
                <w:noProof/>
                <w:color w:val="000000" w:themeColor="text1"/>
              </w:rPr>
              <w:t>TS 37.145-1 CR#0232</w:t>
            </w:r>
          </w:p>
        </w:tc>
      </w:tr>
      <w:tr w:rsidR="00733431" w14:paraId="55C714D2" w14:textId="77777777" w:rsidTr="00547111">
        <w:tc>
          <w:tcPr>
            <w:tcW w:w="2694" w:type="dxa"/>
            <w:gridSpan w:val="2"/>
            <w:tcBorders>
              <w:left w:val="single" w:sz="4" w:space="0" w:color="auto"/>
            </w:tcBorders>
          </w:tcPr>
          <w:p w14:paraId="45913E62" w14:textId="77777777" w:rsidR="00733431" w:rsidRDefault="00733431" w:rsidP="0073343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33431" w:rsidRDefault="00733431" w:rsidP="007334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733431" w:rsidRDefault="00733431" w:rsidP="00733431">
            <w:pPr>
              <w:pStyle w:val="CRCoverPage"/>
              <w:spacing w:after="0"/>
              <w:jc w:val="center"/>
              <w:rPr>
                <w:b/>
                <w:caps/>
                <w:noProof/>
              </w:rPr>
            </w:pPr>
          </w:p>
        </w:tc>
        <w:tc>
          <w:tcPr>
            <w:tcW w:w="2977" w:type="dxa"/>
            <w:gridSpan w:val="4"/>
          </w:tcPr>
          <w:p w14:paraId="1B4FF921" w14:textId="77777777" w:rsidR="00733431" w:rsidRDefault="00733431" w:rsidP="0073343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BF35810" w:rsidR="00733431" w:rsidRDefault="00733431" w:rsidP="00733431">
            <w:pPr>
              <w:pStyle w:val="CRCoverPage"/>
              <w:spacing w:after="0"/>
              <w:ind w:left="99"/>
              <w:rPr>
                <w:noProof/>
              </w:rPr>
            </w:pPr>
          </w:p>
        </w:tc>
      </w:tr>
      <w:tr w:rsidR="00733431" w14:paraId="60DF82CC" w14:textId="77777777" w:rsidTr="008863B9">
        <w:tc>
          <w:tcPr>
            <w:tcW w:w="2694" w:type="dxa"/>
            <w:gridSpan w:val="2"/>
            <w:tcBorders>
              <w:left w:val="single" w:sz="4" w:space="0" w:color="auto"/>
            </w:tcBorders>
          </w:tcPr>
          <w:p w14:paraId="517696CD" w14:textId="77777777" w:rsidR="00733431" w:rsidRDefault="00733431" w:rsidP="00733431">
            <w:pPr>
              <w:pStyle w:val="CRCoverPage"/>
              <w:spacing w:after="0"/>
              <w:rPr>
                <w:b/>
                <w:i/>
                <w:noProof/>
              </w:rPr>
            </w:pPr>
          </w:p>
        </w:tc>
        <w:tc>
          <w:tcPr>
            <w:tcW w:w="6946" w:type="dxa"/>
            <w:gridSpan w:val="9"/>
            <w:tcBorders>
              <w:right w:val="single" w:sz="4" w:space="0" w:color="auto"/>
            </w:tcBorders>
          </w:tcPr>
          <w:p w14:paraId="4D84207F" w14:textId="77777777" w:rsidR="00733431" w:rsidRDefault="00733431" w:rsidP="00733431">
            <w:pPr>
              <w:pStyle w:val="CRCoverPage"/>
              <w:spacing w:after="0"/>
              <w:rPr>
                <w:noProof/>
              </w:rPr>
            </w:pPr>
          </w:p>
        </w:tc>
      </w:tr>
      <w:tr w:rsidR="00733431" w14:paraId="556B87B6" w14:textId="77777777" w:rsidTr="008863B9">
        <w:tc>
          <w:tcPr>
            <w:tcW w:w="2694" w:type="dxa"/>
            <w:gridSpan w:val="2"/>
            <w:tcBorders>
              <w:left w:val="single" w:sz="4" w:space="0" w:color="auto"/>
              <w:bottom w:val="single" w:sz="4" w:space="0" w:color="auto"/>
            </w:tcBorders>
          </w:tcPr>
          <w:p w14:paraId="79A9C411" w14:textId="77777777" w:rsidR="00733431" w:rsidRDefault="00733431" w:rsidP="0073343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33431" w:rsidRDefault="00733431" w:rsidP="00733431">
            <w:pPr>
              <w:pStyle w:val="CRCoverPage"/>
              <w:spacing w:after="0"/>
              <w:ind w:left="100"/>
              <w:rPr>
                <w:noProof/>
              </w:rPr>
            </w:pPr>
          </w:p>
        </w:tc>
      </w:tr>
      <w:tr w:rsidR="00733431" w:rsidRPr="008863B9" w14:paraId="45BFE792" w14:textId="77777777" w:rsidTr="008863B9">
        <w:tc>
          <w:tcPr>
            <w:tcW w:w="2694" w:type="dxa"/>
            <w:gridSpan w:val="2"/>
            <w:tcBorders>
              <w:top w:val="single" w:sz="4" w:space="0" w:color="auto"/>
              <w:bottom w:val="single" w:sz="4" w:space="0" w:color="auto"/>
            </w:tcBorders>
          </w:tcPr>
          <w:p w14:paraId="194242DD" w14:textId="77777777" w:rsidR="00733431" w:rsidRPr="008863B9" w:rsidRDefault="00733431" w:rsidP="0073343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33431" w:rsidRPr="008863B9" w:rsidRDefault="00733431" w:rsidP="00733431">
            <w:pPr>
              <w:pStyle w:val="CRCoverPage"/>
              <w:spacing w:after="0"/>
              <w:ind w:left="100"/>
              <w:rPr>
                <w:noProof/>
                <w:sz w:val="8"/>
                <w:szCs w:val="8"/>
              </w:rPr>
            </w:pPr>
          </w:p>
        </w:tc>
      </w:tr>
      <w:tr w:rsidR="0073343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33431" w:rsidRDefault="00733431" w:rsidP="0073343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33431" w:rsidRDefault="00733431" w:rsidP="00733431">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7B210" w14:textId="77777777" w:rsidR="00733431" w:rsidRDefault="00733431" w:rsidP="00733431">
      <w:pPr>
        <w:keepNext/>
        <w:jc w:val="center"/>
        <w:rPr>
          <w:i/>
          <w:color w:val="0000FF"/>
        </w:rPr>
      </w:pPr>
      <w:bookmarkStart w:id="1" w:name="_Toc21094141"/>
      <w:bookmarkStart w:id="2" w:name="_Toc29766162"/>
      <w:bookmarkStart w:id="3" w:name="_Toc29766666"/>
      <w:bookmarkStart w:id="4" w:name="_Toc45906380"/>
      <w:r w:rsidRPr="00EE3870">
        <w:rPr>
          <w:i/>
          <w:color w:val="0000FF"/>
        </w:rPr>
        <w:t>------------------------------ Next modified section ------------------------------</w:t>
      </w:r>
    </w:p>
    <w:p w14:paraId="337CF97E" w14:textId="77777777" w:rsidR="00FB1623" w:rsidRPr="00B20AE8" w:rsidRDefault="00FB1623" w:rsidP="00FB1623">
      <w:pPr>
        <w:pStyle w:val="Heading5"/>
        <w:rPr>
          <w:lang w:eastAsia="sv-SE"/>
        </w:rPr>
      </w:pPr>
      <w:bookmarkStart w:id="5" w:name="_Toc21123112"/>
      <w:bookmarkStart w:id="6" w:name="_Toc45907305"/>
      <w:bookmarkStart w:id="7" w:name="_Toc53181409"/>
      <w:r w:rsidRPr="00B20AE8">
        <w:rPr>
          <w:lang w:eastAsia="sv-SE"/>
        </w:rPr>
        <w:t>6.7.5.5.2</w:t>
      </w:r>
      <w:r w:rsidRPr="00B20AE8">
        <w:rPr>
          <w:lang w:eastAsia="sv-SE"/>
        </w:rPr>
        <w:tab/>
        <w:t>MSR Band categories 1 and 3</w:t>
      </w:r>
      <w:bookmarkEnd w:id="5"/>
      <w:bookmarkEnd w:id="6"/>
      <w:bookmarkEnd w:id="7"/>
    </w:p>
    <w:p w14:paraId="5C7C3854" w14:textId="77777777" w:rsidR="00FB1623" w:rsidRPr="00B20AE8" w:rsidRDefault="00FB1623" w:rsidP="00FB1623">
      <w:r w:rsidRPr="00B20AE8">
        <w:t xml:space="preserve">For an AAS BS of Wide Area BS class operating in Band Category 1 or Band Category 3, the requirement applies outside the </w:t>
      </w:r>
      <w:r w:rsidRPr="00B20AE8">
        <w:rPr>
          <w:rFonts w:eastAsia="MS Mincho"/>
          <w:i/>
        </w:rPr>
        <w:t xml:space="preserve">Base Station RF Bandwidth </w:t>
      </w:r>
      <w:r w:rsidRPr="00B20AE8">
        <w:rPr>
          <w:i/>
          <w:lang w:eastAsia="zh-CN"/>
        </w:rPr>
        <w:t>edges</w:t>
      </w:r>
      <w:r w:rsidRPr="00B20AE8">
        <w:t>. In addition, for a Wide Area BS operating in non-contiguous spectrum, it applies inside any sub-block gap.</w:t>
      </w:r>
      <w:r w:rsidRPr="00B20AE8">
        <w:rPr>
          <w:rFonts w:hint="eastAsia"/>
          <w:lang w:eastAsia="zh-CN"/>
        </w:rPr>
        <w:t xml:space="preserve"> In addition</w:t>
      </w:r>
      <w:r w:rsidRPr="00B20AE8">
        <w:rPr>
          <w:lang w:eastAsia="zh-CN"/>
        </w:rPr>
        <w:t>, f</w:t>
      </w:r>
      <w:r w:rsidRPr="00B20AE8">
        <w:t xml:space="preserve">or an AAS BS of </w:t>
      </w:r>
      <w:r w:rsidRPr="00B20AE8">
        <w:rPr>
          <w:rFonts w:hint="eastAsia"/>
          <w:lang w:eastAsia="zh-CN"/>
        </w:rPr>
        <w:t xml:space="preserve">Wide Area </w:t>
      </w:r>
      <w:r w:rsidRPr="00B20AE8">
        <w:t xml:space="preserve">BS class operating in </w:t>
      </w:r>
      <w:r w:rsidRPr="00B20AE8">
        <w:rPr>
          <w:rFonts w:hint="eastAsia"/>
          <w:lang w:eastAsia="zh-CN"/>
        </w:rPr>
        <w:t>multiple bands</w:t>
      </w:r>
      <w:r w:rsidRPr="00B20AE8">
        <w:t xml:space="preserve">, it applies inside any </w:t>
      </w:r>
      <w:r w:rsidRPr="00B20AE8">
        <w:rPr>
          <w:i/>
          <w:lang w:eastAsia="zh-CN"/>
        </w:rPr>
        <w:t>Inter RF Bandwidth gap</w:t>
      </w:r>
      <w:r w:rsidRPr="00B20AE8">
        <w:t>.</w:t>
      </w:r>
    </w:p>
    <w:p w14:paraId="2489DB63" w14:textId="77777777" w:rsidR="00FB1623" w:rsidRPr="00B20AE8" w:rsidRDefault="00FB1623" w:rsidP="00FB1623">
      <w:r w:rsidRPr="00B20AE8">
        <w:t xml:space="preserve">For an AAS BS of Medium Range BS class operating in Band Category 1 the requirement applies outside the </w:t>
      </w:r>
      <w:r w:rsidRPr="00B20AE8">
        <w:rPr>
          <w:rFonts w:eastAsia="MS Mincho"/>
          <w:i/>
        </w:rPr>
        <w:t xml:space="preserve">Base Station RF Bandwidth </w:t>
      </w:r>
      <w:r w:rsidRPr="00B20AE8">
        <w:rPr>
          <w:i/>
          <w:lang w:eastAsia="zh-CN"/>
        </w:rPr>
        <w:t>edges</w:t>
      </w:r>
      <w:r w:rsidRPr="00B20AE8">
        <w:t>. In addition, for a Medium Range BS operating in non-contiguous spectrum, it applies inside any sub-block gap.</w:t>
      </w:r>
      <w:r w:rsidRPr="00B20AE8">
        <w:rPr>
          <w:rFonts w:hint="eastAsia"/>
          <w:lang w:eastAsia="zh-CN"/>
        </w:rPr>
        <w:t xml:space="preserve"> In addition</w:t>
      </w:r>
      <w:r w:rsidRPr="00B20AE8">
        <w:rPr>
          <w:lang w:eastAsia="zh-CN"/>
        </w:rPr>
        <w:t>, f</w:t>
      </w:r>
      <w:r w:rsidRPr="00B20AE8">
        <w:t xml:space="preserve">or an AAS BS of </w:t>
      </w:r>
      <w:r w:rsidRPr="00B20AE8">
        <w:rPr>
          <w:rFonts w:hint="eastAsia"/>
          <w:lang w:eastAsia="zh-CN"/>
        </w:rPr>
        <w:t xml:space="preserve">Medium Range </w:t>
      </w:r>
      <w:r w:rsidRPr="00B20AE8">
        <w:t xml:space="preserve">BS class operating in </w:t>
      </w:r>
      <w:r w:rsidRPr="00B20AE8">
        <w:rPr>
          <w:rFonts w:hint="eastAsia"/>
          <w:lang w:eastAsia="zh-CN"/>
        </w:rPr>
        <w:t>multiple bands</w:t>
      </w:r>
      <w:r w:rsidRPr="00B20AE8">
        <w:t xml:space="preserve">, it applies inside any </w:t>
      </w:r>
      <w:r w:rsidRPr="00B20AE8">
        <w:rPr>
          <w:i/>
          <w:lang w:eastAsia="zh-CN"/>
        </w:rPr>
        <w:t>Inter RF Bandwidth gap</w:t>
      </w:r>
      <w:r w:rsidRPr="00B20AE8">
        <w:t>.</w:t>
      </w:r>
    </w:p>
    <w:p w14:paraId="57B23BE1" w14:textId="77777777" w:rsidR="00FB1623" w:rsidRPr="00B20AE8" w:rsidRDefault="00FB1623" w:rsidP="00FB1623">
      <w:r w:rsidRPr="00B20AE8">
        <w:t xml:space="preserve">For an AAS BS of Local Area BS class operating in Band Category 1 the requirement applies outside the </w:t>
      </w:r>
      <w:r w:rsidRPr="00B20AE8">
        <w:rPr>
          <w:rFonts w:eastAsia="MS Mincho"/>
          <w:i/>
        </w:rPr>
        <w:t xml:space="preserve">Base Station RF Bandwidth </w:t>
      </w:r>
      <w:r w:rsidRPr="00B20AE8">
        <w:rPr>
          <w:i/>
          <w:lang w:eastAsia="zh-CN"/>
        </w:rPr>
        <w:t>edges</w:t>
      </w:r>
      <w:r w:rsidRPr="00B20AE8">
        <w:t>. In addition, for a Local Area BS operating in non-contiguous spectrum, it applies inside any sub-block gap.</w:t>
      </w:r>
      <w:r w:rsidRPr="00B20AE8">
        <w:rPr>
          <w:rFonts w:hint="eastAsia"/>
          <w:lang w:eastAsia="zh-CN"/>
        </w:rPr>
        <w:t xml:space="preserve"> In addition</w:t>
      </w:r>
      <w:r w:rsidRPr="00B20AE8">
        <w:rPr>
          <w:lang w:eastAsia="zh-CN"/>
        </w:rPr>
        <w:t>, f</w:t>
      </w:r>
      <w:r w:rsidRPr="00B20AE8">
        <w:t xml:space="preserve">or an AAS BS of </w:t>
      </w:r>
      <w:r w:rsidRPr="00B20AE8">
        <w:rPr>
          <w:rFonts w:hint="eastAsia"/>
          <w:lang w:eastAsia="zh-CN"/>
        </w:rPr>
        <w:t xml:space="preserve">Local Area </w:t>
      </w:r>
      <w:r w:rsidRPr="00B20AE8">
        <w:t xml:space="preserve">BS class operating in </w:t>
      </w:r>
      <w:r w:rsidRPr="00B20AE8">
        <w:rPr>
          <w:rFonts w:hint="eastAsia"/>
          <w:lang w:eastAsia="zh-CN"/>
        </w:rPr>
        <w:t>multiple bands</w:t>
      </w:r>
      <w:r w:rsidRPr="00B20AE8">
        <w:t xml:space="preserve">, it applies inside any </w:t>
      </w:r>
      <w:r w:rsidRPr="00B20AE8">
        <w:rPr>
          <w:i/>
          <w:lang w:eastAsia="zh-CN"/>
        </w:rPr>
        <w:t>Inter RF Bandwidth gap</w:t>
      </w:r>
      <w:r w:rsidRPr="00B20AE8">
        <w:t>.</w:t>
      </w:r>
    </w:p>
    <w:p w14:paraId="6BB01B8D" w14:textId="77777777" w:rsidR="00FB1623" w:rsidRPr="00B20AE8" w:rsidRDefault="00FB1623" w:rsidP="00FB1623">
      <w:r w:rsidRPr="00B20AE8">
        <w:t xml:space="preserve">Outside the </w:t>
      </w:r>
      <w:r w:rsidRPr="00B20AE8">
        <w:rPr>
          <w:rFonts w:eastAsia="MS Mincho"/>
          <w:i/>
        </w:rPr>
        <w:t xml:space="preserve">Base Station RF Bandwidth </w:t>
      </w:r>
      <w:r w:rsidRPr="00B20AE8">
        <w:rPr>
          <w:i/>
          <w:lang w:eastAsia="zh-CN"/>
        </w:rPr>
        <w:t>edges</w:t>
      </w:r>
      <w:r w:rsidRPr="00B20AE8">
        <w:t>, emissions shall not exceed the maximum levels specified in Tables 6.7.5.</w:t>
      </w:r>
      <w:r w:rsidRPr="00B20AE8">
        <w:rPr>
          <w:lang w:eastAsia="zh-CN"/>
        </w:rPr>
        <w:t>5.</w:t>
      </w:r>
      <w:r w:rsidRPr="00B20AE8">
        <w:t>2-1 to 6.7.5.5.2-8 below, where:</w:t>
      </w:r>
    </w:p>
    <w:p w14:paraId="5E1DD0E1" w14:textId="77777777" w:rsidR="00FB1623" w:rsidRPr="00B20AE8" w:rsidRDefault="00FB1623" w:rsidP="00FB1623">
      <w:pPr>
        <w:ind w:left="568" w:hanging="284"/>
      </w:pPr>
      <w:r w:rsidRPr="00B20AE8">
        <w:t>-</w:t>
      </w:r>
      <w:r w:rsidRPr="00B20AE8">
        <w:tab/>
      </w:r>
      <w:r w:rsidRPr="00B20AE8">
        <w:sym w:font="Symbol" w:char="F044"/>
      </w:r>
      <w:r w:rsidRPr="00B20AE8">
        <w:t xml:space="preserve">f is the separation between the </w:t>
      </w:r>
      <w:r w:rsidRPr="00B20AE8">
        <w:rPr>
          <w:rFonts w:eastAsia="MS Mincho"/>
          <w:i/>
        </w:rPr>
        <w:t xml:space="preserve">Base Station RF Bandwidth </w:t>
      </w:r>
      <w:r w:rsidRPr="00B20AE8">
        <w:rPr>
          <w:i/>
          <w:lang w:eastAsia="zh-CN"/>
        </w:rPr>
        <w:t>edge</w:t>
      </w:r>
      <w:r w:rsidRPr="00B20AE8">
        <w:t xml:space="preserve"> frequency and the nominal -3 dB point of the measuring filter closest to the carrier frequency.</w:t>
      </w:r>
    </w:p>
    <w:p w14:paraId="38E32DDE"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w:t>
      </w:r>
      <w:r w:rsidRPr="00B20AE8">
        <w:rPr>
          <w:rFonts w:eastAsia="MS Mincho"/>
          <w:i/>
        </w:rPr>
        <w:t xml:space="preserve">Base Station RF Bandwidth </w:t>
      </w:r>
      <w:r w:rsidRPr="00B20AE8">
        <w:rPr>
          <w:i/>
          <w:lang w:eastAsia="zh-CN"/>
        </w:rPr>
        <w:t>edge</w:t>
      </w:r>
      <w:r w:rsidRPr="00B20AE8">
        <w:t xml:space="preserve"> frequency and the centre of the measuring filter.</w:t>
      </w:r>
    </w:p>
    <w:p w14:paraId="7E636739" w14:textId="77777777" w:rsidR="00FB1623" w:rsidRPr="00B20AE8" w:rsidRDefault="00FB1623" w:rsidP="00FB1623">
      <w:pPr>
        <w:ind w:left="568" w:hanging="284"/>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the offset to the frequency </w:t>
      </w:r>
      <w:proofErr w:type="spellStart"/>
      <w:r w:rsidRPr="00B20AE8">
        <w:t>Δf</w:t>
      </w:r>
      <w:r w:rsidRPr="00B20AE8">
        <w:rPr>
          <w:vertAlign w:val="subscript"/>
        </w:rPr>
        <w:t>OBUE</w:t>
      </w:r>
      <w:proofErr w:type="spellEnd"/>
      <w:r w:rsidRPr="00B20AE8">
        <w:t> MHz outside the downlink operating band.</w:t>
      </w:r>
    </w:p>
    <w:p w14:paraId="467C0425" w14:textId="77777777" w:rsidR="00FB1623" w:rsidRPr="00B20AE8" w:rsidRDefault="00FB1623" w:rsidP="00FB1623">
      <w:pPr>
        <w:ind w:left="568" w:hanging="284"/>
      </w:pPr>
      <w:r w:rsidRPr="00B20AE8">
        <w:t>-</w:t>
      </w:r>
      <w:r w:rsidRPr="00B20AE8">
        <w:tab/>
      </w:r>
      <w:r w:rsidRPr="00B20AE8">
        <w:sym w:font="Symbol" w:char="F044"/>
      </w:r>
      <w:proofErr w:type="spellStart"/>
      <w:proofErr w:type="gramStart"/>
      <w:r w:rsidRPr="00B20AE8">
        <w:t>f</w:t>
      </w:r>
      <w:r w:rsidRPr="00B20AE8">
        <w:rPr>
          <w:vertAlign w:val="subscript"/>
        </w:rPr>
        <w:t>max</w:t>
      </w:r>
      <w:proofErr w:type="spellEnd"/>
      <w:proofErr w:type="gramEnd"/>
      <w:r w:rsidRPr="00B20AE8">
        <w:t xml:space="preserve"> is equal to </w:t>
      </w:r>
      <w:proofErr w:type="spellStart"/>
      <w:r w:rsidRPr="00B20AE8">
        <w:t>f_offset</w:t>
      </w:r>
      <w:r w:rsidRPr="00B20AE8">
        <w:rPr>
          <w:vertAlign w:val="subscript"/>
        </w:rPr>
        <w:t>max</w:t>
      </w:r>
      <w:proofErr w:type="spellEnd"/>
      <w:r w:rsidRPr="00B20AE8">
        <w:t xml:space="preserve"> minus half of the bandwidth of the measuring filter.</w:t>
      </w:r>
    </w:p>
    <w:p w14:paraId="1EB7E4D2" w14:textId="77777777" w:rsidR="00FB1623" w:rsidRPr="00B20AE8" w:rsidRDefault="00FB1623" w:rsidP="00FB1623">
      <w:r w:rsidRPr="00B20AE8">
        <w:t xml:space="preserve">For a </w:t>
      </w:r>
      <w:r w:rsidRPr="00B20AE8">
        <w:rPr>
          <w:i/>
        </w:rPr>
        <w:t>multi-band TAB RIB</w:t>
      </w:r>
      <w:r w:rsidRPr="00B20AE8">
        <w:t xml:space="preserve">, inside any </w:t>
      </w:r>
      <w:r w:rsidRPr="00B20AE8">
        <w:rPr>
          <w:i/>
          <w:lang w:eastAsia="zh-CN"/>
        </w:rPr>
        <w:t>Inter RF Bandwidth gap</w:t>
      </w:r>
      <w:r w:rsidRPr="00B20AE8">
        <w:t xml:space="preserve">s with </w:t>
      </w:r>
      <w:proofErr w:type="spellStart"/>
      <w:r w:rsidRPr="00B20AE8">
        <w:t>W</w:t>
      </w:r>
      <w:r w:rsidRPr="00B20AE8">
        <w:rPr>
          <w:vertAlign w:val="subscript"/>
        </w:rPr>
        <w:t>gap</w:t>
      </w:r>
      <w:proofErr w:type="spellEnd"/>
      <w:r w:rsidRPr="00B20AE8">
        <w:t> &lt; 2×Δf</w:t>
      </w:r>
      <w:r w:rsidRPr="00B20AE8">
        <w:rPr>
          <w:vertAlign w:val="subscript"/>
        </w:rPr>
        <w:t>OBUE</w:t>
      </w:r>
      <w:r w:rsidRPr="00B20AE8">
        <w:t xml:space="preserve"> MHz, emissions shall not exceed the cumulative sum of the </w:t>
      </w:r>
      <w:r w:rsidRPr="00B20AE8">
        <w:rPr>
          <w:rFonts w:hint="eastAsia"/>
          <w:lang w:eastAsia="zh-CN"/>
        </w:rPr>
        <w:t>test</w:t>
      </w:r>
      <w:r w:rsidRPr="00B20AE8">
        <w:t xml:space="preserve"> requirements specified at the </w:t>
      </w:r>
      <w:r w:rsidRPr="00B20AE8">
        <w:rPr>
          <w:rFonts w:eastAsia="MS Mincho"/>
          <w:i/>
        </w:rPr>
        <w:t xml:space="preserve">Base Station RF Bandwidth </w:t>
      </w:r>
      <w:r w:rsidRPr="00B20AE8">
        <w:rPr>
          <w:i/>
          <w:lang w:eastAsia="zh-CN"/>
        </w:rPr>
        <w:t>edges</w:t>
      </w:r>
      <w:r w:rsidRPr="00B20AE8">
        <w:t xml:space="preserve"> on each side of the </w:t>
      </w:r>
      <w:r w:rsidRPr="00B20AE8">
        <w:rPr>
          <w:i/>
          <w:lang w:eastAsia="zh-CN"/>
        </w:rPr>
        <w:t>Inter RF Bandwidth gap</w:t>
      </w:r>
      <w:r w:rsidRPr="00B20AE8">
        <w:t xml:space="preserve">. The minimum requirement for </w:t>
      </w:r>
      <w:r w:rsidRPr="00B20AE8">
        <w:rPr>
          <w:rFonts w:eastAsia="MS Mincho"/>
          <w:i/>
        </w:rPr>
        <w:t xml:space="preserve">Base Station RF Bandwidth </w:t>
      </w:r>
      <w:r w:rsidRPr="00B20AE8">
        <w:rPr>
          <w:i/>
          <w:lang w:eastAsia="zh-CN"/>
        </w:rPr>
        <w:t>edge</w:t>
      </w:r>
      <w:r w:rsidRPr="00B20AE8">
        <w:t xml:space="preserve"> is specified in Tables 6.7.5.</w:t>
      </w:r>
      <w:r w:rsidRPr="00B20AE8">
        <w:rPr>
          <w:lang w:eastAsia="zh-CN"/>
        </w:rPr>
        <w:t>5.</w:t>
      </w:r>
      <w:r w:rsidRPr="00B20AE8">
        <w:t xml:space="preserve">2-1 </w:t>
      </w:r>
      <w:r w:rsidRPr="00B20AE8">
        <w:rPr>
          <w:rFonts w:hint="eastAsia"/>
          <w:lang w:eastAsia="zh-CN"/>
        </w:rPr>
        <w:t xml:space="preserve">to </w:t>
      </w:r>
      <w:r w:rsidRPr="00B20AE8">
        <w:t>6.7.5.</w:t>
      </w:r>
      <w:r w:rsidRPr="00B20AE8">
        <w:rPr>
          <w:lang w:eastAsia="zh-CN"/>
        </w:rPr>
        <w:t>5.</w:t>
      </w:r>
      <w:r w:rsidRPr="00B20AE8">
        <w:t>2-8, where in this case:</w:t>
      </w:r>
    </w:p>
    <w:p w14:paraId="0FD21CEA" w14:textId="77777777" w:rsidR="00FB1623" w:rsidRPr="00B20AE8" w:rsidRDefault="00FB1623" w:rsidP="00FB1623">
      <w:pPr>
        <w:ind w:left="568" w:hanging="284"/>
      </w:pPr>
      <w:r w:rsidRPr="00B20AE8">
        <w:t>-</w:t>
      </w:r>
      <w:r w:rsidRPr="00B20AE8">
        <w:tab/>
      </w:r>
      <w:r w:rsidRPr="00B20AE8">
        <w:sym w:font="Symbol" w:char="F044"/>
      </w:r>
      <w:r w:rsidRPr="00B20AE8">
        <w:t xml:space="preserve">f is the separation between the </w:t>
      </w:r>
      <w:r w:rsidRPr="00B20AE8">
        <w:rPr>
          <w:rFonts w:eastAsia="MS Mincho"/>
          <w:i/>
        </w:rPr>
        <w:t xml:space="preserve">Base Station RF Bandwidth </w:t>
      </w:r>
      <w:r w:rsidRPr="00B20AE8">
        <w:rPr>
          <w:i/>
          <w:lang w:eastAsia="zh-CN"/>
        </w:rPr>
        <w:t>edge</w:t>
      </w:r>
      <w:r w:rsidRPr="00B20AE8">
        <w:t xml:space="preserve"> frequency and the nominal -3 dB point of the measuring filter closest to the carrier frequency.</w:t>
      </w:r>
    </w:p>
    <w:p w14:paraId="0AAC0192"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w:t>
      </w:r>
      <w:r w:rsidRPr="00B20AE8">
        <w:rPr>
          <w:rFonts w:eastAsia="MS Mincho"/>
          <w:i/>
        </w:rPr>
        <w:t xml:space="preserve">Base Station RF Bandwidth </w:t>
      </w:r>
      <w:r w:rsidRPr="00B20AE8">
        <w:rPr>
          <w:i/>
          <w:lang w:eastAsia="zh-CN"/>
        </w:rPr>
        <w:t>edge</w:t>
      </w:r>
      <w:r w:rsidRPr="00B20AE8">
        <w:t xml:space="preserve"> frequency and the centre of the measuring filter.</w:t>
      </w:r>
    </w:p>
    <w:p w14:paraId="03C4F93D" w14:textId="77777777" w:rsidR="00FB1623" w:rsidRPr="00B20AE8" w:rsidRDefault="00FB1623" w:rsidP="00FB1623">
      <w:pPr>
        <w:ind w:left="568" w:hanging="284"/>
        <w:rPr>
          <w:lang w:eastAsia="zh-CN"/>
        </w:rPr>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equal to the </w:t>
      </w:r>
      <w:r w:rsidRPr="00B20AE8">
        <w:rPr>
          <w:i/>
          <w:lang w:eastAsia="zh-CN"/>
        </w:rPr>
        <w:t>Inter RF Bandwidth gap</w:t>
      </w:r>
      <w:r w:rsidRPr="00B20AE8">
        <w:t xml:space="preserve"> </w:t>
      </w:r>
      <w:r w:rsidRPr="00B20AE8">
        <w:rPr>
          <w:rFonts w:cs="v5.0.0"/>
          <w:lang w:eastAsia="zh-CN"/>
        </w:rPr>
        <w:t>d</w:t>
      </w:r>
      <w:r w:rsidRPr="00B20AE8">
        <w:rPr>
          <w:rFonts w:cs="v5.0.0" w:hint="eastAsia"/>
          <w:lang w:eastAsia="zh-CN"/>
        </w:rPr>
        <w:t>i</w:t>
      </w:r>
      <w:r w:rsidRPr="00B20AE8">
        <w:rPr>
          <w:rFonts w:cs="v5.0.0"/>
          <w:lang w:eastAsia="zh-CN"/>
        </w:rPr>
        <w:t>vided by two</w:t>
      </w:r>
      <w:r w:rsidRPr="00B20AE8">
        <w:t>.</w:t>
      </w:r>
    </w:p>
    <w:p w14:paraId="369A394E" w14:textId="77777777" w:rsidR="00FB1623" w:rsidRPr="00B20AE8" w:rsidRDefault="00FB1623" w:rsidP="00FB1623">
      <w:pPr>
        <w:ind w:left="568" w:hanging="284"/>
        <w:rPr>
          <w:lang w:eastAsia="zh-CN"/>
        </w:rPr>
      </w:pPr>
      <w:r w:rsidRPr="00B20AE8">
        <w:t>-</w:t>
      </w:r>
      <w:r w:rsidRPr="00B20AE8">
        <w:tab/>
      </w:r>
      <w:r w:rsidRPr="00B20AE8">
        <w:sym w:font="Symbol" w:char="F044"/>
      </w:r>
      <w:proofErr w:type="spellStart"/>
      <w:proofErr w:type="gramStart"/>
      <w:r w:rsidRPr="00B20AE8">
        <w:t>f</w:t>
      </w:r>
      <w:r w:rsidRPr="00B20AE8">
        <w:rPr>
          <w:vertAlign w:val="subscript"/>
        </w:rPr>
        <w:t>max</w:t>
      </w:r>
      <w:proofErr w:type="spellEnd"/>
      <w:proofErr w:type="gramEnd"/>
      <w:r w:rsidRPr="00B20AE8">
        <w:t xml:space="preserve"> is equal to </w:t>
      </w:r>
      <w:proofErr w:type="spellStart"/>
      <w:r w:rsidRPr="00B20AE8">
        <w:t>f_offsetmax</w:t>
      </w:r>
      <w:proofErr w:type="spellEnd"/>
      <w:r w:rsidRPr="00B20AE8">
        <w:t xml:space="preserve"> minus half of the bandwidth of the measuring filter.</w:t>
      </w:r>
    </w:p>
    <w:p w14:paraId="55953C40" w14:textId="77777777" w:rsidR="00FB1623" w:rsidRPr="00B20AE8" w:rsidRDefault="00FB1623" w:rsidP="00FB1623">
      <w:pPr>
        <w:rPr>
          <w:rFonts w:eastAsia="SimSun"/>
          <w:lang w:val="en-US" w:eastAsia="zh-CN"/>
        </w:rPr>
      </w:pPr>
      <w:r w:rsidRPr="00B20AE8">
        <w:t xml:space="preserve">For a </w:t>
      </w:r>
      <w:r w:rsidRPr="00B20AE8">
        <w:rPr>
          <w:i/>
        </w:rPr>
        <w:t>multi-band RIB</w:t>
      </w:r>
      <w:r w:rsidRPr="00B20AE8">
        <w:t xml:space="preserve">, the operating band unwanted emission limits apply also in a supported operating band without any carriers transmitted, in the case where there are carriers transmitted in another operating band. In this case where there is no carrier transmitted in an operating band, no cumulative limits are applied in the </w:t>
      </w:r>
      <w:r w:rsidRPr="00B20AE8">
        <w:rPr>
          <w:i/>
        </w:rPr>
        <w:t>inter-band gap</w:t>
      </w:r>
      <w:r w:rsidRPr="00B20AE8">
        <w:t xml:space="preserve"> between a </w:t>
      </w:r>
      <w:r w:rsidRPr="00B20AE8">
        <w:rPr>
          <w:rFonts w:eastAsia="SimSun"/>
          <w:lang w:val="en-US"/>
        </w:rPr>
        <w:t xml:space="preserve">supported </w:t>
      </w:r>
      <w:r w:rsidRPr="00B20AE8">
        <w:t xml:space="preserve">downlink band with carrier(s) transmitted and a </w:t>
      </w:r>
      <w:r w:rsidRPr="00B20AE8">
        <w:rPr>
          <w:rFonts w:eastAsia="SimSun"/>
          <w:lang w:val="en-US"/>
        </w:rPr>
        <w:t xml:space="preserve">supported </w:t>
      </w:r>
      <w:r w:rsidRPr="00B20AE8">
        <w:t>downlink band without any carrier transmitted and</w:t>
      </w:r>
    </w:p>
    <w:p w14:paraId="59355810" w14:textId="77777777" w:rsidR="00FB1623" w:rsidRPr="00B20AE8" w:rsidRDefault="00FB1623" w:rsidP="00FB1623">
      <w:pPr>
        <w:ind w:left="568" w:hanging="284"/>
        <w:rPr>
          <w:rFonts w:eastAsia="SimSun"/>
          <w:lang w:val="en-US"/>
        </w:rPr>
      </w:pPr>
      <w:r w:rsidRPr="00B20AE8">
        <w:rPr>
          <w:rFonts w:eastAsia="SimSun"/>
          <w:lang w:val="en-US"/>
        </w:rPr>
        <w:t>-</w:t>
      </w:r>
      <w:r w:rsidRPr="00B20AE8">
        <w:rPr>
          <w:rFonts w:eastAsia="SimSun"/>
          <w:lang w:val="en-US"/>
        </w:rPr>
        <w:tab/>
      </w:r>
      <w:r w:rsidRPr="00B20AE8">
        <w:rPr>
          <w:rFonts w:eastAsia="SimSun" w:hint="eastAsia"/>
          <w:lang w:val="en-US"/>
        </w:rPr>
        <w:t xml:space="preserve">In case the </w:t>
      </w:r>
      <w:r w:rsidRPr="00B20AE8">
        <w:rPr>
          <w:rFonts w:cs="v5.0.0"/>
          <w:i/>
        </w:rPr>
        <w:t>Inter RF Bandwidth gap</w:t>
      </w:r>
      <w:r w:rsidRPr="00B20AE8">
        <w:rPr>
          <w:rFonts w:eastAsia="SimSun" w:hint="eastAsia"/>
          <w:lang w:val="en-US"/>
        </w:rPr>
        <w:t xml:space="preserve"> between a </w:t>
      </w:r>
      <w:r w:rsidRPr="00B20AE8">
        <w:rPr>
          <w:rFonts w:eastAsia="SimSun"/>
          <w:lang w:val="en-US"/>
        </w:rPr>
        <w:t xml:space="preserve">supported </w:t>
      </w:r>
      <w:r w:rsidRPr="00B20AE8">
        <w:rPr>
          <w:rFonts w:eastAsia="SimSun" w:hint="eastAsia"/>
          <w:lang w:val="en-US"/>
        </w:rPr>
        <w:t xml:space="preserve">downlink band with carrier(s) transmitted </w:t>
      </w:r>
      <w:r w:rsidRPr="00B20AE8">
        <w:rPr>
          <w:rFonts w:eastAsia="SimSun"/>
          <w:lang w:val="en-US"/>
        </w:rPr>
        <w:t>and</w:t>
      </w:r>
      <w:r w:rsidRPr="00B20AE8">
        <w:rPr>
          <w:rFonts w:eastAsia="SimSun" w:hint="eastAsia"/>
          <w:lang w:val="en-US"/>
        </w:rPr>
        <w:t xml:space="preserve"> a </w:t>
      </w:r>
      <w:r w:rsidRPr="00B20AE8">
        <w:rPr>
          <w:rFonts w:eastAsia="SimSun"/>
          <w:lang w:val="en-US"/>
        </w:rPr>
        <w:t xml:space="preserve">supported </w:t>
      </w:r>
      <w:r w:rsidRPr="00B20AE8">
        <w:rPr>
          <w:rFonts w:eastAsia="SimSun" w:hint="eastAsia"/>
          <w:lang w:val="en-US"/>
        </w:rPr>
        <w:t xml:space="preserve">downlink band without any carrier </w:t>
      </w:r>
      <w:r w:rsidRPr="00B20AE8">
        <w:rPr>
          <w:rFonts w:eastAsia="SimSun"/>
          <w:lang w:val="en-US"/>
        </w:rPr>
        <w:t>transmitted</w:t>
      </w:r>
      <w:r w:rsidRPr="00B20AE8">
        <w:rPr>
          <w:rFonts w:eastAsia="SimSun" w:hint="eastAsia"/>
          <w:lang w:val="en-US"/>
        </w:rPr>
        <w:t xml:space="preserve"> </w:t>
      </w:r>
      <w:r w:rsidRPr="00B20AE8">
        <w:rPr>
          <w:rFonts w:eastAsia="SimSun"/>
          <w:lang w:val="en-US"/>
        </w:rPr>
        <w:t xml:space="preserve">is </w:t>
      </w:r>
      <w:r w:rsidRPr="00B20AE8">
        <w:rPr>
          <w:rFonts w:eastAsia="SimSun" w:hint="eastAsia"/>
          <w:lang w:val="en-US"/>
        </w:rPr>
        <w:t xml:space="preserve">less than </w:t>
      </w:r>
      <w:r w:rsidRPr="00B20AE8">
        <w:rPr>
          <w:lang w:eastAsia="zh-CN"/>
        </w:rPr>
        <w:t>2</w:t>
      </w:r>
      <w:r w:rsidRPr="00B20AE8">
        <w:t>×Δf</w:t>
      </w:r>
      <w:r w:rsidRPr="00B20AE8">
        <w:rPr>
          <w:vertAlign w:val="subscript"/>
        </w:rPr>
        <w:t>OBUE</w:t>
      </w:r>
      <w:r w:rsidRPr="00B20AE8">
        <w:rPr>
          <w:lang w:eastAsia="zh-CN"/>
        </w:rPr>
        <w:t xml:space="preserve"> </w:t>
      </w:r>
      <w:r w:rsidRPr="00B20AE8">
        <w:rPr>
          <w:rFonts w:eastAsia="SimSun" w:hint="eastAsia"/>
          <w:lang w:val="en-US"/>
        </w:rPr>
        <w:t xml:space="preserve">MHz, </w:t>
      </w:r>
      <w:proofErr w:type="spellStart"/>
      <w:r w:rsidRPr="00B20AE8">
        <w:rPr>
          <w:rFonts w:eastAsia="SimSun" w:cs="v5.0.0"/>
        </w:rPr>
        <w:t>f_offset</w:t>
      </w:r>
      <w:r w:rsidRPr="00B20AE8">
        <w:rPr>
          <w:rFonts w:eastAsia="SimSun" w:cs="v5.0.0"/>
          <w:vertAlign w:val="subscript"/>
        </w:rPr>
        <w:t>max</w:t>
      </w:r>
      <w:proofErr w:type="spellEnd"/>
      <w:r w:rsidRPr="00B20AE8">
        <w:rPr>
          <w:rFonts w:eastAsia="SimSun"/>
          <w:lang w:val="en-US"/>
        </w:rPr>
        <w:t xml:space="preserve"> </w:t>
      </w:r>
      <w:r w:rsidRPr="00B20AE8">
        <w:rPr>
          <w:rFonts w:eastAsia="SimSun" w:hint="eastAsia"/>
          <w:lang w:val="en-US"/>
        </w:rPr>
        <w:t xml:space="preserve">shall be the offset to the frequency </w:t>
      </w:r>
      <w:proofErr w:type="spellStart"/>
      <w:r w:rsidRPr="00B20AE8">
        <w:t>Δf</w:t>
      </w:r>
      <w:r w:rsidRPr="00B20AE8">
        <w:rPr>
          <w:vertAlign w:val="subscript"/>
        </w:rPr>
        <w:t>OBUE</w:t>
      </w:r>
      <w:proofErr w:type="spellEnd"/>
      <w:r w:rsidRPr="00B20AE8">
        <w:rPr>
          <w:rFonts w:eastAsia="SimSun" w:cs="v5.0.0"/>
        </w:rPr>
        <w:t xml:space="preserve"> MHz outside the </w:t>
      </w:r>
      <w:r w:rsidRPr="00B20AE8">
        <w:rPr>
          <w:rFonts w:eastAsia="SimSun" w:cs="v5.0.0" w:hint="eastAsia"/>
        </w:rPr>
        <w:t>outer</w:t>
      </w:r>
      <w:r w:rsidRPr="00B20AE8">
        <w:rPr>
          <w:rFonts w:eastAsia="SimSun" w:cs="v5.0.0"/>
        </w:rPr>
        <w:t>most</w:t>
      </w:r>
      <w:r w:rsidRPr="00B20AE8">
        <w:rPr>
          <w:rFonts w:eastAsia="SimSun" w:cs="v5.0.0" w:hint="eastAsia"/>
        </w:rPr>
        <w:t xml:space="preserve"> edges of the two </w:t>
      </w:r>
      <w:r w:rsidRPr="00B20AE8">
        <w:rPr>
          <w:rFonts w:eastAsia="SimSun"/>
          <w:lang w:val="en-US"/>
        </w:rPr>
        <w:t xml:space="preserve">supported </w:t>
      </w:r>
      <w:r w:rsidRPr="00B20AE8">
        <w:rPr>
          <w:rFonts w:eastAsia="SimSun" w:cs="v5.0.0"/>
        </w:rPr>
        <w:t>downlink operating band</w:t>
      </w:r>
      <w:r w:rsidRPr="00B20AE8">
        <w:rPr>
          <w:rFonts w:eastAsia="SimSun" w:cs="v5.0.0" w:hint="eastAsia"/>
        </w:rPr>
        <w:t>s</w:t>
      </w:r>
      <w:r w:rsidRPr="00B20AE8">
        <w:rPr>
          <w:rFonts w:eastAsia="SimSun"/>
          <w:lang w:val="en-US"/>
        </w:rPr>
        <w:t xml:space="preserve"> </w:t>
      </w:r>
      <w:r w:rsidRPr="00B20AE8">
        <w:rPr>
          <w:rFonts w:eastAsia="SimSun" w:hint="eastAsia"/>
          <w:lang w:val="en-US"/>
        </w:rPr>
        <w:t xml:space="preserve">and </w:t>
      </w:r>
      <w:r w:rsidRPr="00B20AE8">
        <w:rPr>
          <w:rFonts w:eastAsia="SimSun"/>
          <w:lang w:val="en-US"/>
        </w:rPr>
        <w:t xml:space="preserve">the </w:t>
      </w:r>
      <w:r w:rsidRPr="00B20AE8">
        <w:rPr>
          <w:rFonts w:eastAsia="SimSun" w:hint="eastAsia"/>
          <w:lang w:val="en-US"/>
        </w:rPr>
        <w:t>o</w:t>
      </w:r>
      <w:r w:rsidRPr="00B20AE8">
        <w:rPr>
          <w:rFonts w:eastAsia="SimSun"/>
          <w:lang w:val="en-US"/>
        </w:rPr>
        <w:t xml:space="preserve">perating band unwanted emission limit </w:t>
      </w:r>
      <w:r w:rsidRPr="00B20AE8">
        <w:rPr>
          <w:rFonts w:eastAsia="SimSun"/>
        </w:rPr>
        <w:t xml:space="preserve">of the band </w:t>
      </w:r>
      <w:r w:rsidRPr="00B20AE8">
        <w:rPr>
          <w:rFonts w:eastAsia="SimSun" w:cs="v3.8.0"/>
        </w:rPr>
        <w:t xml:space="preserve">where there are carriers transmitted, as </w:t>
      </w:r>
      <w:r w:rsidRPr="00B20AE8">
        <w:rPr>
          <w:rFonts w:eastAsia="SimSun"/>
          <w:lang w:val="en-US"/>
        </w:rPr>
        <w:t xml:space="preserve">defined in the tables of the present </w:t>
      </w:r>
      <w:proofErr w:type="spellStart"/>
      <w:r w:rsidRPr="00B20AE8">
        <w:rPr>
          <w:rFonts w:eastAsia="SimSun"/>
          <w:lang w:val="en-US"/>
        </w:rPr>
        <w:t>subclause</w:t>
      </w:r>
      <w:proofErr w:type="spellEnd"/>
      <w:r w:rsidRPr="00B20AE8">
        <w:rPr>
          <w:rFonts w:eastAsia="SimSun"/>
          <w:lang w:val="en-US"/>
        </w:rPr>
        <w:t>, shall apply</w:t>
      </w:r>
      <w:r w:rsidRPr="00B20AE8">
        <w:rPr>
          <w:rFonts w:eastAsia="SimSun" w:hint="eastAsia"/>
          <w:lang w:val="en-US"/>
        </w:rPr>
        <w:t xml:space="preserve"> across both </w:t>
      </w:r>
      <w:r w:rsidRPr="00B20AE8">
        <w:rPr>
          <w:rFonts w:eastAsia="SimSun"/>
          <w:lang w:val="en-US"/>
        </w:rPr>
        <w:t xml:space="preserve">supported </w:t>
      </w:r>
      <w:r w:rsidRPr="00B20AE8">
        <w:rPr>
          <w:rFonts w:eastAsia="SimSun" w:hint="eastAsia"/>
          <w:lang w:val="en-US"/>
        </w:rPr>
        <w:t>downlink bands.</w:t>
      </w:r>
    </w:p>
    <w:p w14:paraId="6E803E78" w14:textId="77777777" w:rsidR="00FB1623" w:rsidRPr="00B20AE8" w:rsidRDefault="00FB1623" w:rsidP="00FB1623">
      <w:pPr>
        <w:ind w:left="568" w:hanging="284"/>
        <w:rPr>
          <w:rFonts w:eastAsia="SimSun"/>
          <w:lang w:val="en-US"/>
        </w:rPr>
      </w:pPr>
      <w:r w:rsidRPr="00B20AE8">
        <w:rPr>
          <w:rFonts w:eastAsia="SimSun"/>
          <w:lang w:val="en-US"/>
        </w:rPr>
        <w:t>-</w:t>
      </w:r>
      <w:r w:rsidRPr="00B20AE8">
        <w:rPr>
          <w:rFonts w:eastAsia="SimSun"/>
          <w:lang w:val="en-US"/>
        </w:rPr>
        <w:tab/>
      </w:r>
      <w:r w:rsidRPr="00B20AE8">
        <w:rPr>
          <w:rFonts w:eastAsia="SimSun" w:hint="eastAsia"/>
          <w:lang w:val="en-US"/>
        </w:rPr>
        <w:t>In other cases</w:t>
      </w:r>
      <w:r w:rsidRPr="00B20AE8">
        <w:rPr>
          <w:rFonts w:eastAsia="SimSun"/>
          <w:lang w:val="en-US"/>
        </w:rPr>
        <w:t>,</w:t>
      </w:r>
      <w:r w:rsidRPr="00B20AE8">
        <w:rPr>
          <w:rFonts w:eastAsia="SimSun" w:hint="eastAsia"/>
          <w:lang w:val="en-US"/>
        </w:rPr>
        <w:t xml:space="preserve"> </w:t>
      </w:r>
      <w:r w:rsidRPr="00B20AE8">
        <w:rPr>
          <w:rFonts w:eastAsia="SimSun"/>
          <w:lang w:val="en-US"/>
        </w:rPr>
        <w:t xml:space="preserve">the </w:t>
      </w:r>
      <w:r w:rsidRPr="00B20AE8">
        <w:rPr>
          <w:rFonts w:eastAsia="SimSun" w:hint="eastAsia"/>
          <w:lang w:val="en-US"/>
        </w:rPr>
        <w:t>o</w:t>
      </w:r>
      <w:r w:rsidRPr="00B20AE8">
        <w:rPr>
          <w:rFonts w:eastAsia="SimSun"/>
          <w:lang w:val="en-US"/>
        </w:rPr>
        <w:t xml:space="preserve">perating band unwanted emission limit </w:t>
      </w:r>
      <w:r w:rsidRPr="00B20AE8">
        <w:rPr>
          <w:rFonts w:eastAsia="SimSun"/>
        </w:rPr>
        <w:t xml:space="preserve">of the band </w:t>
      </w:r>
      <w:r w:rsidRPr="00B20AE8">
        <w:rPr>
          <w:rFonts w:eastAsia="SimSun" w:cs="v3.8.0"/>
        </w:rPr>
        <w:t xml:space="preserve">where there are carriers transmitted, as </w:t>
      </w:r>
      <w:r w:rsidRPr="00B20AE8">
        <w:rPr>
          <w:rFonts w:eastAsia="SimSun"/>
          <w:lang w:val="en-US"/>
        </w:rPr>
        <w:t xml:space="preserve">defined in the tables of the present </w:t>
      </w:r>
      <w:proofErr w:type="spellStart"/>
      <w:r w:rsidRPr="00B20AE8">
        <w:rPr>
          <w:rFonts w:eastAsia="SimSun"/>
          <w:lang w:val="en-US"/>
        </w:rPr>
        <w:t>subclause</w:t>
      </w:r>
      <w:proofErr w:type="spellEnd"/>
      <w:r w:rsidRPr="00B20AE8">
        <w:rPr>
          <w:rFonts w:eastAsia="SimSun"/>
          <w:lang w:val="en-US"/>
        </w:rPr>
        <w:t xml:space="preserve"> for the largest frequency offset (</w:t>
      </w:r>
      <w:r w:rsidRPr="00B20AE8">
        <w:rPr>
          <w:rFonts w:eastAsia="SimSun"/>
        </w:rPr>
        <w:sym w:font="Symbol" w:char="F044"/>
      </w:r>
      <w:proofErr w:type="spellStart"/>
      <w:r w:rsidRPr="00B20AE8">
        <w:rPr>
          <w:rFonts w:eastAsia="SimSun"/>
        </w:rPr>
        <w:t>f</w:t>
      </w:r>
      <w:r w:rsidRPr="00B20AE8">
        <w:rPr>
          <w:rFonts w:eastAsia="SimSun"/>
          <w:vertAlign w:val="subscript"/>
        </w:rPr>
        <w:t>max</w:t>
      </w:r>
      <w:proofErr w:type="spellEnd"/>
      <w:r w:rsidRPr="00B20AE8">
        <w:rPr>
          <w:rFonts w:eastAsia="SimSun"/>
          <w:lang w:val="en-US"/>
        </w:rPr>
        <w:t xml:space="preserve">), shall apply from </w:t>
      </w:r>
      <w:proofErr w:type="spellStart"/>
      <w:r w:rsidRPr="00B20AE8">
        <w:t>Δf</w:t>
      </w:r>
      <w:r w:rsidRPr="00B20AE8">
        <w:rPr>
          <w:vertAlign w:val="subscript"/>
        </w:rPr>
        <w:t>OBUE</w:t>
      </w:r>
      <w:proofErr w:type="spellEnd"/>
      <w:r w:rsidRPr="00B20AE8">
        <w:rPr>
          <w:rFonts w:eastAsia="SimSun"/>
          <w:lang w:val="en-US"/>
        </w:rPr>
        <w:t xml:space="preserve"> MHz below the lowest frequency, up to </w:t>
      </w:r>
      <w:proofErr w:type="spellStart"/>
      <w:r w:rsidRPr="00B20AE8">
        <w:t>Δf</w:t>
      </w:r>
      <w:r w:rsidRPr="00B20AE8">
        <w:rPr>
          <w:vertAlign w:val="subscript"/>
        </w:rPr>
        <w:t>OBUE</w:t>
      </w:r>
      <w:proofErr w:type="spellEnd"/>
      <w:r w:rsidRPr="00B20AE8">
        <w:rPr>
          <w:rFonts w:eastAsia="SimSun"/>
          <w:lang w:val="en-US"/>
        </w:rPr>
        <w:t xml:space="preserve"> MHz above the highest frequency of the supported downlink operating band</w:t>
      </w:r>
      <w:r w:rsidRPr="00B20AE8">
        <w:rPr>
          <w:rFonts w:eastAsia="SimSun" w:hint="eastAsia"/>
          <w:lang w:val="en-US"/>
        </w:rPr>
        <w:t xml:space="preserve"> without any carrier </w:t>
      </w:r>
      <w:r w:rsidRPr="00B20AE8">
        <w:rPr>
          <w:rFonts w:eastAsia="SimSun"/>
          <w:lang w:val="en-US"/>
        </w:rPr>
        <w:t>transmitted</w:t>
      </w:r>
      <w:r w:rsidRPr="00B20AE8">
        <w:rPr>
          <w:rFonts w:eastAsia="SimSun" w:hint="eastAsia"/>
          <w:lang w:val="en-US"/>
        </w:rPr>
        <w:t>.</w:t>
      </w:r>
    </w:p>
    <w:p w14:paraId="48E96792" w14:textId="77777777" w:rsidR="00FB1623" w:rsidRPr="00B20AE8" w:rsidRDefault="00FB1623" w:rsidP="00FB1623">
      <w:r w:rsidRPr="00B20AE8">
        <w:t xml:space="preserve">Inside any sub-block gap for a </w:t>
      </w:r>
      <w:r w:rsidRPr="00B20AE8">
        <w:rPr>
          <w:i/>
        </w:rPr>
        <w:t>RIB</w:t>
      </w:r>
      <w:r w:rsidRPr="00B20AE8">
        <w:t xml:space="preserve"> operating in non-contiguous spectrum, emissions shall not exceed the cumulative sum of the test requirements specified for the adjacent sub blocks on each side of the sub block gap. The minimum requirement for each sub block is specified in Tables 6.7.5.</w:t>
      </w:r>
      <w:r w:rsidRPr="00B20AE8">
        <w:rPr>
          <w:lang w:eastAsia="zh-CN"/>
        </w:rPr>
        <w:t>5.</w:t>
      </w:r>
      <w:r w:rsidRPr="00B20AE8">
        <w:t xml:space="preserve">2-1 </w:t>
      </w:r>
      <w:r w:rsidRPr="00B20AE8">
        <w:rPr>
          <w:rFonts w:hint="eastAsia"/>
          <w:lang w:eastAsia="zh-CN"/>
        </w:rPr>
        <w:t xml:space="preserve">to </w:t>
      </w:r>
      <w:r w:rsidRPr="00B20AE8">
        <w:t>6.7.5.</w:t>
      </w:r>
      <w:r w:rsidRPr="00B20AE8">
        <w:rPr>
          <w:lang w:eastAsia="zh-CN"/>
        </w:rPr>
        <w:t>5.</w:t>
      </w:r>
      <w:r w:rsidRPr="00B20AE8">
        <w:t>2-8, where in this case:</w:t>
      </w:r>
    </w:p>
    <w:p w14:paraId="3D372E1F" w14:textId="77777777" w:rsidR="00FB1623" w:rsidRPr="00B20AE8" w:rsidRDefault="00FB1623" w:rsidP="00FB1623">
      <w:pPr>
        <w:ind w:left="568" w:hanging="284"/>
      </w:pPr>
      <w:r w:rsidRPr="00B20AE8">
        <w:t>-</w:t>
      </w:r>
      <w:r w:rsidRPr="00B20AE8">
        <w:tab/>
      </w:r>
      <w:r w:rsidRPr="00B20AE8">
        <w:sym w:font="Symbol" w:char="F044"/>
      </w:r>
      <w:r w:rsidRPr="00B20AE8">
        <w:t>f is the separation between the sub block edge frequency and the nominal -3 dB point of the measuring filter closest to the sub block edge frequency.</w:t>
      </w:r>
    </w:p>
    <w:p w14:paraId="08F12C30"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sub block edge frequency and the centre of the measuring filter.</w:t>
      </w:r>
    </w:p>
    <w:p w14:paraId="2738E782" w14:textId="77777777" w:rsidR="00FB1623" w:rsidRPr="00B20AE8" w:rsidRDefault="00FB1623" w:rsidP="00FB1623">
      <w:pPr>
        <w:ind w:left="568" w:hanging="284"/>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equal to the sub block gap bandwidth </w:t>
      </w:r>
      <w:r w:rsidRPr="00B20AE8">
        <w:rPr>
          <w:lang w:eastAsia="zh-CN"/>
        </w:rPr>
        <w:t>d</w:t>
      </w:r>
      <w:r w:rsidRPr="00B20AE8">
        <w:rPr>
          <w:rFonts w:hint="eastAsia"/>
          <w:lang w:eastAsia="zh-CN"/>
        </w:rPr>
        <w:t>i</w:t>
      </w:r>
      <w:r w:rsidRPr="00B20AE8">
        <w:rPr>
          <w:lang w:eastAsia="zh-CN"/>
        </w:rPr>
        <w:t>vided by two.</w:t>
      </w:r>
    </w:p>
    <w:p w14:paraId="4D16374C" w14:textId="77777777" w:rsidR="00FB1623" w:rsidRDefault="00FB1623" w:rsidP="00FB1623">
      <w:pPr>
        <w:ind w:left="568" w:hanging="284"/>
        <w:rPr>
          <w:ins w:id="8" w:author="Huawei" w:date="2020-10-23T23:07:00Z"/>
        </w:rPr>
      </w:pPr>
      <w:r w:rsidRPr="00B20AE8">
        <w:t>-</w:t>
      </w:r>
      <w:r w:rsidRPr="00B20AE8">
        <w:tab/>
      </w:r>
      <w:r w:rsidRPr="00B20AE8">
        <w:sym w:font="Symbol" w:char="F044"/>
      </w:r>
      <w:proofErr w:type="spellStart"/>
      <w:proofErr w:type="gramStart"/>
      <w:r w:rsidRPr="00B20AE8">
        <w:t>f</w:t>
      </w:r>
      <w:r w:rsidRPr="00B20AE8">
        <w:rPr>
          <w:vertAlign w:val="subscript"/>
        </w:rPr>
        <w:t>max</w:t>
      </w:r>
      <w:proofErr w:type="spellEnd"/>
      <w:proofErr w:type="gramEnd"/>
      <w:r w:rsidRPr="00B20AE8">
        <w:t xml:space="preserve"> is equal to </w:t>
      </w:r>
      <w:proofErr w:type="spellStart"/>
      <w:r w:rsidRPr="00B20AE8">
        <w:t>f_offset</w:t>
      </w:r>
      <w:r w:rsidRPr="00B20AE8">
        <w:rPr>
          <w:vertAlign w:val="subscript"/>
        </w:rPr>
        <w:t>max</w:t>
      </w:r>
      <w:proofErr w:type="spellEnd"/>
      <w:r w:rsidRPr="00B20AE8">
        <w:t xml:space="preserve"> minus half of the bandwidth of the measuring filter.</w:t>
      </w:r>
      <w:bookmarkStart w:id="9" w:name="_GoBack"/>
    </w:p>
    <w:p w14:paraId="68544CFA" w14:textId="77777777" w:rsidR="00FB1623" w:rsidRPr="00711D23" w:rsidRDefault="00FB1623" w:rsidP="00FB1623">
      <w:pPr>
        <w:rPr>
          <w:ins w:id="10" w:author="Huawei" w:date="2020-10-23T23:07:00Z"/>
        </w:rPr>
      </w:pPr>
      <w:ins w:id="11" w:author="Huawei" w:date="2020-10-23T23:07:00Z">
        <w:r w:rsidRPr="00711D23">
          <w:t xml:space="preserve">Applicability of Wide Area </w:t>
        </w:r>
        <w:r w:rsidRPr="00FD599E">
          <w:t xml:space="preserve">operating band unwanted emission requirements in tables </w:t>
        </w:r>
      </w:ins>
      <w:ins w:id="12" w:author="Huawei" w:date="2020-10-23T23:14:00Z">
        <w:r w:rsidRPr="00FD599E">
          <w:rPr>
            <w:sz w:val="18"/>
          </w:rPr>
          <w:t>6.7.5.5.2-1/</w:t>
        </w:r>
        <w:r w:rsidRPr="00FD599E">
          <w:rPr>
            <w:b/>
            <w:sz w:val="18"/>
          </w:rPr>
          <w:t>2</w:t>
        </w:r>
      </w:ins>
      <w:ins w:id="13" w:author="Huawei" w:date="2020-10-23T23:07:00Z">
        <w:r w:rsidRPr="00FD599E">
          <w:rPr>
            <w:rFonts w:cs="v5.0.0"/>
          </w:rPr>
          <w:t xml:space="preserve">, </w:t>
        </w:r>
      </w:ins>
      <w:ins w:id="14" w:author="Huawei" w:date="2020-10-23T23:14:00Z">
        <w:r w:rsidRPr="00FD599E">
          <w:rPr>
            <w:lang w:eastAsia="sv-SE"/>
          </w:rPr>
          <w:t>6.7.5.5.2</w:t>
        </w:r>
        <w:r w:rsidRPr="00FD599E">
          <w:t>-2a</w:t>
        </w:r>
        <w:r w:rsidRPr="00FD599E">
          <w:rPr>
            <w:rFonts w:cs="v5.0.0"/>
          </w:rPr>
          <w:t xml:space="preserve"> </w:t>
        </w:r>
      </w:ins>
      <w:ins w:id="15" w:author="Huawei" w:date="2020-10-23T23:07:00Z">
        <w:r w:rsidRPr="00FD599E">
          <w:rPr>
            <w:rFonts w:cs="v5.0.0"/>
          </w:rPr>
          <w:t xml:space="preserve">and </w:t>
        </w:r>
      </w:ins>
      <w:ins w:id="16" w:author="Huawei" w:date="2020-10-23T23:15:00Z">
        <w:r w:rsidRPr="00FD599E">
          <w:rPr>
            <w:lang w:eastAsia="sv-SE"/>
          </w:rPr>
          <w:t>6.7.5.5.2</w:t>
        </w:r>
        <w:r w:rsidRPr="00FD599E">
          <w:t>-2a</w:t>
        </w:r>
        <w:r w:rsidRPr="00FD599E">
          <w:rPr>
            <w:rFonts w:cs="v5.0.0"/>
          </w:rPr>
          <w:t xml:space="preserve"> </w:t>
        </w:r>
      </w:ins>
      <w:ins w:id="17" w:author="Huawei" w:date="2020-10-23T23:07:00Z">
        <w:r w:rsidRPr="00FD599E">
          <w:t xml:space="preserve">is specified in table </w:t>
        </w:r>
        <w:r w:rsidRPr="00FD599E">
          <w:rPr>
            <w:lang w:eastAsia="sv-SE"/>
          </w:rPr>
          <w:t>6.7</w:t>
        </w:r>
        <w:r w:rsidRPr="00B20AE8">
          <w:rPr>
            <w:lang w:eastAsia="sv-SE"/>
          </w:rPr>
          <w:t>.5.5.2</w:t>
        </w:r>
        <w:r w:rsidRPr="00711D23">
          <w:t>-0.</w:t>
        </w:r>
      </w:ins>
    </w:p>
    <w:p w14:paraId="051A0205" w14:textId="77777777" w:rsidR="00FB1623" w:rsidRPr="00711D23" w:rsidRDefault="00FB1623" w:rsidP="00FB1623">
      <w:pPr>
        <w:pStyle w:val="TH"/>
        <w:rPr>
          <w:ins w:id="18" w:author="Huawei" w:date="2020-10-23T23:07:00Z"/>
          <w:rFonts w:cs="v5.0.0"/>
        </w:rPr>
      </w:pPr>
      <w:ins w:id="19" w:author="Huawei" w:date="2020-10-23T23:07:00Z">
        <w:r w:rsidRPr="00711D23">
          <w:t xml:space="preserve">Table </w:t>
        </w:r>
        <w:r w:rsidRPr="00B20AE8">
          <w:rPr>
            <w:lang w:eastAsia="sv-SE"/>
          </w:rPr>
          <w:t>6.7.5.5.2</w:t>
        </w:r>
        <w:r w:rsidRPr="00711D23">
          <w:t>-0: Applicability of operating band unwanted emission requirements for BC1 and BC3 Wide Area BS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2491"/>
        <w:gridCol w:w="2756"/>
      </w:tblGrid>
      <w:tr w:rsidR="00FB1623" w:rsidRPr="00711D23" w14:paraId="5B6647D5" w14:textId="77777777" w:rsidTr="009664F5">
        <w:trPr>
          <w:cantSplit/>
          <w:jc w:val="center"/>
          <w:ins w:id="20" w:author="Huawei" w:date="2020-10-23T23:07:00Z"/>
        </w:trPr>
        <w:tc>
          <w:tcPr>
            <w:tcW w:w="0" w:type="auto"/>
          </w:tcPr>
          <w:p w14:paraId="51CC1C35" w14:textId="77777777" w:rsidR="00FB1623" w:rsidRPr="00711D23" w:rsidRDefault="00FB1623" w:rsidP="009664F5">
            <w:pPr>
              <w:pStyle w:val="TAH"/>
              <w:rPr>
                <w:ins w:id="21" w:author="Huawei" w:date="2020-10-23T23:07:00Z"/>
                <w:rFonts w:cs="Arial"/>
                <w:szCs w:val="18"/>
              </w:rPr>
            </w:pPr>
            <w:ins w:id="22" w:author="Huawei" w:date="2020-10-23T23:07:00Z">
              <w:r w:rsidRPr="00711D23">
                <w:rPr>
                  <w:rFonts w:cs="Arial"/>
                  <w:szCs w:val="18"/>
                </w:rPr>
                <w:t>NR band operation</w:t>
              </w:r>
            </w:ins>
          </w:p>
        </w:tc>
        <w:tc>
          <w:tcPr>
            <w:tcW w:w="0" w:type="auto"/>
          </w:tcPr>
          <w:p w14:paraId="1E630568" w14:textId="77777777" w:rsidR="00FB1623" w:rsidRPr="00711D23" w:rsidRDefault="00FB1623" w:rsidP="009664F5">
            <w:pPr>
              <w:pStyle w:val="TAH"/>
              <w:rPr>
                <w:ins w:id="23" w:author="Huawei" w:date="2020-10-23T23:07:00Z"/>
                <w:rFonts w:cs="Arial"/>
                <w:szCs w:val="18"/>
              </w:rPr>
            </w:pPr>
            <w:ins w:id="24" w:author="Huawei" w:date="2020-10-23T23:07:00Z">
              <w:r w:rsidRPr="00711D23">
                <w:rPr>
                  <w:rFonts w:cs="Arial"/>
                  <w:szCs w:val="18"/>
                </w:rPr>
                <w:t>UTRA supported (NOTE 1)</w:t>
              </w:r>
            </w:ins>
          </w:p>
        </w:tc>
        <w:tc>
          <w:tcPr>
            <w:tcW w:w="0" w:type="auto"/>
          </w:tcPr>
          <w:p w14:paraId="57D32CB0" w14:textId="77777777" w:rsidR="00FB1623" w:rsidRPr="00FD599E" w:rsidRDefault="00FB1623" w:rsidP="009664F5">
            <w:pPr>
              <w:pStyle w:val="TAH"/>
              <w:rPr>
                <w:ins w:id="25" w:author="Huawei" w:date="2020-10-23T23:07:00Z"/>
                <w:rFonts w:cs="Arial"/>
                <w:szCs w:val="18"/>
              </w:rPr>
            </w:pPr>
            <w:ins w:id="26" w:author="Huawei" w:date="2020-10-23T23:07:00Z">
              <w:r w:rsidRPr="00FD599E">
                <w:rPr>
                  <w:rFonts w:cs="Arial"/>
                  <w:szCs w:val="18"/>
                </w:rPr>
                <w:t>Applicable requirement table</w:t>
              </w:r>
            </w:ins>
          </w:p>
        </w:tc>
      </w:tr>
      <w:tr w:rsidR="00FB1623" w:rsidRPr="00711D23" w14:paraId="6039C6D5" w14:textId="77777777" w:rsidTr="009664F5">
        <w:trPr>
          <w:cantSplit/>
          <w:jc w:val="center"/>
          <w:ins w:id="27" w:author="Huawei" w:date="2020-10-23T23:07:00Z"/>
        </w:trPr>
        <w:tc>
          <w:tcPr>
            <w:tcW w:w="0" w:type="auto"/>
            <w:vAlign w:val="center"/>
          </w:tcPr>
          <w:p w14:paraId="7DDEA5CB" w14:textId="77777777" w:rsidR="00FB1623" w:rsidRPr="00711D23" w:rsidRDefault="00FB1623" w:rsidP="009664F5">
            <w:pPr>
              <w:pStyle w:val="TAC"/>
              <w:rPr>
                <w:ins w:id="28" w:author="Huawei" w:date="2020-10-23T23:07:00Z"/>
              </w:rPr>
            </w:pPr>
            <w:ins w:id="29" w:author="Huawei" w:date="2020-10-23T23:07:00Z">
              <w:r w:rsidRPr="00711D23">
                <w:t>None</w:t>
              </w:r>
            </w:ins>
          </w:p>
        </w:tc>
        <w:tc>
          <w:tcPr>
            <w:tcW w:w="0" w:type="auto"/>
            <w:vAlign w:val="center"/>
          </w:tcPr>
          <w:p w14:paraId="618B60C5" w14:textId="77777777" w:rsidR="00FB1623" w:rsidRPr="00711D23" w:rsidRDefault="00FB1623" w:rsidP="009664F5">
            <w:pPr>
              <w:pStyle w:val="TAC"/>
              <w:rPr>
                <w:ins w:id="30" w:author="Huawei" w:date="2020-10-23T23:07:00Z"/>
              </w:rPr>
            </w:pPr>
            <w:ins w:id="31" w:author="Huawei" w:date="2020-10-23T23:07:00Z">
              <w:r w:rsidRPr="00711D23">
                <w:t>Y/N</w:t>
              </w:r>
            </w:ins>
          </w:p>
        </w:tc>
        <w:tc>
          <w:tcPr>
            <w:tcW w:w="0" w:type="auto"/>
          </w:tcPr>
          <w:p w14:paraId="3B0C4181" w14:textId="77777777" w:rsidR="00FB1623" w:rsidRPr="00FD599E" w:rsidRDefault="00FB1623" w:rsidP="009664F5">
            <w:pPr>
              <w:pStyle w:val="TH"/>
              <w:rPr>
                <w:ins w:id="32" w:author="Huawei" w:date="2020-10-23T23:07:00Z"/>
                <w:b w:val="0"/>
                <w:sz w:val="18"/>
              </w:rPr>
            </w:pPr>
            <w:ins w:id="33" w:author="Huawei" w:date="2020-10-23T23:11:00Z">
              <w:r w:rsidRPr="00FD599E">
                <w:rPr>
                  <w:b w:val="0"/>
                  <w:sz w:val="18"/>
                </w:rPr>
                <w:t>6.7.5.5.2</w:t>
              </w:r>
            </w:ins>
            <w:ins w:id="34" w:author="Huawei" w:date="2020-10-23T23:10:00Z">
              <w:r w:rsidRPr="00FD599E">
                <w:rPr>
                  <w:b w:val="0"/>
                  <w:sz w:val="18"/>
                </w:rPr>
                <w:t>-1/2</w:t>
              </w:r>
            </w:ins>
          </w:p>
        </w:tc>
      </w:tr>
      <w:tr w:rsidR="00FB1623" w:rsidRPr="00711D23" w14:paraId="722259AA" w14:textId="77777777" w:rsidTr="009664F5">
        <w:trPr>
          <w:cantSplit/>
          <w:jc w:val="center"/>
          <w:ins w:id="35" w:author="Huawei" w:date="2020-10-23T23:07:00Z"/>
        </w:trPr>
        <w:tc>
          <w:tcPr>
            <w:tcW w:w="0" w:type="auto"/>
            <w:vAlign w:val="center"/>
          </w:tcPr>
          <w:p w14:paraId="238DB279" w14:textId="77777777" w:rsidR="00FB1623" w:rsidRPr="00711D23" w:rsidRDefault="00FB1623" w:rsidP="009664F5">
            <w:pPr>
              <w:pStyle w:val="TAC"/>
              <w:rPr>
                <w:ins w:id="36" w:author="Huawei" w:date="2020-10-23T23:07:00Z"/>
              </w:rPr>
            </w:pPr>
            <w:ins w:id="37" w:author="Huawei" w:date="2020-10-23T23:07:00Z">
              <w:r w:rsidRPr="00711D23">
                <w:t>In certain regions (NOTE 2), band 1</w:t>
              </w:r>
            </w:ins>
          </w:p>
        </w:tc>
        <w:tc>
          <w:tcPr>
            <w:tcW w:w="0" w:type="auto"/>
            <w:vAlign w:val="center"/>
          </w:tcPr>
          <w:p w14:paraId="0E047E50" w14:textId="77777777" w:rsidR="00FB1623" w:rsidRPr="00711D23" w:rsidRDefault="00FB1623" w:rsidP="009664F5">
            <w:pPr>
              <w:pStyle w:val="TAC"/>
              <w:rPr>
                <w:ins w:id="38" w:author="Huawei" w:date="2020-10-23T23:07:00Z"/>
              </w:rPr>
            </w:pPr>
            <w:ins w:id="39" w:author="Huawei" w:date="2020-10-23T23:07:00Z">
              <w:r w:rsidRPr="00711D23">
                <w:t>N</w:t>
              </w:r>
            </w:ins>
          </w:p>
        </w:tc>
        <w:tc>
          <w:tcPr>
            <w:tcW w:w="0" w:type="auto"/>
          </w:tcPr>
          <w:p w14:paraId="5D6E78EF" w14:textId="77777777" w:rsidR="00FB1623" w:rsidRPr="00FD599E" w:rsidRDefault="00FB1623" w:rsidP="009664F5">
            <w:pPr>
              <w:pStyle w:val="TAC"/>
              <w:rPr>
                <w:ins w:id="40" w:author="Huawei" w:date="2020-10-23T23:07:00Z"/>
              </w:rPr>
            </w:pPr>
            <w:ins w:id="41" w:author="Huawei" w:date="2020-10-23T23:13:00Z">
              <w:r w:rsidRPr="00FD599E">
                <w:t>6.7.5.5.2-1/</w:t>
              </w:r>
              <w:r w:rsidRPr="00666666">
                <w:t>2</w:t>
              </w:r>
            </w:ins>
          </w:p>
        </w:tc>
      </w:tr>
      <w:tr w:rsidR="00FB1623" w:rsidRPr="00711D23" w14:paraId="1287D1AA" w14:textId="77777777" w:rsidTr="009664F5">
        <w:trPr>
          <w:cantSplit/>
          <w:jc w:val="center"/>
          <w:ins w:id="42" w:author="Huawei" w:date="2020-10-23T23:07:00Z"/>
        </w:trPr>
        <w:tc>
          <w:tcPr>
            <w:tcW w:w="0" w:type="auto"/>
            <w:vAlign w:val="center"/>
          </w:tcPr>
          <w:p w14:paraId="2AD6BDBA" w14:textId="78293BE7" w:rsidR="00FB1623" w:rsidRPr="00711D23" w:rsidRDefault="00FB1623" w:rsidP="009664F5">
            <w:pPr>
              <w:pStyle w:val="TAC"/>
              <w:rPr>
                <w:ins w:id="43" w:author="Huawei" w:date="2020-10-23T23:07:00Z"/>
              </w:rPr>
            </w:pPr>
            <w:ins w:id="44" w:author="Huawei" w:date="2020-10-23T23:07:00Z">
              <w:del w:id="45" w:author="Huawei - revisions2" w:date="2020-11-11T17:40:00Z">
                <w:r w:rsidRPr="00711D23" w:rsidDel="00F112F7">
                  <w:delText>Any</w:delText>
                </w:r>
              </w:del>
            </w:ins>
          </w:p>
        </w:tc>
        <w:tc>
          <w:tcPr>
            <w:tcW w:w="0" w:type="auto"/>
            <w:vAlign w:val="center"/>
          </w:tcPr>
          <w:p w14:paraId="0B3962DD" w14:textId="0D0E4993" w:rsidR="00FB1623" w:rsidRPr="00711D23" w:rsidRDefault="00FB1623" w:rsidP="009664F5">
            <w:pPr>
              <w:pStyle w:val="TAC"/>
              <w:rPr>
                <w:ins w:id="46" w:author="Huawei" w:date="2020-10-23T23:07:00Z"/>
              </w:rPr>
            </w:pPr>
            <w:ins w:id="47" w:author="Huawei" w:date="2020-10-23T23:07:00Z">
              <w:del w:id="48" w:author="Huawei - revisions2" w:date="2020-11-11T17:40:00Z">
                <w:r w:rsidRPr="00711D23" w:rsidDel="00F112F7">
                  <w:delText>N</w:delText>
                </w:r>
              </w:del>
            </w:ins>
          </w:p>
        </w:tc>
        <w:tc>
          <w:tcPr>
            <w:tcW w:w="0" w:type="auto"/>
          </w:tcPr>
          <w:p w14:paraId="3392670B" w14:textId="5E5C113D" w:rsidR="00FB1623" w:rsidRPr="00FD599E" w:rsidRDefault="00FB1623" w:rsidP="009664F5">
            <w:pPr>
              <w:pStyle w:val="TAC"/>
              <w:rPr>
                <w:ins w:id="49" w:author="Huawei" w:date="2020-10-23T23:07:00Z"/>
              </w:rPr>
            </w:pPr>
            <w:ins w:id="50" w:author="Huawei" w:date="2020-10-23T23:13:00Z">
              <w:del w:id="51" w:author="Huawei - revisions2" w:date="2020-11-11T17:40:00Z">
                <w:r w:rsidRPr="00FD599E" w:rsidDel="00F112F7">
                  <w:delText>6.7.5.5.2-1/</w:delText>
                </w:r>
                <w:r w:rsidRPr="00666666" w:rsidDel="00F112F7">
                  <w:delText>2</w:delText>
                </w:r>
              </w:del>
            </w:ins>
          </w:p>
        </w:tc>
      </w:tr>
      <w:tr w:rsidR="00FB1623" w:rsidRPr="00711D23" w14:paraId="136F554D" w14:textId="77777777" w:rsidTr="009664F5">
        <w:trPr>
          <w:cantSplit/>
          <w:jc w:val="center"/>
          <w:ins w:id="52" w:author="Huawei" w:date="2020-10-23T23:07:00Z"/>
        </w:trPr>
        <w:tc>
          <w:tcPr>
            <w:tcW w:w="0" w:type="auto"/>
            <w:vAlign w:val="center"/>
          </w:tcPr>
          <w:p w14:paraId="7F8310DD" w14:textId="77777777" w:rsidR="00FB1623" w:rsidRPr="00711D23" w:rsidRDefault="00FB1623" w:rsidP="009664F5">
            <w:pPr>
              <w:pStyle w:val="TAC"/>
              <w:rPr>
                <w:ins w:id="53" w:author="Huawei" w:date="2020-10-23T23:07:00Z"/>
              </w:rPr>
            </w:pPr>
            <w:ins w:id="54" w:author="Huawei" w:date="2020-10-23T23:07:00Z">
              <w:r w:rsidRPr="00711D23">
                <w:t>Any below 1 GHz</w:t>
              </w:r>
            </w:ins>
          </w:p>
        </w:tc>
        <w:tc>
          <w:tcPr>
            <w:tcW w:w="0" w:type="auto"/>
            <w:vAlign w:val="center"/>
          </w:tcPr>
          <w:p w14:paraId="622AF1A2" w14:textId="77777777" w:rsidR="00FB1623" w:rsidRPr="00711D23" w:rsidRDefault="00FB1623" w:rsidP="009664F5">
            <w:pPr>
              <w:pStyle w:val="TAC"/>
              <w:rPr>
                <w:ins w:id="55" w:author="Huawei" w:date="2020-10-23T23:07:00Z"/>
              </w:rPr>
            </w:pPr>
            <w:ins w:id="56" w:author="Huawei" w:date="2020-10-23T23:07:00Z">
              <w:r w:rsidRPr="00711D23">
                <w:t>N</w:t>
              </w:r>
            </w:ins>
          </w:p>
        </w:tc>
        <w:tc>
          <w:tcPr>
            <w:tcW w:w="0" w:type="auto"/>
          </w:tcPr>
          <w:p w14:paraId="2484BDBA" w14:textId="77777777" w:rsidR="00FB1623" w:rsidRPr="00FD599E" w:rsidRDefault="00FB1623" w:rsidP="009664F5">
            <w:pPr>
              <w:pStyle w:val="TAC"/>
              <w:rPr>
                <w:ins w:id="57" w:author="Huawei" w:date="2020-10-23T23:07:00Z"/>
              </w:rPr>
            </w:pPr>
            <w:ins w:id="58" w:author="Huawei" w:date="2020-10-23T23:11:00Z">
              <w:r w:rsidRPr="00FD599E">
                <w:t>6.7.5.5.2</w:t>
              </w:r>
            </w:ins>
            <w:ins w:id="59" w:author="Huawei" w:date="2020-10-23T23:10:00Z">
              <w:r w:rsidRPr="00FD599E">
                <w:t>-2a</w:t>
              </w:r>
            </w:ins>
          </w:p>
        </w:tc>
      </w:tr>
      <w:tr w:rsidR="00FB1623" w:rsidRPr="00711D23" w14:paraId="2088ABEC" w14:textId="77777777" w:rsidTr="009664F5">
        <w:trPr>
          <w:cantSplit/>
          <w:jc w:val="center"/>
          <w:ins w:id="60" w:author="Huawei" w:date="2020-10-23T23:07:00Z"/>
        </w:trPr>
        <w:tc>
          <w:tcPr>
            <w:tcW w:w="0" w:type="auto"/>
            <w:vAlign w:val="center"/>
          </w:tcPr>
          <w:p w14:paraId="31281E73" w14:textId="77777777" w:rsidR="00FB1623" w:rsidRPr="00711D23" w:rsidRDefault="00FB1623" w:rsidP="009664F5">
            <w:pPr>
              <w:pStyle w:val="TAC"/>
              <w:rPr>
                <w:ins w:id="61" w:author="Huawei" w:date="2020-10-23T23:07:00Z"/>
              </w:rPr>
            </w:pPr>
            <w:ins w:id="62" w:author="Huawei" w:date="2020-10-23T23:07:00Z">
              <w:r w:rsidRPr="00711D23">
                <w:t>Any above 1 GHz except for certain regions (NOTE 2), band 1</w:t>
              </w:r>
            </w:ins>
          </w:p>
        </w:tc>
        <w:tc>
          <w:tcPr>
            <w:tcW w:w="0" w:type="auto"/>
            <w:vAlign w:val="center"/>
          </w:tcPr>
          <w:p w14:paraId="6B24F372" w14:textId="77777777" w:rsidR="00FB1623" w:rsidRPr="00711D23" w:rsidRDefault="00FB1623" w:rsidP="009664F5">
            <w:pPr>
              <w:pStyle w:val="TAC"/>
              <w:rPr>
                <w:ins w:id="63" w:author="Huawei" w:date="2020-10-23T23:07:00Z"/>
              </w:rPr>
            </w:pPr>
            <w:ins w:id="64" w:author="Huawei" w:date="2020-10-23T23:07:00Z">
              <w:r w:rsidRPr="00711D23">
                <w:t>N</w:t>
              </w:r>
            </w:ins>
          </w:p>
        </w:tc>
        <w:tc>
          <w:tcPr>
            <w:tcW w:w="0" w:type="auto"/>
          </w:tcPr>
          <w:p w14:paraId="039C5C2C" w14:textId="77777777" w:rsidR="00FB1623" w:rsidRPr="00FD599E" w:rsidRDefault="00FB1623" w:rsidP="009664F5">
            <w:pPr>
              <w:pStyle w:val="TH"/>
              <w:rPr>
                <w:ins w:id="65" w:author="Huawei" w:date="2020-10-23T23:07:00Z"/>
                <w:b w:val="0"/>
                <w:sz w:val="18"/>
              </w:rPr>
            </w:pPr>
            <w:ins w:id="66" w:author="Huawei" w:date="2020-10-23T23:11:00Z">
              <w:r w:rsidRPr="00FD599E">
                <w:rPr>
                  <w:b w:val="0"/>
                  <w:sz w:val="18"/>
                </w:rPr>
                <w:t>6.7.5.5.2</w:t>
              </w:r>
            </w:ins>
            <w:ins w:id="67" w:author="Huawei" w:date="2020-10-23T23:10:00Z">
              <w:r w:rsidRPr="00FD599E">
                <w:rPr>
                  <w:b w:val="0"/>
                  <w:sz w:val="18"/>
                </w:rPr>
                <w:t>-2b</w:t>
              </w:r>
            </w:ins>
          </w:p>
        </w:tc>
      </w:tr>
      <w:tr w:rsidR="00FB1623" w:rsidRPr="00711D23" w14:paraId="0A86C1AF" w14:textId="77777777" w:rsidTr="009664F5">
        <w:trPr>
          <w:cantSplit/>
          <w:jc w:val="center"/>
          <w:ins w:id="68" w:author="Huawei" w:date="2020-10-23T23:07:00Z"/>
        </w:trPr>
        <w:tc>
          <w:tcPr>
            <w:tcW w:w="0" w:type="auto"/>
            <w:gridSpan w:val="3"/>
          </w:tcPr>
          <w:p w14:paraId="36384F75" w14:textId="77777777" w:rsidR="00FB1623" w:rsidRPr="00FD599E" w:rsidRDefault="00FB1623" w:rsidP="009664F5">
            <w:pPr>
              <w:pStyle w:val="TAN"/>
              <w:rPr>
                <w:ins w:id="69" w:author="Huawei" w:date="2020-10-23T23:07:00Z"/>
              </w:rPr>
            </w:pPr>
            <w:ins w:id="70" w:author="Huawei" w:date="2020-10-23T23:07:00Z">
              <w:r w:rsidRPr="00FD599E">
                <w:t>NOTE 1:</w:t>
              </w:r>
              <w:r w:rsidRPr="00FD599E">
                <w:tab/>
                <w:t>NR operation with UTRA is not supported in this version of specification.</w:t>
              </w:r>
            </w:ins>
          </w:p>
          <w:p w14:paraId="294D035D" w14:textId="77777777" w:rsidR="00FB1623" w:rsidRPr="00FD599E" w:rsidRDefault="00FB1623" w:rsidP="009664F5">
            <w:pPr>
              <w:pStyle w:val="TAN"/>
              <w:rPr>
                <w:ins w:id="71" w:author="Huawei" w:date="2020-10-23T23:07:00Z"/>
                <w:rFonts w:cs="Arial"/>
              </w:rPr>
            </w:pPr>
            <w:ins w:id="72" w:author="Huawei" w:date="2020-10-23T23:07:00Z">
              <w:r w:rsidRPr="00FD599E">
                <w:rPr>
                  <w:rFonts w:cs="Arial"/>
                </w:rPr>
                <w:t>NOTE 2:</w:t>
              </w:r>
              <w:r w:rsidRPr="00FD599E">
                <w:tab/>
              </w:r>
              <w:r w:rsidRPr="00FD599E">
                <w:rPr>
                  <w:rFonts w:cs="Arial"/>
                </w:rPr>
                <w:t xml:space="preserve">Applicable only for operation in regions </w:t>
              </w:r>
              <w:r w:rsidRPr="00FD599E">
                <w:t>where Category B limits as defined in ITU-R Recommendation SM.329 [</w:t>
              </w:r>
            </w:ins>
            <w:ins w:id="73" w:author="Huawei" w:date="2020-10-23T23:08:00Z">
              <w:r w:rsidRPr="00FD599E">
                <w:t>16</w:t>
              </w:r>
            </w:ins>
            <w:ins w:id="74" w:author="Huawei" w:date="2020-10-23T23:07:00Z">
              <w:r w:rsidRPr="00FD599E">
                <w:t>] are used for which category B option 2 operating band unwanted emissions requirements as defined in TS 36.104 [4] and TS 38.104 [</w:t>
              </w:r>
            </w:ins>
            <w:ins w:id="75" w:author="Huawei" w:date="2020-10-23T23:08:00Z">
              <w:r w:rsidRPr="00FD599E">
                <w:t>33</w:t>
              </w:r>
            </w:ins>
            <w:ins w:id="76" w:author="Huawei" w:date="2020-10-23T23:07:00Z">
              <w:r w:rsidRPr="00FD599E">
                <w:t>] are applied.</w:t>
              </w:r>
            </w:ins>
          </w:p>
        </w:tc>
      </w:tr>
      <w:bookmarkEnd w:id="9"/>
    </w:tbl>
    <w:p w14:paraId="6EC10135" w14:textId="77777777" w:rsidR="00FB1623" w:rsidRPr="00B20AE8" w:rsidRDefault="00FB1623" w:rsidP="00FB1623">
      <w:pPr>
        <w:ind w:left="568" w:hanging="284"/>
      </w:pPr>
    </w:p>
    <w:p w14:paraId="7D5835A7" w14:textId="77777777" w:rsidR="00FB1623" w:rsidRPr="00B20AE8" w:rsidRDefault="00FB1623" w:rsidP="00FB1623">
      <w:pPr>
        <w:pStyle w:val="TH"/>
        <w:rPr>
          <w:rFonts w:cs="v5.0.0"/>
        </w:rPr>
      </w:pPr>
      <w:r w:rsidRPr="00B20AE8">
        <w:t>Table 6.7.5.5.2-1: Wide Area operating band unwanted emission mask (UEM) for BC1 and BC3 bands ≤ 3GHz for BS not supporting NR (except for BS operating in Band n1)</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1623" w:rsidRPr="00B20AE8" w14:paraId="3154517E" w14:textId="77777777" w:rsidTr="009664F5">
        <w:trPr>
          <w:cantSplit/>
          <w:jc w:val="center"/>
        </w:trPr>
        <w:tc>
          <w:tcPr>
            <w:tcW w:w="2127" w:type="dxa"/>
          </w:tcPr>
          <w:p w14:paraId="3C0F3AFC"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w:t>
            </w:r>
            <w:r w:rsidRPr="00B20AE8">
              <w:rPr>
                <w:rFonts w:ascii="Arial" w:hAnsi="Arial" w:cs="Arial"/>
                <w:b/>
                <w:sz w:val="18"/>
              </w:rPr>
              <w:noBreakHyphen/>
              <w:t xml:space="preserve">3dB point, </w:t>
            </w:r>
            <w:r w:rsidRPr="00B20AE8">
              <w:rPr>
                <w:rFonts w:ascii="Arial" w:hAnsi="Arial" w:cs="Arial"/>
                <w:b/>
                <w:sz w:val="18"/>
              </w:rPr>
              <w:sym w:font="Symbol" w:char="F044"/>
            </w:r>
            <w:r w:rsidRPr="00B20AE8">
              <w:rPr>
                <w:rFonts w:ascii="Arial" w:hAnsi="Arial" w:cs="Arial"/>
                <w:b/>
                <w:sz w:val="18"/>
              </w:rPr>
              <w:t>f</w:t>
            </w:r>
          </w:p>
        </w:tc>
        <w:tc>
          <w:tcPr>
            <w:tcW w:w="2976" w:type="dxa"/>
          </w:tcPr>
          <w:p w14:paraId="2F569E01"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centre frequency, </w:t>
            </w:r>
            <w:proofErr w:type="spellStart"/>
            <w:r w:rsidRPr="00B20AE8">
              <w:rPr>
                <w:rFonts w:ascii="Arial" w:hAnsi="Arial" w:cs="Arial"/>
                <w:b/>
                <w:sz w:val="18"/>
              </w:rPr>
              <w:t>f_offset</w:t>
            </w:r>
            <w:proofErr w:type="spellEnd"/>
          </w:p>
        </w:tc>
        <w:tc>
          <w:tcPr>
            <w:tcW w:w="3455" w:type="dxa"/>
          </w:tcPr>
          <w:p w14:paraId="28F858A4"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Test requirement (Notes 1 and 2)</w:t>
            </w:r>
          </w:p>
        </w:tc>
        <w:tc>
          <w:tcPr>
            <w:tcW w:w="1430" w:type="dxa"/>
          </w:tcPr>
          <w:p w14:paraId="5A6D61F8" w14:textId="77777777" w:rsidR="00FB1623" w:rsidRPr="00B20AE8" w:rsidRDefault="00FB1623" w:rsidP="009664F5">
            <w:pPr>
              <w:keepNext/>
              <w:keepLines/>
              <w:spacing w:after="0"/>
              <w:jc w:val="center"/>
              <w:rPr>
                <w:rFonts w:ascii="Arial" w:hAnsi="Arial" w:cs="Arial"/>
                <w:b/>
                <w:sz w:val="18"/>
                <w:lang w:eastAsia="zh-CN"/>
              </w:rPr>
            </w:pPr>
            <w:r w:rsidRPr="00B20AE8">
              <w:rPr>
                <w:rFonts w:ascii="Arial" w:hAnsi="Arial" w:cs="Arial"/>
                <w:b/>
                <w:sz w:val="18"/>
              </w:rPr>
              <w:t xml:space="preserve">Measurement bandwidth </w:t>
            </w:r>
          </w:p>
        </w:tc>
      </w:tr>
      <w:tr w:rsidR="00FB1623" w:rsidRPr="00B20AE8" w14:paraId="39C55897" w14:textId="77777777" w:rsidTr="009664F5">
        <w:trPr>
          <w:cantSplit/>
          <w:jc w:val="center"/>
        </w:trPr>
        <w:tc>
          <w:tcPr>
            <w:tcW w:w="2127" w:type="dxa"/>
          </w:tcPr>
          <w:p w14:paraId="0AC725EB"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0.2 MHz</w:t>
            </w:r>
          </w:p>
        </w:tc>
        <w:tc>
          <w:tcPr>
            <w:tcW w:w="2976" w:type="dxa"/>
          </w:tcPr>
          <w:p w14:paraId="1506655E"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0.015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0.215 MHz </w:t>
            </w:r>
          </w:p>
        </w:tc>
        <w:tc>
          <w:tcPr>
            <w:tcW w:w="3455" w:type="dxa"/>
          </w:tcPr>
          <w:p w14:paraId="316B7515"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-3.2 </w:t>
            </w:r>
            <w:proofErr w:type="spellStart"/>
            <w:r w:rsidRPr="00B20AE8">
              <w:rPr>
                <w:rFonts w:ascii="Arial" w:hAnsi="Arial" w:cs="Arial"/>
                <w:sz w:val="18"/>
              </w:rPr>
              <w:t>dBm</w:t>
            </w:r>
            <w:proofErr w:type="spellEnd"/>
          </w:p>
        </w:tc>
        <w:tc>
          <w:tcPr>
            <w:tcW w:w="1430" w:type="dxa"/>
          </w:tcPr>
          <w:p w14:paraId="0277675F"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0A082630" w14:textId="77777777" w:rsidTr="009664F5">
        <w:trPr>
          <w:cantSplit/>
          <w:jc w:val="center"/>
        </w:trPr>
        <w:tc>
          <w:tcPr>
            <w:tcW w:w="2127" w:type="dxa"/>
          </w:tcPr>
          <w:p w14:paraId="62E471B9"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0.2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1 MHz</w:t>
            </w:r>
          </w:p>
        </w:tc>
        <w:tc>
          <w:tcPr>
            <w:tcW w:w="2976" w:type="dxa"/>
          </w:tcPr>
          <w:p w14:paraId="70EBA104"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0.215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1.015 MHz</w:t>
            </w:r>
          </w:p>
        </w:tc>
        <w:tc>
          <w:tcPr>
            <w:tcW w:w="3455" w:type="dxa"/>
          </w:tcPr>
          <w:p w14:paraId="1A8D1C5A" w14:textId="77777777" w:rsidR="00FB1623" w:rsidRPr="00B20AE8" w:rsidRDefault="00FB1623" w:rsidP="009664F5">
            <w:pPr>
              <w:pStyle w:val="TAC"/>
              <w:rPr>
                <w:rFonts w:eastAsia="Malgun Gothic"/>
              </w:rPr>
            </w:pPr>
            <w:r w:rsidRPr="00B20AE8">
              <w:rPr>
                <w:rFonts w:eastAsia="Malgun Gothic"/>
              </w:rPr>
              <w:t>-3.2-15(</w:t>
            </w:r>
            <w:proofErr w:type="spellStart"/>
            <w:r w:rsidRPr="00B20AE8">
              <w:rPr>
                <w:rFonts w:eastAsia="Malgun Gothic"/>
              </w:rPr>
              <w:t>f_offset</w:t>
            </w:r>
            <w:proofErr w:type="spellEnd"/>
            <w:r w:rsidRPr="00B20AE8">
              <w:rPr>
                <w:rFonts w:eastAsia="Malgun Gothic"/>
              </w:rPr>
              <w:t>/MHz-0.215)</w:t>
            </w:r>
            <w:proofErr w:type="spellStart"/>
            <w:r w:rsidRPr="00B20AE8">
              <w:rPr>
                <w:rFonts w:eastAsia="Malgun Gothic"/>
              </w:rPr>
              <w:t>dBm</w:t>
            </w:r>
            <w:proofErr w:type="spellEnd"/>
          </w:p>
          <w:p w14:paraId="328572F3" w14:textId="77777777" w:rsidR="00FB1623" w:rsidRPr="00B20AE8" w:rsidRDefault="00FB1623" w:rsidP="009664F5">
            <w:pPr>
              <w:pStyle w:val="TAC"/>
            </w:pPr>
          </w:p>
        </w:tc>
        <w:tc>
          <w:tcPr>
            <w:tcW w:w="1430" w:type="dxa"/>
          </w:tcPr>
          <w:p w14:paraId="4497AE57"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59361387" w14:textId="77777777" w:rsidTr="009664F5">
        <w:trPr>
          <w:cantSplit/>
          <w:jc w:val="center"/>
        </w:trPr>
        <w:tc>
          <w:tcPr>
            <w:tcW w:w="2127" w:type="dxa"/>
          </w:tcPr>
          <w:p w14:paraId="75ADA619"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(Note </w:t>
            </w:r>
            <w:r w:rsidRPr="00B20AE8">
              <w:rPr>
                <w:rFonts w:ascii="Arial" w:hAnsi="Arial" w:cs="Arial" w:hint="eastAsia"/>
                <w:sz w:val="18"/>
                <w:lang w:eastAsia="zh-CN"/>
              </w:rPr>
              <w:t>3</w:t>
            </w:r>
            <w:r w:rsidRPr="00B20AE8">
              <w:rPr>
                <w:rFonts w:ascii="Arial" w:hAnsi="Arial" w:cs="Arial"/>
                <w:sz w:val="18"/>
              </w:rPr>
              <w:t>)</w:t>
            </w:r>
          </w:p>
        </w:tc>
        <w:tc>
          <w:tcPr>
            <w:tcW w:w="2976" w:type="dxa"/>
          </w:tcPr>
          <w:p w14:paraId="21CA02CC"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1.5 MHz </w:t>
            </w:r>
          </w:p>
        </w:tc>
        <w:tc>
          <w:tcPr>
            <w:tcW w:w="3455" w:type="dxa"/>
          </w:tcPr>
          <w:p w14:paraId="5DDA0D5F"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-15.2 </w:t>
            </w:r>
            <w:proofErr w:type="spellStart"/>
            <w:r w:rsidRPr="00B20AE8">
              <w:rPr>
                <w:rFonts w:ascii="Arial" w:hAnsi="Arial" w:cs="Arial"/>
                <w:sz w:val="18"/>
              </w:rPr>
              <w:t>dBm</w:t>
            </w:r>
            <w:proofErr w:type="spellEnd"/>
          </w:p>
        </w:tc>
        <w:tc>
          <w:tcPr>
            <w:tcW w:w="1430" w:type="dxa"/>
          </w:tcPr>
          <w:p w14:paraId="113FD75F"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6BB63C8F" w14:textId="77777777" w:rsidTr="009664F5">
        <w:trPr>
          <w:cantSplit/>
          <w:jc w:val="center"/>
        </w:trPr>
        <w:tc>
          <w:tcPr>
            <w:tcW w:w="2127" w:type="dxa"/>
          </w:tcPr>
          <w:p w14:paraId="0A980ED8" w14:textId="77777777" w:rsidR="00FB1623" w:rsidRPr="00B20AE8" w:rsidRDefault="00FB1623" w:rsidP="009664F5">
            <w:pPr>
              <w:keepNext/>
              <w:keepLines/>
              <w:spacing w:after="0"/>
              <w:jc w:val="center"/>
              <w:rPr>
                <w:rFonts w:ascii="Arial" w:hAnsi="Arial" w:cs="Arial"/>
                <w:sz w:val="18"/>
                <w:lang w:val="fr-FR"/>
              </w:rPr>
            </w:pPr>
            <w:r w:rsidRPr="00B20AE8">
              <w:rPr>
                <w:rFonts w:ascii="Arial" w:hAnsi="Arial" w:cs="Arial"/>
                <w:sz w:val="18"/>
                <w:lang w:val="fr-FR"/>
              </w:rPr>
              <w:t xml:space="preserve">1 MHz </w:t>
            </w:r>
            <w:r w:rsidRPr="00B20AE8">
              <w:rPr>
                <w:rFonts w:ascii="Arial" w:hAnsi="Arial" w:cs="Arial"/>
                <w:sz w:val="18"/>
              </w:rPr>
              <w:sym w:font="Symbol" w:char="F0A3"/>
            </w:r>
            <w:r w:rsidRPr="00B20AE8">
              <w:rPr>
                <w:rFonts w:ascii="Arial" w:hAnsi="Arial" w:cs="Arial"/>
                <w:sz w:val="18"/>
                <w:lang w:val="fr-FR"/>
              </w:rPr>
              <w:t xml:space="preserve"> </w:t>
            </w:r>
            <w:r w:rsidRPr="00B20AE8">
              <w:rPr>
                <w:rFonts w:ascii="Arial" w:hAnsi="Arial" w:cs="Arial"/>
                <w:sz w:val="18"/>
              </w:rPr>
              <w:sym w:font="Symbol" w:char="F044"/>
            </w:r>
            <w:r w:rsidRPr="00B20AE8">
              <w:rPr>
                <w:rFonts w:ascii="Arial" w:hAnsi="Arial" w:cs="Arial"/>
                <w:sz w:val="18"/>
                <w:lang w:val="fr-FR"/>
              </w:rPr>
              <w:t xml:space="preserve">f </w:t>
            </w:r>
            <w:r w:rsidRPr="00B20AE8">
              <w:rPr>
                <w:rFonts w:ascii="Arial" w:hAnsi="Arial" w:cs="Arial"/>
                <w:sz w:val="18"/>
              </w:rPr>
              <w:sym w:font="Symbol" w:char="F0A3"/>
            </w:r>
          </w:p>
          <w:p w14:paraId="067E1E0F" w14:textId="77777777" w:rsidR="00FB1623" w:rsidRPr="00B20AE8" w:rsidRDefault="00FB1623" w:rsidP="009664F5">
            <w:pPr>
              <w:keepNext/>
              <w:keepLines/>
              <w:spacing w:after="0"/>
              <w:jc w:val="center"/>
              <w:rPr>
                <w:rFonts w:ascii="Arial" w:hAnsi="Arial" w:cs="Arial"/>
                <w:sz w:val="18"/>
                <w:lang w:val="fr-FR"/>
              </w:rPr>
            </w:pPr>
            <w:proofErr w:type="gramStart"/>
            <w:r w:rsidRPr="00B20AE8">
              <w:rPr>
                <w:rFonts w:ascii="Arial" w:hAnsi="Arial" w:cs="Arial"/>
                <w:sz w:val="18"/>
                <w:lang w:val="fr-FR"/>
              </w:rPr>
              <w:t>min(</w:t>
            </w:r>
            <w:proofErr w:type="gramEnd"/>
            <w:r w:rsidRPr="00B20AE8">
              <w:rPr>
                <w:rFonts w:ascii="Arial" w:hAnsi="Arial" w:cs="Arial"/>
                <w:sz w:val="18"/>
              </w:rPr>
              <w:sym w:font="Symbol" w:char="F044"/>
            </w:r>
            <w:proofErr w:type="spellStart"/>
            <w:r w:rsidRPr="00B20AE8">
              <w:rPr>
                <w:rFonts w:ascii="Arial" w:hAnsi="Arial" w:cs="Arial"/>
                <w:sz w:val="18"/>
                <w:lang w:val="fr-FR"/>
              </w:rPr>
              <w:t>f</w:t>
            </w:r>
            <w:r w:rsidRPr="00B20AE8">
              <w:rPr>
                <w:rFonts w:ascii="Arial" w:hAnsi="Arial" w:cs="Arial"/>
                <w:sz w:val="18"/>
                <w:vertAlign w:val="subscript"/>
                <w:lang w:val="fr-FR"/>
              </w:rPr>
              <w:t>max</w:t>
            </w:r>
            <w:proofErr w:type="spellEnd"/>
            <w:r w:rsidRPr="00B20AE8">
              <w:rPr>
                <w:rFonts w:ascii="Arial" w:hAnsi="Arial" w:cs="Arial"/>
                <w:sz w:val="18"/>
                <w:lang w:val="fr-FR"/>
              </w:rPr>
              <w:t xml:space="preserve">, 10 MHz) </w:t>
            </w:r>
          </w:p>
        </w:tc>
        <w:tc>
          <w:tcPr>
            <w:tcW w:w="2976" w:type="dxa"/>
          </w:tcPr>
          <w:p w14:paraId="2F53D1A9" w14:textId="77777777" w:rsidR="00FB1623" w:rsidRPr="00B20AE8" w:rsidRDefault="00FB1623" w:rsidP="009664F5">
            <w:pPr>
              <w:keepNext/>
              <w:keepLines/>
              <w:spacing w:after="0"/>
              <w:jc w:val="center"/>
              <w:rPr>
                <w:rFonts w:ascii="Arial" w:hAnsi="Arial" w:cs="Arial"/>
                <w:sz w:val="18"/>
                <w:lang w:val="sv-FI"/>
              </w:rPr>
            </w:pPr>
            <w:r w:rsidRPr="00B20AE8">
              <w:rPr>
                <w:rFonts w:ascii="Arial" w:hAnsi="Arial" w:cs="Arial"/>
                <w:sz w:val="18"/>
                <w:lang w:val="sv-FI"/>
              </w:rPr>
              <w:t xml:space="preserve">1.5 MHz </w:t>
            </w:r>
            <w:r w:rsidRPr="00B20AE8">
              <w:rPr>
                <w:rFonts w:ascii="Arial" w:hAnsi="Arial" w:cs="Arial"/>
                <w:sz w:val="18"/>
              </w:rPr>
              <w:sym w:font="Symbol" w:char="F0A3"/>
            </w:r>
            <w:r w:rsidRPr="00B20AE8">
              <w:rPr>
                <w:rFonts w:ascii="Arial" w:hAnsi="Arial" w:cs="Arial"/>
                <w:sz w:val="18"/>
                <w:lang w:val="sv-FI"/>
              </w:rPr>
              <w:t xml:space="preserve"> f_offset &lt; min(f_offset</w:t>
            </w:r>
            <w:r w:rsidRPr="00B20AE8">
              <w:rPr>
                <w:rFonts w:ascii="Arial" w:hAnsi="Arial" w:cs="Arial"/>
                <w:sz w:val="18"/>
                <w:vertAlign w:val="subscript"/>
                <w:lang w:val="sv-FI"/>
              </w:rPr>
              <w:t>max</w:t>
            </w:r>
            <w:r w:rsidRPr="00B20AE8">
              <w:rPr>
                <w:rFonts w:ascii="Arial" w:hAnsi="Arial" w:cs="Arial"/>
                <w:sz w:val="18"/>
                <w:lang w:val="sv-FI"/>
              </w:rPr>
              <w:t>, 10.5 MHz)</w:t>
            </w:r>
          </w:p>
        </w:tc>
        <w:tc>
          <w:tcPr>
            <w:tcW w:w="3455" w:type="dxa"/>
          </w:tcPr>
          <w:p w14:paraId="3D9EFA51"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-2.2 </w:t>
            </w:r>
            <w:proofErr w:type="spellStart"/>
            <w:r w:rsidRPr="00B20AE8">
              <w:rPr>
                <w:rFonts w:ascii="Arial" w:hAnsi="Arial" w:cs="Arial"/>
                <w:sz w:val="18"/>
              </w:rPr>
              <w:t>dBm</w:t>
            </w:r>
            <w:proofErr w:type="spellEnd"/>
          </w:p>
        </w:tc>
        <w:tc>
          <w:tcPr>
            <w:tcW w:w="1430" w:type="dxa"/>
          </w:tcPr>
          <w:p w14:paraId="16F5B890"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599E773B" w14:textId="77777777" w:rsidTr="009664F5">
        <w:trPr>
          <w:cantSplit/>
          <w:jc w:val="center"/>
        </w:trPr>
        <w:tc>
          <w:tcPr>
            <w:tcW w:w="2127" w:type="dxa"/>
          </w:tcPr>
          <w:p w14:paraId="493E2865"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 xml:space="preserve">f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proofErr w:type="spellStart"/>
            <w:r w:rsidRPr="00B20AE8">
              <w:rPr>
                <w:rFonts w:ascii="Arial" w:hAnsi="Arial" w:cs="Arial"/>
                <w:sz w:val="18"/>
              </w:rPr>
              <w:t>f</w:t>
            </w:r>
            <w:r w:rsidRPr="00B20AE8">
              <w:rPr>
                <w:rFonts w:ascii="Arial" w:hAnsi="Arial" w:cs="Arial"/>
                <w:sz w:val="18"/>
                <w:vertAlign w:val="subscript"/>
              </w:rPr>
              <w:t>max</w:t>
            </w:r>
            <w:proofErr w:type="spellEnd"/>
          </w:p>
        </w:tc>
        <w:tc>
          <w:tcPr>
            <w:tcW w:w="2976" w:type="dxa"/>
          </w:tcPr>
          <w:p w14:paraId="70A07AA3"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w:t>
            </w:r>
            <w:proofErr w:type="spellStart"/>
            <w:r w:rsidRPr="00B20AE8">
              <w:rPr>
                <w:rFonts w:ascii="Arial" w:hAnsi="Arial" w:cs="Arial"/>
                <w:sz w:val="18"/>
              </w:rPr>
              <w:t>f_offset</w:t>
            </w:r>
            <w:r w:rsidRPr="00B20AE8">
              <w:rPr>
                <w:rFonts w:ascii="Arial" w:hAnsi="Arial" w:cs="Arial"/>
                <w:sz w:val="18"/>
                <w:vertAlign w:val="subscript"/>
              </w:rPr>
              <w:t>max</w:t>
            </w:r>
            <w:proofErr w:type="spellEnd"/>
            <w:r w:rsidRPr="00B20AE8">
              <w:rPr>
                <w:rFonts w:ascii="Arial" w:hAnsi="Arial" w:cs="Arial"/>
                <w:sz w:val="18"/>
              </w:rPr>
              <w:t xml:space="preserve"> </w:t>
            </w:r>
          </w:p>
        </w:tc>
        <w:tc>
          <w:tcPr>
            <w:tcW w:w="3455" w:type="dxa"/>
          </w:tcPr>
          <w:p w14:paraId="578DB826"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-6 </w:t>
            </w:r>
            <w:proofErr w:type="spellStart"/>
            <w:r w:rsidRPr="00B20AE8">
              <w:rPr>
                <w:rFonts w:ascii="Arial" w:hAnsi="Arial" w:cs="Arial"/>
                <w:sz w:val="18"/>
              </w:rPr>
              <w:t>dBm</w:t>
            </w:r>
            <w:proofErr w:type="spellEnd"/>
            <w:r w:rsidRPr="00B20AE8">
              <w:rPr>
                <w:rFonts w:ascii="Arial" w:hAnsi="Arial" w:cs="Arial"/>
                <w:sz w:val="18"/>
              </w:rPr>
              <w:t xml:space="preserve"> (NOTE 5)</w:t>
            </w:r>
          </w:p>
        </w:tc>
        <w:tc>
          <w:tcPr>
            <w:tcW w:w="1430" w:type="dxa"/>
          </w:tcPr>
          <w:p w14:paraId="72DE6A3C"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319D8FB1" w14:textId="77777777" w:rsidTr="009664F5">
        <w:trPr>
          <w:cantSplit/>
          <w:jc w:val="center"/>
        </w:trPr>
        <w:tc>
          <w:tcPr>
            <w:tcW w:w="9988" w:type="dxa"/>
            <w:gridSpan w:val="4"/>
          </w:tcPr>
          <w:p w14:paraId="2F5100F4" w14:textId="77777777" w:rsidR="00FB1623" w:rsidRPr="00B20AE8" w:rsidRDefault="00FB1623" w:rsidP="009664F5">
            <w:pPr>
              <w:keepNext/>
              <w:keepLines/>
              <w:spacing w:after="0"/>
              <w:ind w:left="851" w:hanging="851"/>
              <w:rPr>
                <w:rFonts w:ascii="Arial" w:hAnsi="Arial" w:cs="Arial"/>
                <w:sz w:val="18"/>
                <w:lang w:eastAsia="zh-CN"/>
              </w:rPr>
            </w:pPr>
            <w:r w:rsidRPr="00B20AE8">
              <w:rPr>
                <w:rFonts w:ascii="Arial" w:hAnsi="Arial" w:cs="Arial"/>
                <w:sz w:val="18"/>
              </w:rPr>
              <w:t>NOTE 1:</w:t>
            </w:r>
            <w:r w:rsidRPr="00B20AE8">
              <w:rPr>
                <w:rFonts w:ascii="Arial" w:hAnsi="Arial" w:cs="Arial"/>
                <w:sz w:val="18"/>
              </w:rPr>
              <w:tab/>
              <w:t xml:space="preserve">For MSR RIB supporting non-contiguous spectrum operation </w:t>
            </w:r>
            <w:r w:rsidRPr="00B20AE8">
              <w:rPr>
                <w:rFonts w:ascii="Arial" w:hAnsi="Arial" w:cs="Arial" w:hint="eastAsia"/>
                <w:sz w:val="18"/>
                <w:lang w:eastAsia="zh-CN"/>
              </w:rPr>
              <w:t>within any operating band</w:t>
            </w:r>
            <w:r w:rsidRPr="00B20AE8">
              <w:rPr>
                <w:rFonts w:ascii="Arial" w:hAnsi="Arial" w:cs="Arial"/>
                <w:sz w:val="18"/>
              </w:rPr>
              <w:t xml:space="preserve"> the test requirement within sub-block gaps is calculated as a cumulative sum of </w:t>
            </w:r>
            <w:r w:rsidRPr="00B20AE8">
              <w:rPr>
                <w:rFonts w:ascii="Arial" w:hAnsi="Arial" w:cs="Arial" w:hint="eastAsia"/>
                <w:sz w:val="18"/>
                <w:lang w:eastAsia="zh-CN"/>
              </w:rPr>
              <w:t xml:space="preserve">contributions from </w:t>
            </w:r>
            <w:r w:rsidRPr="00B20AE8">
              <w:rPr>
                <w:rFonts w:ascii="Arial" w:hAnsi="Arial" w:cs="Arial"/>
                <w:sz w:val="18"/>
              </w:rPr>
              <w:t xml:space="preserve">adjacent sub blocks on each side of the sub block gap. Exception is </w:t>
            </w:r>
            <w:r w:rsidRPr="00B20AE8">
              <w:rPr>
                <w:rFonts w:ascii="Symbol" w:hAnsi="Symbol" w:cs="Arial"/>
                <w:sz w:val="18"/>
              </w:rPr>
              <w:t></w:t>
            </w:r>
            <w:r w:rsidRPr="00B20AE8">
              <w:rPr>
                <w:rFonts w:ascii="Arial" w:hAnsi="Arial" w:cs="Arial"/>
                <w:sz w:val="18"/>
              </w:rPr>
              <w:t xml:space="preserve">f ≥ </w:t>
            </w:r>
            <w:r w:rsidRPr="00B20AE8">
              <w:t>10</w:t>
            </w:r>
            <w:r w:rsidRPr="00B20AE8">
              <w:rPr>
                <w:rFonts w:ascii="Arial" w:hAnsi="Arial" w:cs="Arial"/>
                <w:sz w:val="18"/>
              </w:rPr>
              <w:t xml:space="preserve"> MHz from both adjacent sub blocks on each side of the sub-block gap, where the test requirement within sub-block gaps shall be -6 </w:t>
            </w:r>
            <w:proofErr w:type="spellStart"/>
            <w:r w:rsidRPr="00B20AE8">
              <w:rPr>
                <w:rFonts w:ascii="Arial" w:hAnsi="Arial" w:cs="Arial"/>
                <w:sz w:val="18"/>
              </w:rPr>
              <w:t>dBm</w:t>
            </w:r>
            <w:proofErr w:type="spellEnd"/>
            <w:r w:rsidRPr="00B20AE8">
              <w:rPr>
                <w:rFonts w:ascii="Arial" w:hAnsi="Arial" w:cs="Arial"/>
                <w:sz w:val="18"/>
              </w:rPr>
              <w:t>/</w:t>
            </w:r>
            <w:proofErr w:type="spellStart"/>
            <w:r w:rsidRPr="00B20AE8">
              <w:rPr>
                <w:rFonts w:ascii="Arial" w:hAnsi="Arial" w:cs="Arial"/>
                <w:sz w:val="18"/>
              </w:rPr>
              <w:t>MHz.</w:t>
            </w:r>
            <w:proofErr w:type="spellEnd"/>
          </w:p>
          <w:p w14:paraId="519E6768"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hint="eastAsia"/>
                <w:sz w:val="18"/>
              </w:rPr>
              <w:t>NOTE</w:t>
            </w:r>
            <w:r w:rsidRPr="00B20AE8">
              <w:rPr>
                <w:rFonts w:ascii="Arial" w:hAnsi="Arial" w:cs="Arial"/>
                <w:sz w:val="18"/>
              </w:rPr>
              <w:t xml:space="preserve"> </w:t>
            </w:r>
            <w:r w:rsidRPr="00B20AE8">
              <w:rPr>
                <w:rFonts w:ascii="Arial" w:hAnsi="Arial" w:cs="Arial" w:hint="eastAsia"/>
                <w:sz w:val="18"/>
              </w:rPr>
              <w:t>2:</w:t>
            </w:r>
            <w:r w:rsidRPr="00B20AE8">
              <w:rPr>
                <w:rFonts w:ascii="Arial" w:hAnsi="Arial" w:cs="Arial"/>
                <w:sz w:val="18"/>
              </w:rPr>
              <w:tab/>
            </w:r>
            <w:r w:rsidRPr="00B20AE8">
              <w:rPr>
                <w:rFonts w:ascii="Arial" w:hAnsi="Arial" w:cs="Arial" w:hint="eastAsia"/>
                <w:sz w:val="18"/>
              </w:rPr>
              <w:t xml:space="preserve">For MSR </w:t>
            </w:r>
            <w:r w:rsidRPr="00B20AE8">
              <w:rPr>
                <w:rFonts w:ascii="Arial" w:hAnsi="Arial" w:cs="Arial"/>
                <w:i/>
                <w:sz w:val="18"/>
              </w:rPr>
              <w:t>multi-band RIB</w:t>
            </w:r>
            <w:r w:rsidRPr="00B20AE8">
              <w:rPr>
                <w:rFonts w:ascii="Arial" w:hAnsi="Arial" w:cs="Arial"/>
                <w:sz w:val="18"/>
              </w:rPr>
              <w:t xml:space="preserve"> </w:t>
            </w:r>
            <w:r w:rsidRPr="00B20AE8">
              <w:rPr>
                <w:rFonts w:ascii="Arial" w:hAnsi="Arial" w:cs="Arial" w:hint="eastAsia"/>
                <w:sz w:val="18"/>
              </w:rPr>
              <w:t xml:space="preserve">with </w:t>
            </w:r>
            <w:r w:rsidRPr="00B20AE8">
              <w:rPr>
                <w:rFonts w:ascii="Arial" w:hAnsi="Arial"/>
                <w:i/>
                <w:sz w:val="18"/>
                <w:lang w:eastAsia="zh-CN"/>
              </w:rPr>
              <w:t>Inter RF Bandwidth gap</w:t>
            </w:r>
            <w:r w:rsidRPr="00B20AE8">
              <w:rPr>
                <w:rFonts w:ascii="Arial" w:hAnsi="Arial" w:cs="Arial" w:hint="eastAsia"/>
                <w:sz w:val="18"/>
              </w:rPr>
              <w:t xml:space="preserve"> &lt; </w:t>
            </w:r>
            <w:r w:rsidRPr="00B20AE8">
              <w:t>2×Δf</w:t>
            </w:r>
            <w:r w:rsidRPr="00B20AE8">
              <w:rPr>
                <w:vertAlign w:val="subscript"/>
              </w:rPr>
              <w:t>OBUE</w:t>
            </w:r>
            <w:r w:rsidRPr="00B20AE8">
              <w:rPr>
                <w:rFonts w:ascii="Arial" w:hAnsi="Arial" w:cs="Arial" w:hint="eastAsia"/>
                <w:sz w:val="18"/>
              </w:rPr>
              <w:t xml:space="preserve"> MHz</w:t>
            </w:r>
            <w:r w:rsidRPr="00B20AE8">
              <w:rPr>
                <w:rFonts w:ascii="Arial" w:hAnsi="Arial" w:cs="Arial"/>
                <w:sz w:val="18"/>
              </w:rPr>
              <w:t xml:space="preserve"> the test requirement</w:t>
            </w:r>
            <w:r w:rsidRPr="00B20AE8">
              <w:rPr>
                <w:rFonts w:ascii="Arial" w:hAnsi="Arial" w:cs="Arial"/>
                <w:i/>
                <w:sz w:val="18"/>
              </w:rPr>
              <w:t xml:space="preserve"> </w:t>
            </w:r>
            <w:r w:rsidRPr="00B20AE8">
              <w:rPr>
                <w:rFonts w:ascii="Arial" w:hAnsi="Arial" w:cs="Arial"/>
                <w:sz w:val="18"/>
              </w:rPr>
              <w:t>within</w:t>
            </w:r>
            <w:r w:rsidRPr="00B20AE8">
              <w:rPr>
                <w:rFonts w:ascii="Arial" w:hAnsi="Arial" w:cs="Arial" w:hint="eastAsia"/>
                <w:sz w:val="18"/>
              </w:rPr>
              <w:t xml:space="preserve"> the </w:t>
            </w:r>
            <w:r w:rsidRPr="00B20AE8">
              <w:rPr>
                <w:rFonts w:ascii="Arial" w:hAnsi="Arial"/>
                <w:i/>
                <w:sz w:val="18"/>
                <w:lang w:eastAsia="zh-CN"/>
              </w:rPr>
              <w:t>Inter RF Bandwidth gap</w:t>
            </w:r>
            <w:r w:rsidRPr="00B20AE8">
              <w:rPr>
                <w:rFonts w:ascii="Arial" w:hAnsi="Arial"/>
                <w:sz w:val="18"/>
              </w:rPr>
              <w:t>s</w:t>
            </w:r>
            <w:r w:rsidRPr="00B20AE8">
              <w:rPr>
                <w:rFonts w:ascii="Arial" w:hAnsi="Arial" w:cs="Arial"/>
                <w:sz w:val="18"/>
              </w:rPr>
              <w:t xml:space="preserve"> is calculated as a cumulative sum </w:t>
            </w:r>
            <w:r w:rsidRPr="00B20AE8">
              <w:rPr>
                <w:rFonts w:ascii="Arial" w:hAnsi="Arial" w:cs="Arial" w:hint="eastAsia"/>
                <w:sz w:val="18"/>
              </w:rPr>
              <w:t xml:space="preserve">of contributions from adjacent sub-blocks </w:t>
            </w:r>
            <w:r w:rsidRPr="00B20AE8">
              <w:rPr>
                <w:rFonts w:ascii="Arial" w:hAnsi="Arial" w:cs="Arial"/>
                <w:sz w:val="18"/>
              </w:rPr>
              <w:t xml:space="preserve">on each side of the </w:t>
            </w:r>
            <w:r w:rsidRPr="00B20AE8">
              <w:rPr>
                <w:rFonts w:ascii="Arial" w:hAnsi="Arial"/>
                <w:i/>
                <w:sz w:val="18"/>
                <w:lang w:eastAsia="zh-CN"/>
              </w:rPr>
              <w:t>Inter RF Bandwidth gap</w:t>
            </w:r>
            <w:r w:rsidRPr="00B20AE8">
              <w:rPr>
                <w:rFonts w:ascii="Arial" w:hAnsi="Arial" w:cs="Arial"/>
                <w:sz w:val="18"/>
              </w:rPr>
              <w:t>.</w:t>
            </w:r>
          </w:p>
          <w:p w14:paraId="44F1E7A8"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3:</w:t>
            </w:r>
            <w:r w:rsidRPr="00B20AE8">
              <w:rPr>
                <w:rFonts w:ascii="Arial" w:hAnsi="Arial" w:cs="Arial"/>
                <w:sz w:val="18"/>
              </w:rPr>
              <w:tab/>
              <w:t xml:space="preserve">This frequency range ensures that the range of values of </w:t>
            </w:r>
            <w:proofErr w:type="spellStart"/>
            <w:r w:rsidRPr="00B20AE8">
              <w:rPr>
                <w:rFonts w:ascii="Arial" w:hAnsi="Arial" w:cs="Arial"/>
                <w:sz w:val="18"/>
              </w:rPr>
              <w:t>f_offset</w:t>
            </w:r>
            <w:proofErr w:type="spellEnd"/>
            <w:r w:rsidRPr="00B20AE8">
              <w:rPr>
                <w:rFonts w:ascii="Arial" w:hAnsi="Arial" w:cs="Arial"/>
                <w:sz w:val="18"/>
              </w:rPr>
              <w:t xml:space="preserve"> is continuous.</w:t>
            </w:r>
          </w:p>
          <w:p w14:paraId="0F5100EF"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5:</w:t>
            </w:r>
            <w:r w:rsidRPr="00B20AE8">
              <w:rPr>
                <w:rFonts w:ascii="Arial" w:hAnsi="Arial" w:cs="Arial"/>
                <w:sz w:val="18"/>
              </w:rPr>
              <w:tab/>
              <w:t xml:space="preserve">The requirement is not applicable when </w:t>
            </w:r>
            <w:r w:rsidRPr="00B20AE8">
              <w:rPr>
                <w:rFonts w:ascii="Arial" w:hAnsi="Arial" w:cs="Arial"/>
                <w:sz w:val="18"/>
              </w:rPr>
              <w:sym w:font="Symbol" w:char="F044"/>
            </w:r>
            <w:proofErr w:type="spellStart"/>
            <w:r w:rsidRPr="00B20AE8">
              <w:rPr>
                <w:rFonts w:ascii="Arial" w:hAnsi="Arial" w:cs="Arial"/>
                <w:sz w:val="18"/>
              </w:rPr>
              <w:t>fmax</w:t>
            </w:r>
            <w:proofErr w:type="spellEnd"/>
            <w:r w:rsidRPr="00B20AE8">
              <w:rPr>
                <w:rFonts w:ascii="Arial" w:hAnsi="Arial" w:cs="Arial"/>
                <w:sz w:val="18"/>
              </w:rPr>
              <w:t xml:space="preserve"> &lt; </w:t>
            </w:r>
            <w:r w:rsidRPr="00B20AE8">
              <w:t>10</w:t>
            </w:r>
            <w:r w:rsidRPr="00B20AE8">
              <w:rPr>
                <w:rFonts w:ascii="Arial" w:hAnsi="Arial" w:cs="Arial"/>
                <w:sz w:val="18"/>
              </w:rPr>
              <w:t xml:space="preserve"> </w:t>
            </w:r>
            <w:proofErr w:type="spellStart"/>
            <w:r w:rsidRPr="00B20AE8">
              <w:rPr>
                <w:rFonts w:ascii="Arial" w:hAnsi="Arial" w:cs="Arial"/>
                <w:sz w:val="18"/>
              </w:rPr>
              <w:t>MHz.</w:t>
            </w:r>
            <w:proofErr w:type="spellEnd"/>
          </w:p>
        </w:tc>
      </w:tr>
    </w:tbl>
    <w:p w14:paraId="049E3BFE" w14:textId="77777777" w:rsidR="00FB1623" w:rsidRPr="00B20AE8" w:rsidRDefault="00FB1623" w:rsidP="00FB1623"/>
    <w:p w14:paraId="457025B6" w14:textId="77777777" w:rsidR="00FB1623" w:rsidRPr="00B20AE8" w:rsidRDefault="00FB1623" w:rsidP="00FB1623">
      <w:pPr>
        <w:pStyle w:val="TH"/>
        <w:rPr>
          <w:rFonts w:cs="v5.0.0"/>
        </w:rPr>
      </w:pPr>
      <w:r w:rsidRPr="00B20AE8">
        <w:t>Table 6.7.5.5.2-2: Wide Area operating band unwanted emission mask (UEM) for BC1 and BC3 bands &gt; 3GHz for BS not supporting NR (except for BS operating in Band n1)</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1623" w:rsidRPr="00B20AE8" w14:paraId="02C4E114" w14:textId="77777777" w:rsidTr="009664F5">
        <w:trPr>
          <w:cantSplit/>
          <w:jc w:val="center"/>
        </w:trPr>
        <w:tc>
          <w:tcPr>
            <w:tcW w:w="2127" w:type="dxa"/>
          </w:tcPr>
          <w:p w14:paraId="7A6397EC"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w:t>
            </w:r>
            <w:r w:rsidRPr="00B20AE8">
              <w:rPr>
                <w:rFonts w:ascii="Arial" w:hAnsi="Arial" w:cs="Arial"/>
                <w:b/>
                <w:sz w:val="18"/>
              </w:rPr>
              <w:noBreakHyphen/>
              <w:t xml:space="preserve">3dB point, </w:t>
            </w:r>
            <w:r w:rsidRPr="00B20AE8">
              <w:rPr>
                <w:rFonts w:ascii="Arial" w:hAnsi="Arial" w:cs="Arial"/>
                <w:b/>
                <w:sz w:val="18"/>
              </w:rPr>
              <w:sym w:font="Symbol" w:char="F044"/>
            </w:r>
            <w:r w:rsidRPr="00B20AE8">
              <w:rPr>
                <w:rFonts w:ascii="Arial" w:hAnsi="Arial" w:cs="Arial"/>
                <w:b/>
                <w:sz w:val="18"/>
              </w:rPr>
              <w:t>f</w:t>
            </w:r>
          </w:p>
        </w:tc>
        <w:tc>
          <w:tcPr>
            <w:tcW w:w="2976" w:type="dxa"/>
          </w:tcPr>
          <w:p w14:paraId="59C82CA6"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centre frequency, </w:t>
            </w:r>
            <w:proofErr w:type="spellStart"/>
            <w:r w:rsidRPr="00B20AE8">
              <w:rPr>
                <w:rFonts w:ascii="Arial" w:hAnsi="Arial" w:cs="Arial"/>
                <w:b/>
                <w:sz w:val="18"/>
              </w:rPr>
              <w:t>f_offset</w:t>
            </w:r>
            <w:proofErr w:type="spellEnd"/>
          </w:p>
        </w:tc>
        <w:tc>
          <w:tcPr>
            <w:tcW w:w="3455" w:type="dxa"/>
          </w:tcPr>
          <w:p w14:paraId="6F65B624"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Test requirement (Notes 1 and 2)</w:t>
            </w:r>
          </w:p>
        </w:tc>
        <w:tc>
          <w:tcPr>
            <w:tcW w:w="1430" w:type="dxa"/>
          </w:tcPr>
          <w:p w14:paraId="2C097B1D" w14:textId="77777777" w:rsidR="00FB1623" w:rsidRPr="00B20AE8" w:rsidRDefault="00FB1623" w:rsidP="009664F5">
            <w:pPr>
              <w:keepNext/>
              <w:keepLines/>
              <w:spacing w:after="0"/>
              <w:jc w:val="center"/>
              <w:rPr>
                <w:rFonts w:ascii="Arial" w:hAnsi="Arial" w:cs="Arial"/>
                <w:b/>
                <w:sz w:val="18"/>
                <w:lang w:eastAsia="zh-CN"/>
              </w:rPr>
            </w:pPr>
            <w:r w:rsidRPr="00B20AE8">
              <w:rPr>
                <w:rFonts w:ascii="Arial" w:hAnsi="Arial" w:cs="Arial"/>
                <w:b/>
                <w:sz w:val="18"/>
              </w:rPr>
              <w:t xml:space="preserve">Measurement bandwidth </w:t>
            </w:r>
          </w:p>
        </w:tc>
      </w:tr>
      <w:tr w:rsidR="00FB1623" w:rsidRPr="00B20AE8" w14:paraId="2F3B0BB0" w14:textId="77777777" w:rsidTr="009664F5">
        <w:trPr>
          <w:cantSplit/>
          <w:jc w:val="center"/>
        </w:trPr>
        <w:tc>
          <w:tcPr>
            <w:tcW w:w="2127" w:type="dxa"/>
          </w:tcPr>
          <w:p w14:paraId="55FB7210"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0.2 MHz</w:t>
            </w:r>
          </w:p>
        </w:tc>
        <w:tc>
          <w:tcPr>
            <w:tcW w:w="2976" w:type="dxa"/>
          </w:tcPr>
          <w:p w14:paraId="2A53B9B1"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0.015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0.215 MHz </w:t>
            </w:r>
          </w:p>
        </w:tc>
        <w:tc>
          <w:tcPr>
            <w:tcW w:w="3455" w:type="dxa"/>
          </w:tcPr>
          <w:p w14:paraId="690778AA"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 </w:t>
            </w:r>
            <w:proofErr w:type="spellStart"/>
            <w:r w:rsidRPr="00B20AE8">
              <w:rPr>
                <w:rFonts w:ascii="Arial" w:hAnsi="Arial" w:cs="Arial"/>
                <w:sz w:val="18"/>
              </w:rPr>
              <w:t>dBm</w:t>
            </w:r>
            <w:proofErr w:type="spellEnd"/>
          </w:p>
        </w:tc>
        <w:tc>
          <w:tcPr>
            <w:tcW w:w="1430" w:type="dxa"/>
          </w:tcPr>
          <w:p w14:paraId="5EAD08E4"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6D44D4E3" w14:textId="77777777" w:rsidTr="009664F5">
        <w:trPr>
          <w:cantSplit/>
          <w:jc w:val="center"/>
        </w:trPr>
        <w:tc>
          <w:tcPr>
            <w:tcW w:w="2127" w:type="dxa"/>
          </w:tcPr>
          <w:p w14:paraId="073C3841"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0.2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1 MHz</w:t>
            </w:r>
          </w:p>
        </w:tc>
        <w:tc>
          <w:tcPr>
            <w:tcW w:w="2976" w:type="dxa"/>
          </w:tcPr>
          <w:p w14:paraId="2C46DCDF"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0.215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1.015 MHz</w:t>
            </w:r>
          </w:p>
        </w:tc>
        <w:tc>
          <w:tcPr>
            <w:tcW w:w="3455" w:type="dxa"/>
          </w:tcPr>
          <w:p w14:paraId="359426E3" w14:textId="77777777" w:rsidR="00FB1623" w:rsidRPr="00B20AE8" w:rsidRDefault="00FB1623" w:rsidP="009664F5">
            <w:pPr>
              <w:pStyle w:val="TAC"/>
              <w:rPr>
                <w:rFonts w:eastAsia="Malgun Gothic"/>
              </w:rPr>
            </w:pPr>
            <w:r w:rsidRPr="00B20AE8">
              <w:rPr>
                <w:rFonts w:eastAsia="Malgun Gothic"/>
              </w:rPr>
              <w:t>-3-15(</w:t>
            </w:r>
            <w:proofErr w:type="spellStart"/>
            <w:r w:rsidRPr="00B20AE8">
              <w:rPr>
                <w:rFonts w:eastAsia="Malgun Gothic"/>
              </w:rPr>
              <w:t>f_offset</w:t>
            </w:r>
            <w:proofErr w:type="spellEnd"/>
            <w:r w:rsidRPr="00B20AE8">
              <w:rPr>
                <w:rFonts w:eastAsia="Malgun Gothic"/>
              </w:rPr>
              <w:t>/MHz-0.215)</w:t>
            </w:r>
            <w:proofErr w:type="spellStart"/>
            <w:r w:rsidRPr="00B20AE8">
              <w:rPr>
                <w:rFonts w:eastAsia="Malgun Gothic"/>
              </w:rPr>
              <w:t>dBm</w:t>
            </w:r>
            <w:proofErr w:type="spellEnd"/>
          </w:p>
          <w:p w14:paraId="0FA49E12" w14:textId="77777777" w:rsidR="00FB1623" w:rsidRPr="00B20AE8" w:rsidRDefault="00FB1623" w:rsidP="009664F5">
            <w:pPr>
              <w:pStyle w:val="TAC"/>
            </w:pPr>
          </w:p>
        </w:tc>
        <w:tc>
          <w:tcPr>
            <w:tcW w:w="1430" w:type="dxa"/>
          </w:tcPr>
          <w:p w14:paraId="3950D695"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6994AAE5" w14:textId="77777777" w:rsidTr="009664F5">
        <w:trPr>
          <w:cantSplit/>
          <w:jc w:val="center"/>
        </w:trPr>
        <w:tc>
          <w:tcPr>
            <w:tcW w:w="2127" w:type="dxa"/>
          </w:tcPr>
          <w:p w14:paraId="04A8029A"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(Note </w:t>
            </w:r>
            <w:r w:rsidRPr="00B20AE8">
              <w:rPr>
                <w:rFonts w:ascii="Arial" w:hAnsi="Arial" w:cs="Arial" w:hint="eastAsia"/>
                <w:sz w:val="18"/>
                <w:lang w:eastAsia="zh-CN"/>
              </w:rPr>
              <w:t>3</w:t>
            </w:r>
            <w:r w:rsidRPr="00B20AE8">
              <w:rPr>
                <w:rFonts w:ascii="Arial" w:hAnsi="Arial" w:cs="Arial"/>
                <w:sz w:val="18"/>
              </w:rPr>
              <w:t>)</w:t>
            </w:r>
          </w:p>
        </w:tc>
        <w:tc>
          <w:tcPr>
            <w:tcW w:w="2976" w:type="dxa"/>
          </w:tcPr>
          <w:p w14:paraId="3C78846B"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1.5 MHz </w:t>
            </w:r>
          </w:p>
        </w:tc>
        <w:tc>
          <w:tcPr>
            <w:tcW w:w="3455" w:type="dxa"/>
          </w:tcPr>
          <w:p w14:paraId="767CD8BB"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-15 </w:t>
            </w:r>
            <w:proofErr w:type="spellStart"/>
            <w:r w:rsidRPr="00B20AE8">
              <w:rPr>
                <w:rFonts w:ascii="Arial" w:hAnsi="Arial" w:cs="Arial"/>
                <w:sz w:val="18"/>
              </w:rPr>
              <w:t>dBm</w:t>
            </w:r>
            <w:proofErr w:type="spellEnd"/>
          </w:p>
        </w:tc>
        <w:tc>
          <w:tcPr>
            <w:tcW w:w="1430" w:type="dxa"/>
          </w:tcPr>
          <w:p w14:paraId="2E93724C"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606B2D5C" w14:textId="77777777" w:rsidTr="009664F5">
        <w:trPr>
          <w:cantSplit/>
          <w:jc w:val="center"/>
        </w:trPr>
        <w:tc>
          <w:tcPr>
            <w:tcW w:w="2127" w:type="dxa"/>
          </w:tcPr>
          <w:p w14:paraId="076CF281" w14:textId="77777777" w:rsidR="00FB1623" w:rsidRPr="00B20AE8" w:rsidRDefault="00FB1623" w:rsidP="009664F5">
            <w:pPr>
              <w:keepNext/>
              <w:keepLines/>
              <w:spacing w:after="0"/>
              <w:jc w:val="center"/>
              <w:rPr>
                <w:rFonts w:ascii="Arial" w:hAnsi="Arial" w:cs="Arial"/>
                <w:sz w:val="18"/>
                <w:lang w:val="fr-FR"/>
              </w:rPr>
            </w:pPr>
            <w:r w:rsidRPr="00B20AE8">
              <w:rPr>
                <w:rFonts w:ascii="Arial" w:hAnsi="Arial" w:cs="Arial"/>
                <w:sz w:val="18"/>
                <w:lang w:val="fr-FR"/>
              </w:rPr>
              <w:t xml:space="preserve">1 MHz </w:t>
            </w:r>
            <w:r w:rsidRPr="00B20AE8">
              <w:rPr>
                <w:rFonts w:ascii="Arial" w:hAnsi="Arial" w:cs="Arial"/>
                <w:sz w:val="18"/>
              </w:rPr>
              <w:sym w:font="Symbol" w:char="F0A3"/>
            </w:r>
            <w:r w:rsidRPr="00B20AE8">
              <w:rPr>
                <w:rFonts w:ascii="Arial" w:hAnsi="Arial" w:cs="Arial"/>
                <w:sz w:val="18"/>
                <w:lang w:val="fr-FR"/>
              </w:rPr>
              <w:t xml:space="preserve"> </w:t>
            </w:r>
            <w:r w:rsidRPr="00B20AE8">
              <w:rPr>
                <w:rFonts w:ascii="Arial" w:hAnsi="Arial" w:cs="Arial"/>
                <w:sz w:val="18"/>
              </w:rPr>
              <w:sym w:font="Symbol" w:char="F044"/>
            </w:r>
            <w:r w:rsidRPr="00B20AE8">
              <w:rPr>
                <w:rFonts w:ascii="Arial" w:hAnsi="Arial" w:cs="Arial"/>
                <w:sz w:val="18"/>
                <w:lang w:val="fr-FR"/>
              </w:rPr>
              <w:t xml:space="preserve">f </w:t>
            </w:r>
            <w:r w:rsidRPr="00B20AE8">
              <w:rPr>
                <w:rFonts w:ascii="Arial" w:hAnsi="Arial" w:cs="Arial"/>
                <w:sz w:val="18"/>
              </w:rPr>
              <w:sym w:font="Symbol" w:char="F0A3"/>
            </w:r>
          </w:p>
          <w:p w14:paraId="799FF422" w14:textId="77777777" w:rsidR="00FB1623" w:rsidRPr="00B20AE8" w:rsidRDefault="00FB1623" w:rsidP="009664F5">
            <w:pPr>
              <w:keepNext/>
              <w:keepLines/>
              <w:spacing w:after="0"/>
              <w:jc w:val="center"/>
              <w:rPr>
                <w:rFonts w:ascii="Arial" w:hAnsi="Arial" w:cs="Arial"/>
                <w:sz w:val="18"/>
                <w:lang w:val="fr-FR"/>
              </w:rPr>
            </w:pPr>
            <w:proofErr w:type="gramStart"/>
            <w:r w:rsidRPr="00B20AE8">
              <w:rPr>
                <w:rFonts w:ascii="Arial" w:hAnsi="Arial" w:cs="Arial"/>
                <w:sz w:val="18"/>
                <w:lang w:val="fr-FR"/>
              </w:rPr>
              <w:t>min(</w:t>
            </w:r>
            <w:proofErr w:type="gramEnd"/>
            <w:r w:rsidRPr="00B20AE8">
              <w:rPr>
                <w:rFonts w:ascii="Arial" w:hAnsi="Arial" w:cs="Arial"/>
                <w:sz w:val="18"/>
              </w:rPr>
              <w:sym w:font="Symbol" w:char="F044"/>
            </w:r>
            <w:proofErr w:type="spellStart"/>
            <w:r w:rsidRPr="00B20AE8">
              <w:rPr>
                <w:rFonts w:ascii="Arial" w:hAnsi="Arial" w:cs="Arial"/>
                <w:sz w:val="18"/>
                <w:lang w:val="fr-FR"/>
              </w:rPr>
              <w:t>f</w:t>
            </w:r>
            <w:r w:rsidRPr="00B20AE8">
              <w:rPr>
                <w:rFonts w:ascii="Arial" w:hAnsi="Arial" w:cs="Arial"/>
                <w:sz w:val="18"/>
                <w:vertAlign w:val="subscript"/>
                <w:lang w:val="fr-FR"/>
              </w:rPr>
              <w:t>max</w:t>
            </w:r>
            <w:proofErr w:type="spellEnd"/>
            <w:r w:rsidRPr="00B20AE8">
              <w:rPr>
                <w:rFonts w:ascii="Arial" w:hAnsi="Arial" w:cs="Arial"/>
                <w:sz w:val="18"/>
                <w:lang w:val="fr-FR"/>
              </w:rPr>
              <w:t xml:space="preserve">, 10 MHz) </w:t>
            </w:r>
          </w:p>
        </w:tc>
        <w:tc>
          <w:tcPr>
            <w:tcW w:w="2976" w:type="dxa"/>
          </w:tcPr>
          <w:p w14:paraId="0865C22D" w14:textId="77777777" w:rsidR="00FB1623" w:rsidRPr="00B20AE8" w:rsidRDefault="00FB1623" w:rsidP="009664F5">
            <w:pPr>
              <w:keepNext/>
              <w:keepLines/>
              <w:spacing w:after="0"/>
              <w:jc w:val="center"/>
              <w:rPr>
                <w:rFonts w:ascii="Arial" w:hAnsi="Arial" w:cs="Arial"/>
                <w:sz w:val="18"/>
                <w:lang w:val="sv-FI"/>
              </w:rPr>
            </w:pPr>
            <w:r w:rsidRPr="00B20AE8">
              <w:rPr>
                <w:rFonts w:ascii="Arial" w:hAnsi="Arial" w:cs="Arial"/>
                <w:sz w:val="18"/>
                <w:lang w:val="sv-FI"/>
              </w:rPr>
              <w:t xml:space="preserve">1.5 MHz </w:t>
            </w:r>
            <w:r w:rsidRPr="00B20AE8">
              <w:rPr>
                <w:rFonts w:ascii="Arial" w:hAnsi="Arial" w:cs="Arial"/>
                <w:sz w:val="18"/>
              </w:rPr>
              <w:sym w:font="Symbol" w:char="F0A3"/>
            </w:r>
            <w:r w:rsidRPr="00B20AE8">
              <w:rPr>
                <w:rFonts w:ascii="Arial" w:hAnsi="Arial" w:cs="Arial"/>
                <w:sz w:val="18"/>
                <w:lang w:val="sv-FI"/>
              </w:rPr>
              <w:t xml:space="preserve"> f_offset &lt; min(f_offset</w:t>
            </w:r>
            <w:r w:rsidRPr="00B20AE8">
              <w:rPr>
                <w:rFonts w:ascii="Arial" w:hAnsi="Arial" w:cs="Arial"/>
                <w:sz w:val="18"/>
                <w:vertAlign w:val="subscript"/>
                <w:lang w:val="sv-FI"/>
              </w:rPr>
              <w:t>max</w:t>
            </w:r>
            <w:r w:rsidRPr="00B20AE8">
              <w:rPr>
                <w:rFonts w:ascii="Arial" w:hAnsi="Arial" w:cs="Arial"/>
                <w:sz w:val="18"/>
                <w:lang w:val="sv-FI"/>
              </w:rPr>
              <w:t>, 10.5 MHz)</w:t>
            </w:r>
          </w:p>
        </w:tc>
        <w:tc>
          <w:tcPr>
            <w:tcW w:w="3455" w:type="dxa"/>
          </w:tcPr>
          <w:p w14:paraId="42D6FBB5"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-2 </w:t>
            </w:r>
            <w:proofErr w:type="spellStart"/>
            <w:r w:rsidRPr="00B20AE8">
              <w:rPr>
                <w:rFonts w:ascii="Arial" w:hAnsi="Arial" w:cs="Arial"/>
                <w:sz w:val="18"/>
              </w:rPr>
              <w:t>dBm</w:t>
            </w:r>
            <w:proofErr w:type="spellEnd"/>
          </w:p>
        </w:tc>
        <w:tc>
          <w:tcPr>
            <w:tcW w:w="1430" w:type="dxa"/>
          </w:tcPr>
          <w:p w14:paraId="4C8333E8"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05D2D66B" w14:textId="77777777" w:rsidTr="009664F5">
        <w:trPr>
          <w:cantSplit/>
          <w:jc w:val="center"/>
        </w:trPr>
        <w:tc>
          <w:tcPr>
            <w:tcW w:w="2127" w:type="dxa"/>
          </w:tcPr>
          <w:p w14:paraId="0AB819B6"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 xml:space="preserve">f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proofErr w:type="spellStart"/>
            <w:r w:rsidRPr="00B20AE8">
              <w:rPr>
                <w:rFonts w:ascii="Arial" w:hAnsi="Arial" w:cs="Arial"/>
                <w:sz w:val="18"/>
              </w:rPr>
              <w:t>f</w:t>
            </w:r>
            <w:r w:rsidRPr="00B20AE8">
              <w:rPr>
                <w:rFonts w:ascii="Arial" w:hAnsi="Arial" w:cs="Arial"/>
                <w:sz w:val="18"/>
                <w:vertAlign w:val="subscript"/>
              </w:rPr>
              <w:t>max</w:t>
            </w:r>
            <w:proofErr w:type="spellEnd"/>
          </w:p>
        </w:tc>
        <w:tc>
          <w:tcPr>
            <w:tcW w:w="2976" w:type="dxa"/>
          </w:tcPr>
          <w:p w14:paraId="53BF1530"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w:t>
            </w:r>
            <w:proofErr w:type="spellStart"/>
            <w:r w:rsidRPr="00B20AE8">
              <w:rPr>
                <w:rFonts w:ascii="Arial" w:hAnsi="Arial" w:cs="Arial"/>
                <w:sz w:val="18"/>
              </w:rPr>
              <w:t>f_offset</w:t>
            </w:r>
            <w:r w:rsidRPr="00B20AE8">
              <w:rPr>
                <w:rFonts w:ascii="Arial" w:hAnsi="Arial" w:cs="Arial"/>
                <w:sz w:val="18"/>
                <w:vertAlign w:val="subscript"/>
              </w:rPr>
              <w:t>max</w:t>
            </w:r>
            <w:proofErr w:type="spellEnd"/>
            <w:r w:rsidRPr="00B20AE8">
              <w:rPr>
                <w:rFonts w:ascii="Arial" w:hAnsi="Arial" w:cs="Arial"/>
                <w:sz w:val="18"/>
              </w:rPr>
              <w:t xml:space="preserve"> </w:t>
            </w:r>
          </w:p>
        </w:tc>
        <w:tc>
          <w:tcPr>
            <w:tcW w:w="3455" w:type="dxa"/>
          </w:tcPr>
          <w:p w14:paraId="649CA382"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-6 </w:t>
            </w:r>
            <w:proofErr w:type="spellStart"/>
            <w:r w:rsidRPr="00B20AE8">
              <w:rPr>
                <w:rFonts w:ascii="Arial" w:hAnsi="Arial" w:cs="Arial"/>
                <w:sz w:val="18"/>
              </w:rPr>
              <w:t>dBm</w:t>
            </w:r>
            <w:proofErr w:type="spellEnd"/>
            <w:r w:rsidRPr="00B20AE8">
              <w:rPr>
                <w:rFonts w:ascii="Arial" w:hAnsi="Arial" w:cs="Arial"/>
                <w:sz w:val="18"/>
              </w:rPr>
              <w:t xml:space="preserve"> (NOTE 5)</w:t>
            </w:r>
          </w:p>
        </w:tc>
        <w:tc>
          <w:tcPr>
            <w:tcW w:w="1430" w:type="dxa"/>
          </w:tcPr>
          <w:p w14:paraId="6839A098"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284A303B" w14:textId="77777777" w:rsidTr="009664F5">
        <w:trPr>
          <w:cantSplit/>
          <w:jc w:val="center"/>
        </w:trPr>
        <w:tc>
          <w:tcPr>
            <w:tcW w:w="9988" w:type="dxa"/>
            <w:gridSpan w:val="4"/>
          </w:tcPr>
          <w:p w14:paraId="04786944" w14:textId="77777777" w:rsidR="00FB1623" w:rsidRPr="00B20AE8" w:rsidRDefault="00FB1623" w:rsidP="009664F5">
            <w:pPr>
              <w:keepNext/>
              <w:keepLines/>
              <w:spacing w:after="0"/>
              <w:ind w:left="851" w:hanging="851"/>
              <w:rPr>
                <w:rFonts w:ascii="Arial" w:hAnsi="Arial" w:cs="Arial"/>
                <w:sz w:val="18"/>
                <w:lang w:eastAsia="zh-CN"/>
              </w:rPr>
            </w:pPr>
            <w:r w:rsidRPr="00B20AE8">
              <w:rPr>
                <w:rFonts w:ascii="Arial" w:hAnsi="Arial" w:cs="Arial"/>
                <w:sz w:val="18"/>
              </w:rPr>
              <w:t>NOTE 1:</w:t>
            </w:r>
            <w:r w:rsidRPr="00B20AE8">
              <w:rPr>
                <w:rFonts w:ascii="Arial" w:hAnsi="Arial" w:cs="Arial"/>
                <w:sz w:val="18"/>
              </w:rPr>
              <w:tab/>
              <w:t xml:space="preserve">For MSR RIB supporting non-contiguous spectrum operation </w:t>
            </w:r>
            <w:r w:rsidRPr="00B20AE8">
              <w:rPr>
                <w:rFonts w:ascii="Arial" w:hAnsi="Arial" w:cs="Arial" w:hint="eastAsia"/>
                <w:sz w:val="18"/>
                <w:lang w:eastAsia="zh-CN"/>
              </w:rPr>
              <w:t>within any operating band</w:t>
            </w:r>
            <w:r w:rsidRPr="00B20AE8">
              <w:rPr>
                <w:rFonts w:ascii="Arial" w:hAnsi="Arial" w:cs="Arial"/>
                <w:sz w:val="18"/>
              </w:rPr>
              <w:t xml:space="preserve"> the </w:t>
            </w:r>
            <w:r w:rsidRPr="00B20AE8">
              <w:rPr>
                <w:rFonts w:ascii="Arial" w:eastAsia="MS Mincho" w:hAnsi="Arial"/>
                <w:i/>
                <w:sz w:val="18"/>
              </w:rPr>
              <w:t>test requirement</w:t>
            </w:r>
            <w:r w:rsidRPr="00B20AE8">
              <w:rPr>
                <w:rFonts w:ascii="Arial" w:hAnsi="Arial" w:cs="Arial"/>
                <w:sz w:val="18"/>
              </w:rPr>
              <w:t xml:space="preserve"> within sub-block gaps is calculated as a cumulative sum of </w:t>
            </w:r>
            <w:r w:rsidRPr="00B20AE8">
              <w:rPr>
                <w:rFonts w:ascii="Arial" w:hAnsi="Arial" w:cs="Arial" w:hint="eastAsia"/>
                <w:sz w:val="18"/>
                <w:lang w:eastAsia="zh-CN"/>
              </w:rPr>
              <w:t xml:space="preserve">contributions from </w:t>
            </w:r>
            <w:r w:rsidRPr="00B20AE8">
              <w:rPr>
                <w:rFonts w:ascii="Arial" w:hAnsi="Arial" w:cs="Arial"/>
                <w:sz w:val="18"/>
              </w:rPr>
              <w:t xml:space="preserve">adjacent sub blocks on each side of the sub block gap. Exception is </w:t>
            </w:r>
            <w:r w:rsidRPr="00B20AE8">
              <w:rPr>
                <w:rFonts w:ascii="Symbol" w:hAnsi="Symbol" w:cs="Arial"/>
                <w:sz w:val="18"/>
              </w:rPr>
              <w:t></w:t>
            </w:r>
            <w:r w:rsidRPr="00B20AE8">
              <w:rPr>
                <w:rFonts w:ascii="Arial" w:hAnsi="Arial" w:cs="Arial"/>
                <w:sz w:val="18"/>
              </w:rPr>
              <w:t xml:space="preserve">f ≥ </w:t>
            </w:r>
            <w:r w:rsidRPr="00B20AE8">
              <w:t>10</w:t>
            </w:r>
            <w:r w:rsidRPr="00B20AE8">
              <w:rPr>
                <w:rFonts w:ascii="Arial" w:hAnsi="Arial" w:cs="Arial"/>
                <w:sz w:val="18"/>
              </w:rPr>
              <w:t xml:space="preserve"> MHz from both adjacent sub blocks on each side of the sub-block gap, where the </w:t>
            </w:r>
            <w:r w:rsidRPr="00B20AE8">
              <w:rPr>
                <w:rFonts w:ascii="Arial" w:hAnsi="Arial" w:cs="Arial"/>
                <w:i/>
                <w:sz w:val="18"/>
              </w:rPr>
              <w:t>test requirement</w:t>
            </w:r>
            <w:r w:rsidRPr="00B20AE8">
              <w:rPr>
                <w:rFonts w:ascii="Arial" w:hAnsi="Arial" w:cs="Arial"/>
                <w:sz w:val="18"/>
              </w:rPr>
              <w:t xml:space="preserve"> within sub-block gaps shall be -6 </w:t>
            </w:r>
            <w:proofErr w:type="spellStart"/>
            <w:r w:rsidRPr="00B20AE8">
              <w:rPr>
                <w:rFonts w:ascii="Arial" w:hAnsi="Arial" w:cs="Arial"/>
                <w:sz w:val="18"/>
              </w:rPr>
              <w:t>dBm</w:t>
            </w:r>
            <w:proofErr w:type="spellEnd"/>
            <w:r w:rsidRPr="00B20AE8">
              <w:rPr>
                <w:rFonts w:ascii="Arial" w:hAnsi="Arial" w:cs="Arial"/>
                <w:sz w:val="18"/>
              </w:rPr>
              <w:t>/</w:t>
            </w:r>
            <w:proofErr w:type="spellStart"/>
            <w:r w:rsidRPr="00B20AE8">
              <w:rPr>
                <w:rFonts w:ascii="Arial" w:hAnsi="Arial" w:cs="Arial"/>
                <w:sz w:val="18"/>
              </w:rPr>
              <w:t>MHz.</w:t>
            </w:r>
            <w:proofErr w:type="spellEnd"/>
          </w:p>
          <w:p w14:paraId="1A6B177E"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hint="eastAsia"/>
                <w:sz w:val="18"/>
              </w:rPr>
              <w:t>NOTE</w:t>
            </w:r>
            <w:r w:rsidRPr="00B20AE8">
              <w:rPr>
                <w:rFonts w:ascii="Arial" w:hAnsi="Arial" w:cs="Arial"/>
                <w:sz w:val="18"/>
              </w:rPr>
              <w:t xml:space="preserve"> </w:t>
            </w:r>
            <w:r w:rsidRPr="00B20AE8">
              <w:rPr>
                <w:rFonts w:ascii="Arial" w:hAnsi="Arial" w:cs="Arial" w:hint="eastAsia"/>
                <w:sz w:val="18"/>
              </w:rPr>
              <w:t>2:</w:t>
            </w:r>
            <w:r w:rsidRPr="00B20AE8">
              <w:rPr>
                <w:rFonts w:ascii="Arial" w:hAnsi="Arial" w:cs="Arial"/>
                <w:sz w:val="18"/>
              </w:rPr>
              <w:tab/>
            </w:r>
            <w:r w:rsidRPr="00B20AE8">
              <w:rPr>
                <w:rFonts w:ascii="Arial" w:hAnsi="Arial" w:cs="Arial" w:hint="eastAsia"/>
                <w:sz w:val="18"/>
              </w:rPr>
              <w:t xml:space="preserve">For MSR </w:t>
            </w:r>
            <w:r w:rsidRPr="00B20AE8">
              <w:rPr>
                <w:rFonts w:ascii="Arial" w:hAnsi="Arial" w:cs="Arial"/>
                <w:i/>
                <w:sz w:val="18"/>
              </w:rPr>
              <w:t>multi-band RIB</w:t>
            </w:r>
            <w:r w:rsidRPr="00B20AE8">
              <w:rPr>
                <w:rFonts w:ascii="Arial" w:hAnsi="Arial" w:cs="Arial"/>
                <w:sz w:val="18"/>
              </w:rPr>
              <w:t xml:space="preserve"> </w:t>
            </w:r>
            <w:r w:rsidRPr="00B20AE8">
              <w:rPr>
                <w:rFonts w:ascii="Arial" w:hAnsi="Arial" w:cs="Arial" w:hint="eastAsia"/>
                <w:sz w:val="18"/>
              </w:rPr>
              <w:t xml:space="preserve">with </w:t>
            </w:r>
            <w:r w:rsidRPr="00B20AE8">
              <w:rPr>
                <w:rFonts w:ascii="Arial" w:hAnsi="Arial"/>
                <w:i/>
                <w:sz w:val="18"/>
                <w:lang w:eastAsia="zh-CN"/>
              </w:rPr>
              <w:t>Inter RF Bandwidth gap</w:t>
            </w:r>
            <w:r w:rsidRPr="00B20AE8">
              <w:rPr>
                <w:rFonts w:ascii="Arial" w:hAnsi="Arial" w:cs="Arial" w:hint="eastAsia"/>
                <w:sz w:val="18"/>
              </w:rPr>
              <w:t xml:space="preserve"> &lt; </w:t>
            </w:r>
            <w:r w:rsidRPr="00B20AE8">
              <w:t>2×Δf</w:t>
            </w:r>
            <w:r w:rsidRPr="00B20AE8">
              <w:rPr>
                <w:vertAlign w:val="subscript"/>
              </w:rPr>
              <w:t>OBUE</w:t>
            </w:r>
            <w:r w:rsidRPr="00B20AE8">
              <w:rPr>
                <w:rFonts w:ascii="Arial" w:hAnsi="Arial" w:cs="Arial" w:hint="eastAsia"/>
                <w:sz w:val="18"/>
              </w:rPr>
              <w:t xml:space="preserve"> MHz</w:t>
            </w:r>
            <w:r w:rsidRPr="00B20AE8">
              <w:rPr>
                <w:rFonts w:ascii="Arial" w:hAnsi="Arial" w:cs="Arial"/>
                <w:sz w:val="18"/>
              </w:rPr>
              <w:t xml:space="preserve"> the </w:t>
            </w:r>
            <w:r w:rsidRPr="00B20AE8">
              <w:rPr>
                <w:rFonts w:ascii="Arial" w:hAnsi="Arial" w:cs="Arial"/>
                <w:i/>
                <w:sz w:val="18"/>
              </w:rPr>
              <w:t>test requirement</w:t>
            </w:r>
            <w:r w:rsidRPr="00B20AE8">
              <w:rPr>
                <w:rFonts w:ascii="Arial" w:hAnsi="Arial" w:cs="Arial"/>
                <w:sz w:val="18"/>
              </w:rPr>
              <w:t xml:space="preserve"> within</w:t>
            </w:r>
            <w:r w:rsidRPr="00B20AE8">
              <w:rPr>
                <w:rFonts w:ascii="Arial" w:hAnsi="Arial" w:cs="Arial" w:hint="eastAsia"/>
                <w:sz w:val="18"/>
              </w:rPr>
              <w:t xml:space="preserve"> the </w:t>
            </w:r>
            <w:r w:rsidRPr="00B20AE8">
              <w:rPr>
                <w:rFonts w:ascii="Arial" w:hAnsi="Arial"/>
                <w:i/>
                <w:sz w:val="18"/>
                <w:lang w:eastAsia="zh-CN"/>
              </w:rPr>
              <w:t>Inter RF Bandwidth gap</w:t>
            </w:r>
            <w:r w:rsidRPr="00B20AE8">
              <w:rPr>
                <w:rFonts w:ascii="Arial" w:hAnsi="Arial"/>
                <w:sz w:val="18"/>
              </w:rPr>
              <w:t>s</w:t>
            </w:r>
            <w:r w:rsidRPr="00B20AE8">
              <w:rPr>
                <w:rFonts w:ascii="Arial" w:hAnsi="Arial" w:cs="Arial"/>
                <w:sz w:val="18"/>
              </w:rPr>
              <w:t xml:space="preserve"> is calculated as a cumulative sum </w:t>
            </w:r>
            <w:r w:rsidRPr="00B20AE8">
              <w:rPr>
                <w:rFonts w:ascii="Arial" w:hAnsi="Arial" w:cs="Arial" w:hint="eastAsia"/>
                <w:sz w:val="18"/>
              </w:rPr>
              <w:t xml:space="preserve">of contributions from adjacent sub-blocks </w:t>
            </w:r>
            <w:r w:rsidRPr="00B20AE8">
              <w:rPr>
                <w:rFonts w:ascii="Arial" w:hAnsi="Arial" w:cs="Arial"/>
                <w:sz w:val="18"/>
              </w:rPr>
              <w:t xml:space="preserve">on each side of the </w:t>
            </w:r>
            <w:r w:rsidRPr="00B20AE8">
              <w:rPr>
                <w:rFonts w:ascii="Arial" w:hAnsi="Arial"/>
                <w:i/>
                <w:sz w:val="18"/>
                <w:lang w:eastAsia="zh-CN"/>
              </w:rPr>
              <w:t>Inter RF Bandwidth gap</w:t>
            </w:r>
            <w:r w:rsidRPr="00B20AE8">
              <w:rPr>
                <w:rFonts w:ascii="Arial" w:hAnsi="Arial" w:cs="Arial"/>
                <w:sz w:val="18"/>
              </w:rPr>
              <w:t>.</w:t>
            </w:r>
          </w:p>
          <w:p w14:paraId="197102AF"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3:</w:t>
            </w:r>
            <w:r w:rsidRPr="00B20AE8">
              <w:rPr>
                <w:rFonts w:ascii="Arial" w:hAnsi="Arial" w:cs="Arial"/>
                <w:sz w:val="18"/>
              </w:rPr>
              <w:tab/>
              <w:t xml:space="preserve">This frequency range ensures that the range of values of </w:t>
            </w:r>
            <w:proofErr w:type="spellStart"/>
            <w:r w:rsidRPr="00B20AE8">
              <w:rPr>
                <w:rFonts w:ascii="Arial" w:hAnsi="Arial" w:cs="Arial"/>
                <w:sz w:val="18"/>
              </w:rPr>
              <w:t>f_offset</w:t>
            </w:r>
            <w:proofErr w:type="spellEnd"/>
            <w:r w:rsidRPr="00B20AE8">
              <w:rPr>
                <w:rFonts w:ascii="Arial" w:hAnsi="Arial" w:cs="Arial"/>
                <w:sz w:val="18"/>
              </w:rPr>
              <w:t xml:space="preserve"> is continuous.</w:t>
            </w:r>
          </w:p>
          <w:p w14:paraId="1F80B91C"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5:</w:t>
            </w:r>
            <w:r w:rsidRPr="00B20AE8">
              <w:rPr>
                <w:rFonts w:ascii="Arial" w:hAnsi="Arial" w:cs="Arial"/>
                <w:sz w:val="18"/>
              </w:rPr>
              <w:tab/>
              <w:t xml:space="preserve">The requirement is not applicable when </w:t>
            </w:r>
            <w:r w:rsidRPr="00B20AE8">
              <w:rPr>
                <w:rFonts w:ascii="Arial" w:hAnsi="Arial" w:cs="Arial"/>
                <w:sz w:val="18"/>
              </w:rPr>
              <w:sym w:font="Symbol" w:char="F044"/>
            </w:r>
            <w:proofErr w:type="spellStart"/>
            <w:r w:rsidRPr="00B20AE8">
              <w:rPr>
                <w:rFonts w:ascii="Arial" w:hAnsi="Arial" w:cs="Arial"/>
                <w:sz w:val="18"/>
              </w:rPr>
              <w:t>fmax</w:t>
            </w:r>
            <w:proofErr w:type="spellEnd"/>
            <w:r w:rsidRPr="00B20AE8">
              <w:rPr>
                <w:rFonts w:ascii="Arial" w:hAnsi="Arial" w:cs="Arial"/>
                <w:sz w:val="18"/>
              </w:rPr>
              <w:t xml:space="preserve"> &lt; </w:t>
            </w:r>
            <w:r w:rsidRPr="00B20AE8">
              <w:t>10</w:t>
            </w:r>
            <w:r w:rsidRPr="00B20AE8">
              <w:rPr>
                <w:rFonts w:ascii="Arial" w:hAnsi="Arial" w:cs="Arial"/>
                <w:sz w:val="18"/>
              </w:rPr>
              <w:t xml:space="preserve"> </w:t>
            </w:r>
            <w:proofErr w:type="spellStart"/>
            <w:r w:rsidRPr="00B20AE8">
              <w:rPr>
                <w:rFonts w:ascii="Arial" w:hAnsi="Arial" w:cs="Arial"/>
                <w:sz w:val="18"/>
              </w:rPr>
              <w:t>MHz.</w:t>
            </w:r>
            <w:proofErr w:type="spellEnd"/>
          </w:p>
        </w:tc>
      </w:tr>
    </w:tbl>
    <w:p w14:paraId="4128FEBB" w14:textId="77777777" w:rsidR="00FB1623" w:rsidRPr="00B20AE8" w:rsidRDefault="00FB1623" w:rsidP="00FB1623"/>
    <w:p w14:paraId="5CC127B8" w14:textId="77777777" w:rsidR="00FB1623" w:rsidRPr="00B20AE8" w:rsidRDefault="00FB1623" w:rsidP="00FB1623">
      <w:pPr>
        <w:pStyle w:val="TH"/>
        <w:rPr>
          <w:rFonts w:cs="v5.0.0"/>
        </w:rPr>
      </w:pPr>
      <w:r w:rsidRPr="00B20AE8">
        <w:t>Table 6.7.5.5.2-2a: Wide Area operating band unwanted emission mask (UEM) for BS supporting NR and not supporting UTRA in BC1 and BC3 bands below 1GHz</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B1623" w:rsidRPr="00B20AE8" w14:paraId="4F26A1C5" w14:textId="77777777" w:rsidTr="009664F5">
        <w:trPr>
          <w:cantSplit/>
          <w:jc w:val="center"/>
        </w:trPr>
        <w:tc>
          <w:tcPr>
            <w:tcW w:w="1953" w:type="dxa"/>
          </w:tcPr>
          <w:p w14:paraId="791DAB3C" w14:textId="77777777" w:rsidR="00FB1623" w:rsidRPr="00B20AE8" w:rsidRDefault="00FB1623" w:rsidP="009664F5">
            <w:pPr>
              <w:pStyle w:val="TAH"/>
              <w:rPr>
                <w:rFonts w:cs="v5.0.0"/>
              </w:rPr>
            </w:pPr>
            <w:r w:rsidRPr="00B20AE8">
              <w:rPr>
                <w:rFonts w:cs="v5.0.0"/>
              </w:rPr>
              <w:t xml:space="preserve">Frequency offset of measurement filter </w:t>
            </w:r>
            <w:r w:rsidRPr="00B20AE8">
              <w:rPr>
                <w:rFonts w:cs="v5.0.0"/>
              </w:rPr>
              <w:noBreakHyphen/>
              <w:t xml:space="preserve">3dB point, </w:t>
            </w:r>
            <w:r w:rsidRPr="00B20AE8">
              <w:rPr>
                <w:rFonts w:cs="v5.0.0"/>
              </w:rPr>
              <w:sym w:font="Symbol" w:char="F044"/>
            </w:r>
            <w:r w:rsidRPr="00B20AE8">
              <w:rPr>
                <w:rFonts w:cs="v5.0.0"/>
              </w:rPr>
              <w:t>f</w:t>
            </w:r>
          </w:p>
        </w:tc>
        <w:tc>
          <w:tcPr>
            <w:tcW w:w="2976" w:type="dxa"/>
          </w:tcPr>
          <w:p w14:paraId="023F247F" w14:textId="77777777" w:rsidR="00FB1623" w:rsidRPr="00B20AE8" w:rsidRDefault="00FB1623" w:rsidP="009664F5">
            <w:pPr>
              <w:pStyle w:val="TAH"/>
              <w:rPr>
                <w:rFonts w:cs="v5.0.0"/>
              </w:rPr>
            </w:pPr>
            <w:r w:rsidRPr="00B20AE8">
              <w:rPr>
                <w:rFonts w:cs="v5.0.0"/>
              </w:rPr>
              <w:t xml:space="preserve">Frequency offset of measurement filter centre frequency, </w:t>
            </w:r>
            <w:proofErr w:type="spellStart"/>
            <w:r w:rsidRPr="00B20AE8">
              <w:rPr>
                <w:rFonts w:cs="v5.0.0"/>
              </w:rPr>
              <w:t>f_offset</w:t>
            </w:r>
            <w:proofErr w:type="spellEnd"/>
          </w:p>
        </w:tc>
        <w:tc>
          <w:tcPr>
            <w:tcW w:w="3455" w:type="dxa"/>
          </w:tcPr>
          <w:p w14:paraId="4B67CDD0" w14:textId="77777777" w:rsidR="00FB1623" w:rsidRPr="00B20AE8" w:rsidRDefault="00FB1623" w:rsidP="009664F5">
            <w:pPr>
              <w:pStyle w:val="TAH"/>
              <w:rPr>
                <w:rFonts w:cs="v5.0.0"/>
              </w:rPr>
            </w:pPr>
            <w:r w:rsidRPr="00B20AE8">
              <w:rPr>
                <w:rFonts w:cs="v5.0.0"/>
              </w:rPr>
              <w:t>Minimum requirement (Note 1</w:t>
            </w:r>
            <w:r w:rsidRPr="00B20AE8">
              <w:rPr>
                <w:rFonts w:cs="Arial"/>
              </w:rPr>
              <w:t>, 2</w:t>
            </w:r>
            <w:r w:rsidRPr="00B20AE8">
              <w:rPr>
                <w:rFonts w:cs="v5.0.0"/>
              </w:rPr>
              <w:t>)</w:t>
            </w:r>
          </w:p>
        </w:tc>
        <w:tc>
          <w:tcPr>
            <w:tcW w:w="1430" w:type="dxa"/>
          </w:tcPr>
          <w:p w14:paraId="684F8ED0" w14:textId="77777777" w:rsidR="00FB1623" w:rsidRPr="00B20AE8" w:rsidRDefault="00FB1623" w:rsidP="009664F5">
            <w:pPr>
              <w:pStyle w:val="TAH"/>
              <w:rPr>
                <w:rFonts w:cs="v5.0.0"/>
              </w:rPr>
            </w:pPr>
            <w:r w:rsidRPr="00B20AE8">
              <w:rPr>
                <w:rFonts w:cs="v5.0.0"/>
              </w:rPr>
              <w:t xml:space="preserve">Measurement bandwidth </w:t>
            </w:r>
            <w:r w:rsidRPr="00B20AE8">
              <w:rPr>
                <w:rFonts w:cs="Arial"/>
              </w:rPr>
              <w:t>(Note 7)</w:t>
            </w:r>
          </w:p>
        </w:tc>
      </w:tr>
      <w:tr w:rsidR="00FB1623" w:rsidRPr="00B20AE8" w14:paraId="7342B26E" w14:textId="77777777" w:rsidTr="009664F5">
        <w:trPr>
          <w:cantSplit/>
          <w:jc w:val="center"/>
        </w:trPr>
        <w:tc>
          <w:tcPr>
            <w:tcW w:w="1953" w:type="dxa"/>
          </w:tcPr>
          <w:p w14:paraId="1818E51A" w14:textId="77777777" w:rsidR="00FB1623" w:rsidRPr="00B20AE8" w:rsidRDefault="00FB1623" w:rsidP="009664F5">
            <w:pPr>
              <w:pStyle w:val="TAC"/>
              <w:rPr>
                <w:rFonts w:cs="v5.0.0"/>
              </w:rPr>
            </w:pPr>
            <w:r w:rsidRPr="00B20AE8">
              <w:rPr>
                <w:rFonts w:cs="v5.0.0"/>
              </w:rPr>
              <w:t xml:space="preserve">0 </w:t>
            </w:r>
            <w:r w:rsidRPr="00B20AE8">
              <w:rPr>
                <w:rFonts w:cs="Arial"/>
              </w:rPr>
              <w:t xml:space="preserve">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f &lt; 5 MHz</w:t>
            </w:r>
          </w:p>
        </w:tc>
        <w:tc>
          <w:tcPr>
            <w:tcW w:w="2976" w:type="dxa"/>
          </w:tcPr>
          <w:p w14:paraId="0E19C474" w14:textId="77777777" w:rsidR="00FB1623" w:rsidRPr="00B20AE8" w:rsidRDefault="00FB1623" w:rsidP="009664F5">
            <w:pPr>
              <w:pStyle w:val="TAC"/>
              <w:rPr>
                <w:rFonts w:cs="v5.0.0"/>
              </w:rPr>
            </w:pPr>
            <w:r w:rsidRPr="00B20AE8">
              <w:rPr>
                <w:rFonts w:cs="v5.0.0"/>
              </w:rPr>
              <w:t xml:space="preserve">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5.05 MHz</w:t>
            </w:r>
          </w:p>
        </w:tc>
        <w:tc>
          <w:tcPr>
            <w:tcW w:w="3455" w:type="dxa"/>
            <w:vAlign w:val="center"/>
          </w:tcPr>
          <w:p w14:paraId="0D925DDA" w14:textId="77777777" w:rsidR="00FB1623" w:rsidRPr="00B20AE8" w:rsidRDefault="00FB1623" w:rsidP="009664F5">
            <w:pPr>
              <w:pStyle w:val="TAC"/>
              <w:rPr>
                <w:rFonts w:cs="Arial"/>
              </w:rPr>
            </w:pPr>
            <w:r w:rsidRPr="00B20AE8">
              <w:rPr>
                <w:rFonts w:cs="Arial"/>
              </w:rPr>
              <w:t xml:space="preserve">3.8 </w:t>
            </w:r>
            <w:proofErr w:type="spellStart"/>
            <w:r w:rsidRPr="00B20AE8">
              <w:rPr>
                <w:rFonts w:cs="Arial"/>
              </w:rPr>
              <w:t>dBm</w:t>
            </w:r>
            <w:proofErr w:type="spellEnd"/>
            <w:r w:rsidRPr="00B20AE8">
              <w:rPr>
                <w:rFonts w:cs="Arial"/>
              </w:rPr>
              <w:t xml:space="preserve"> – 7/5(</w:t>
            </w:r>
            <w:proofErr w:type="spellStart"/>
            <w:r w:rsidRPr="00B20AE8">
              <w:rPr>
                <w:rFonts w:cs="Arial"/>
              </w:rPr>
              <w:t>f_offset</w:t>
            </w:r>
            <w:proofErr w:type="spellEnd"/>
            <w:r w:rsidRPr="00B20AE8">
              <w:rPr>
                <w:rFonts w:cs="Arial"/>
              </w:rPr>
              <w:t>/MHz-0.05)dB</w:t>
            </w:r>
          </w:p>
          <w:p w14:paraId="43272127" w14:textId="77777777" w:rsidR="00FB1623" w:rsidRPr="00B20AE8" w:rsidRDefault="00FB1623" w:rsidP="009664F5">
            <w:pPr>
              <w:pStyle w:val="TAC"/>
              <w:rPr>
                <w:rFonts w:cs="Arial"/>
              </w:rPr>
            </w:pPr>
          </w:p>
        </w:tc>
        <w:tc>
          <w:tcPr>
            <w:tcW w:w="1430" w:type="dxa"/>
          </w:tcPr>
          <w:p w14:paraId="4F2FAE68" w14:textId="77777777" w:rsidR="00FB1623" w:rsidRPr="00B20AE8" w:rsidRDefault="00FB1623" w:rsidP="009664F5">
            <w:pPr>
              <w:pStyle w:val="TAC"/>
              <w:rPr>
                <w:rFonts w:cs="Arial"/>
              </w:rPr>
            </w:pPr>
            <w:r w:rsidRPr="00B20AE8">
              <w:rPr>
                <w:rFonts w:cs="Arial"/>
              </w:rPr>
              <w:t xml:space="preserve">100 kHz </w:t>
            </w:r>
          </w:p>
        </w:tc>
      </w:tr>
      <w:tr w:rsidR="00FB1623" w:rsidRPr="00B20AE8" w14:paraId="11E29936" w14:textId="77777777" w:rsidTr="009664F5">
        <w:trPr>
          <w:cantSplit/>
          <w:jc w:val="center"/>
        </w:trPr>
        <w:tc>
          <w:tcPr>
            <w:tcW w:w="1953" w:type="dxa"/>
          </w:tcPr>
          <w:p w14:paraId="60C42051" w14:textId="77777777" w:rsidR="00FB1623" w:rsidRPr="00B20AE8" w:rsidRDefault="00FB1623" w:rsidP="009664F5">
            <w:pPr>
              <w:pStyle w:val="TAC"/>
              <w:rPr>
                <w:rFonts w:cs="v5.0.0"/>
                <w:lang w:val="sv-SE"/>
              </w:rPr>
            </w:pPr>
            <w:r w:rsidRPr="00B20AE8">
              <w:rPr>
                <w:rFonts w:cs="v5.0.0"/>
                <w:lang w:val="sv-SE"/>
              </w:rPr>
              <w:t xml:space="preserve">5 </w:t>
            </w:r>
            <w:r w:rsidRPr="00B20AE8">
              <w:rPr>
                <w:rFonts w:cs="Arial"/>
                <w:lang w:val="sv-SE"/>
              </w:rPr>
              <w:t xml:space="preserve">MHz </w:t>
            </w:r>
            <w:r w:rsidRPr="00B20AE8">
              <w:rPr>
                <w:rFonts w:cs="v5.0.0"/>
              </w:rPr>
              <w:sym w:font="Symbol" w:char="F0A3"/>
            </w:r>
            <w:r w:rsidRPr="00B20AE8">
              <w:rPr>
                <w:rFonts w:cs="v5.0.0"/>
                <w:lang w:val="sv-SE"/>
              </w:rPr>
              <w:t xml:space="preserve"> </w:t>
            </w:r>
            <w:r w:rsidRPr="00B20AE8">
              <w:rPr>
                <w:rFonts w:cs="v5.0.0"/>
              </w:rPr>
              <w:sym w:font="Symbol" w:char="F044"/>
            </w:r>
            <w:r w:rsidRPr="00B20AE8">
              <w:rPr>
                <w:rFonts w:cs="v5.0.0"/>
                <w:lang w:val="sv-SE"/>
              </w:rPr>
              <w:t>f &lt;</w:t>
            </w:r>
          </w:p>
          <w:p w14:paraId="5F18B517" w14:textId="77777777" w:rsidR="00FB1623" w:rsidRPr="00B20AE8" w:rsidRDefault="00FB1623" w:rsidP="009664F5">
            <w:pPr>
              <w:pStyle w:val="TAC"/>
              <w:rPr>
                <w:rFonts w:cs="v5.0.0"/>
                <w:lang w:val="sv-SE"/>
              </w:rPr>
            </w:pPr>
            <w:r w:rsidRPr="00B20AE8">
              <w:rPr>
                <w:rFonts w:cs="v5.0.0"/>
                <w:lang w:val="sv-SE"/>
              </w:rPr>
              <w:t xml:space="preserve">min(10 MHz, </w:t>
            </w:r>
            <w:r w:rsidRPr="00B20AE8">
              <w:rPr>
                <w:rFonts w:cs="Arial"/>
              </w:rPr>
              <w:sym w:font="Symbol" w:char="F044"/>
            </w:r>
            <w:r w:rsidRPr="00B20AE8">
              <w:rPr>
                <w:rFonts w:cs="Arial"/>
                <w:lang w:val="sv-SE"/>
              </w:rPr>
              <w:t>f</w:t>
            </w:r>
            <w:r w:rsidRPr="00B20AE8">
              <w:rPr>
                <w:rFonts w:cs="Arial"/>
                <w:vertAlign w:val="subscript"/>
                <w:lang w:val="sv-SE"/>
              </w:rPr>
              <w:t>max</w:t>
            </w:r>
            <w:r w:rsidRPr="00B20AE8">
              <w:rPr>
                <w:rFonts w:cs="v5.0.0"/>
                <w:lang w:val="sv-SE"/>
              </w:rPr>
              <w:t>)</w:t>
            </w:r>
          </w:p>
        </w:tc>
        <w:tc>
          <w:tcPr>
            <w:tcW w:w="2976" w:type="dxa"/>
          </w:tcPr>
          <w:p w14:paraId="51E82240" w14:textId="77777777" w:rsidR="00FB1623" w:rsidRPr="00B20AE8" w:rsidRDefault="00FB1623" w:rsidP="009664F5">
            <w:pPr>
              <w:pStyle w:val="TAC"/>
              <w:rPr>
                <w:rFonts w:cs="v5.0.0"/>
                <w:lang w:val="sv-SE"/>
              </w:rPr>
            </w:pPr>
            <w:r w:rsidRPr="00B20AE8">
              <w:rPr>
                <w:rFonts w:cs="v5.0.0"/>
                <w:lang w:val="sv-SE"/>
              </w:rPr>
              <w:t xml:space="preserve">5.05 MHz </w:t>
            </w:r>
            <w:r w:rsidRPr="00B20AE8">
              <w:rPr>
                <w:rFonts w:cs="v5.0.0"/>
              </w:rPr>
              <w:sym w:font="Symbol" w:char="F0A3"/>
            </w:r>
            <w:r w:rsidRPr="00B20AE8">
              <w:rPr>
                <w:rFonts w:cs="v5.0.0"/>
                <w:lang w:val="sv-SE"/>
              </w:rPr>
              <w:t xml:space="preserve"> f_offset &lt;</w:t>
            </w:r>
          </w:p>
          <w:p w14:paraId="5176C47F" w14:textId="77777777" w:rsidR="00FB1623" w:rsidRPr="00B20AE8" w:rsidRDefault="00FB1623" w:rsidP="009664F5">
            <w:pPr>
              <w:pStyle w:val="TAC"/>
              <w:rPr>
                <w:rFonts w:cs="v5.0.0"/>
                <w:lang w:val="sv-SE"/>
              </w:rPr>
            </w:pPr>
            <w:r w:rsidRPr="00B20AE8">
              <w:rPr>
                <w:rFonts w:cs="v5.0.0"/>
                <w:lang w:val="sv-SE"/>
              </w:rPr>
              <w:t>min(10.05 MHz, f_offset</w:t>
            </w:r>
            <w:r w:rsidRPr="00B20AE8">
              <w:rPr>
                <w:rFonts w:cs="v5.0.0"/>
                <w:vertAlign w:val="subscript"/>
                <w:lang w:val="sv-SE"/>
              </w:rPr>
              <w:t>max</w:t>
            </w:r>
            <w:r w:rsidRPr="00B20AE8">
              <w:rPr>
                <w:rFonts w:cs="v5.0.0"/>
                <w:lang w:val="sv-SE"/>
              </w:rPr>
              <w:t>)</w:t>
            </w:r>
          </w:p>
        </w:tc>
        <w:tc>
          <w:tcPr>
            <w:tcW w:w="3455" w:type="dxa"/>
          </w:tcPr>
          <w:p w14:paraId="545D0E68" w14:textId="77777777" w:rsidR="00FB1623" w:rsidRPr="00B20AE8" w:rsidRDefault="00FB1623" w:rsidP="009664F5">
            <w:pPr>
              <w:pStyle w:val="TAC"/>
              <w:rPr>
                <w:rFonts w:cs="Arial"/>
              </w:rPr>
            </w:pPr>
            <w:r w:rsidRPr="00B20AE8">
              <w:rPr>
                <w:rFonts w:cs="Arial"/>
              </w:rPr>
              <w:t xml:space="preserve">-3.2 </w:t>
            </w:r>
            <w:proofErr w:type="spellStart"/>
            <w:r w:rsidRPr="00B20AE8">
              <w:rPr>
                <w:rFonts w:cs="Arial"/>
              </w:rPr>
              <w:t>dBm</w:t>
            </w:r>
            <w:proofErr w:type="spellEnd"/>
          </w:p>
        </w:tc>
        <w:tc>
          <w:tcPr>
            <w:tcW w:w="1430" w:type="dxa"/>
          </w:tcPr>
          <w:p w14:paraId="10FE968F" w14:textId="77777777" w:rsidR="00FB1623" w:rsidRPr="00B20AE8" w:rsidRDefault="00FB1623" w:rsidP="009664F5">
            <w:pPr>
              <w:pStyle w:val="TAC"/>
              <w:rPr>
                <w:rFonts w:cs="Arial"/>
              </w:rPr>
            </w:pPr>
            <w:r w:rsidRPr="00B20AE8">
              <w:rPr>
                <w:rFonts w:cs="Arial"/>
              </w:rPr>
              <w:t xml:space="preserve">100 kHz </w:t>
            </w:r>
          </w:p>
        </w:tc>
      </w:tr>
      <w:tr w:rsidR="00FB1623" w:rsidRPr="00B20AE8" w14:paraId="692BFEAE" w14:textId="77777777" w:rsidTr="009664F5">
        <w:trPr>
          <w:cantSplit/>
          <w:jc w:val="center"/>
        </w:trPr>
        <w:tc>
          <w:tcPr>
            <w:tcW w:w="1953" w:type="dxa"/>
          </w:tcPr>
          <w:p w14:paraId="3D1C5501" w14:textId="77777777" w:rsidR="00FB1623" w:rsidRPr="00B20AE8" w:rsidRDefault="00FB1623" w:rsidP="009664F5">
            <w:pPr>
              <w:pStyle w:val="TAC"/>
              <w:rPr>
                <w:rFonts w:cs="v5.0.0"/>
              </w:rPr>
            </w:pPr>
            <w:r w:rsidRPr="00B20AE8">
              <w:rPr>
                <w:rFonts w:cs="v5.0.0"/>
              </w:rPr>
              <w:t xml:space="preserve">10 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 xml:space="preserve">f </w:t>
            </w:r>
            <w:r w:rsidRPr="00B20AE8">
              <w:rPr>
                <w:rFonts w:cs="Arial"/>
              </w:rPr>
              <w:sym w:font="Symbol" w:char="F0A3"/>
            </w:r>
            <w:r w:rsidRPr="00B20AE8">
              <w:rPr>
                <w:rFonts w:cs="Arial"/>
              </w:rPr>
              <w:t xml:space="preserve"> </w:t>
            </w:r>
            <w:r w:rsidRPr="00B20AE8">
              <w:rPr>
                <w:rFonts w:cs="Arial"/>
              </w:rPr>
              <w:sym w:font="Symbol" w:char="F044"/>
            </w:r>
            <w:proofErr w:type="spellStart"/>
            <w:r w:rsidRPr="00B20AE8">
              <w:rPr>
                <w:rFonts w:cs="Arial"/>
              </w:rPr>
              <w:t>f</w:t>
            </w:r>
            <w:r w:rsidRPr="00B20AE8">
              <w:rPr>
                <w:rFonts w:cs="Arial"/>
                <w:vertAlign w:val="subscript"/>
              </w:rPr>
              <w:t>max</w:t>
            </w:r>
            <w:proofErr w:type="spellEnd"/>
          </w:p>
        </w:tc>
        <w:tc>
          <w:tcPr>
            <w:tcW w:w="2976" w:type="dxa"/>
          </w:tcPr>
          <w:p w14:paraId="02F5DD89" w14:textId="77777777" w:rsidR="00FB1623" w:rsidRPr="00B20AE8" w:rsidRDefault="00FB1623" w:rsidP="009664F5">
            <w:pPr>
              <w:pStyle w:val="TAC"/>
              <w:rPr>
                <w:rFonts w:cs="v5.0.0"/>
              </w:rPr>
            </w:pPr>
            <w:r w:rsidRPr="00B20AE8">
              <w:rPr>
                <w:rFonts w:cs="v5.0.0"/>
              </w:rPr>
              <w:t xml:space="preserve">10.05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w:t>
            </w:r>
            <w:proofErr w:type="spellStart"/>
            <w:r w:rsidRPr="00B20AE8">
              <w:rPr>
                <w:rFonts w:cs="v5.0.0"/>
              </w:rPr>
              <w:t>f_offset</w:t>
            </w:r>
            <w:r w:rsidRPr="00B20AE8">
              <w:rPr>
                <w:rFonts w:cs="v5.0.0"/>
                <w:vertAlign w:val="subscript"/>
              </w:rPr>
              <w:t>max</w:t>
            </w:r>
            <w:proofErr w:type="spellEnd"/>
            <w:r w:rsidRPr="00B20AE8">
              <w:rPr>
                <w:rFonts w:cs="v5.0.0"/>
              </w:rPr>
              <w:t xml:space="preserve"> </w:t>
            </w:r>
          </w:p>
        </w:tc>
        <w:tc>
          <w:tcPr>
            <w:tcW w:w="3455" w:type="dxa"/>
          </w:tcPr>
          <w:p w14:paraId="2D407FE7" w14:textId="77777777" w:rsidR="00FB1623" w:rsidRPr="00B20AE8" w:rsidRDefault="00FB1623" w:rsidP="009664F5">
            <w:pPr>
              <w:pStyle w:val="TAC"/>
              <w:rPr>
                <w:rFonts w:cs="Arial"/>
              </w:rPr>
            </w:pPr>
            <w:r w:rsidRPr="00B20AE8">
              <w:rPr>
                <w:rFonts w:cs="Arial"/>
              </w:rPr>
              <w:t xml:space="preserve">-7 </w:t>
            </w:r>
            <w:proofErr w:type="spellStart"/>
            <w:r w:rsidRPr="00B20AE8">
              <w:rPr>
                <w:rFonts w:cs="Arial"/>
              </w:rPr>
              <w:t>dBm</w:t>
            </w:r>
            <w:proofErr w:type="spellEnd"/>
            <w:r w:rsidRPr="00B20AE8">
              <w:rPr>
                <w:rFonts w:cs="Arial"/>
              </w:rPr>
              <w:t xml:space="preserve"> (Note 5)</w:t>
            </w:r>
          </w:p>
        </w:tc>
        <w:tc>
          <w:tcPr>
            <w:tcW w:w="1430" w:type="dxa"/>
          </w:tcPr>
          <w:p w14:paraId="1E777E10" w14:textId="77777777" w:rsidR="00FB1623" w:rsidRPr="00B20AE8" w:rsidRDefault="00FB1623" w:rsidP="009664F5">
            <w:pPr>
              <w:pStyle w:val="TAC"/>
              <w:rPr>
                <w:rFonts w:cs="Arial"/>
              </w:rPr>
            </w:pPr>
            <w:r w:rsidRPr="00B20AE8">
              <w:rPr>
                <w:rFonts w:cs="Arial"/>
              </w:rPr>
              <w:t xml:space="preserve">100 kHz </w:t>
            </w:r>
          </w:p>
        </w:tc>
      </w:tr>
      <w:tr w:rsidR="00FB1623" w:rsidRPr="00B20AE8" w14:paraId="125FAD02" w14:textId="77777777" w:rsidTr="009664F5">
        <w:trPr>
          <w:cantSplit/>
          <w:jc w:val="center"/>
        </w:trPr>
        <w:tc>
          <w:tcPr>
            <w:tcW w:w="9814" w:type="dxa"/>
            <w:gridSpan w:val="4"/>
          </w:tcPr>
          <w:p w14:paraId="57D6555E" w14:textId="77777777" w:rsidR="00FB1623" w:rsidRPr="00B20AE8" w:rsidRDefault="00FB1623" w:rsidP="009664F5">
            <w:pPr>
              <w:pStyle w:val="TAN"/>
              <w:rPr>
                <w:rFonts w:cs="Arial"/>
              </w:rPr>
            </w:pPr>
            <w:r w:rsidRPr="00B20AE8">
              <w:rPr>
                <w:rFonts w:cs="Arial"/>
              </w:rPr>
              <w:t>NOTE 1:</w:t>
            </w:r>
            <w:r w:rsidRPr="00B20AE8">
              <w:rPr>
                <w:rFonts w:cs="Arial"/>
              </w:rPr>
              <w:tab/>
              <w:t xml:space="preserve">For AAS BS supporting non-contiguous spectrum operation within any operating band, the minimum requirement within sub-block gaps is calculated as a cumulative sum of contributions from adjacent </w:t>
            </w:r>
            <w:r w:rsidRPr="00B20AE8">
              <w:rPr>
                <w:rFonts w:cs="v5.0.0"/>
              </w:rPr>
              <w:t xml:space="preserve">sub blocks on each side of the sub block gap,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 Exception is </w:t>
            </w:r>
            <w:r w:rsidRPr="00B20AE8">
              <w:rPr>
                <w:rFonts w:ascii="Symbol" w:hAnsi="Symbol" w:cs="Arial"/>
              </w:rPr>
              <w:t></w:t>
            </w:r>
            <w:r w:rsidRPr="00B20AE8">
              <w:rPr>
                <w:rFonts w:cs="Arial"/>
              </w:rPr>
              <w:t>f ≥ 10MHz from both adjacent sub blocks on each side of the sub-block gap, where the minimum requirement within sub-block gaps shall be -7dBm/100kHz.</w:t>
            </w:r>
          </w:p>
          <w:p w14:paraId="5495D02A" w14:textId="77777777" w:rsidR="00FB1623" w:rsidRPr="00B20AE8" w:rsidRDefault="00FB1623" w:rsidP="009664F5">
            <w:pPr>
              <w:pStyle w:val="TAN"/>
              <w:rPr>
                <w:rFonts w:cs="Arial"/>
              </w:rPr>
            </w:pPr>
            <w:r w:rsidRPr="00B20AE8">
              <w:rPr>
                <w:rFonts w:cs="Arial"/>
              </w:rPr>
              <w:t>NOTE 2:</w:t>
            </w:r>
            <w:r w:rsidRPr="00B20AE8">
              <w:rPr>
                <w:rFonts w:cs="Arial"/>
              </w:rPr>
              <w:tab/>
              <w:t>For AAS BS supporting multi-band operation with Inter RF Bandwidth gap &lt; 2</w:t>
            </w:r>
            <w:r w:rsidRPr="00B20AE8">
              <w:t>×Δf</w:t>
            </w:r>
            <w:r w:rsidRPr="00B20AE8">
              <w:rPr>
                <w:vertAlign w:val="subscript"/>
              </w:rPr>
              <w:t>OBUE</w:t>
            </w:r>
            <w:r w:rsidRPr="00B20AE8">
              <w:rPr>
                <w:rFonts w:cs="Arial"/>
              </w:rPr>
              <w:t xml:space="preserve"> the minimum requirement within the Inter RF Bandwidth gaps is calculated as a cumulative sum of contributions from adjacent sub-blocks or RF Bandwidth on each side of the Inter RF Bandwidth gap</w:t>
            </w:r>
            <w:r w:rsidRPr="00B20AE8">
              <w:rPr>
                <w:rFonts w:cs="v5.0.0"/>
              </w:rPr>
              <w:t xml:space="preserve">,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w:t>
            </w:r>
          </w:p>
        </w:tc>
      </w:tr>
    </w:tbl>
    <w:p w14:paraId="7B7CDFB8" w14:textId="77777777" w:rsidR="00FB1623" w:rsidRPr="00B20AE8" w:rsidRDefault="00FB1623" w:rsidP="00FB1623"/>
    <w:p w14:paraId="009F8651" w14:textId="7B83B41D" w:rsidR="00FB1623" w:rsidRPr="00B20AE8" w:rsidRDefault="00FB1623" w:rsidP="00FB1623">
      <w:pPr>
        <w:pStyle w:val="TH"/>
        <w:rPr>
          <w:rFonts w:cs="v5.0.0"/>
        </w:rPr>
      </w:pPr>
      <w:r w:rsidRPr="00B20AE8">
        <w:t>Table 6.7.5.5.2-2b: Wide Area operating band unwanted emission mask (UEM) for BS supporting NR (except operation in Band n1) and not supporting UTRA</w:t>
      </w:r>
      <w:r w:rsidRPr="00B20AE8" w:rsidDel="0036714F">
        <w:t xml:space="preserve"> </w:t>
      </w:r>
      <w:r w:rsidRPr="00B20AE8">
        <w:t>in BC1 and BC3 bands &gt; 3GHz</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B1623" w:rsidRPr="00B20AE8" w14:paraId="69F8190F" w14:textId="77777777" w:rsidTr="009664F5">
        <w:trPr>
          <w:cantSplit/>
          <w:jc w:val="center"/>
        </w:trPr>
        <w:tc>
          <w:tcPr>
            <w:tcW w:w="1953" w:type="dxa"/>
          </w:tcPr>
          <w:p w14:paraId="02F07745" w14:textId="77777777" w:rsidR="00FB1623" w:rsidRPr="00B20AE8" w:rsidRDefault="00FB1623" w:rsidP="009664F5">
            <w:pPr>
              <w:pStyle w:val="TAH"/>
              <w:rPr>
                <w:rFonts w:cs="v5.0.0"/>
              </w:rPr>
            </w:pPr>
            <w:r w:rsidRPr="00B20AE8">
              <w:rPr>
                <w:rFonts w:cs="v5.0.0"/>
              </w:rPr>
              <w:t xml:space="preserve">Frequency offset of measurement filter </w:t>
            </w:r>
            <w:r w:rsidRPr="00B20AE8">
              <w:rPr>
                <w:rFonts w:cs="v5.0.0"/>
              </w:rPr>
              <w:noBreakHyphen/>
              <w:t xml:space="preserve">3dB point, </w:t>
            </w:r>
            <w:r w:rsidRPr="00B20AE8">
              <w:rPr>
                <w:rFonts w:cs="v5.0.0"/>
              </w:rPr>
              <w:sym w:font="Symbol" w:char="F044"/>
            </w:r>
            <w:r w:rsidRPr="00B20AE8">
              <w:rPr>
                <w:rFonts w:cs="v5.0.0"/>
              </w:rPr>
              <w:t>f</w:t>
            </w:r>
          </w:p>
        </w:tc>
        <w:tc>
          <w:tcPr>
            <w:tcW w:w="2976" w:type="dxa"/>
          </w:tcPr>
          <w:p w14:paraId="5E1C3B20" w14:textId="77777777" w:rsidR="00FB1623" w:rsidRPr="00B20AE8" w:rsidRDefault="00FB1623" w:rsidP="009664F5">
            <w:pPr>
              <w:pStyle w:val="TAH"/>
              <w:rPr>
                <w:rFonts w:cs="v5.0.0"/>
              </w:rPr>
            </w:pPr>
            <w:r w:rsidRPr="00B20AE8">
              <w:rPr>
                <w:rFonts w:cs="v5.0.0"/>
              </w:rPr>
              <w:t xml:space="preserve">Frequency offset of measurement filter centre frequency, </w:t>
            </w:r>
            <w:proofErr w:type="spellStart"/>
            <w:r w:rsidRPr="00B20AE8">
              <w:rPr>
                <w:rFonts w:cs="v5.0.0"/>
              </w:rPr>
              <w:t>f_offset</w:t>
            </w:r>
            <w:proofErr w:type="spellEnd"/>
          </w:p>
        </w:tc>
        <w:tc>
          <w:tcPr>
            <w:tcW w:w="3455" w:type="dxa"/>
          </w:tcPr>
          <w:p w14:paraId="7C1534A4" w14:textId="77777777" w:rsidR="00FB1623" w:rsidRPr="00B20AE8" w:rsidRDefault="00FB1623" w:rsidP="009664F5">
            <w:pPr>
              <w:pStyle w:val="TAH"/>
              <w:rPr>
                <w:rFonts w:cs="v5.0.0"/>
              </w:rPr>
            </w:pPr>
            <w:r w:rsidRPr="00B20AE8">
              <w:rPr>
                <w:rFonts w:cs="v5.0.0"/>
              </w:rPr>
              <w:t>Minimum requirement (Note 1</w:t>
            </w:r>
            <w:r w:rsidRPr="00B20AE8">
              <w:rPr>
                <w:rFonts w:cs="Arial"/>
              </w:rPr>
              <w:t>, 2</w:t>
            </w:r>
            <w:r w:rsidRPr="00B20AE8">
              <w:rPr>
                <w:rFonts w:cs="v5.0.0"/>
              </w:rPr>
              <w:t>)</w:t>
            </w:r>
          </w:p>
        </w:tc>
        <w:tc>
          <w:tcPr>
            <w:tcW w:w="1430" w:type="dxa"/>
          </w:tcPr>
          <w:p w14:paraId="54916C64" w14:textId="77777777" w:rsidR="00FB1623" w:rsidRPr="00B20AE8" w:rsidRDefault="00FB1623" w:rsidP="009664F5">
            <w:pPr>
              <w:pStyle w:val="TAH"/>
              <w:rPr>
                <w:rFonts w:cs="v5.0.0"/>
              </w:rPr>
            </w:pPr>
            <w:r w:rsidRPr="00B20AE8">
              <w:rPr>
                <w:rFonts w:cs="v5.0.0"/>
              </w:rPr>
              <w:t xml:space="preserve">Measurement bandwidth </w:t>
            </w:r>
            <w:r w:rsidRPr="00B20AE8">
              <w:rPr>
                <w:rFonts w:cs="Arial"/>
              </w:rPr>
              <w:t>(Note 7)</w:t>
            </w:r>
          </w:p>
        </w:tc>
      </w:tr>
      <w:tr w:rsidR="00FB1623" w:rsidRPr="00B20AE8" w14:paraId="06E81CDD" w14:textId="77777777" w:rsidTr="009664F5">
        <w:trPr>
          <w:cantSplit/>
          <w:jc w:val="center"/>
        </w:trPr>
        <w:tc>
          <w:tcPr>
            <w:tcW w:w="1953" w:type="dxa"/>
          </w:tcPr>
          <w:p w14:paraId="6DE64164" w14:textId="77777777" w:rsidR="00FB1623" w:rsidRPr="00B20AE8" w:rsidRDefault="00FB1623" w:rsidP="009664F5">
            <w:pPr>
              <w:pStyle w:val="TAC"/>
              <w:rPr>
                <w:rFonts w:cs="v5.0.0"/>
              </w:rPr>
            </w:pPr>
            <w:r w:rsidRPr="00B20AE8">
              <w:rPr>
                <w:rFonts w:cs="v5.0.0"/>
              </w:rPr>
              <w:t xml:space="preserve">0 </w:t>
            </w:r>
            <w:r w:rsidRPr="00B20AE8">
              <w:rPr>
                <w:rFonts w:cs="Arial"/>
              </w:rPr>
              <w:t xml:space="preserve">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f &lt; 5 MHz</w:t>
            </w:r>
          </w:p>
        </w:tc>
        <w:tc>
          <w:tcPr>
            <w:tcW w:w="2976" w:type="dxa"/>
          </w:tcPr>
          <w:p w14:paraId="35679D94" w14:textId="77777777" w:rsidR="00FB1623" w:rsidRPr="00B20AE8" w:rsidRDefault="00FB1623" w:rsidP="009664F5">
            <w:pPr>
              <w:pStyle w:val="TAC"/>
              <w:rPr>
                <w:rFonts w:cs="v5.0.0"/>
              </w:rPr>
            </w:pPr>
            <w:r w:rsidRPr="00B20AE8">
              <w:rPr>
                <w:rFonts w:cs="v5.0.0"/>
              </w:rPr>
              <w:t xml:space="preserve">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5.05 MHz</w:t>
            </w:r>
          </w:p>
        </w:tc>
        <w:tc>
          <w:tcPr>
            <w:tcW w:w="3455" w:type="dxa"/>
            <w:vAlign w:val="center"/>
          </w:tcPr>
          <w:p w14:paraId="6315012B" w14:textId="77777777" w:rsidR="00FB1623" w:rsidRPr="00B20AE8" w:rsidRDefault="00FB1623" w:rsidP="009664F5">
            <w:pPr>
              <w:pStyle w:val="TAC"/>
              <w:rPr>
                <w:rFonts w:cs="Arial"/>
              </w:rPr>
            </w:pPr>
            <w:r w:rsidRPr="00B20AE8">
              <w:rPr>
                <w:rFonts w:cs="Arial"/>
              </w:rPr>
              <w:t xml:space="preserve">-4 </w:t>
            </w:r>
            <w:proofErr w:type="spellStart"/>
            <w:r w:rsidRPr="00B20AE8">
              <w:rPr>
                <w:rFonts w:cs="Arial"/>
              </w:rPr>
              <w:t>dBm</w:t>
            </w:r>
            <w:proofErr w:type="spellEnd"/>
            <w:r w:rsidRPr="00B20AE8">
              <w:rPr>
                <w:rFonts w:cs="Arial"/>
              </w:rPr>
              <w:t xml:space="preserve"> – 7/5(</w:t>
            </w:r>
            <w:proofErr w:type="spellStart"/>
            <w:r w:rsidRPr="00B20AE8">
              <w:rPr>
                <w:rFonts w:cs="Arial"/>
              </w:rPr>
              <w:t>f_offset</w:t>
            </w:r>
            <w:proofErr w:type="spellEnd"/>
            <w:r w:rsidRPr="00B20AE8">
              <w:rPr>
                <w:rFonts w:cs="Arial"/>
              </w:rPr>
              <w:t>/MHz-0.05)dB</w:t>
            </w:r>
          </w:p>
          <w:p w14:paraId="37DAB69F" w14:textId="77777777" w:rsidR="00FB1623" w:rsidRPr="00B20AE8" w:rsidRDefault="00FB1623" w:rsidP="009664F5">
            <w:pPr>
              <w:pStyle w:val="TAC"/>
              <w:rPr>
                <w:rFonts w:cs="Arial"/>
              </w:rPr>
            </w:pPr>
          </w:p>
        </w:tc>
        <w:tc>
          <w:tcPr>
            <w:tcW w:w="1430" w:type="dxa"/>
          </w:tcPr>
          <w:p w14:paraId="5C9CD018" w14:textId="77777777" w:rsidR="00FB1623" w:rsidRPr="00B20AE8" w:rsidRDefault="00FB1623" w:rsidP="009664F5">
            <w:pPr>
              <w:pStyle w:val="TAC"/>
              <w:rPr>
                <w:rFonts w:cs="Arial"/>
              </w:rPr>
            </w:pPr>
            <w:r w:rsidRPr="00B20AE8">
              <w:rPr>
                <w:rFonts w:cs="Arial"/>
              </w:rPr>
              <w:t xml:space="preserve">100 kHz </w:t>
            </w:r>
          </w:p>
        </w:tc>
      </w:tr>
      <w:tr w:rsidR="00FB1623" w:rsidRPr="00B20AE8" w14:paraId="200CEC6D" w14:textId="77777777" w:rsidTr="009664F5">
        <w:trPr>
          <w:cantSplit/>
          <w:jc w:val="center"/>
        </w:trPr>
        <w:tc>
          <w:tcPr>
            <w:tcW w:w="1953" w:type="dxa"/>
          </w:tcPr>
          <w:p w14:paraId="11A7EC3B" w14:textId="77777777" w:rsidR="00FB1623" w:rsidRPr="00B20AE8" w:rsidRDefault="00FB1623" w:rsidP="009664F5">
            <w:pPr>
              <w:pStyle w:val="TAC"/>
              <w:rPr>
                <w:rFonts w:cs="v5.0.0"/>
                <w:lang w:val="sv-SE"/>
              </w:rPr>
            </w:pPr>
            <w:r w:rsidRPr="00B20AE8">
              <w:rPr>
                <w:rFonts w:cs="v5.0.0"/>
                <w:lang w:val="sv-SE"/>
              </w:rPr>
              <w:t xml:space="preserve">5 </w:t>
            </w:r>
            <w:r w:rsidRPr="00B20AE8">
              <w:rPr>
                <w:rFonts w:cs="Arial"/>
                <w:lang w:val="sv-SE"/>
              </w:rPr>
              <w:t xml:space="preserve">MHz </w:t>
            </w:r>
            <w:r w:rsidRPr="00B20AE8">
              <w:rPr>
                <w:rFonts w:cs="v5.0.0"/>
              </w:rPr>
              <w:sym w:font="Symbol" w:char="F0A3"/>
            </w:r>
            <w:r w:rsidRPr="00B20AE8">
              <w:rPr>
                <w:rFonts w:cs="v5.0.0"/>
                <w:lang w:val="sv-SE"/>
              </w:rPr>
              <w:t xml:space="preserve"> </w:t>
            </w:r>
            <w:r w:rsidRPr="00B20AE8">
              <w:rPr>
                <w:rFonts w:cs="v5.0.0"/>
              </w:rPr>
              <w:sym w:font="Symbol" w:char="F044"/>
            </w:r>
            <w:r w:rsidRPr="00B20AE8">
              <w:rPr>
                <w:rFonts w:cs="v5.0.0"/>
                <w:lang w:val="sv-SE"/>
              </w:rPr>
              <w:t>f &lt;</w:t>
            </w:r>
          </w:p>
          <w:p w14:paraId="721E51C5" w14:textId="77777777" w:rsidR="00FB1623" w:rsidRPr="00B20AE8" w:rsidRDefault="00FB1623" w:rsidP="009664F5">
            <w:pPr>
              <w:pStyle w:val="TAC"/>
              <w:rPr>
                <w:rFonts w:cs="v5.0.0"/>
                <w:lang w:val="sv-SE"/>
              </w:rPr>
            </w:pPr>
            <w:r w:rsidRPr="00B20AE8">
              <w:rPr>
                <w:rFonts w:cs="v5.0.0"/>
                <w:lang w:val="sv-SE"/>
              </w:rPr>
              <w:t xml:space="preserve">min(10 MHz, </w:t>
            </w:r>
            <w:r w:rsidRPr="00B20AE8">
              <w:rPr>
                <w:rFonts w:cs="Arial"/>
              </w:rPr>
              <w:sym w:font="Symbol" w:char="F044"/>
            </w:r>
            <w:r w:rsidRPr="00B20AE8">
              <w:rPr>
                <w:rFonts w:cs="Arial"/>
                <w:lang w:val="sv-SE"/>
              </w:rPr>
              <w:t>f</w:t>
            </w:r>
            <w:r w:rsidRPr="00B20AE8">
              <w:rPr>
                <w:rFonts w:cs="Arial"/>
                <w:vertAlign w:val="subscript"/>
                <w:lang w:val="sv-SE"/>
              </w:rPr>
              <w:t>max</w:t>
            </w:r>
            <w:r w:rsidRPr="00B20AE8">
              <w:rPr>
                <w:rFonts w:cs="v5.0.0"/>
                <w:lang w:val="sv-SE"/>
              </w:rPr>
              <w:t>)</w:t>
            </w:r>
          </w:p>
        </w:tc>
        <w:tc>
          <w:tcPr>
            <w:tcW w:w="2976" w:type="dxa"/>
          </w:tcPr>
          <w:p w14:paraId="1033F791" w14:textId="77777777" w:rsidR="00FB1623" w:rsidRPr="00B20AE8" w:rsidRDefault="00FB1623" w:rsidP="009664F5">
            <w:pPr>
              <w:pStyle w:val="TAC"/>
              <w:rPr>
                <w:rFonts w:cs="v5.0.0"/>
                <w:lang w:val="sv-SE"/>
              </w:rPr>
            </w:pPr>
            <w:r w:rsidRPr="00B20AE8">
              <w:rPr>
                <w:rFonts w:cs="v5.0.0"/>
                <w:lang w:val="sv-SE"/>
              </w:rPr>
              <w:t xml:space="preserve">5.05 MHz </w:t>
            </w:r>
            <w:r w:rsidRPr="00B20AE8">
              <w:rPr>
                <w:rFonts w:cs="v5.0.0"/>
              </w:rPr>
              <w:sym w:font="Symbol" w:char="F0A3"/>
            </w:r>
            <w:r w:rsidRPr="00B20AE8">
              <w:rPr>
                <w:rFonts w:cs="v5.0.0"/>
                <w:lang w:val="sv-SE"/>
              </w:rPr>
              <w:t xml:space="preserve"> f_offset &lt;</w:t>
            </w:r>
          </w:p>
          <w:p w14:paraId="34AD390A" w14:textId="77777777" w:rsidR="00FB1623" w:rsidRPr="00B20AE8" w:rsidRDefault="00FB1623" w:rsidP="009664F5">
            <w:pPr>
              <w:pStyle w:val="TAC"/>
              <w:rPr>
                <w:rFonts w:cs="v5.0.0"/>
                <w:lang w:val="sv-SE"/>
              </w:rPr>
            </w:pPr>
            <w:r w:rsidRPr="00B20AE8">
              <w:rPr>
                <w:rFonts w:cs="v5.0.0"/>
                <w:lang w:val="sv-SE"/>
              </w:rPr>
              <w:t>min(10.05 MHz, f_offset</w:t>
            </w:r>
            <w:r w:rsidRPr="00B20AE8">
              <w:rPr>
                <w:rFonts w:cs="v5.0.0"/>
                <w:vertAlign w:val="subscript"/>
                <w:lang w:val="sv-SE"/>
              </w:rPr>
              <w:t>max</w:t>
            </w:r>
            <w:r w:rsidRPr="00B20AE8">
              <w:rPr>
                <w:rFonts w:cs="v5.0.0"/>
                <w:lang w:val="sv-SE"/>
              </w:rPr>
              <w:t>)</w:t>
            </w:r>
          </w:p>
        </w:tc>
        <w:tc>
          <w:tcPr>
            <w:tcW w:w="3455" w:type="dxa"/>
          </w:tcPr>
          <w:p w14:paraId="7471F36B" w14:textId="77777777" w:rsidR="00FB1623" w:rsidRPr="00B20AE8" w:rsidRDefault="00FB1623" w:rsidP="009664F5">
            <w:pPr>
              <w:pStyle w:val="TAC"/>
              <w:rPr>
                <w:rFonts w:cs="Arial"/>
              </w:rPr>
            </w:pPr>
            <w:r w:rsidRPr="00B20AE8">
              <w:rPr>
                <w:rFonts w:cs="Arial"/>
              </w:rPr>
              <w:t xml:space="preserve">-3 </w:t>
            </w:r>
            <w:proofErr w:type="spellStart"/>
            <w:r w:rsidRPr="00B20AE8">
              <w:rPr>
                <w:rFonts w:cs="Arial"/>
              </w:rPr>
              <w:t>dBm</w:t>
            </w:r>
            <w:proofErr w:type="spellEnd"/>
          </w:p>
        </w:tc>
        <w:tc>
          <w:tcPr>
            <w:tcW w:w="1430" w:type="dxa"/>
          </w:tcPr>
          <w:p w14:paraId="52945851" w14:textId="77777777" w:rsidR="00FB1623" w:rsidRPr="00B20AE8" w:rsidRDefault="00FB1623" w:rsidP="009664F5">
            <w:pPr>
              <w:pStyle w:val="TAC"/>
              <w:rPr>
                <w:rFonts w:cs="Arial"/>
              </w:rPr>
            </w:pPr>
            <w:r w:rsidRPr="00B20AE8">
              <w:rPr>
                <w:rFonts w:cs="Arial"/>
              </w:rPr>
              <w:t xml:space="preserve">100 kHz </w:t>
            </w:r>
          </w:p>
        </w:tc>
      </w:tr>
      <w:tr w:rsidR="00FB1623" w:rsidRPr="00B20AE8" w14:paraId="268E1E00" w14:textId="77777777" w:rsidTr="009664F5">
        <w:trPr>
          <w:cantSplit/>
          <w:jc w:val="center"/>
        </w:trPr>
        <w:tc>
          <w:tcPr>
            <w:tcW w:w="1953" w:type="dxa"/>
          </w:tcPr>
          <w:p w14:paraId="2AD6D2A3" w14:textId="77777777" w:rsidR="00FB1623" w:rsidRPr="00B20AE8" w:rsidRDefault="00FB1623" w:rsidP="009664F5">
            <w:pPr>
              <w:pStyle w:val="TAC"/>
              <w:rPr>
                <w:rFonts w:cs="v5.0.0"/>
              </w:rPr>
            </w:pPr>
            <w:r w:rsidRPr="00B20AE8">
              <w:rPr>
                <w:rFonts w:cs="v5.0.0"/>
              </w:rPr>
              <w:t xml:space="preserve">10 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 xml:space="preserve">f </w:t>
            </w:r>
            <w:r w:rsidRPr="00B20AE8">
              <w:rPr>
                <w:rFonts w:cs="Arial"/>
              </w:rPr>
              <w:sym w:font="Symbol" w:char="F0A3"/>
            </w:r>
            <w:r w:rsidRPr="00B20AE8">
              <w:rPr>
                <w:rFonts w:cs="Arial"/>
              </w:rPr>
              <w:t xml:space="preserve"> </w:t>
            </w:r>
            <w:r w:rsidRPr="00B20AE8">
              <w:rPr>
                <w:rFonts w:cs="Arial"/>
              </w:rPr>
              <w:sym w:font="Symbol" w:char="F044"/>
            </w:r>
            <w:proofErr w:type="spellStart"/>
            <w:r w:rsidRPr="00B20AE8">
              <w:rPr>
                <w:rFonts w:cs="Arial"/>
              </w:rPr>
              <w:t>f</w:t>
            </w:r>
            <w:r w:rsidRPr="00B20AE8">
              <w:rPr>
                <w:rFonts w:cs="Arial"/>
                <w:vertAlign w:val="subscript"/>
              </w:rPr>
              <w:t>max</w:t>
            </w:r>
            <w:proofErr w:type="spellEnd"/>
          </w:p>
        </w:tc>
        <w:tc>
          <w:tcPr>
            <w:tcW w:w="2976" w:type="dxa"/>
          </w:tcPr>
          <w:p w14:paraId="0E5B842B" w14:textId="77777777" w:rsidR="00FB1623" w:rsidRPr="00B20AE8" w:rsidRDefault="00FB1623" w:rsidP="009664F5">
            <w:pPr>
              <w:pStyle w:val="TAC"/>
              <w:rPr>
                <w:rFonts w:cs="v5.0.0"/>
              </w:rPr>
            </w:pPr>
            <w:r w:rsidRPr="00B20AE8">
              <w:rPr>
                <w:rFonts w:cs="v5.0.0"/>
              </w:rPr>
              <w:t xml:space="preserve">10.5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w:t>
            </w:r>
            <w:proofErr w:type="spellStart"/>
            <w:r w:rsidRPr="00B20AE8">
              <w:rPr>
                <w:rFonts w:cs="v5.0.0"/>
              </w:rPr>
              <w:t>f_offset</w:t>
            </w:r>
            <w:r w:rsidRPr="00B20AE8">
              <w:rPr>
                <w:rFonts w:cs="v5.0.0"/>
                <w:vertAlign w:val="subscript"/>
              </w:rPr>
              <w:t>max</w:t>
            </w:r>
            <w:proofErr w:type="spellEnd"/>
            <w:r w:rsidRPr="00B20AE8">
              <w:rPr>
                <w:rFonts w:cs="v5.0.0"/>
              </w:rPr>
              <w:t xml:space="preserve"> </w:t>
            </w:r>
          </w:p>
        </w:tc>
        <w:tc>
          <w:tcPr>
            <w:tcW w:w="3455" w:type="dxa"/>
          </w:tcPr>
          <w:p w14:paraId="67EA2E00" w14:textId="77777777" w:rsidR="00FB1623" w:rsidRPr="00B20AE8" w:rsidRDefault="00FB1623" w:rsidP="009664F5">
            <w:pPr>
              <w:pStyle w:val="TAC"/>
              <w:rPr>
                <w:rFonts w:cs="Arial"/>
              </w:rPr>
            </w:pPr>
            <w:r w:rsidRPr="00B20AE8">
              <w:rPr>
                <w:rFonts w:cs="Arial"/>
              </w:rPr>
              <w:t xml:space="preserve">-6 </w:t>
            </w:r>
            <w:proofErr w:type="spellStart"/>
            <w:r w:rsidRPr="00B20AE8">
              <w:rPr>
                <w:rFonts w:cs="Arial"/>
              </w:rPr>
              <w:t>dBm</w:t>
            </w:r>
            <w:proofErr w:type="spellEnd"/>
            <w:r w:rsidRPr="00B20AE8">
              <w:rPr>
                <w:rFonts w:cs="Arial"/>
              </w:rPr>
              <w:t xml:space="preserve"> (Note </w:t>
            </w:r>
            <w:r w:rsidRPr="00B20AE8">
              <w:rPr>
                <w:rFonts w:cs="Arial"/>
                <w:lang w:eastAsia="zh-CN"/>
              </w:rPr>
              <w:t>5</w:t>
            </w:r>
            <w:r w:rsidRPr="00B20AE8">
              <w:rPr>
                <w:rFonts w:cs="Arial"/>
              </w:rPr>
              <w:t>)</w:t>
            </w:r>
          </w:p>
        </w:tc>
        <w:tc>
          <w:tcPr>
            <w:tcW w:w="1430" w:type="dxa"/>
          </w:tcPr>
          <w:p w14:paraId="1DF3A1AD" w14:textId="77777777" w:rsidR="00FB1623" w:rsidRPr="00B20AE8" w:rsidRDefault="00FB1623" w:rsidP="009664F5">
            <w:pPr>
              <w:pStyle w:val="TAC"/>
              <w:rPr>
                <w:rFonts w:cs="Arial"/>
              </w:rPr>
            </w:pPr>
            <w:r w:rsidRPr="00B20AE8">
              <w:rPr>
                <w:rFonts w:cs="Arial"/>
              </w:rPr>
              <w:t xml:space="preserve">1MHz </w:t>
            </w:r>
          </w:p>
        </w:tc>
      </w:tr>
      <w:tr w:rsidR="00FB1623" w:rsidRPr="00B20AE8" w14:paraId="4AF4780C" w14:textId="77777777" w:rsidTr="009664F5">
        <w:trPr>
          <w:cantSplit/>
          <w:jc w:val="center"/>
        </w:trPr>
        <w:tc>
          <w:tcPr>
            <w:tcW w:w="9814" w:type="dxa"/>
            <w:gridSpan w:val="4"/>
          </w:tcPr>
          <w:p w14:paraId="3521A9A9" w14:textId="77777777" w:rsidR="00FB1623" w:rsidRPr="00B20AE8" w:rsidRDefault="00FB1623" w:rsidP="009664F5">
            <w:pPr>
              <w:pStyle w:val="TAN"/>
              <w:rPr>
                <w:rFonts w:cs="Arial"/>
              </w:rPr>
            </w:pPr>
            <w:r w:rsidRPr="00B20AE8">
              <w:rPr>
                <w:rFonts w:cs="Arial"/>
              </w:rPr>
              <w:t>NOTE 1:</w:t>
            </w:r>
            <w:r w:rsidRPr="00B20AE8">
              <w:rPr>
                <w:rFonts w:cs="Arial"/>
              </w:rPr>
              <w:tab/>
              <w:t xml:space="preserve">For AAS BS supporting non-contiguous spectrum operation within any operating band, the minimum requirement within sub-block gaps is calculated as a cumulative sum of contributions from adjacent </w:t>
            </w:r>
            <w:r w:rsidRPr="00B20AE8">
              <w:rPr>
                <w:rFonts w:cs="v5.0.0"/>
              </w:rPr>
              <w:t>sub blocks on each side of the sub block gap, where the contribution from the far-end sub-block shall be scaled according to the measurement bandwidth of the near-end sub-block</w:t>
            </w:r>
            <w:r w:rsidRPr="00B20AE8">
              <w:rPr>
                <w:rFonts w:cs="Arial"/>
              </w:rPr>
              <w:t xml:space="preserve">. Exception is </w:t>
            </w:r>
            <w:r w:rsidRPr="00B20AE8">
              <w:rPr>
                <w:rFonts w:ascii="Symbol" w:hAnsi="Symbol" w:cs="Arial"/>
              </w:rPr>
              <w:t></w:t>
            </w:r>
            <w:r w:rsidRPr="00B20AE8">
              <w:rPr>
                <w:rFonts w:cs="Arial"/>
              </w:rPr>
              <w:t>f ≥ 10MHz from both adjacent sub blocks on each side of the sub-block gap, where the minimum requirement within sub-block gaps shall be -6dBm/1MHz.</w:t>
            </w:r>
          </w:p>
          <w:p w14:paraId="6776930E" w14:textId="77777777" w:rsidR="00FB1623" w:rsidRPr="00B20AE8" w:rsidRDefault="00FB1623" w:rsidP="009664F5">
            <w:pPr>
              <w:pStyle w:val="TAN"/>
              <w:rPr>
                <w:rFonts w:cs="Arial"/>
              </w:rPr>
            </w:pPr>
            <w:r w:rsidRPr="00B20AE8">
              <w:rPr>
                <w:rFonts w:cs="Arial"/>
              </w:rPr>
              <w:t>NOTE 2:</w:t>
            </w:r>
            <w:r w:rsidRPr="00B20AE8">
              <w:rPr>
                <w:rFonts w:cs="Arial"/>
              </w:rPr>
              <w:tab/>
              <w:t>For AAS BS supporting multi-band operation with Inter RF Bandwidth gap &lt; 2</w:t>
            </w:r>
            <w:r w:rsidRPr="00B20AE8">
              <w:t>×Δf</w:t>
            </w:r>
            <w:r w:rsidRPr="00B20AE8">
              <w:rPr>
                <w:vertAlign w:val="subscript"/>
              </w:rPr>
              <w:t>OBUE</w:t>
            </w:r>
            <w:r w:rsidRPr="00B20AE8">
              <w:rPr>
                <w:rFonts w:cs="Arial"/>
              </w:rPr>
              <w:t xml:space="preserve"> the minimum requirement within the Inter RF Bandwidth gaps is calculated as a cumulative sum of contributions from adjacent sub-blocks or RF Bandwidth on each side of the Inter RF Bandwidth gap</w:t>
            </w:r>
            <w:r w:rsidRPr="00B20AE8">
              <w:rPr>
                <w:rFonts w:cs="v5.0.0"/>
              </w:rPr>
              <w:t xml:space="preserve">,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w:t>
            </w:r>
          </w:p>
        </w:tc>
      </w:tr>
    </w:tbl>
    <w:bookmarkEnd w:id="1"/>
    <w:bookmarkEnd w:id="2"/>
    <w:bookmarkEnd w:id="3"/>
    <w:bookmarkEnd w:id="4"/>
    <w:p w14:paraId="64C38DCA" w14:textId="77777777" w:rsidR="00733431" w:rsidRPr="00EE3870" w:rsidRDefault="00733431" w:rsidP="00733431">
      <w:pPr>
        <w:spacing w:after="0"/>
        <w:jc w:val="center"/>
        <w:rPr>
          <w:i/>
          <w:color w:val="0000FF"/>
        </w:rPr>
      </w:pPr>
      <w:r w:rsidRPr="00EE3870">
        <w:rPr>
          <w:i/>
          <w:color w:val="0000FF"/>
        </w:rPr>
        <w:t>------------------------------ Unchanged part omitted ------------------------------</w:t>
      </w:r>
    </w:p>
    <w:p w14:paraId="3D236ACE" w14:textId="77777777" w:rsidR="00733431" w:rsidRDefault="00733431" w:rsidP="00733431">
      <w:pPr>
        <w:keepNext/>
        <w:jc w:val="center"/>
        <w:rPr>
          <w:i/>
          <w:color w:val="0000FF"/>
        </w:rPr>
      </w:pPr>
      <w:r w:rsidRPr="00EE3870">
        <w:rPr>
          <w:i/>
          <w:color w:val="0000FF"/>
        </w:rPr>
        <w:t>------------------------------ Next modified section ------------------------------</w:t>
      </w:r>
    </w:p>
    <w:p w14:paraId="38D49519" w14:textId="77777777" w:rsidR="00FB1623" w:rsidRPr="00B20AE8" w:rsidRDefault="00FB1623" w:rsidP="00FB1623">
      <w:pPr>
        <w:pStyle w:val="Heading5"/>
        <w:rPr>
          <w:lang w:eastAsia="sv-SE"/>
        </w:rPr>
      </w:pPr>
      <w:bookmarkStart w:id="77" w:name="_Toc21123113"/>
      <w:bookmarkStart w:id="78" w:name="_Toc45907306"/>
      <w:bookmarkStart w:id="79" w:name="_Toc53181410"/>
      <w:r w:rsidRPr="00B20AE8">
        <w:rPr>
          <w:lang w:eastAsia="sv-SE"/>
        </w:rPr>
        <w:t>6.7.5.5.3</w:t>
      </w:r>
      <w:r w:rsidRPr="00B20AE8">
        <w:rPr>
          <w:lang w:eastAsia="sv-SE"/>
        </w:rPr>
        <w:tab/>
        <w:t>MSR Band Category 2</w:t>
      </w:r>
      <w:bookmarkEnd w:id="77"/>
      <w:bookmarkEnd w:id="78"/>
      <w:bookmarkEnd w:id="79"/>
    </w:p>
    <w:p w14:paraId="4E68A83D" w14:textId="77777777" w:rsidR="00FB1623" w:rsidRPr="00B20AE8" w:rsidRDefault="00FB1623" w:rsidP="00FB1623">
      <w:r w:rsidRPr="00B20AE8">
        <w:t xml:space="preserve">For a </w:t>
      </w:r>
      <w:r w:rsidRPr="00B20AE8">
        <w:rPr>
          <w:i/>
        </w:rPr>
        <w:t>RIB</w:t>
      </w:r>
      <w:r w:rsidRPr="00B20AE8">
        <w:t xml:space="preserve"> operating in Band Category 2 the requirement applies outside the </w:t>
      </w:r>
      <w:r w:rsidRPr="00B20AE8">
        <w:rPr>
          <w:rFonts w:eastAsia="MS Mincho"/>
          <w:i/>
        </w:rPr>
        <w:t xml:space="preserve">Base Station RF Bandwidth </w:t>
      </w:r>
      <w:r w:rsidRPr="00B20AE8">
        <w:rPr>
          <w:i/>
          <w:lang w:eastAsia="zh-CN"/>
        </w:rPr>
        <w:t>edges</w:t>
      </w:r>
      <w:r w:rsidRPr="00B20AE8">
        <w:t xml:space="preserve">. In addition, for a </w:t>
      </w:r>
      <w:r w:rsidRPr="00B20AE8">
        <w:rPr>
          <w:i/>
        </w:rPr>
        <w:t>RIB</w:t>
      </w:r>
      <w:r w:rsidRPr="00B20AE8">
        <w:t xml:space="preserve"> operating in non-contiguous spectrum, it applies inside any sub-block gap.</w:t>
      </w:r>
    </w:p>
    <w:p w14:paraId="200B02EE" w14:textId="77777777" w:rsidR="00FB1623" w:rsidRPr="00B20AE8" w:rsidRDefault="00FB1623" w:rsidP="00FB1623">
      <w:r w:rsidRPr="00B20AE8">
        <w:t xml:space="preserve">Outside the </w:t>
      </w:r>
      <w:r w:rsidRPr="00B20AE8">
        <w:rPr>
          <w:rFonts w:eastAsia="MS Mincho"/>
          <w:i/>
        </w:rPr>
        <w:t xml:space="preserve">Base Station RF Bandwidth </w:t>
      </w:r>
      <w:r w:rsidRPr="00B20AE8">
        <w:rPr>
          <w:i/>
          <w:lang w:eastAsia="zh-CN"/>
        </w:rPr>
        <w:t>edges</w:t>
      </w:r>
      <w:r w:rsidRPr="00B20AE8">
        <w:t>, emissions shall not exceed the maximum levels specified in Tables 6.7.5.5.3-1 to</w:t>
      </w:r>
      <w:r w:rsidRPr="00B20AE8" w:rsidDel="00C61AC8">
        <w:t xml:space="preserve"> </w:t>
      </w:r>
      <w:r w:rsidRPr="00B20AE8">
        <w:t>6.7.5.5.3-8, where:</w:t>
      </w:r>
    </w:p>
    <w:p w14:paraId="617C24F9" w14:textId="77777777" w:rsidR="00FB1623" w:rsidRPr="00B20AE8" w:rsidRDefault="00FB1623" w:rsidP="00FB1623">
      <w:pPr>
        <w:ind w:left="568" w:hanging="284"/>
      </w:pPr>
      <w:r w:rsidRPr="00B20AE8">
        <w:t>-</w:t>
      </w:r>
      <w:r w:rsidRPr="00B20AE8">
        <w:tab/>
      </w:r>
      <w:r w:rsidRPr="00B20AE8">
        <w:sym w:font="Symbol" w:char="F044"/>
      </w:r>
      <w:proofErr w:type="gramStart"/>
      <w:r w:rsidRPr="00B20AE8">
        <w:t>f</w:t>
      </w:r>
      <w:proofErr w:type="gramEnd"/>
      <w:r w:rsidRPr="00B20AE8">
        <w:t xml:space="preserve"> is the separation between the </w:t>
      </w:r>
      <w:r w:rsidRPr="00B20AE8">
        <w:rPr>
          <w:rFonts w:eastAsia="MS Mincho"/>
          <w:i/>
        </w:rPr>
        <w:t xml:space="preserve">Base Station RF Bandwidth </w:t>
      </w:r>
      <w:r w:rsidRPr="00B20AE8">
        <w:rPr>
          <w:i/>
          <w:lang w:eastAsia="zh-CN"/>
        </w:rPr>
        <w:t>edge</w:t>
      </w:r>
      <w:r w:rsidRPr="00B20AE8">
        <w:t xml:space="preserve"> frequency and the nominal -3dB point of the measuring filter closest to the carrier frequency.</w:t>
      </w:r>
    </w:p>
    <w:p w14:paraId="72A34D5B"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w:t>
      </w:r>
      <w:r w:rsidRPr="00B20AE8">
        <w:rPr>
          <w:rFonts w:eastAsia="MS Mincho"/>
          <w:i/>
        </w:rPr>
        <w:t xml:space="preserve">Base Station RF Bandwidth </w:t>
      </w:r>
      <w:r w:rsidRPr="00B20AE8">
        <w:rPr>
          <w:i/>
          <w:lang w:eastAsia="zh-CN"/>
        </w:rPr>
        <w:t>edge</w:t>
      </w:r>
      <w:r w:rsidRPr="00B20AE8">
        <w:t xml:space="preserve"> frequency and the centre of the measuring filter.</w:t>
      </w:r>
    </w:p>
    <w:p w14:paraId="7DDB8149" w14:textId="77777777" w:rsidR="00FB1623" w:rsidRPr="00B20AE8" w:rsidRDefault="00FB1623" w:rsidP="00FB1623">
      <w:pPr>
        <w:ind w:left="568" w:hanging="284"/>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the offset to the frequency </w:t>
      </w:r>
      <w:proofErr w:type="spellStart"/>
      <w:r w:rsidRPr="00B20AE8">
        <w:t>Δf</w:t>
      </w:r>
      <w:r w:rsidRPr="00B20AE8">
        <w:rPr>
          <w:vertAlign w:val="subscript"/>
        </w:rPr>
        <w:t>OBUE</w:t>
      </w:r>
      <w:proofErr w:type="spellEnd"/>
      <w:r w:rsidRPr="00B20AE8">
        <w:t> MHz outside the downlink operating band.</w:t>
      </w:r>
    </w:p>
    <w:p w14:paraId="68FBB6A4" w14:textId="77777777" w:rsidR="00FB1623" w:rsidRPr="00B20AE8" w:rsidRDefault="00FB1623" w:rsidP="00FB1623">
      <w:pPr>
        <w:ind w:left="568" w:hanging="284"/>
      </w:pPr>
      <w:r w:rsidRPr="00B20AE8">
        <w:t>-</w:t>
      </w:r>
      <w:r w:rsidRPr="00B20AE8">
        <w:tab/>
      </w:r>
      <w:r w:rsidRPr="00B20AE8">
        <w:sym w:font="Symbol" w:char="F044"/>
      </w:r>
      <w:proofErr w:type="spellStart"/>
      <w:proofErr w:type="gramStart"/>
      <w:r w:rsidRPr="00B20AE8">
        <w:t>f</w:t>
      </w:r>
      <w:r w:rsidRPr="00B20AE8">
        <w:rPr>
          <w:vertAlign w:val="subscript"/>
        </w:rPr>
        <w:t>max</w:t>
      </w:r>
      <w:proofErr w:type="spellEnd"/>
      <w:proofErr w:type="gramEnd"/>
      <w:r w:rsidRPr="00B20AE8">
        <w:t xml:space="preserve"> is equal to </w:t>
      </w:r>
      <w:proofErr w:type="spellStart"/>
      <w:r w:rsidRPr="00B20AE8">
        <w:t>f_offset</w:t>
      </w:r>
      <w:r w:rsidRPr="00B20AE8">
        <w:rPr>
          <w:vertAlign w:val="subscript"/>
        </w:rPr>
        <w:t>max</w:t>
      </w:r>
      <w:proofErr w:type="spellEnd"/>
      <w:r w:rsidRPr="00B20AE8">
        <w:t xml:space="preserve"> minus half of the bandwidth of the measuring filter.</w:t>
      </w:r>
    </w:p>
    <w:p w14:paraId="1B9AABCA" w14:textId="77777777" w:rsidR="00FB1623" w:rsidRPr="00B20AE8" w:rsidRDefault="00FB1623" w:rsidP="00FB1623">
      <w:r w:rsidRPr="00B20AE8">
        <w:t xml:space="preserve">For a </w:t>
      </w:r>
      <w:r w:rsidRPr="00B20AE8">
        <w:rPr>
          <w:i/>
        </w:rPr>
        <w:t>multi-band RIB</w:t>
      </w:r>
      <w:r w:rsidRPr="00B20AE8">
        <w:t xml:space="preserve">, inside any </w:t>
      </w:r>
      <w:r w:rsidRPr="00B20AE8">
        <w:rPr>
          <w:i/>
          <w:lang w:eastAsia="zh-CN"/>
        </w:rPr>
        <w:t>Inter RF Bandwidth gap</w:t>
      </w:r>
      <w:r w:rsidRPr="00B20AE8">
        <w:t xml:space="preserve">s with </w:t>
      </w:r>
      <w:proofErr w:type="spellStart"/>
      <w:r w:rsidRPr="00B20AE8">
        <w:t>W</w:t>
      </w:r>
      <w:r w:rsidRPr="00B20AE8">
        <w:rPr>
          <w:vertAlign w:val="subscript"/>
        </w:rPr>
        <w:t>gap</w:t>
      </w:r>
      <w:proofErr w:type="spellEnd"/>
      <w:r w:rsidRPr="00B20AE8">
        <w:t> &lt; 2×Δf</w:t>
      </w:r>
      <w:r w:rsidRPr="00B20AE8">
        <w:rPr>
          <w:vertAlign w:val="subscript"/>
        </w:rPr>
        <w:t>OBUE</w:t>
      </w:r>
      <w:r w:rsidRPr="00B20AE8">
        <w:t xml:space="preserve"> MHz, emissions shall not exceed the cumulative sum of the </w:t>
      </w:r>
      <w:r w:rsidRPr="00B20AE8">
        <w:rPr>
          <w:rFonts w:hint="eastAsia"/>
          <w:lang w:eastAsia="zh-CN"/>
        </w:rPr>
        <w:t>test</w:t>
      </w:r>
      <w:r w:rsidRPr="00B20AE8">
        <w:t xml:space="preserve"> requirements specified at the </w:t>
      </w:r>
      <w:r w:rsidRPr="00B20AE8">
        <w:rPr>
          <w:rFonts w:eastAsia="MS Mincho"/>
          <w:i/>
        </w:rPr>
        <w:t xml:space="preserve">Base Station RF Bandwidth </w:t>
      </w:r>
      <w:r w:rsidRPr="00B20AE8">
        <w:rPr>
          <w:i/>
          <w:lang w:eastAsia="zh-CN"/>
        </w:rPr>
        <w:t>edges</w:t>
      </w:r>
      <w:r w:rsidRPr="00B20AE8">
        <w:t xml:space="preserve"> on each side of the </w:t>
      </w:r>
      <w:r w:rsidRPr="00B20AE8">
        <w:rPr>
          <w:i/>
          <w:lang w:eastAsia="zh-CN"/>
        </w:rPr>
        <w:t>Inter RF Bandwidth gap</w:t>
      </w:r>
      <w:r w:rsidRPr="00B20AE8">
        <w:t xml:space="preserve">. The </w:t>
      </w:r>
      <w:r w:rsidRPr="00B20AE8">
        <w:rPr>
          <w:rFonts w:cs="Arial"/>
          <w:i/>
        </w:rPr>
        <w:t>minimum requirement</w:t>
      </w:r>
      <w:r w:rsidRPr="00B20AE8">
        <w:t xml:space="preserve"> for </w:t>
      </w:r>
      <w:r w:rsidRPr="00B20AE8">
        <w:rPr>
          <w:rFonts w:eastAsia="MS Mincho"/>
          <w:i/>
        </w:rPr>
        <w:t xml:space="preserve">Base Station RF Bandwidth </w:t>
      </w:r>
      <w:r w:rsidRPr="00B20AE8">
        <w:rPr>
          <w:i/>
          <w:lang w:eastAsia="zh-CN"/>
        </w:rPr>
        <w:t>edge</w:t>
      </w:r>
      <w:r w:rsidRPr="00B20AE8">
        <w:t xml:space="preserve"> is specified in Tables 6.7.5.5.3-1 to 6.7.5.5.3-8, where in this case:</w:t>
      </w:r>
    </w:p>
    <w:p w14:paraId="17BD21AD" w14:textId="77777777" w:rsidR="00FB1623" w:rsidRPr="00B20AE8" w:rsidRDefault="00FB1623" w:rsidP="00FB1623">
      <w:pPr>
        <w:ind w:left="568" w:hanging="284"/>
      </w:pPr>
      <w:r w:rsidRPr="00B20AE8">
        <w:t>-</w:t>
      </w:r>
      <w:r w:rsidRPr="00B20AE8">
        <w:tab/>
      </w:r>
      <w:r w:rsidRPr="00B20AE8">
        <w:sym w:font="Symbol" w:char="F044"/>
      </w:r>
      <w:r w:rsidRPr="00B20AE8">
        <w:t xml:space="preserve">f is the separation between the </w:t>
      </w:r>
      <w:r w:rsidRPr="00B20AE8">
        <w:rPr>
          <w:rFonts w:eastAsia="MS Mincho"/>
          <w:i/>
        </w:rPr>
        <w:t xml:space="preserve">Base Station RF Bandwidth </w:t>
      </w:r>
      <w:r w:rsidRPr="00B20AE8">
        <w:rPr>
          <w:i/>
          <w:lang w:eastAsia="zh-CN"/>
        </w:rPr>
        <w:t>edge</w:t>
      </w:r>
      <w:r w:rsidRPr="00B20AE8">
        <w:t xml:space="preserve"> frequency and the nominal -3 dB point of the measuring filter closest to the carrier frequency.</w:t>
      </w:r>
    </w:p>
    <w:p w14:paraId="4DC1B3A7"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w:t>
      </w:r>
      <w:r w:rsidRPr="00B20AE8">
        <w:rPr>
          <w:rFonts w:eastAsia="MS Mincho"/>
          <w:i/>
        </w:rPr>
        <w:t xml:space="preserve">Base Station RF Bandwidth </w:t>
      </w:r>
      <w:r w:rsidRPr="00B20AE8">
        <w:rPr>
          <w:i/>
          <w:lang w:eastAsia="zh-CN"/>
        </w:rPr>
        <w:t>edge</w:t>
      </w:r>
      <w:r w:rsidRPr="00B20AE8">
        <w:t xml:space="preserve"> frequency and the centre of the measuring filter.</w:t>
      </w:r>
    </w:p>
    <w:p w14:paraId="1B15E44A" w14:textId="77777777" w:rsidR="00FB1623" w:rsidRPr="00B20AE8" w:rsidRDefault="00FB1623" w:rsidP="00FB1623">
      <w:pPr>
        <w:ind w:left="568" w:hanging="284"/>
        <w:rPr>
          <w:lang w:eastAsia="zh-CN"/>
        </w:rPr>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equal to the </w:t>
      </w:r>
      <w:r w:rsidRPr="00B20AE8">
        <w:rPr>
          <w:i/>
          <w:lang w:eastAsia="zh-CN"/>
        </w:rPr>
        <w:t>Inter RF Bandwidth gap</w:t>
      </w:r>
      <w:r w:rsidRPr="00B20AE8">
        <w:t xml:space="preserve"> </w:t>
      </w:r>
      <w:r w:rsidRPr="00B20AE8">
        <w:rPr>
          <w:rFonts w:cs="v5.0.0"/>
          <w:lang w:eastAsia="zh-CN"/>
        </w:rPr>
        <w:t>d</w:t>
      </w:r>
      <w:r w:rsidRPr="00B20AE8">
        <w:rPr>
          <w:rFonts w:cs="v5.0.0" w:hint="eastAsia"/>
          <w:lang w:eastAsia="zh-CN"/>
        </w:rPr>
        <w:t>i</w:t>
      </w:r>
      <w:r w:rsidRPr="00B20AE8">
        <w:rPr>
          <w:rFonts w:cs="v5.0.0"/>
          <w:lang w:eastAsia="zh-CN"/>
        </w:rPr>
        <w:t>vided by two</w:t>
      </w:r>
      <w:r w:rsidRPr="00B20AE8">
        <w:t>.</w:t>
      </w:r>
    </w:p>
    <w:p w14:paraId="31E39D76" w14:textId="77777777" w:rsidR="00FB1623" w:rsidRPr="00B20AE8" w:rsidRDefault="00FB1623" w:rsidP="00FB1623">
      <w:pPr>
        <w:ind w:left="568" w:hanging="284"/>
        <w:rPr>
          <w:rFonts w:cs="v5.0.0"/>
        </w:rPr>
      </w:pPr>
      <w:r w:rsidRPr="00B20AE8">
        <w:t>-</w:t>
      </w:r>
      <w:r w:rsidRPr="00B20AE8">
        <w:tab/>
      </w:r>
      <w:r w:rsidRPr="00B20AE8">
        <w:sym w:font="Symbol" w:char="F044"/>
      </w:r>
      <w:proofErr w:type="spellStart"/>
      <w:proofErr w:type="gramStart"/>
      <w:r w:rsidRPr="00B20AE8">
        <w:t>f</w:t>
      </w:r>
      <w:r w:rsidRPr="00B20AE8">
        <w:rPr>
          <w:vertAlign w:val="subscript"/>
        </w:rPr>
        <w:t>max</w:t>
      </w:r>
      <w:proofErr w:type="spellEnd"/>
      <w:proofErr w:type="gramEnd"/>
      <w:r w:rsidRPr="00B20AE8">
        <w:t xml:space="preserve"> is equal to </w:t>
      </w:r>
      <w:proofErr w:type="spellStart"/>
      <w:r w:rsidRPr="00B20AE8">
        <w:t>f_offsetmax</w:t>
      </w:r>
      <w:proofErr w:type="spellEnd"/>
      <w:r w:rsidRPr="00B20AE8">
        <w:t xml:space="preserve"> minus half of the bandwidth of the measuring filter.</w:t>
      </w:r>
    </w:p>
    <w:p w14:paraId="041C82A6" w14:textId="77777777" w:rsidR="00FB1623" w:rsidRPr="00B20AE8" w:rsidRDefault="00FB1623" w:rsidP="00FB1623">
      <w:pPr>
        <w:rPr>
          <w:rFonts w:eastAsia="SimSun"/>
          <w:lang w:val="en-US" w:eastAsia="zh-CN"/>
        </w:rPr>
      </w:pPr>
      <w:r w:rsidRPr="00B20AE8">
        <w:t xml:space="preserve">For a </w:t>
      </w:r>
      <w:r w:rsidRPr="00B20AE8">
        <w:rPr>
          <w:i/>
        </w:rPr>
        <w:t>multi-band RIB</w:t>
      </w:r>
      <w:r w:rsidRPr="00B20AE8">
        <w:t xml:space="preserve"> and where there is no carrier transmitted in an operating band, no cumulative limits are applied in the </w:t>
      </w:r>
      <w:r w:rsidRPr="00B20AE8">
        <w:rPr>
          <w:i/>
        </w:rPr>
        <w:t>inter-band gap</w:t>
      </w:r>
      <w:r w:rsidRPr="00B20AE8">
        <w:t xml:space="preserve"> between a </w:t>
      </w:r>
      <w:r w:rsidRPr="00B20AE8">
        <w:rPr>
          <w:rFonts w:eastAsia="SimSun"/>
          <w:lang w:val="en-US"/>
        </w:rPr>
        <w:t xml:space="preserve">supported </w:t>
      </w:r>
      <w:r w:rsidRPr="00B20AE8">
        <w:t xml:space="preserve">downlink band with carrier(s) transmitted and a </w:t>
      </w:r>
      <w:r w:rsidRPr="00B20AE8">
        <w:rPr>
          <w:rFonts w:eastAsia="SimSun"/>
          <w:lang w:val="en-US"/>
        </w:rPr>
        <w:t xml:space="preserve">supported </w:t>
      </w:r>
      <w:r w:rsidRPr="00B20AE8">
        <w:t>downlink band without any carrier transmitted and</w:t>
      </w:r>
    </w:p>
    <w:p w14:paraId="54CCD86B" w14:textId="77777777" w:rsidR="00FB1623" w:rsidRPr="00B20AE8" w:rsidRDefault="00FB1623" w:rsidP="00FB1623">
      <w:pPr>
        <w:ind w:left="568" w:hanging="284"/>
        <w:rPr>
          <w:lang w:val="en-US" w:eastAsia="zh-CN"/>
        </w:rPr>
      </w:pPr>
      <w:r w:rsidRPr="00B20AE8">
        <w:rPr>
          <w:lang w:val="en-US" w:eastAsia="zh-CN"/>
        </w:rPr>
        <w:t>-</w:t>
      </w:r>
      <w:r w:rsidRPr="00B20AE8">
        <w:rPr>
          <w:lang w:val="en-US" w:eastAsia="zh-CN"/>
        </w:rPr>
        <w:tab/>
      </w:r>
      <w:r w:rsidRPr="00B20AE8">
        <w:rPr>
          <w:rFonts w:hint="eastAsia"/>
          <w:lang w:val="en-US" w:eastAsia="zh-CN"/>
        </w:rPr>
        <w:t xml:space="preserve">In case the </w:t>
      </w:r>
      <w:r w:rsidRPr="00B20AE8">
        <w:rPr>
          <w:i/>
          <w:lang w:val="en-US" w:eastAsia="zh-CN"/>
        </w:rPr>
        <w:t>inter-band gap</w:t>
      </w:r>
      <w:r w:rsidRPr="00B20AE8">
        <w:rPr>
          <w:rFonts w:hint="eastAsia"/>
          <w:lang w:val="en-US" w:eastAsia="zh-CN"/>
        </w:rPr>
        <w:t xml:space="preserve"> between a </w:t>
      </w:r>
      <w:r w:rsidRPr="00B20AE8">
        <w:rPr>
          <w:rFonts w:eastAsia="SimSun"/>
          <w:lang w:val="en-US"/>
        </w:rPr>
        <w:t xml:space="preserve">supported </w:t>
      </w:r>
      <w:r w:rsidRPr="00B20AE8">
        <w:rPr>
          <w:rFonts w:hint="eastAsia"/>
          <w:lang w:val="en-US" w:eastAsia="zh-CN"/>
        </w:rPr>
        <w:t xml:space="preserve">downlink band with carrier(s) transmitted </w:t>
      </w:r>
      <w:r w:rsidRPr="00B20AE8">
        <w:rPr>
          <w:lang w:val="en-US" w:eastAsia="zh-CN"/>
        </w:rPr>
        <w:t>and</w:t>
      </w:r>
      <w:r w:rsidRPr="00B20AE8">
        <w:rPr>
          <w:rFonts w:hint="eastAsia"/>
          <w:lang w:val="en-US" w:eastAsia="zh-CN"/>
        </w:rPr>
        <w:t xml:space="preserve"> a </w:t>
      </w:r>
      <w:r w:rsidRPr="00B20AE8">
        <w:rPr>
          <w:rFonts w:eastAsia="SimSun"/>
          <w:lang w:val="en-US"/>
        </w:rPr>
        <w:t xml:space="preserve">supported </w:t>
      </w:r>
      <w:r w:rsidRPr="00B20AE8">
        <w:rPr>
          <w:rFonts w:hint="eastAsia"/>
          <w:lang w:val="en-US" w:eastAsia="zh-CN"/>
        </w:rPr>
        <w:t xml:space="preserve">downlink band without any carrier </w:t>
      </w:r>
      <w:r w:rsidRPr="00B20AE8">
        <w:rPr>
          <w:lang w:val="en-US" w:eastAsia="zh-CN"/>
        </w:rPr>
        <w:t>transmitted</w:t>
      </w:r>
      <w:r w:rsidRPr="00B20AE8">
        <w:rPr>
          <w:rFonts w:hint="eastAsia"/>
          <w:lang w:val="en-US" w:eastAsia="zh-CN"/>
        </w:rPr>
        <w:t xml:space="preserve"> less than </w:t>
      </w:r>
      <w:r w:rsidRPr="00B20AE8">
        <w:rPr>
          <w:lang w:val="en-US" w:eastAsia="zh-CN"/>
        </w:rPr>
        <w:t xml:space="preserve">is </w:t>
      </w:r>
      <w:r w:rsidRPr="00B20AE8">
        <w:t>2×Δf</w:t>
      </w:r>
      <w:r w:rsidRPr="00B20AE8">
        <w:rPr>
          <w:vertAlign w:val="subscript"/>
        </w:rPr>
        <w:t>OBUE</w:t>
      </w:r>
      <w:r w:rsidRPr="00B20AE8">
        <w:rPr>
          <w:rFonts w:ascii="Arial" w:hAnsi="Arial" w:cs="Arial"/>
          <w:sz w:val="18"/>
        </w:rPr>
        <w:t xml:space="preserve"> </w:t>
      </w:r>
      <w:r w:rsidRPr="00B20AE8">
        <w:rPr>
          <w:rFonts w:hint="eastAsia"/>
          <w:lang w:val="en-US" w:eastAsia="zh-CN"/>
        </w:rPr>
        <w:t xml:space="preserve">MHz, </w:t>
      </w:r>
      <w:proofErr w:type="spellStart"/>
      <w:r w:rsidRPr="00B20AE8">
        <w:rPr>
          <w:rFonts w:cs="v5.0.0"/>
        </w:rPr>
        <w:t>f_offset</w:t>
      </w:r>
      <w:r w:rsidRPr="00B20AE8">
        <w:rPr>
          <w:rFonts w:cs="v5.0.0"/>
          <w:vertAlign w:val="subscript"/>
        </w:rPr>
        <w:t>max</w:t>
      </w:r>
      <w:proofErr w:type="spellEnd"/>
      <w:r w:rsidRPr="00B20AE8">
        <w:rPr>
          <w:lang w:val="en-US" w:eastAsia="zh-CN"/>
        </w:rPr>
        <w:t xml:space="preserve"> </w:t>
      </w:r>
      <w:r w:rsidRPr="00B20AE8">
        <w:rPr>
          <w:rFonts w:hint="eastAsia"/>
          <w:lang w:val="en-US" w:eastAsia="zh-CN"/>
        </w:rPr>
        <w:t xml:space="preserve">shall be the offset to the frequency </w:t>
      </w:r>
      <w:proofErr w:type="spellStart"/>
      <w:r w:rsidRPr="00B20AE8">
        <w:t>Δf</w:t>
      </w:r>
      <w:r w:rsidRPr="00B20AE8">
        <w:rPr>
          <w:vertAlign w:val="subscript"/>
        </w:rPr>
        <w:t>OBUE</w:t>
      </w:r>
      <w:proofErr w:type="spellEnd"/>
      <w:r w:rsidRPr="00B20AE8">
        <w:rPr>
          <w:rFonts w:cs="v5.0.0"/>
        </w:rPr>
        <w:t xml:space="preserve"> MHz outside the </w:t>
      </w:r>
      <w:r w:rsidRPr="00B20AE8">
        <w:rPr>
          <w:rFonts w:cs="v5.0.0" w:hint="eastAsia"/>
          <w:lang w:eastAsia="zh-CN"/>
        </w:rPr>
        <w:t>outer</w:t>
      </w:r>
      <w:r w:rsidRPr="00B20AE8">
        <w:rPr>
          <w:rFonts w:cs="v5.0.0"/>
          <w:lang w:eastAsia="zh-CN"/>
        </w:rPr>
        <w:t>most</w:t>
      </w:r>
      <w:r w:rsidRPr="00B20AE8">
        <w:rPr>
          <w:rFonts w:cs="v5.0.0" w:hint="eastAsia"/>
          <w:lang w:eastAsia="zh-CN"/>
        </w:rPr>
        <w:t xml:space="preserve"> edges of the two </w:t>
      </w:r>
      <w:r w:rsidRPr="00B20AE8">
        <w:rPr>
          <w:rFonts w:eastAsia="SimSun"/>
          <w:lang w:val="en-US"/>
        </w:rPr>
        <w:t xml:space="preserve">supported </w:t>
      </w:r>
      <w:r w:rsidRPr="00B20AE8">
        <w:rPr>
          <w:rFonts w:cs="v5.0.0"/>
        </w:rPr>
        <w:t>downlink operating band</w:t>
      </w:r>
      <w:r w:rsidRPr="00B20AE8">
        <w:rPr>
          <w:rFonts w:cs="v5.0.0" w:hint="eastAsia"/>
          <w:lang w:eastAsia="zh-CN"/>
        </w:rPr>
        <w:t>s</w:t>
      </w:r>
      <w:r w:rsidRPr="00B20AE8">
        <w:rPr>
          <w:lang w:val="en-US" w:eastAsia="zh-CN"/>
        </w:rPr>
        <w:t xml:space="preserve"> </w:t>
      </w:r>
      <w:r w:rsidRPr="00B20AE8">
        <w:rPr>
          <w:rFonts w:hint="eastAsia"/>
          <w:lang w:val="en-US" w:eastAsia="zh-CN"/>
        </w:rPr>
        <w:t xml:space="preserve">and </w:t>
      </w:r>
      <w:r w:rsidRPr="00B20AE8">
        <w:rPr>
          <w:lang w:val="en-US" w:eastAsia="zh-CN"/>
        </w:rPr>
        <w:t xml:space="preserve">the </w:t>
      </w:r>
      <w:r w:rsidRPr="00B20AE8">
        <w:rPr>
          <w:rFonts w:hint="eastAsia"/>
          <w:lang w:val="en-US" w:eastAsia="zh-CN"/>
        </w:rPr>
        <w:t>o</w:t>
      </w:r>
      <w:r w:rsidRPr="00B20AE8">
        <w:rPr>
          <w:lang w:val="en-US" w:eastAsia="zh-CN"/>
        </w:rPr>
        <w:t xml:space="preserve">perating band unwanted emission limit </w:t>
      </w:r>
      <w:r w:rsidRPr="00B20AE8">
        <w:t xml:space="preserve">of the band </w:t>
      </w:r>
      <w:r w:rsidRPr="00B20AE8">
        <w:rPr>
          <w:rFonts w:cs="v3.8.0"/>
        </w:rPr>
        <w:t xml:space="preserve">where there are carriers transmitted, as </w:t>
      </w:r>
      <w:r w:rsidRPr="00B20AE8">
        <w:rPr>
          <w:lang w:val="en-US" w:eastAsia="zh-CN"/>
        </w:rPr>
        <w:t xml:space="preserve">defined in the tables of the present </w:t>
      </w:r>
      <w:proofErr w:type="spellStart"/>
      <w:r w:rsidRPr="00B20AE8">
        <w:rPr>
          <w:lang w:val="en-US" w:eastAsia="zh-CN"/>
        </w:rPr>
        <w:t>subclause</w:t>
      </w:r>
      <w:proofErr w:type="spellEnd"/>
      <w:r w:rsidRPr="00B20AE8">
        <w:rPr>
          <w:lang w:val="en-US" w:eastAsia="zh-CN"/>
        </w:rPr>
        <w:t>, shall apply</w:t>
      </w:r>
      <w:r w:rsidRPr="00B20AE8">
        <w:rPr>
          <w:rFonts w:hint="eastAsia"/>
          <w:lang w:val="en-US" w:eastAsia="zh-CN"/>
        </w:rPr>
        <w:t xml:space="preserve"> across both </w:t>
      </w:r>
      <w:r w:rsidRPr="00B20AE8">
        <w:rPr>
          <w:rFonts w:eastAsia="SimSun"/>
          <w:lang w:val="en-US"/>
        </w:rPr>
        <w:t xml:space="preserve">supported </w:t>
      </w:r>
      <w:r w:rsidRPr="00B20AE8">
        <w:rPr>
          <w:rFonts w:hint="eastAsia"/>
          <w:lang w:val="en-US" w:eastAsia="zh-CN"/>
        </w:rPr>
        <w:t>downlink bands.</w:t>
      </w:r>
    </w:p>
    <w:p w14:paraId="519770F7" w14:textId="77777777" w:rsidR="00FB1623" w:rsidRPr="00B20AE8" w:rsidRDefault="00FB1623" w:rsidP="00FB1623">
      <w:pPr>
        <w:ind w:left="568" w:hanging="284"/>
        <w:rPr>
          <w:lang w:val="en-US" w:eastAsia="zh-CN"/>
        </w:rPr>
      </w:pPr>
      <w:r w:rsidRPr="00B20AE8">
        <w:rPr>
          <w:lang w:val="en-US" w:eastAsia="zh-CN"/>
        </w:rPr>
        <w:t>-</w:t>
      </w:r>
      <w:r w:rsidRPr="00B20AE8">
        <w:rPr>
          <w:lang w:val="en-US" w:eastAsia="zh-CN"/>
        </w:rPr>
        <w:tab/>
      </w:r>
      <w:r w:rsidRPr="00B20AE8">
        <w:rPr>
          <w:rFonts w:hint="eastAsia"/>
          <w:lang w:val="en-US" w:eastAsia="zh-CN"/>
        </w:rPr>
        <w:t>In other cases</w:t>
      </w:r>
      <w:r w:rsidRPr="00B20AE8">
        <w:rPr>
          <w:lang w:val="en-US" w:eastAsia="zh-CN"/>
        </w:rPr>
        <w:t>,</w:t>
      </w:r>
      <w:r w:rsidRPr="00B20AE8">
        <w:rPr>
          <w:rFonts w:hint="eastAsia"/>
          <w:lang w:val="en-US" w:eastAsia="zh-CN"/>
        </w:rPr>
        <w:t xml:space="preserve"> </w:t>
      </w:r>
      <w:r w:rsidRPr="00B20AE8">
        <w:rPr>
          <w:lang w:val="en-US" w:eastAsia="zh-CN"/>
        </w:rPr>
        <w:t xml:space="preserve">the </w:t>
      </w:r>
      <w:r w:rsidRPr="00B20AE8">
        <w:rPr>
          <w:rFonts w:hint="eastAsia"/>
          <w:lang w:val="en-US" w:eastAsia="zh-CN"/>
        </w:rPr>
        <w:t>o</w:t>
      </w:r>
      <w:r w:rsidRPr="00B20AE8">
        <w:rPr>
          <w:lang w:val="en-US" w:eastAsia="zh-CN"/>
        </w:rPr>
        <w:t xml:space="preserve">perating band unwanted emission limit </w:t>
      </w:r>
      <w:r w:rsidRPr="00B20AE8">
        <w:t xml:space="preserve">of the band </w:t>
      </w:r>
      <w:r w:rsidRPr="00B20AE8">
        <w:rPr>
          <w:rFonts w:cs="v3.8.0"/>
        </w:rPr>
        <w:t xml:space="preserve">where there are carriers transmitted, as </w:t>
      </w:r>
      <w:r w:rsidRPr="00B20AE8">
        <w:rPr>
          <w:lang w:val="en-US" w:eastAsia="zh-CN"/>
        </w:rPr>
        <w:t xml:space="preserve">defined in the tables of the present </w:t>
      </w:r>
      <w:proofErr w:type="spellStart"/>
      <w:r w:rsidRPr="00B20AE8">
        <w:rPr>
          <w:lang w:val="en-US" w:eastAsia="zh-CN"/>
        </w:rPr>
        <w:t>subclause</w:t>
      </w:r>
      <w:proofErr w:type="spellEnd"/>
      <w:r w:rsidRPr="00B20AE8">
        <w:rPr>
          <w:lang w:val="en-US" w:eastAsia="zh-CN"/>
        </w:rPr>
        <w:t xml:space="preserve"> for the largest frequency offset (</w:t>
      </w:r>
      <w:r w:rsidRPr="00B20AE8">
        <w:sym w:font="Symbol" w:char="F044"/>
      </w:r>
      <w:proofErr w:type="spellStart"/>
      <w:r w:rsidRPr="00B20AE8">
        <w:t>f</w:t>
      </w:r>
      <w:r w:rsidRPr="00B20AE8">
        <w:rPr>
          <w:vertAlign w:val="subscript"/>
        </w:rPr>
        <w:t>max</w:t>
      </w:r>
      <w:proofErr w:type="spellEnd"/>
      <w:r w:rsidRPr="00B20AE8">
        <w:rPr>
          <w:lang w:val="en-US" w:eastAsia="zh-CN"/>
        </w:rPr>
        <w:t xml:space="preserve">), shall apply from </w:t>
      </w:r>
      <w:proofErr w:type="spellStart"/>
      <w:r w:rsidRPr="00B20AE8">
        <w:t>Δf</w:t>
      </w:r>
      <w:r w:rsidRPr="00B20AE8">
        <w:rPr>
          <w:vertAlign w:val="subscript"/>
        </w:rPr>
        <w:t>OBUE</w:t>
      </w:r>
      <w:proofErr w:type="spellEnd"/>
      <w:r w:rsidRPr="00B20AE8">
        <w:rPr>
          <w:lang w:val="en-US" w:eastAsia="zh-CN"/>
        </w:rPr>
        <w:t xml:space="preserve"> MHz below the lowest frequency, up to </w:t>
      </w:r>
      <w:proofErr w:type="spellStart"/>
      <w:r w:rsidRPr="00B20AE8">
        <w:t>Δf</w:t>
      </w:r>
      <w:r w:rsidRPr="00B20AE8">
        <w:rPr>
          <w:vertAlign w:val="subscript"/>
        </w:rPr>
        <w:t>OBUE</w:t>
      </w:r>
      <w:proofErr w:type="spellEnd"/>
      <w:r w:rsidRPr="00B20AE8">
        <w:rPr>
          <w:lang w:val="en-US" w:eastAsia="zh-CN"/>
        </w:rPr>
        <w:t xml:space="preserve"> MHz above the highest frequency of the </w:t>
      </w:r>
      <w:r w:rsidRPr="00B20AE8">
        <w:rPr>
          <w:rFonts w:eastAsia="SimSun"/>
          <w:lang w:val="en-US"/>
        </w:rPr>
        <w:t xml:space="preserve">supported </w:t>
      </w:r>
      <w:r w:rsidRPr="00B20AE8">
        <w:rPr>
          <w:lang w:val="en-US" w:eastAsia="zh-CN"/>
        </w:rPr>
        <w:t>downlink operating band</w:t>
      </w:r>
      <w:r w:rsidRPr="00B20AE8">
        <w:rPr>
          <w:rFonts w:hint="eastAsia"/>
          <w:lang w:val="en-US" w:eastAsia="zh-CN"/>
        </w:rPr>
        <w:t xml:space="preserve"> without any carrier </w:t>
      </w:r>
      <w:r w:rsidRPr="00B20AE8">
        <w:rPr>
          <w:lang w:val="en-US" w:eastAsia="zh-CN"/>
        </w:rPr>
        <w:t>transmitted</w:t>
      </w:r>
      <w:r w:rsidRPr="00B20AE8">
        <w:rPr>
          <w:rFonts w:hint="eastAsia"/>
          <w:lang w:val="en-US" w:eastAsia="zh-CN"/>
        </w:rPr>
        <w:t>.</w:t>
      </w:r>
    </w:p>
    <w:p w14:paraId="39D58361" w14:textId="77777777" w:rsidR="00FB1623" w:rsidRPr="00B20AE8" w:rsidRDefault="00FB1623" w:rsidP="00FB1623">
      <w:r w:rsidRPr="00B20AE8">
        <w:t xml:space="preserve">Inside any sub-block gap for a </w:t>
      </w:r>
      <w:r w:rsidRPr="00B20AE8">
        <w:rPr>
          <w:i/>
        </w:rPr>
        <w:t>RIB</w:t>
      </w:r>
      <w:r w:rsidRPr="00B20AE8">
        <w:t xml:space="preserve"> operating in non-contiguous spectrum, emissions shall not exceed the cumulative sum of the test requirement specified for the adjacent sub blocks on each side of the sub block gap. The </w:t>
      </w:r>
      <w:r w:rsidRPr="00B20AE8">
        <w:rPr>
          <w:rFonts w:cs="Arial"/>
          <w:i/>
        </w:rPr>
        <w:t>minimum requirement</w:t>
      </w:r>
      <w:r w:rsidRPr="00B20AE8">
        <w:t xml:space="preserve"> for each sub block is specified in Tables 6.7.5.5.3-1 to 6.7.5.5.3-8, where in this case:</w:t>
      </w:r>
    </w:p>
    <w:p w14:paraId="4F1DFD4C" w14:textId="77777777" w:rsidR="00FB1623" w:rsidRPr="00B20AE8" w:rsidRDefault="00FB1623" w:rsidP="00FB1623">
      <w:pPr>
        <w:ind w:left="568" w:hanging="284"/>
      </w:pPr>
      <w:r w:rsidRPr="00B20AE8">
        <w:t>-</w:t>
      </w:r>
      <w:r w:rsidRPr="00B20AE8">
        <w:tab/>
      </w:r>
      <w:r w:rsidRPr="00B20AE8">
        <w:sym w:font="Symbol" w:char="F044"/>
      </w:r>
      <w:r w:rsidRPr="00B20AE8">
        <w:t>f is the separation between the sub block edge frequency and the nominal -3 dB point of the measuring filter closest to the sub block edge.</w:t>
      </w:r>
    </w:p>
    <w:p w14:paraId="4C8B3D60"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sub block edge frequency and the centre of the measuring filter.</w:t>
      </w:r>
    </w:p>
    <w:p w14:paraId="14BE73E1" w14:textId="77777777" w:rsidR="00FB1623" w:rsidRPr="00B20AE8" w:rsidRDefault="00FB1623" w:rsidP="00FB1623">
      <w:pPr>
        <w:ind w:left="568" w:hanging="284"/>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equal to the sub block gap bandwidth </w:t>
      </w:r>
      <w:r w:rsidRPr="00B20AE8">
        <w:rPr>
          <w:lang w:eastAsia="zh-CN"/>
        </w:rPr>
        <w:t>d</w:t>
      </w:r>
      <w:r w:rsidRPr="00B20AE8">
        <w:rPr>
          <w:rFonts w:hint="eastAsia"/>
          <w:lang w:eastAsia="zh-CN"/>
        </w:rPr>
        <w:t>i</w:t>
      </w:r>
      <w:r w:rsidRPr="00B20AE8">
        <w:rPr>
          <w:lang w:eastAsia="zh-CN"/>
        </w:rPr>
        <w:t>vided by two.</w:t>
      </w:r>
    </w:p>
    <w:p w14:paraId="697036B5" w14:textId="77777777" w:rsidR="00FB1623" w:rsidRPr="00303EBC" w:rsidRDefault="00FB1623" w:rsidP="00FB1623">
      <w:pPr>
        <w:ind w:left="568" w:hanging="284"/>
        <w:rPr>
          <w:ins w:id="80" w:author="Huawei" w:date="2020-10-23T23:18:00Z"/>
        </w:rPr>
      </w:pPr>
      <w:r w:rsidRPr="00303EBC">
        <w:t>-</w:t>
      </w:r>
      <w:r w:rsidRPr="00303EBC">
        <w:tab/>
      </w:r>
      <w:r w:rsidRPr="00303EBC">
        <w:sym w:font="Symbol" w:char="F044"/>
      </w:r>
      <w:proofErr w:type="spellStart"/>
      <w:proofErr w:type="gramStart"/>
      <w:r w:rsidRPr="00303EBC">
        <w:t>f</w:t>
      </w:r>
      <w:r w:rsidRPr="00303EBC">
        <w:rPr>
          <w:vertAlign w:val="subscript"/>
        </w:rPr>
        <w:t>max</w:t>
      </w:r>
      <w:proofErr w:type="spellEnd"/>
      <w:proofErr w:type="gramEnd"/>
      <w:r w:rsidRPr="00303EBC">
        <w:t xml:space="preserve"> is equal to </w:t>
      </w:r>
      <w:proofErr w:type="spellStart"/>
      <w:r w:rsidRPr="00303EBC">
        <w:t>f_offset</w:t>
      </w:r>
      <w:r w:rsidRPr="00303EBC">
        <w:rPr>
          <w:vertAlign w:val="subscript"/>
        </w:rPr>
        <w:t>max</w:t>
      </w:r>
      <w:proofErr w:type="spellEnd"/>
      <w:r w:rsidRPr="00303EBC">
        <w:t xml:space="preserve"> minus half of the bandwidth of the measuring filter.</w:t>
      </w:r>
    </w:p>
    <w:p w14:paraId="10EFB1E5" w14:textId="77777777" w:rsidR="00FB1623" w:rsidRPr="00303EBC" w:rsidRDefault="00FB1623" w:rsidP="00FB1623">
      <w:pPr>
        <w:rPr>
          <w:ins w:id="81" w:author="Huawei" w:date="2020-10-23T23:18:00Z"/>
        </w:rPr>
      </w:pPr>
      <w:ins w:id="82" w:author="Huawei" w:date="2020-10-23T23:18:00Z">
        <w:r w:rsidRPr="00303EBC">
          <w:t xml:space="preserve">Applicability of Wide Area </w:t>
        </w:r>
        <w:r w:rsidRPr="00AA7152">
          <w:t xml:space="preserve">operating band unwanted emission requirements in </w:t>
        </w:r>
        <w:proofErr w:type="gramStart"/>
        <w:r w:rsidRPr="00AA7152">
          <w:t>tables</w:t>
        </w:r>
        <w:proofErr w:type="gramEnd"/>
        <w:r w:rsidRPr="00AA7152">
          <w:t xml:space="preserve"> </w:t>
        </w:r>
      </w:ins>
      <w:ins w:id="83" w:author="Huawei" w:date="2020-10-23T23:20:00Z">
        <w:r w:rsidRPr="00303EBC">
          <w:rPr>
            <w:lang w:eastAsia="sv-SE"/>
          </w:rPr>
          <w:t>6.7.5.5.3</w:t>
        </w:r>
        <w:r w:rsidRPr="00303EBC">
          <w:rPr>
            <w:rFonts w:cs="Arial"/>
          </w:rPr>
          <w:t>-1</w:t>
        </w:r>
      </w:ins>
      <w:ins w:id="84" w:author="Huawei" w:date="2020-10-23T23:18:00Z">
        <w:r w:rsidRPr="00303EBC">
          <w:rPr>
            <w:rFonts w:cs="v5.0.0"/>
          </w:rPr>
          <w:t xml:space="preserve">, </w:t>
        </w:r>
      </w:ins>
      <w:ins w:id="85" w:author="Huawei" w:date="2020-10-23T23:21:00Z">
        <w:r w:rsidRPr="00303EBC">
          <w:rPr>
            <w:lang w:eastAsia="sv-SE"/>
          </w:rPr>
          <w:t>6.7.5.5.3</w:t>
        </w:r>
        <w:r w:rsidRPr="00303EBC">
          <w:rPr>
            <w:rFonts w:cs="Arial"/>
          </w:rPr>
          <w:t>-2a</w:t>
        </w:r>
        <w:r w:rsidRPr="00303EBC">
          <w:rPr>
            <w:rFonts w:cs="v5.0.0"/>
          </w:rPr>
          <w:t xml:space="preserve"> </w:t>
        </w:r>
      </w:ins>
      <w:ins w:id="86" w:author="Huawei" w:date="2020-10-23T23:18:00Z">
        <w:r w:rsidRPr="00303EBC">
          <w:rPr>
            <w:rFonts w:cs="v5.0.0"/>
          </w:rPr>
          <w:t xml:space="preserve">and </w:t>
        </w:r>
      </w:ins>
      <w:ins w:id="87" w:author="Huawei" w:date="2020-10-23T23:22:00Z">
        <w:r w:rsidRPr="00303EBC">
          <w:rPr>
            <w:lang w:eastAsia="sv-SE"/>
          </w:rPr>
          <w:t>6.7.5.5.3</w:t>
        </w:r>
        <w:r w:rsidRPr="00303EBC">
          <w:rPr>
            <w:rFonts w:cs="Arial"/>
          </w:rPr>
          <w:t>-2b</w:t>
        </w:r>
        <w:r w:rsidRPr="00303EBC">
          <w:rPr>
            <w:rFonts w:cs="v5.0.0"/>
          </w:rPr>
          <w:t xml:space="preserve"> </w:t>
        </w:r>
      </w:ins>
      <w:ins w:id="88" w:author="Huawei" w:date="2020-10-23T23:18:00Z">
        <w:r w:rsidRPr="00303EBC">
          <w:t xml:space="preserve">is specified in table </w:t>
        </w:r>
        <w:r w:rsidRPr="00303EBC">
          <w:rPr>
            <w:lang w:eastAsia="sv-SE"/>
          </w:rPr>
          <w:t>6.7.5.5.3</w:t>
        </w:r>
        <w:r w:rsidRPr="00303EBC">
          <w:t>-0.</w:t>
        </w:r>
      </w:ins>
    </w:p>
    <w:p w14:paraId="5688667F" w14:textId="77777777" w:rsidR="00FB1623" w:rsidRPr="00711D23" w:rsidRDefault="00FB1623" w:rsidP="00FB1623">
      <w:pPr>
        <w:pStyle w:val="TH"/>
        <w:rPr>
          <w:ins w:id="89" w:author="Huawei" w:date="2020-10-23T23:18:00Z"/>
          <w:rFonts w:cs="v5.0.0"/>
        </w:rPr>
      </w:pPr>
      <w:ins w:id="90" w:author="Huawei" w:date="2020-10-23T23:18:00Z">
        <w:r w:rsidRPr="00303EBC">
          <w:t xml:space="preserve">Table </w:t>
        </w:r>
        <w:r w:rsidRPr="00303EBC">
          <w:rPr>
            <w:lang w:eastAsia="sv-SE"/>
          </w:rPr>
          <w:t>6.7.5.5.3</w:t>
        </w:r>
        <w:r w:rsidRPr="00303EBC">
          <w:t>-0: Applicability of operating band unwanted e</w:t>
        </w:r>
        <w:r w:rsidRPr="00711D23">
          <w:t>mission requirements for BC1 and BC3 Wide Area BS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2491"/>
        <w:gridCol w:w="2756"/>
      </w:tblGrid>
      <w:tr w:rsidR="00FB1623" w:rsidRPr="00711D23" w14:paraId="6404A908" w14:textId="77777777" w:rsidTr="009664F5">
        <w:trPr>
          <w:cantSplit/>
          <w:jc w:val="center"/>
          <w:ins w:id="91" w:author="Huawei" w:date="2020-10-23T23:18:00Z"/>
        </w:trPr>
        <w:tc>
          <w:tcPr>
            <w:tcW w:w="0" w:type="auto"/>
          </w:tcPr>
          <w:p w14:paraId="49D0FAD7" w14:textId="77777777" w:rsidR="00FB1623" w:rsidRPr="00711D23" w:rsidRDefault="00FB1623" w:rsidP="009664F5">
            <w:pPr>
              <w:pStyle w:val="TAH"/>
              <w:rPr>
                <w:ins w:id="92" w:author="Huawei" w:date="2020-10-23T23:18:00Z"/>
                <w:rFonts w:cs="Arial"/>
                <w:szCs w:val="18"/>
              </w:rPr>
            </w:pPr>
            <w:ins w:id="93" w:author="Huawei" w:date="2020-10-23T23:18:00Z">
              <w:r w:rsidRPr="00711D23">
                <w:rPr>
                  <w:rFonts w:cs="Arial"/>
                  <w:szCs w:val="18"/>
                </w:rPr>
                <w:t>NR band operation</w:t>
              </w:r>
            </w:ins>
          </w:p>
        </w:tc>
        <w:tc>
          <w:tcPr>
            <w:tcW w:w="0" w:type="auto"/>
          </w:tcPr>
          <w:p w14:paraId="7133E8BD" w14:textId="77777777" w:rsidR="00FB1623" w:rsidRPr="00711D23" w:rsidRDefault="00FB1623" w:rsidP="009664F5">
            <w:pPr>
              <w:pStyle w:val="TAH"/>
              <w:rPr>
                <w:ins w:id="94" w:author="Huawei" w:date="2020-10-23T23:18:00Z"/>
                <w:rFonts w:cs="Arial"/>
                <w:szCs w:val="18"/>
              </w:rPr>
            </w:pPr>
            <w:ins w:id="95" w:author="Huawei" w:date="2020-10-23T23:18:00Z">
              <w:r w:rsidRPr="00711D23">
                <w:rPr>
                  <w:rFonts w:cs="Arial"/>
                  <w:szCs w:val="18"/>
                </w:rPr>
                <w:t>UTRA supported (NOTE 1)</w:t>
              </w:r>
            </w:ins>
          </w:p>
        </w:tc>
        <w:tc>
          <w:tcPr>
            <w:tcW w:w="0" w:type="auto"/>
          </w:tcPr>
          <w:p w14:paraId="6F74844E" w14:textId="77777777" w:rsidR="00FB1623" w:rsidRPr="00FD599E" w:rsidRDefault="00FB1623" w:rsidP="009664F5">
            <w:pPr>
              <w:pStyle w:val="TAH"/>
              <w:rPr>
                <w:ins w:id="96" w:author="Huawei" w:date="2020-10-23T23:18:00Z"/>
                <w:rFonts w:cs="Arial"/>
                <w:szCs w:val="18"/>
              </w:rPr>
            </w:pPr>
            <w:ins w:id="97" w:author="Huawei" w:date="2020-10-23T23:18:00Z">
              <w:r w:rsidRPr="00FD599E">
                <w:rPr>
                  <w:rFonts w:cs="Arial"/>
                  <w:szCs w:val="18"/>
                </w:rPr>
                <w:t>Applicable requirement table</w:t>
              </w:r>
            </w:ins>
          </w:p>
        </w:tc>
      </w:tr>
      <w:tr w:rsidR="00FB1623" w:rsidRPr="00711D23" w14:paraId="7D90F3B3" w14:textId="77777777" w:rsidTr="009664F5">
        <w:trPr>
          <w:cantSplit/>
          <w:jc w:val="center"/>
          <w:ins w:id="98" w:author="Huawei" w:date="2020-10-23T23:18:00Z"/>
        </w:trPr>
        <w:tc>
          <w:tcPr>
            <w:tcW w:w="0" w:type="auto"/>
            <w:vAlign w:val="center"/>
          </w:tcPr>
          <w:p w14:paraId="21D58C1F" w14:textId="77777777" w:rsidR="00FB1623" w:rsidRPr="00711D23" w:rsidRDefault="00FB1623" w:rsidP="009664F5">
            <w:pPr>
              <w:pStyle w:val="TAC"/>
              <w:rPr>
                <w:ins w:id="99" w:author="Huawei" w:date="2020-10-23T23:18:00Z"/>
              </w:rPr>
            </w:pPr>
            <w:ins w:id="100" w:author="Huawei" w:date="2020-10-23T23:18:00Z">
              <w:r w:rsidRPr="00711D23">
                <w:t>None</w:t>
              </w:r>
            </w:ins>
          </w:p>
        </w:tc>
        <w:tc>
          <w:tcPr>
            <w:tcW w:w="0" w:type="auto"/>
            <w:vAlign w:val="center"/>
          </w:tcPr>
          <w:p w14:paraId="186D508A" w14:textId="77777777" w:rsidR="00FB1623" w:rsidRPr="00711D23" w:rsidRDefault="00FB1623" w:rsidP="009664F5">
            <w:pPr>
              <w:pStyle w:val="TAC"/>
              <w:rPr>
                <w:ins w:id="101" w:author="Huawei" w:date="2020-10-23T23:18:00Z"/>
              </w:rPr>
            </w:pPr>
            <w:ins w:id="102" w:author="Huawei" w:date="2020-10-23T23:18:00Z">
              <w:r w:rsidRPr="00711D23">
                <w:t>Y/N</w:t>
              </w:r>
            </w:ins>
          </w:p>
        </w:tc>
        <w:tc>
          <w:tcPr>
            <w:tcW w:w="0" w:type="auto"/>
          </w:tcPr>
          <w:p w14:paraId="34B7785A" w14:textId="77777777" w:rsidR="00FB1623" w:rsidRPr="00303EBC" w:rsidRDefault="00FB1623" w:rsidP="009664F5">
            <w:pPr>
              <w:pStyle w:val="TH"/>
              <w:rPr>
                <w:ins w:id="103" w:author="Huawei" w:date="2020-10-23T23:18:00Z"/>
                <w:b w:val="0"/>
                <w:sz w:val="18"/>
              </w:rPr>
            </w:pPr>
            <w:ins w:id="104" w:author="Huawei" w:date="2020-10-23T23:19:00Z">
              <w:r w:rsidRPr="00303EBC">
                <w:rPr>
                  <w:b w:val="0"/>
                  <w:sz w:val="18"/>
                </w:rPr>
                <w:t>6.7.5.5.3</w:t>
              </w:r>
            </w:ins>
            <w:ins w:id="105" w:author="Huawei" w:date="2020-10-23T23:18:00Z">
              <w:r w:rsidRPr="00303EBC">
                <w:rPr>
                  <w:b w:val="0"/>
                  <w:sz w:val="18"/>
                </w:rPr>
                <w:t>-1</w:t>
              </w:r>
            </w:ins>
          </w:p>
        </w:tc>
      </w:tr>
      <w:tr w:rsidR="00FB1623" w:rsidRPr="00711D23" w14:paraId="18E0A1E6" w14:textId="77777777" w:rsidTr="009664F5">
        <w:trPr>
          <w:cantSplit/>
          <w:jc w:val="center"/>
          <w:ins w:id="106" w:author="Huawei" w:date="2020-10-23T23:18:00Z"/>
        </w:trPr>
        <w:tc>
          <w:tcPr>
            <w:tcW w:w="0" w:type="auto"/>
            <w:vAlign w:val="center"/>
          </w:tcPr>
          <w:p w14:paraId="3CE22685" w14:textId="77777777" w:rsidR="00FB1623" w:rsidRPr="00711D23" w:rsidRDefault="00FB1623" w:rsidP="009664F5">
            <w:pPr>
              <w:pStyle w:val="TAC"/>
              <w:rPr>
                <w:ins w:id="107" w:author="Huawei" w:date="2020-10-23T23:18:00Z"/>
              </w:rPr>
            </w:pPr>
            <w:ins w:id="108" w:author="Huawei" w:date="2020-10-23T23:18:00Z">
              <w:r w:rsidRPr="00711D23">
                <w:t>In certain regions (NOTE 2), band 1</w:t>
              </w:r>
            </w:ins>
          </w:p>
        </w:tc>
        <w:tc>
          <w:tcPr>
            <w:tcW w:w="0" w:type="auto"/>
            <w:vAlign w:val="center"/>
          </w:tcPr>
          <w:p w14:paraId="4AEC85F8" w14:textId="77777777" w:rsidR="00FB1623" w:rsidRPr="00711D23" w:rsidRDefault="00FB1623" w:rsidP="009664F5">
            <w:pPr>
              <w:pStyle w:val="TAC"/>
              <w:rPr>
                <w:ins w:id="109" w:author="Huawei" w:date="2020-10-23T23:18:00Z"/>
              </w:rPr>
            </w:pPr>
            <w:ins w:id="110" w:author="Huawei" w:date="2020-10-23T23:18:00Z">
              <w:r w:rsidRPr="00711D23">
                <w:t>N</w:t>
              </w:r>
            </w:ins>
          </w:p>
        </w:tc>
        <w:tc>
          <w:tcPr>
            <w:tcW w:w="0" w:type="auto"/>
          </w:tcPr>
          <w:p w14:paraId="6EDC6A23" w14:textId="77777777" w:rsidR="00FB1623" w:rsidRPr="00303EBC" w:rsidRDefault="00FB1623" w:rsidP="009664F5">
            <w:pPr>
              <w:pStyle w:val="TAC"/>
              <w:rPr>
                <w:ins w:id="111" w:author="Huawei" w:date="2020-10-23T23:18:00Z"/>
              </w:rPr>
            </w:pPr>
            <w:ins w:id="112" w:author="Huawei" w:date="2020-10-23T23:19:00Z">
              <w:r w:rsidRPr="00303EBC">
                <w:t>6.7.5.5.3</w:t>
              </w:r>
            </w:ins>
            <w:ins w:id="113" w:author="Huawei" w:date="2020-10-23T23:18:00Z">
              <w:r w:rsidRPr="00303EBC">
                <w:t>-1</w:t>
              </w:r>
            </w:ins>
          </w:p>
        </w:tc>
      </w:tr>
      <w:tr w:rsidR="00FB1623" w:rsidRPr="00711D23" w14:paraId="43806111" w14:textId="77777777" w:rsidTr="009664F5">
        <w:trPr>
          <w:cantSplit/>
          <w:jc w:val="center"/>
          <w:ins w:id="114" w:author="Huawei" w:date="2020-10-23T23:18:00Z"/>
        </w:trPr>
        <w:tc>
          <w:tcPr>
            <w:tcW w:w="0" w:type="auto"/>
            <w:vAlign w:val="center"/>
          </w:tcPr>
          <w:p w14:paraId="7CAFBEA8" w14:textId="369F3EA6" w:rsidR="00FB1623" w:rsidRPr="00711D23" w:rsidRDefault="00FB1623" w:rsidP="009664F5">
            <w:pPr>
              <w:pStyle w:val="TAC"/>
              <w:rPr>
                <w:ins w:id="115" w:author="Huawei" w:date="2020-10-23T23:18:00Z"/>
              </w:rPr>
            </w:pPr>
            <w:ins w:id="116" w:author="Huawei" w:date="2020-10-23T23:18:00Z">
              <w:del w:id="117" w:author="Huawei - revisions2" w:date="2020-11-11T17:41:00Z">
                <w:r w:rsidRPr="00711D23" w:rsidDel="00F112F7">
                  <w:delText>Any</w:delText>
                </w:r>
              </w:del>
            </w:ins>
          </w:p>
        </w:tc>
        <w:tc>
          <w:tcPr>
            <w:tcW w:w="0" w:type="auto"/>
            <w:vAlign w:val="center"/>
          </w:tcPr>
          <w:p w14:paraId="7D322585" w14:textId="74492F0F" w:rsidR="00FB1623" w:rsidRPr="00711D23" w:rsidRDefault="00FB1623" w:rsidP="009664F5">
            <w:pPr>
              <w:pStyle w:val="TAC"/>
              <w:rPr>
                <w:ins w:id="118" w:author="Huawei" w:date="2020-10-23T23:18:00Z"/>
              </w:rPr>
            </w:pPr>
            <w:ins w:id="119" w:author="Huawei" w:date="2020-10-23T23:18:00Z">
              <w:del w:id="120" w:author="Huawei - revisions2" w:date="2020-11-11T17:41:00Z">
                <w:r w:rsidRPr="00711D23" w:rsidDel="00F112F7">
                  <w:delText>N</w:delText>
                </w:r>
              </w:del>
            </w:ins>
          </w:p>
        </w:tc>
        <w:tc>
          <w:tcPr>
            <w:tcW w:w="0" w:type="auto"/>
          </w:tcPr>
          <w:p w14:paraId="07D64E24" w14:textId="2A86110F" w:rsidR="00FB1623" w:rsidRPr="00303EBC" w:rsidRDefault="00FB1623" w:rsidP="009664F5">
            <w:pPr>
              <w:pStyle w:val="TAC"/>
              <w:rPr>
                <w:ins w:id="121" w:author="Huawei" w:date="2020-10-23T23:18:00Z"/>
              </w:rPr>
            </w:pPr>
            <w:ins w:id="122" w:author="Huawei" w:date="2020-10-23T23:19:00Z">
              <w:del w:id="123" w:author="Huawei - revisions2" w:date="2020-11-11T17:41:00Z">
                <w:r w:rsidRPr="00303EBC" w:rsidDel="00F112F7">
                  <w:delText>6.7.5.5.3</w:delText>
                </w:r>
              </w:del>
            </w:ins>
            <w:ins w:id="124" w:author="Huawei" w:date="2020-10-23T23:18:00Z">
              <w:del w:id="125" w:author="Huawei - revisions2" w:date="2020-11-11T17:41:00Z">
                <w:r w:rsidRPr="00303EBC" w:rsidDel="00F112F7">
                  <w:delText>-1</w:delText>
                </w:r>
              </w:del>
            </w:ins>
          </w:p>
        </w:tc>
      </w:tr>
      <w:tr w:rsidR="00FB1623" w:rsidRPr="00711D23" w14:paraId="28524436" w14:textId="77777777" w:rsidTr="009664F5">
        <w:trPr>
          <w:cantSplit/>
          <w:jc w:val="center"/>
          <w:ins w:id="126" w:author="Huawei" w:date="2020-10-23T23:18:00Z"/>
        </w:trPr>
        <w:tc>
          <w:tcPr>
            <w:tcW w:w="0" w:type="auto"/>
            <w:vAlign w:val="center"/>
          </w:tcPr>
          <w:p w14:paraId="2F18A68A" w14:textId="77777777" w:rsidR="00FB1623" w:rsidRPr="00711D23" w:rsidRDefault="00FB1623" w:rsidP="009664F5">
            <w:pPr>
              <w:pStyle w:val="TAC"/>
              <w:rPr>
                <w:ins w:id="127" w:author="Huawei" w:date="2020-10-23T23:18:00Z"/>
              </w:rPr>
            </w:pPr>
            <w:ins w:id="128" w:author="Huawei" w:date="2020-10-23T23:18:00Z">
              <w:r w:rsidRPr="00711D23">
                <w:t>Any below 1 GHz</w:t>
              </w:r>
            </w:ins>
          </w:p>
        </w:tc>
        <w:tc>
          <w:tcPr>
            <w:tcW w:w="0" w:type="auto"/>
            <w:vAlign w:val="center"/>
          </w:tcPr>
          <w:p w14:paraId="5FB9BC0C" w14:textId="77777777" w:rsidR="00FB1623" w:rsidRPr="00711D23" w:rsidRDefault="00FB1623" w:rsidP="009664F5">
            <w:pPr>
              <w:pStyle w:val="TAC"/>
              <w:rPr>
                <w:ins w:id="129" w:author="Huawei" w:date="2020-10-23T23:18:00Z"/>
              </w:rPr>
            </w:pPr>
            <w:ins w:id="130" w:author="Huawei" w:date="2020-10-23T23:18:00Z">
              <w:r w:rsidRPr="00711D23">
                <w:t>N</w:t>
              </w:r>
            </w:ins>
          </w:p>
        </w:tc>
        <w:tc>
          <w:tcPr>
            <w:tcW w:w="0" w:type="auto"/>
          </w:tcPr>
          <w:p w14:paraId="736FEFDF" w14:textId="77777777" w:rsidR="00FB1623" w:rsidRPr="00303EBC" w:rsidRDefault="00FB1623" w:rsidP="009664F5">
            <w:pPr>
              <w:pStyle w:val="TAC"/>
              <w:rPr>
                <w:ins w:id="131" w:author="Huawei" w:date="2020-10-23T23:18:00Z"/>
              </w:rPr>
            </w:pPr>
            <w:ins w:id="132" w:author="Huawei" w:date="2020-10-23T23:19:00Z">
              <w:r w:rsidRPr="00303EBC">
                <w:t>6.7.5.5.3</w:t>
              </w:r>
            </w:ins>
            <w:ins w:id="133" w:author="Huawei" w:date="2020-10-23T23:18:00Z">
              <w:r w:rsidRPr="00303EBC">
                <w:t>-2a</w:t>
              </w:r>
            </w:ins>
          </w:p>
        </w:tc>
      </w:tr>
      <w:tr w:rsidR="00FB1623" w:rsidRPr="00711D23" w14:paraId="42769810" w14:textId="77777777" w:rsidTr="009664F5">
        <w:trPr>
          <w:cantSplit/>
          <w:jc w:val="center"/>
          <w:ins w:id="134" w:author="Huawei" w:date="2020-10-23T23:18:00Z"/>
        </w:trPr>
        <w:tc>
          <w:tcPr>
            <w:tcW w:w="0" w:type="auto"/>
            <w:vAlign w:val="center"/>
          </w:tcPr>
          <w:p w14:paraId="770F8B61" w14:textId="77777777" w:rsidR="00FB1623" w:rsidRPr="00711D23" w:rsidRDefault="00FB1623" w:rsidP="009664F5">
            <w:pPr>
              <w:pStyle w:val="TAC"/>
              <w:rPr>
                <w:ins w:id="135" w:author="Huawei" w:date="2020-10-23T23:18:00Z"/>
              </w:rPr>
            </w:pPr>
            <w:ins w:id="136" w:author="Huawei" w:date="2020-10-23T23:18:00Z">
              <w:r w:rsidRPr="00711D23">
                <w:t>Any above 1 GHz except for certain regions (NOTE 2), band 1</w:t>
              </w:r>
            </w:ins>
          </w:p>
        </w:tc>
        <w:tc>
          <w:tcPr>
            <w:tcW w:w="0" w:type="auto"/>
            <w:vAlign w:val="center"/>
          </w:tcPr>
          <w:p w14:paraId="2A62F82F" w14:textId="77777777" w:rsidR="00FB1623" w:rsidRPr="00711D23" w:rsidRDefault="00FB1623" w:rsidP="009664F5">
            <w:pPr>
              <w:pStyle w:val="TAC"/>
              <w:rPr>
                <w:ins w:id="137" w:author="Huawei" w:date="2020-10-23T23:18:00Z"/>
              </w:rPr>
            </w:pPr>
            <w:ins w:id="138" w:author="Huawei" w:date="2020-10-23T23:18:00Z">
              <w:r w:rsidRPr="00711D23">
                <w:t>N</w:t>
              </w:r>
            </w:ins>
          </w:p>
        </w:tc>
        <w:tc>
          <w:tcPr>
            <w:tcW w:w="0" w:type="auto"/>
          </w:tcPr>
          <w:p w14:paraId="31D7E4F0" w14:textId="77777777" w:rsidR="00FB1623" w:rsidRPr="00303EBC" w:rsidRDefault="00FB1623" w:rsidP="009664F5">
            <w:pPr>
              <w:pStyle w:val="TH"/>
              <w:rPr>
                <w:ins w:id="139" w:author="Huawei" w:date="2020-10-23T23:18:00Z"/>
                <w:b w:val="0"/>
                <w:sz w:val="18"/>
              </w:rPr>
            </w:pPr>
            <w:ins w:id="140" w:author="Huawei" w:date="2020-10-23T23:19:00Z">
              <w:r w:rsidRPr="00303EBC">
                <w:rPr>
                  <w:b w:val="0"/>
                  <w:sz w:val="18"/>
                </w:rPr>
                <w:t>6.7.5.5.3</w:t>
              </w:r>
            </w:ins>
            <w:ins w:id="141" w:author="Huawei" w:date="2020-10-23T23:18:00Z">
              <w:r w:rsidRPr="00303EBC">
                <w:rPr>
                  <w:b w:val="0"/>
                  <w:sz w:val="18"/>
                </w:rPr>
                <w:t>-2b</w:t>
              </w:r>
            </w:ins>
          </w:p>
        </w:tc>
      </w:tr>
      <w:tr w:rsidR="00FB1623" w:rsidRPr="00711D23" w14:paraId="719EB9A8" w14:textId="77777777" w:rsidTr="009664F5">
        <w:trPr>
          <w:cantSplit/>
          <w:jc w:val="center"/>
          <w:ins w:id="142" w:author="Huawei" w:date="2020-10-23T23:18:00Z"/>
        </w:trPr>
        <w:tc>
          <w:tcPr>
            <w:tcW w:w="0" w:type="auto"/>
            <w:gridSpan w:val="3"/>
          </w:tcPr>
          <w:p w14:paraId="5AB48596" w14:textId="77777777" w:rsidR="00FB1623" w:rsidRPr="00FD599E" w:rsidRDefault="00FB1623" w:rsidP="009664F5">
            <w:pPr>
              <w:pStyle w:val="TAN"/>
              <w:rPr>
                <w:ins w:id="143" w:author="Huawei" w:date="2020-10-23T23:18:00Z"/>
              </w:rPr>
            </w:pPr>
            <w:ins w:id="144" w:author="Huawei" w:date="2020-10-23T23:18:00Z">
              <w:r w:rsidRPr="00FD599E">
                <w:t>NOTE 1:</w:t>
              </w:r>
              <w:r w:rsidRPr="00FD599E">
                <w:tab/>
                <w:t>NR operation with UTRA is not supported in this version of specification.</w:t>
              </w:r>
            </w:ins>
          </w:p>
          <w:p w14:paraId="5A75BB49" w14:textId="77777777" w:rsidR="00FB1623" w:rsidRPr="00FD599E" w:rsidRDefault="00FB1623" w:rsidP="009664F5">
            <w:pPr>
              <w:pStyle w:val="TAN"/>
              <w:rPr>
                <w:ins w:id="145" w:author="Huawei" w:date="2020-10-23T23:18:00Z"/>
                <w:rFonts w:cs="Arial"/>
              </w:rPr>
            </w:pPr>
            <w:ins w:id="146" w:author="Huawei" w:date="2020-10-23T23:18:00Z">
              <w:r w:rsidRPr="00FD599E">
                <w:rPr>
                  <w:rFonts w:cs="Arial"/>
                </w:rPr>
                <w:t>NOTE 2:</w:t>
              </w:r>
              <w:r w:rsidRPr="00FD599E">
                <w:tab/>
              </w:r>
              <w:r w:rsidRPr="00FD599E">
                <w:rPr>
                  <w:rFonts w:cs="Arial"/>
                </w:rPr>
                <w:t xml:space="preserve">Applicable only for operation in regions </w:t>
              </w:r>
              <w:r w:rsidRPr="00FD599E">
                <w:t>where Category B limits as defined in ITU-R Recommendation SM.329 [16] are used for which category B option 2 operating band unwanted emissions requirements as defined in TS 36.104 [4] and TS 38.104 [33] are applied.</w:t>
              </w:r>
            </w:ins>
          </w:p>
        </w:tc>
      </w:tr>
    </w:tbl>
    <w:p w14:paraId="71454F93" w14:textId="77777777" w:rsidR="00FB1623" w:rsidRPr="00B20AE8" w:rsidRDefault="00FB1623" w:rsidP="00FB1623">
      <w:pPr>
        <w:ind w:left="568" w:hanging="284"/>
      </w:pPr>
    </w:p>
    <w:p w14:paraId="0B0AA9D3" w14:textId="431A4C30" w:rsidR="00FB1623" w:rsidRPr="00B20AE8" w:rsidRDefault="00FB1623" w:rsidP="00FB1623">
      <w:pPr>
        <w:pStyle w:val="TH"/>
        <w:rPr>
          <w:rFonts w:cs="v5.0.0"/>
        </w:rPr>
      </w:pPr>
      <w:r w:rsidRPr="00B20AE8">
        <w:t xml:space="preserve">Table 6.7.5.5.3-1: Wide Area operating band unwanted emission mask (UEM) for BC2 for BS not supporting NR (except for BS operating in Band n3 or n8) </w:t>
      </w:r>
      <w:del w:id="147" w:author="Huawei" w:date="2020-10-23T23:19:00Z">
        <w:r w:rsidRPr="00B20AE8" w:rsidDel="00A60A40">
          <w:delText>Wide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1623" w:rsidRPr="00B20AE8" w14:paraId="54D4D6D3" w14:textId="77777777" w:rsidTr="009664F5">
        <w:trPr>
          <w:cantSplit/>
          <w:jc w:val="center"/>
        </w:trPr>
        <w:tc>
          <w:tcPr>
            <w:tcW w:w="2127" w:type="dxa"/>
          </w:tcPr>
          <w:p w14:paraId="3321BB07"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w:t>
            </w:r>
            <w:r w:rsidRPr="00B20AE8">
              <w:rPr>
                <w:rFonts w:ascii="Arial" w:hAnsi="Arial" w:cs="Arial"/>
                <w:b/>
                <w:sz w:val="18"/>
              </w:rPr>
              <w:noBreakHyphen/>
              <w:t xml:space="preserve">3dB point, </w:t>
            </w:r>
            <w:r w:rsidRPr="00B20AE8">
              <w:rPr>
                <w:rFonts w:ascii="Arial" w:hAnsi="Arial" w:cs="Arial"/>
                <w:b/>
                <w:sz w:val="18"/>
              </w:rPr>
              <w:sym w:font="Symbol" w:char="F044"/>
            </w:r>
            <w:r w:rsidRPr="00B20AE8">
              <w:rPr>
                <w:rFonts w:ascii="Arial" w:hAnsi="Arial" w:cs="Arial"/>
                <w:b/>
                <w:sz w:val="18"/>
              </w:rPr>
              <w:t>f</w:t>
            </w:r>
          </w:p>
        </w:tc>
        <w:tc>
          <w:tcPr>
            <w:tcW w:w="2976" w:type="dxa"/>
          </w:tcPr>
          <w:p w14:paraId="3010B7F0"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centre frequency, </w:t>
            </w:r>
            <w:proofErr w:type="spellStart"/>
            <w:r w:rsidRPr="00B20AE8">
              <w:rPr>
                <w:rFonts w:ascii="Arial" w:hAnsi="Arial" w:cs="Arial"/>
                <w:b/>
                <w:sz w:val="18"/>
              </w:rPr>
              <w:t>f_offset</w:t>
            </w:r>
            <w:proofErr w:type="spellEnd"/>
          </w:p>
        </w:tc>
        <w:tc>
          <w:tcPr>
            <w:tcW w:w="3455" w:type="dxa"/>
          </w:tcPr>
          <w:p w14:paraId="0C6D351A"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Test requirement (Notes 2 and</w:t>
            </w:r>
            <w:r w:rsidRPr="00B20AE8">
              <w:rPr>
                <w:rFonts w:ascii="Arial" w:hAnsi="Arial" w:cs="Arial" w:hint="eastAsia"/>
                <w:b/>
                <w:sz w:val="18"/>
                <w:lang w:eastAsia="zh-CN"/>
              </w:rPr>
              <w:t xml:space="preserve"> 3</w:t>
            </w:r>
            <w:r w:rsidRPr="00B20AE8">
              <w:rPr>
                <w:rFonts w:ascii="Arial" w:hAnsi="Arial" w:cs="Arial"/>
                <w:b/>
                <w:sz w:val="18"/>
              </w:rPr>
              <w:t>)</w:t>
            </w:r>
          </w:p>
        </w:tc>
        <w:tc>
          <w:tcPr>
            <w:tcW w:w="1430" w:type="dxa"/>
          </w:tcPr>
          <w:p w14:paraId="549AE1CA" w14:textId="77777777" w:rsidR="00FB1623" w:rsidRPr="00B20AE8" w:rsidRDefault="00FB1623" w:rsidP="009664F5">
            <w:pPr>
              <w:keepNext/>
              <w:keepLines/>
              <w:spacing w:after="0"/>
              <w:jc w:val="center"/>
              <w:rPr>
                <w:rFonts w:ascii="Arial" w:hAnsi="Arial" w:cs="Arial"/>
                <w:b/>
                <w:sz w:val="18"/>
                <w:lang w:eastAsia="zh-CN"/>
              </w:rPr>
            </w:pPr>
            <w:r w:rsidRPr="00B20AE8">
              <w:rPr>
                <w:rFonts w:ascii="Arial" w:hAnsi="Arial" w:cs="Arial"/>
                <w:b/>
                <w:sz w:val="18"/>
              </w:rPr>
              <w:t xml:space="preserve">Measurement bandwidth </w:t>
            </w:r>
          </w:p>
        </w:tc>
      </w:tr>
      <w:tr w:rsidR="00FB1623" w:rsidRPr="00B20AE8" w14:paraId="1F51CEB2" w14:textId="77777777" w:rsidTr="009664F5">
        <w:trPr>
          <w:cantSplit/>
          <w:jc w:val="center"/>
        </w:trPr>
        <w:tc>
          <w:tcPr>
            <w:tcW w:w="2127" w:type="dxa"/>
          </w:tcPr>
          <w:p w14:paraId="044251B2"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0 MHz </w:t>
            </w:r>
            <w:r w:rsidRPr="00B20AE8">
              <w:rPr>
                <w:rFonts w:ascii="Arial" w:hAnsi="Arial" w:cs="v5.0.0"/>
                <w:sz w:val="18"/>
              </w:rPr>
              <w:sym w:font="Symbol" w:char="F0A3"/>
            </w:r>
            <w:r w:rsidRPr="00B20AE8">
              <w:rPr>
                <w:rFonts w:ascii="Arial" w:hAnsi="Arial" w:cs="v5.0.0"/>
                <w:sz w:val="18"/>
              </w:rPr>
              <w:t xml:space="preserve"> </w:t>
            </w:r>
            <w:r w:rsidRPr="00B20AE8">
              <w:rPr>
                <w:rFonts w:ascii="Arial" w:hAnsi="Arial" w:cs="v5.0.0"/>
                <w:sz w:val="18"/>
              </w:rPr>
              <w:sym w:font="Symbol" w:char="F044"/>
            </w:r>
            <w:r w:rsidRPr="00B20AE8">
              <w:rPr>
                <w:rFonts w:ascii="Arial" w:hAnsi="Arial" w:cs="v5.0.0"/>
                <w:sz w:val="18"/>
              </w:rPr>
              <w:t>f &lt; 0.2 MHz</w:t>
            </w:r>
          </w:p>
          <w:p w14:paraId="7F44C27F"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(Note 1)</w:t>
            </w:r>
          </w:p>
        </w:tc>
        <w:tc>
          <w:tcPr>
            <w:tcW w:w="2976" w:type="dxa"/>
          </w:tcPr>
          <w:p w14:paraId="0BE6821E"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0.015 MHz </w:t>
            </w:r>
            <w:r w:rsidRPr="00B20AE8">
              <w:rPr>
                <w:rFonts w:ascii="Arial" w:hAnsi="Arial" w:cs="v5.0.0"/>
                <w:sz w:val="18"/>
              </w:rPr>
              <w:sym w:font="Symbol" w:char="F0A3"/>
            </w:r>
            <w:r w:rsidRPr="00B20AE8">
              <w:rPr>
                <w:rFonts w:ascii="Arial" w:hAnsi="Arial" w:cs="v5.0.0"/>
                <w:sz w:val="18"/>
              </w:rPr>
              <w:t xml:space="preserve"> </w:t>
            </w:r>
            <w:proofErr w:type="spellStart"/>
            <w:r w:rsidRPr="00B20AE8">
              <w:rPr>
                <w:rFonts w:ascii="Arial" w:hAnsi="Arial" w:cs="v5.0.0"/>
                <w:sz w:val="18"/>
              </w:rPr>
              <w:t>f_offset</w:t>
            </w:r>
            <w:proofErr w:type="spellEnd"/>
            <w:r w:rsidRPr="00B20AE8">
              <w:rPr>
                <w:rFonts w:ascii="Arial" w:hAnsi="Arial" w:cs="v5.0.0"/>
                <w:sz w:val="18"/>
              </w:rPr>
              <w:t xml:space="preserve"> &lt; 0.215 MHz </w:t>
            </w:r>
          </w:p>
        </w:tc>
        <w:tc>
          <w:tcPr>
            <w:tcW w:w="3455" w:type="dxa"/>
          </w:tcPr>
          <w:p w14:paraId="251A75AB"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-3.2 </w:t>
            </w:r>
            <w:proofErr w:type="spellStart"/>
            <w:r w:rsidRPr="00B20AE8">
              <w:rPr>
                <w:rFonts w:ascii="Arial" w:hAnsi="Arial" w:cs="Arial"/>
                <w:sz w:val="18"/>
              </w:rPr>
              <w:t>dBm</w:t>
            </w:r>
            <w:proofErr w:type="spellEnd"/>
          </w:p>
        </w:tc>
        <w:tc>
          <w:tcPr>
            <w:tcW w:w="1430" w:type="dxa"/>
          </w:tcPr>
          <w:p w14:paraId="0320E084"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0AA1EBE8" w14:textId="77777777" w:rsidTr="009664F5">
        <w:trPr>
          <w:cantSplit/>
          <w:jc w:val="center"/>
        </w:trPr>
        <w:tc>
          <w:tcPr>
            <w:tcW w:w="2127" w:type="dxa"/>
          </w:tcPr>
          <w:p w14:paraId="2073329F"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0.2 MHz </w:t>
            </w:r>
            <w:r w:rsidRPr="00B20AE8">
              <w:rPr>
                <w:rFonts w:ascii="Arial" w:hAnsi="Arial" w:cs="v5.0.0"/>
                <w:sz w:val="18"/>
              </w:rPr>
              <w:sym w:font="Symbol" w:char="F0A3"/>
            </w:r>
            <w:r w:rsidRPr="00B20AE8">
              <w:rPr>
                <w:rFonts w:ascii="Arial" w:hAnsi="Arial" w:cs="v5.0.0"/>
                <w:sz w:val="18"/>
              </w:rPr>
              <w:t xml:space="preserve"> </w:t>
            </w:r>
            <w:r w:rsidRPr="00B20AE8">
              <w:rPr>
                <w:rFonts w:ascii="Arial" w:hAnsi="Arial" w:cs="v5.0.0"/>
                <w:sz w:val="18"/>
              </w:rPr>
              <w:sym w:font="Symbol" w:char="F044"/>
            </w:r>
            <w:r w:rsidRPr="00B20AE8">
              <w:rPr>
                <w:rFonts w:ascii="Arial" w:hAnsi="Arial" w:cs="v5.0.0"/>
                <w:sz w:val="18"/>
              </w:rPr>
              <w:t>f &lt; 1 MHz</w:t>
            </w:r>
          </w:p>
        </w:tc>
        <w:tc>
          <w:tcPr>
            <w:tcW w:w="2976" w:type="dxa"/>
          </w:tcPr>
          <w:p w14:paraId="7E69D1D4"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0.215 MHz </w:t>
            </w:r>
            <w:r w:rsidRPr="00B20AE8">
              <w:rPr>
                <w:rFonts w:ascii="Arial" w:hAnsi="Arial" w:cs="v5.0.0"/>
                <w:sz w:val="18"/>
              </w:rPr>
              <w:sym w:font="Symbol" w:char="F0A3"/>
            </w:r>
            <w:r w:rsidRPr="00B20AE8">
              <w:rPr>
                <w:rFonts w:ascii="Arial" w:hAnsi="Arial" w:cs="v5.0.0"/>
                <w:sz w:val="18"/>
              </w:rPr>
              <w:t xml:space="preserve"> </w:t>
            </w:r>
            <w:proofErr w:type="spellStart"/>
            <w:r w:rsidRPr="00B20AE8">
              <w:rPr>
                <w:rFonts w:ascii="Arial" w:hAnsi="Arial" w:cs="v5.0.0"/>
                <w:sz w:val="18"/>
              </w:rPr>
              <w:t>f_offset</w:t>
            </w:r>
            <w:proofErr w:type="spellEnd"/>
            <w:r w:rsidRPr="00B20AE8">
              <w:rPr>
                <w:rFonts w:ascii="Arial" w:hAnsi="Arial" w:cs="v5.0.0"/>
                <w:sz w:val="18"/>
              </w:rPr>
              <w:t xml:space="preserve"> &lt; 1.015 MHz</w:t>
            </w:r>
          </w:p>
        </w:tc>
        <w:tc>
          <w:tcPr>
            <w:tcW w:w="3455" w:type="dxa"/>
          </w:tcPr>
          <w:p w14:paraId="3CA3AA93" w14:textId="77777777" w:rsidR="00FB1623" w:rsidRPr="00B20AE8" w:rsidRDefault="00FB1623" w:rsidP="009664F5">
            <w:pPr>
              <w:pStyle w:val="TAC"/>
            </w:pPr>
            <w:r w:rsidRPr="00B20AE8">
              <w:t>-3.2-15(</w:t>
            </w:r>
            <w:proofErr w:type="spellStart"/>
            <w:r w:rsidRPr="00B20AE8">
              <w:t>f_offset</w:t>
            </w:r>
            <w:proofErr w:type="spellEnd"/>
            <w:r w:rsidRPr="00B20AE8">
              <w:t xml:space="preserve">/MHz-0.215) </w:t>
            </w:r>
            <w:proofErr w:type="spellStart"/>
            <w:r w:rsidRPr="00B20AE8">
              <w:t>dBm</w:t>
            </w:r>
            <w:proofErr w:type="spellEnd"/>
          </w:p>
          <w:p w14:paraId="6DD3AD47" w14:textId="77777777" w:rsidR="00FB1623" w:rsidRPr="00B20AE8" w:rsidRDefault="00FB1623" w:rsidP="009664F5">
            <w:pPr>
              <w:keepLines/>
              <w:tabs>
                <w:tab w:val="center" w:pos="4536"/>
                <w:tab w:val="right" w:pos="9072"/>
              </w:tabs>
            </w:pPr>
          </w:p>
        </w:tc>
        <w:tc>
          <w:tcPr>
            <w:tcW w:w="1430" w:type="dxa"/>
          </w:tcPr>
          <w:p w14:paraId="6CAB81DD"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0B39DAD9" w14:textId="77777777" w:rsidTr="009664F5">
        <w:trPr>
          <w:cantSplit/>
          <w:jc w:val="center"/>
        </w:trPr>
        <w:tc>
          <w:tcPr>
            <w:tcW w:w="2127" w:type="dxa"/>
          </w:tcPr>
          <w:p w14:paraId="00E3D710"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(Note </w:t>
            </w:r>
            <w:r w:rsidRPr="00B20AE8">
              <w:rPr>
                <w:rFonts w:ascii="Arial" w:hAnsi="Arial" w:cs="v5.0.0" w:hint="eastAsia"/>
                <w:sz w:val="18"/>
                <w:lang w:eastAsia="zh-CN"/>
              </w:rPr>
              <w:t>8</w:t>
            </w:r>
            <w:r w:rsidRPr="00B20AE8">
              <w:rPr>
                <w:rFonts w:ascii="Arial" w:hAnsi="Arial" w:cs="v5.0.0"/>
                <w:sz w:val="18"/>
              </w:rPr>
              <w:t>)</w:t>
            </w:r>
          </w:p>
        </w:tc>
        <w:tc>
          <w:tcPr>
            <w:tcW w:w="2976" w:type="dxa"/>
          </w:tcPr>
          <w:p w14:paraId="3FBE21A2"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1.015 MHz </w:t>
            </w:r>
            <w:r w:rsidRPr="00B20AE8">
              <w:rPr>
                <w:rFonts w:ascii="Arial" w:hAnsi="Arial" w:cs="v5.0.0"/>
                <w:sz w:val="18"/>
              </w:rPr>
              <w:sym w:font="Symbol" w:char="F0A3"/>
            </w:r>
            <w:r w:rsidRPr="00B20AE8">
              <w:rPr>
                <w:rFonts w:ascii="Arial" w:hAnsi="Arial" w:cs="v5.0.0"/>
                <w:sz w:val="18"/>
              </w:rPr>
              <w:t xml:space="preserve"> </w:t>
            </w:r>
            <w:proofErr w:type="spellStart"/>
            <w:r w:rsidRPr="00B20AE8">
              <w:rPr>
                <w:rFonts w:ascii="Arial" w:hAnsi="Arial" w:cs="v5.0.0"/>
                <w:sz w:val="18"/>
              </w:rPr>
              <w:t>f_offset</w:t>
            </w:r>
            <w:proofErr w:type="spellEnd"/>
            <w:r w:rsidRPr="00B20AE8">
              <w:rPr>
                <w:rFonts w:ascii="Arial" w:hAnsi="Arial" w:cs="v5.0.0"/>
                <w:sz w:val="18"/>
              </w:rPr>
              <w:t xml:space="preserve"> &lt; 1.5 MHz </w:t>
            </w:r>
          </w:p>
        </w:tc>
        <w:tc>
          <w:tcPr>
            <w:tcW w:w="3455" w:type="dxa"/>
          </w:tcPr>
          <w:p w14:paraId="7C1D0CC1"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-15.2 </w:t>
            </w:r>
            <w:proofErr w:type="spellStart"/>
            <w:r w:rsidRPr="00B20AE8">
              <w:rPr>
                <w:rFonts w:ascii="Arial" w:hAnsi="Arial" w:cs="Arial"/>
                <w:sz w:val="18"/>
              </w:rPr>
              <w:t>dBm</w:t>
            </w:r>
            <w:proofErr w:type="spellEnd"/>
          </w:p>
        </w:tc>
        <w:tc>
          <w:tcPr>
            <w:tcW w:w="1430" w:type="dxa"/>
          </w:tcPr>
          <w:p w14:paraId="017F49AB"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5F784F10" w14:textId="77777777" w:rsidTr="009664F5">
        <w:trPr>
          <w:cantSplit/>
          <w:jc w:val="center"/>
        </w:trPr>
        <w:tc>
          <w:tcPr>
            <w:tcW w:w="2127" w:type="dxa"/>
          </w:tcPr>
          <w:p w14:paraId="458D7360" w14:textId="77777777" w:rsidR="00FB1623" w:rsidRPr="00B20AE8" w:rsidRDefault="00FB1623" w:rsidP="009664F5">
            <w:pPr>
              <w:keepNext/>
              <w:keepLines/>
              <w:spacing w:after="0"/>
              <w:jc w:val="center"/>
              <w:rPr>
                <w:rFonts w:ascii="Arial" w:hAnsi="Arial" w:cs="Arial"/>
                <w:sz w:val="18"/>
                <w:lang w:val="fr-FR"/>
              </w:rPr>
            </w:pPr>
            <w:r w:rsidRPr="00B20AE8">
              <w:rPr>
                <w:rFonts w:ascii="Arial" w:hAnsi="Arial" w:cs="v5.0.0"/>
                <w:sz w:val="18"/>
                <w:lang w:val="fr-FR"/>
              </w:rPr>
              <w:t xml:space="preserve">1 MHz </w:t>
            </w:r>
            <w:r w:rsidRPr="00B20AE8">
              <w:rPr>
                <w:rFonts w:ascii="Arial" w:hAnsi="Arial" w:cs="v5.0.0"/>
                <w:sz w:val="18"/>
              </w:rPr>
              <w:sym w:font="Symbol" w:char="F0A3"/>
            </w:r>
            <w:r w:rsidRPr="00B20AE8">
              <w:rPr>
                <w:rFonts w:ascii="Arial" w:hAnsi="Arial" w:cs="v5.0.0"/>
                <w:sz w:val="18"/>
                <w:lang w:val="fr-FR"/>
              </w:rPr>
              <w:t xml:space="preserve"> </w:t>
            </w:r>
            <w:r w:rsidRPr="00B20AE8">
              <w:rPr>
                <w:rFonts w:ascii="Arial" w:hAnsi="Arial" w:cs="v5.0.0"/>
                <w:sz w:val="18"/>
              </w:rPr>
              <w:sym w:font="Symbol" w:char="F044"/>
            </w:r>
            <w:r w:rsidRPr="00B20AE8">
              <w:rPr>
                <w:rFonts w:ascii="Arial" w:hAnsi="Arial" w:cs="v5.0.0"/>
                <w:sz w:val="18"/>
                <w:lang w:val="fr-FR"/>
              </w:rPr>
              <w:t xml:space="preserve">f </w:t>
            </w:r>
            <w:r w:rsidRPr="00B20AE8">
              <w:rPr>
                <w:rFonts w:ascii="Arial" w:hAnsi="Arial" w:cs="Arial"/>
                <w:sz w:val="18"/>
              </w:rPr>
              <w:sym w:font="Symbol" w:char="F0A3"/>
            </w:r>
          </w:p>
          <w:p w14:paraId="5E900639" w14:textId="77777777" w:rsidR="00FB1623" w:rsidRPr="00B20AE8" w:rsidRDefault="00FB1623" w:rsidP="009664F5">
            <w:pPr>
              <w:keepNext/>
              <w:keepLines/>
              <w:spacing w:after="0"/>
              <w:jc w:val="center"/>
              <w:rPr>
                <w:rFonts w:ascii="Arial" w:hAnsi="Arial" w:cs="v5.0.0"/>
                <w:sz w:val="18"/>
                <w:lang w:val="fr-FR"/>
              </w:rPr>
            </w:pPr>
            <w:proofErr w:type="gramStart"/>
            <w:r w:rsidRPr="00B20AE8">
              <w:rPr>
                <w:rFonts w:ascii="Arial" w:hAnsi="Arial" w:cs="Arial"/>
                <w:sz w:val="18"/>
                <w:lang w:val="fr-FR"/>
              </w:rPr>
              <w:t>min(</w:t>
            </w:r>
            <w:proofErr w:type="gramEnd"/>
            <w:r w:rsidRPr="00B20AE8">
              <w:rPr>
                <w:rFonts w:ascii="Arial" w:hAnsi="Arial" w:cs="Arial"/>
                <w:sz w:val="18"/>
              </w:rPr>
              <w:sym w:font="Symbol" w:char="F044"/>
            </w:r>
            <w:proofErr w:type="spellStart"/>
            <w:r w:rsidRPr="00B20AE8">
              <w:rPr>
                <w:rFonts w:ascii="Arial" w:hAnsi="Arial" w:cs="Arial"/>
                <w:sz w:val="18"/>
                <w:lang w:val="fr-FR"/>
              </w:rPr>
              <w:t>f</w:t>
            </w:r>
            <w:r w:rsidRPr="00B20AE8">
              <w:rPr>
                <w:rFonts w:ascii="Arial" w:hAnsi="Arial" w:cs="Arial"/>
                <w:sz w:val="18"/>
                <w:vertAlign w:val="subscript"/>
                <w:lang w:val="fr-FR"/>
              </w:rPr>
              <w:t>max</w:t>
            </w:r>
            <w:proofErr w:type="spellEnd"/>
            <w:r w:rsidRPr="00B20AE8">
              <w:rPr>
                <w:rFonts w:ascii="Arial" w:hAnsi="Arial" w:cs="Arial"/>
                <w:sz w:val="18"/>
                <w:lang w:val="fr-FR"/>
              </w:rPr>
              <w:t xml:space="preserve">, 10 MHz) </w:t>
            </w:r>
          </w:p>
        </w:tc>
        <w:tc>
          <w:tcPr>
            <w:tcW w:w="2976" w:type="dxa"/>
          </w:tcPr>
          <w:p w14:paraId="564BA0DB" w14:textId="77777777" w:rsidR="00FB1623" w:rsidRPr="00B20AE8" w:rsidRDefault="00FB1623" w:rsidP="009664F5">
            <w:pPr>
              <w:keepNext/>
              <w:keepLines/>
              <w:spacing w:after="0"/>
              <w:jc w:val="center"/>
              <w:rPr>
                <w:rFonts w:ascii="Arial" w:hAnsi="Arial" w:cs="v5.0.0"/>
                <w:sz w:val="18"/>
                <w:lang w:val="sv-FI"/>
              </w:rPr>
            </w:pPr>
            <w:r w:rsidRPr="00B20AE8">
              <w:rPr>
                <w:rFonts w:ascii="Arial" w:hAnsi="Arial" w:cs="v5.0.0"/>
                <w:sz w:val="18"/>
                <w:lang w:val="sv-FI"/>
              </w:rPr>
              <w:t xml:space="preserve">1.5 MHz </w:t>
            </w:r>
            <w:r w:rsidRPr="00B20AE8">
              <w:rPr>
                <w:rFonts w:ascii="Arial" w:hAnsi="Arial" w:cs="v5.0.0"/>
                <w:sz w:val="18"/>
              </w:rPr>
              <w:sym w:font="Symbol" w:char="F0A3"/>
            </w:r>
            <w:r w:rsidRPr="00B20AE8">
              <w:rPr>
                <w:rFonts w:ascii="Arial" w:hAnsi="Arial" w:cs="v5.0.0"/>
                <w:sz w:val="18"/>
                <w:lang w:val="sv-FI"/>
              </w:rPr>
              <w:t xml:space="preserve"> f_offset &lt; min(f_offset</w:t>
            </w:r>
            <w:r w:rsidRPr="00B20AE8">
              <w:rPr>
                <w:rFonts w:ascii="Arial" w:hAnsi="Arial" w:cs="v5.0.0"/>
                <w:sz w:val="18"/>
                <w:vertAlign w:val="subscript"/>
                <w:lang w:val="sv-FI"/>
              </w:rPr>
              <w:t>max</w:t>
            </w:r>
            <w:r w:rsidRPr="00B20AE8">
              <w:rPr>
                <w:rFonts w:ascii="Arial" w:hAnsi="Arial" w:cs="v5.0.0"/>
                <w:sz w:val="18"/>
                <w:lang w:val="sv-FI"/>
              </w:rPr>
              <w:t>, 10.5 MHz)</w:t>
            </w:r>
          </w:p>
        </w:tc>
        <w:tc>
          <w:tcPr>
            <w:tcW w:w="3455" w:type="dxa"/>
          </w:tcPr>
          <w:p w14:paraId="2E66DDD5"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-2.2 </w:t>
            </w:r>
            <w:proofErr w:type="spellStart"/>
            <w:r w:rsidRPr="00B20AE8">
              <w:rPr>
                <w:rFonts w:ascii="Arial" w:hAnsi="Arial" w:cs="Arial"/>
                <w:sz w:val="18"/>
              </w:rPr>
              <w:t>dBm</w:t>
            </w:r>
            <w:proofErr w:type="spellEnd"/>
          </w:p>
        </w:tc>
        <w:tc>
          <w:tcPr>
            <w:tcW w:w="1430" w:type="dxa"/>
          </w:tcPr>
          <w:p w14:paraId="3B58F9EA"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0B3381DC" w14:textId="77777777" w:rsidTr="009664F5">
        <w:trPr>
          <w:cantSplit/>
          <w:jc w:val="center"/>
        </w:trPr>
        <w:tc>
          <w:tcPr>
            <w:tcW w:w="2127" w:type="dxa"/>
          </w:tcPr>
          <w:p w14:paraId="257DF67A"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10 MHz </w:t>
            </w:r>
            <w:r w:rsidRPr="00B20AE8">
              <w:rPr>
                <w:rFonts w:ascii="Arial" w:hAnsi="Arial" w:cs="v5.0.0"/>
                <w:sz w:val="18"/>
              </w:rPr>
              <w:sym w:font="Symbol" w:char="F0A3"/>
            </w:r>
            <w:r w:rsidRPr="00B20AE8">
              <w:rPr>
                <w:rFonts w:ascii="Arial" w:hAnsi="Arial" w:cs="v5.0.0"/>
                <w:sz w:val="18"/>
              </w:rPr>
              <w:t xml:space="preserve"> </w:t>
            </w:r>
            <w:r w:rsidRPr="00B20AE8">
              <w:rPr>
                <w:rFonts w:ascii="Arial" w:hAnsi="Arial" w:cs="v5.0.0"/>
                <w:sz w:val="18"/>
              </w:rPr>
              <w:sym w:font="Symbol" w:char="F044"/>
            </w:r>
            <w:r w:rsidRPr="00B20AE8">
              <w:rPr>
                <w:rFonts w:ascii="Arial" w:hAnsi="Arial" w:cs="v5.0.0"/>
                <w:sz w:val="18"/>
              </w:rPr>
              <w:t xml:space="preserve">f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proofErr w:type="spellStart"/>
            <w:r w:rsidRPr="00B20AE8">
              <w:rPr>
                <w:rFonts w:ascii="Arial" w:hAnsi="Arial" w:cs="Arial"/>
                <w:sz w:val="18"/>
              </w:rPr>
              <w:t>f</w:t>
            </w:r>
            <w:r w:rsidRPr="00B20AE8">
              <w:rPr>
                <w:rFonts w:ascii="Arial" w:hAnsi="Arial" w:cs="Arial"/>
                <w:sz w:val="18"/>
                <w:vertAlign w:val="subscript"/>
              </w:rPr>
              <w:t>max</w:t>
            </w:r>
            <w:proofErr w:type="spellEnd"/>
          </w:p>
        </w:tc>
        <w:tc>
          <w:tcPr>
            <w:tcW w:w="2976" w:type="dxa"/>
          </w:tcPr>
          <w:p w14:paraId="6C655BBE"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10.5 MHz </w:t>
            </w:r>
            <w:r w:rsidRPr="00B20AE8">
              <w:rPr>
                <w:rFonts w:ascii="Arial" w:hAnsi="Arial" w:cs="v5.0.0"/>
                <w:sz w:val="18"/>
              </w:rPr>
              <w:sym w:font="Symbol" w:char="F0A3"/>
            </w:r>
            <w:r w:rsidRPr="00B20AE8">
              <w:rPr>
                <w:rFonts w:ascii="Arial" w:hAnsi="Arial" w:cs="v5.0.0"/>
                <w:sz w:val="18"/>
              </w:rPr>
              <w:t xml:space="preserve"> </w:t>
            </w:r>
            <w:proofErr w:type="spellStart"/>
            <w:r w:rsidRPr="00B20AE8">
              <w:rPr>
                <w:rFonts w:ascii="Arial" w:hAnsi="Arial" w:cs="v5.0.0"/>
                <w:sz w:val="18"/>
              </w:rPr>
              <w:t>f_offset</w:t>
            </w:r>
            <w:proofErr w:type="spellEnd"/>
            <w:r w:rsidRPr="00B20AE8">
              <w:rPr>
                <w:rFonts w:ascii="Arial" w:hAnsi="Arial" w:cs="v5.0.0"/>
                <w:sz w:val="18"/>
              </w:rPr>
              <w:t xml:space="preserve"> &lt; </w:t>
            </w:r>
            <w:proofErr w:type="spellStart"/>
            <w:r w:rsidRPr="00B20AE8">
              <w:rPr>
                <w:rFonts w:ascii="Arial" w:hAnsi="Arial" w:cs="v5.0.0"/>
                <w:sz w:val="18"/>
              </w:rPr>
              <w:t>f_offset</w:t>
            </w:r>
            <w:r w:rsidRPr="00B20AE8">
              <w:rPr>
                <w:rFonts w:ascii="Arial" w:hAnsi="Arial" w:cs="v5.0.0"/>
                <w:sz w:val="18"/>
                <w:vertAlign w:val="subscript"/>
              </w:rPr>
              <w:t>max</w:t>
            </w:r>
            <w:proofErr w:type="spellEnd"/>
            <w:r w:rsidRPr="00B20AE8">
              <w:rPr>
                <w:rFonts w:ascii="Arial" w:hAnsi="Arial" w:cs="v5.0.0"/>
                <w:sz w:val="18"/>
              </w:rPr>
              <w:t xml:space="preserve"> </w:t>
            </w:r>
          </w:p>
        </w:tc>
        <w:tc>
          <w:tcPr>
            <w:tcW w:w="3455" w:type="dxa"/>
          </w:tcPr>
          <w:p w14:paraId="077D756C"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-6 </w:t>
            </w:r>
            <w:proofErr w:type="spellStart"/>
            <w:r w:rsidRPr="00B20AE8">
              <w:rPr>
                <w:rFonts w:ascii="Arial" w:hAnsi="Arial" w:cs="Arial"/>
                <w:sz w:val="18"/>
              </w:rPr>
              <w:t>dBm</w:t>
            </w:r>
            <w:proofErr w:type="spellEnd"/>
            <w:r w:rsidRPr="00B20AE8">
              <w:rPr>
                <w:rFonts w:ascii="Arial" w:hAnsi="Arial" w:cs="Arial"/>
                <w:sz w:val="18"/>
              </w:rPr>
              <w:t xml:space="preserve"> (Note </w:t>
            </w:r>
            <w:r w:rsidRPr="00B20AE8">
              <w:rPr>
                <w:rFonts w:ascii="Arial" w:hAnsi="Arial" w:cs="Arial" w:hint="eastAsia"/>
                <w:sz w:val="18"/>
                <w:lang w:eastAsia="zh-CN"/>
              </w:rPr>
              <w:t>10</w:t>
            </w:r>
            <w:r w:rsidRPr="00B20AE8">
              <w:rPr>
                <w:rFonts w:ascii="Arial" w:hAnsi="Arial" w:cs="Arial"/>
                <w:sz w:val="18"/>
              </w:rPr>
              <w:t>)</w:t>
            </w:r>
          </w:p>
        </w:tc>
        <w:tc>
          <w:tcPr>
            <w:tcW w:w="1430" w:type="dxa"/>
          </w:tcPr>
          <w:p w14:paraId="730E6B33"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1ECF9776" w14:textId="77777777" w:rsidTr="009664F5">
        <w:trPr>
          <w:cantSplit/>
          <w:jc w:val="center"/>
        </w:trPr>
        <w:tc>
          <w:tcPr>
            <w:tcW w:w="9988" w:type="dxa"/>
            <w:gridSpan w:val="4"/>
          </w:tcPr>
          <w:p w14:paraId="520991FD" w14:textId="77777777" w:rsidR="00FB1623" w:rsidRPr="00B20AE8" w:rsidRDefault="00FB1623" w:rsidP="009664F5">
            <w:pPr>
              <w:pStyle w:val="TAN"/>
            </w:pPr>
            <w:r w:rsidRPr="00B20AE8">
              <w:t>NOTE 1:</w:t>
            </w:r>
            <w:r w:rsidRPr="00B20AE8">
              <w:tab/>
              <w:t xml:space="preserve">For operation with an E-UTRA 1.4 or 3 MHz carrier adjacent to the </w:t>
            </w:r>
            <w:r w:rsidRPr="00B20AE8">
              <w:rPr>
                <w:rFonts w:eastAsia="MS Mincho"/>
                <w:i/>
              </w:rPr>
              <w:t xml:space="preserve">Base Station RF Bandwidth </w:t>
            </w:r>
            <w:r w:rsidRPr="00B20AE8">
              <w:rPr>
                <w:i/>
                <w:lang w:eastAsia="zh-CN"/>
              </w:rPr>
              <w:t>edge</w:t>
            </w:r>
            <w:r w:rsidRPr="00B20AE8">
              <w:rPr>
                <w:kern w:val="2"/>
                <w:lang w:eastAsia="zh-CN"/>
              </w:rPr>
              <w:t xml:space="preserve">, the limits in table 6.7.5.5.3-2 apply for </w:t>
            </w:r>
            <w:r w:rsidRPr="00B20AE8">
              <w:t xml:space="preserve">0 MHz </w:t>
            </w:r>
            <w:r w:rsidRPr="00B20AE8">
              <w:sym w:font="Symbol" w:char="F0A3"/>
            </w:r>
            <w:r w:rsidRPr="00B20AE8">
              <w:t xml:space="preserve"> </w:t>
            </w:r>
            <w:r w:rsidRPr="00B20AE8">
              <w:sym w:font="Symbol" w:char="F044"/>
            </w:r>
            <w:r w:rsidRPr="00B20AE8">
              <w:t xml:space="preserve">f &lt; 0.15 </w:t>
            </w:r>
            <w:proofErr w:type="spellStart"/>
            <w:r w:rsidRPr="00B20AE8">
              <w:t>MHz.</w:t>
            </w:r>
            <w:proofErr w:type="spellEnd"/>
          </w:p>
          <w:p w14:paraId="5432722C" w14:textId="77777777" w:rsidR="00FB1623" w:rsidRPr="00B20AE8" w:rsidRDefault="00FB1623" w:rsidP="009664F5">
            <w:pPr>
              <w:pStyle w:val="TAN"/>
              <w:rPr>
                <w:lang w:eastAsia="zh-CN"/>
              </w:rPr>
            </w:pPr>
            <w:r w:rsidRPr="00B20AE8">
              <w:t>NOTE 2:</w:t>
            </w:r>
            <w:r w:rsidRPr="00B20AE8">
              <w:tab/>
              <w:t xml:space="preserve">For MSR RIB supporting non-contiguous spectrum operation </w:t>
            </w:r>
            <w:r w:rsidRPr="00B20AE8">
              <w:rPr>
                <w:rFonts w:hint="eastAsia"/>
                <w:lang w:eastAsia="zh-CN"/>
              </w:rPr>
              <w:t>within any operating band</w:t>
            </w:r>
            <w:r w:rsidRPr="00B20AE8">
              <w:t xml:space="preserve"> the </w:t>
            </w:r>
            <w:r w:rsidRPr="00B20AE8">
              <w:rPr>
                <w:i/>
              </w:rPr>
              <w:t>test requirement</w:t>
            </w:r>
            <w:r w:rsidRPr="00B20AE8">
              <w:t xml:space="preserve"> within sub-block gaps is calculated as a cumulative sum of </w:t>
            </w:r>
            <w:r w:rsidRPr="00B20AE8">
              <w:rPr>
                <w:rFonts w:hint="eastAsia"/>
                <w:lang w:eastAsia="zh-CN"/>
              </w:rPr>
              <w:t>contributions from</w:t>
            </w:r>
            <w:r w:rsidRPr="00B20AE8">
              <w:t xml:space="preserve"> adjacent sub blocks on each side of the sub block gap. Exception is </w:t>
            </w:r>
            <w:r w:rsidRPr="00B20AE8">
              <w:rPr>
                <w:rFonts w:ascii="Symbol" w:hAnsi="Symbol"/>
              </w:rPr>
              <w:t></w:t>
            </w:r>
            <w:r w:rsidRPr="00B20AE8">
              <w:t xml:space="preserve">f ≥ 10 MHz from both adjacent sub blocks on each side of the sub-block gap, where the </w:t>
            </w:r>
            <w:r w:rsidRPr="00B20AE8">
              <w:rPr>
                <w:i/>
              </w:rPr>
              <w:t>minimum requirement</w:t>
            </w:r>
            <w:r w:rsidRPr="00B20AE8">
              <w:t xml:space="preserve"> within sub-block gaps shall be -6 </w:t>
            </w:r>
            <w:proofErr w:type="spellStart"/>
            <w:r w:rsidRPr="00B20AE8">
              <w:t>dBm</w:t>
            </w:r>
            <w:proofErr w:type="spellEnd"/>
            <w:r w:rsidRPr="00B20AE8">
              <w:t>/</w:t>
            </w:r>
            <w:proofErr w:type="spellStart"/>
            <w:r w:rsidRPr="00B20AE8">
              <w:t>MHz.</w:t>
            </w:r>
            <w:proofErr w:type="spellEnd"/>
          </w:p>
          <w:p w14:paraId="2E52E4F7" w14:textId="77777777" w:rsidR="00FB1623" w:rsidRPr="00B20AE8" w:rsidRDefault="00FB1623" w:rsidP="009664F5">
            <w:pPr>
              <w:pStyle w:val="TAN"/>
            </w:pPr>
            <w:r w:rsidRPr="00B20AE8">
              <w:rPr>
                <w:rFonts w:hint="eastAsia"/>
                <w:lang w:eastAsia="zh-CN"/>
              </w:rPr>
              <w:t>NOTE 3:</w:t>
            </w:r>
            <w:r w:rsidRPr="00B20AE8">
              <w:tab/>
            </w:r>
            <w:r w:rsidRPr="00B20AE8">
              <w:rPr>
                <w:rFonts w:hint="eastAsia"/>
                <w:lang w:eastAsia="zh-CN"/>
              </w:rPr>
              <w:t xml:space="preserve">For MSR </w:t>
            </w:r>
            <w:r w:rsidRPr="00B20AE8">
              <w:rPr>
                <w:i/>
                <w:lang w:eastAsia="zh-CN"/>
              </w:rPr>
              <w:t>multi-band RIB</w:t>
            </w:r>
            <w:r w:rsidRPr="00B20AE8">
              <w:rPr>
                <w:rFonts w:hint="eastAsia"/>
                <w:lang w:eastAsia="zh-CN"/>
              </w:rPr>
              <w:t xml:space="preserve"> with </w:t>
            </w:r>
            <w:r w:rsidRPr="00B20AE8">
              <w:rPr>
                <w:i/>
                <w:lang w:eastAsia="zh-CN"/>
              </w:rPr>
              <w:t>Inter RF Bandwidth gap</w:t>
            </w:r>
            <w:r w:rsidRPr="00B20AE8">
              <w:rPr>
                <w:rFonts w:hint="eastAsia"/>
                <w:lang w:eastAsia="zh-CN"/>
              </w:rPr>
              <w:t xml:space="preserve"> </w:t>
            </w:r>
            <w:r w:rsidRPr="00B20AE8">
              <w:rPr>
                <w:rFonts w:hint="eastAsia"/>
              </w:rPr>
              <w:t xml:space="preserve">&lt; </w:t>
            </w:r>
            <w:r w:rsidRPr="00B20AE8">
              <w:t>2×Δf</w:t>
            </w:r>
            <w:r w:rsidRPr="00B20AE8">
              <w:rPr>
                <w:vertAlign w:val="subscript"/>
              </w:rPr>
              <w:t>OBUE</w:t>
            </w:r>
            <w:r w:rsidRPr="00B20AE8">
              <w:rPr>
                <w:rFonts w:hint="eastAsia"/>
              </w:rPr>
              <w:t xml:space="preserve"> MHz</w:t>
            </w:r>
            <w:r w:rsidRPr="00B20AE8">
              <w:rPr>
                <w:rFonts w:hint="eastAsia"/>
                <w:lang w:eastAsia="zh-CN"/>
              </w:rPr>
              <w:t xml:space="preserve"> </w:t>
            </w:r>
            <w:r w:rsidRPr="00B20AE8">
              <w:t xml:space="preserve">operation the </w:t>
            </w:r>
            <w:r w:rsidRPr="00B20AE8">
              <w:rPr>
                <w:i/>
              </w:rPr>
              <w:t>test requirement</w:t>
            </w:r>
            <w:r w:rsidRPr="00B20AE8">
              <w:t xml:space="preserve"> within</w:t>
            </w:r>
            <w:r w:rsidRPr="00B20AE8">
              <w:rPr>
                <w:rFonts w:hint="eastAsia"/>
                <w:lang w:eastAsia="zh-CN"/>
              </w:rPr>
              <w:t xml:space="preserve"> the </w:t>
            </w:r>
            <w:r w:rsidRPr="00B20AE8">
              <w:rPr>
                <w:i/>
                <w:lang w:eastAsia="zh-CN"/>
              </w:rPr>
              <w:t>Inter RF Bandwidth gap</w:t>
            </w:r>
            <w:r w:rsidRPr="00B20AE8">
              <w:t xml:space="preserve">s is calculated as a cumulative sum </w:t>
            </w:r>
            <w:r w:rsidRPr="00B20AE8">
              <w:rPr>
                <w:rFonts w:hint="eastAsia"/>
                <w:lang w:eastAsia="zh-CN"/>
              </w:rPr>
              <w:t>of contributions from adjacent sub-blocks</w:t>
            </w:r>
            <w:r w:rsidRPr="00B20AE8">
              <w:rPr>
                <w:rFonts w:cs="v5.0.0" w:hint="eastAsia"/>
                <w:lang w:eastAsia="zh-CN"/>
              </w:rPr>
              <w:t xml:space="preserve"> </w:t>
            </w:r>
            <w:r w:rsidRPr="00B20AE8">
              <w:rPr>
                <w:rFonts w:cs="v5.0.0"/>
              </w:rPr>
              <w:t xml:space="preserve">on each side of the </w:t>
            </w:r>
            <w:r w:rsidRPr="00B20AE8">
              <w:rPr>
                <w:i/>
                <w:lang w:eastAsia="zh-CN"/>
              </w:rPr>
              <w:t>Inter RF Bandwidth gap</w:t>
            </w:r>
            <w:r w:rsidRPr="00B20AE8">
              <w:t>.</w:t>
            </w:r>
          </w:p>
          <w:p w14:paraId="3D26AF8C" w14:textId="77777777" w:rsidR="00FB1623" w:rsidRPr="00B20AE8" w:rsidRDefault="00FB1623" w:rsidP="009664F5">
            <w:pPr>
              <w:pStyle w:val="TAN"/>
            </w:pPr>
            <w:r w:rsidRPr="00B20AE8">
              <w:t>NOTE 8:</w:t>
            </w:r>
            <w:r w:rsidRPr="00B20AE8">
              <w:tab/>
              <w:t xml:space="preserve">This frequency range ensures that the range of values of </w:t>
            </w:r>
            <w:proofErr w:type="spellStart"/>
            <w:r w:rsidRPr="00B20AE8">
              <w:t>f_offset</w:t>
            </w:r>
            <w:proofErr w:type="spellEnd"/>
            <w:r w:rsidRPr="00B20AE8">
              <w:t xml:space="preserve"> is continuous.</w:t>
            </w:r>
          </w:p>
          <w:p w14:paraId="10296335" w14:textId="77777777" w:rsidR="00FB1623" w:rsidRPr="00B20AE8" w:rsidRDefault="00FB1623" w:rsidP="009664F5">
            <w:pPr>
              <w:pStyle w:val="TAN"/>
            </w:pPr>
            <w:r w:rsidRPr="00B20AE8">
              <w:t>NOTE 10:</w:t>
            </w:r>
            <w:r w:rsidRPr="00B20AE8">
              <w:tab/>
              <w:t xml:space="preserve">The requirement is not applicable when </w:t>
            </w:r>
            <w:r w:rsidRPr="00B20AE8">
              <w:sym w:font="Symbol" w:char="F044"/>
            </w:r>
            <w:proofErr w:type="spellStart"/>
            <w:r w:rsidRPr="00B20AE8">
              <w:t>fmax</w:t>
            </w:r>
            <w:proofErr w:type="spellEnd"/>
            <w:r w:rsidRPr="00B20AE8">
              <w:t xml:space="preserve"> &lt; 10 MHz</w:t>
            </w:r>
          </w:p>
        </w:tc>
      </w:tr>
    </w:tbl>
    <w:p w14:paraId="1CF24DFB" w14:textId="77777777" w:rsidR="00FB1623" w:rsidRPr="00B20AE8" w:rsidRDefault="00FB1623" w:rsidP="00FB1623"/>
    <w:p w14:paraId="16A64DEF" w14:textId="77777777" w:rsidR="00FB1623" w:rsidRPr="00B20AE8" w:rsidRDefault="00FB1623" w:rsidP="00FB1623">
      <w:pPr>
        <w:pStyle w:val="TH"/>
        <w:rPr>
          <w:rFonts w:cs="v5.0.0"/>
        </w:rPr>
      </w:pPr>
      <w:r w:rsidRPr="00B20AE8">
        <w:t>Table 6.7.5.5.3-2: Wide Area BS operating band unwanted emission limits for operation in BC2</w:t>
      </w:r>
      <w:r w:rsidRPr="00B20AE8">
        <w:br/>
        <w:t xml:space="preserve">with E-UTRA 1.4 or 3 MHz carriers adjacent to the </w:t>
      </w:r>
      <w:r w:rsidRPr="00B20AE8">
        <w:rPr>
          <w:rFonts w:eastAsia="MS Mincho"/>
          <w:i/>
        </w:rPr>
        <w:t xml:space="preserve">Base Station RF Bandwidth </w:t>
      </w:r>
      <w:r w:rsidRPr="00B20AE8">
        <w:rPr>
          <w:i/>
          <w:lang w:eastAsia="zh-CN"/>
        </w:rPr>
        <w:t>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301"/>
        <w:gridCol w:w="3118"/>
        <w:gridCol w:w="3402"/>
        <w:gridCol w:w="1330"/>
      </w:tblGrid>
      <w:tr w:rsidR="00FB1623" w:rsidRPr="00B20AE8" w14:paraId="0C092822" w14:textId="77777777" w:rsidTr="009664F5">
        <w:trPr>
          <w:cantSplit/>
          <w:jc w:val="center"/>
        </w:trPr>
        <w:tc>
          <w:tcPr>
            <w:tcW w:w="2301" w:type="dxa"/>
          </w:tcPr>
          <w:p w14:paraId="050882B3"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w:t>
            </w:r>
            <w:r w:rsidRPr="00B20AE8">
              <w:rPr>
                <w:rFonts w:ascii="Arial" w:hAnsi="Arial" w:cs="Arial"/>
                <w:b/>
                <w:sz w:val="18"/>
              </w:rPr>
              <w:noBreakHyphen/>
              <w:t xml:space="preserve">3dB point, </w:t>
            </w:r>
            <w:r w:rsidRPr="00B20AE8">
              <w:rPr>
                <w:rFonts w:ascii="Arial" w:hAnsi="Arial" w:cs="Arial"/>
                <w:b/>
                <w:sz w:val="18"/>
              </w:rPr>
              <w:sym w:font="Symbol" w:char="F044"/>
            </w:r>
            <w:r w:rsidRPr="00B20AE8">
              <w:rPr>
                <w:rFonts w:ascii="Arial" w:hAnsi="Arial" w:cs="Arial"/>
                <w:b/>
                <w:sz w:val="18"/>
              </w:rPr>
              <w:t>f</w:t>
            </w:r>
          </w:p>
        </w:tc>
        <w:tc>
          <w:tcPr>
            <w:tcW w:w="3118" w:type="dxa"/>
          </w:tcPr>
          <w:p w14:paraId="328ABB56"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centre frequency, </w:t>
            </w:r>
            <w:proofErr w:type="spellStart"/>
            <w:r w:rsidRPr="00B20AE8">
              <w:rPr>
                <w:rFonts w:ascii="Arial" w:hAnsi="Arial" w:cs="Arial"/>
                <w:b/>
                <w:sz w:val="18"/>
              </w:rPr>
              <w:t>f_offset</w:t>
            </w:r>
            <w:proofErr w:type="spellEnd"/>
          </w:p>
        </w:tc>
        <w:tc>
          <w:tcPr>
            <w:tcW w:w="3402" w:type="dxa"/>
          </w:tcPr>
          <w:p w14:paraId="0F418F76" w14:textId="77777777" w:rsidR="00FB1623" w:rsidRPr="00B20AE8" w:rsidRDefault="00FB1623" w:rsidP="009664F5">
            <w:pPr>
              <w:keepNext/>
              <w:keepLines/>
              <w:spacing w:after="0"/>
              <w:rPr>
                <w:rFonts w:ascii="Arial" w:hAnsi="Arial" w:cs="Arial"/>
                <w:b/>
                <w:sz w:val="18"/>
              </w:rPr>
            </w:pPr>
            <w:r w:rsidRPr="00B20AE8">
              <w:rPr>
                <w:rFonts w:ascii="Arial" w:hAnsi="Arial" w:cs="Arial"/>
                <w:b/>
                <w:sz w:val="18"/>
              </w:rPr>
              <w:t xml:space="preserve">Test requirement (Note </w:t>
            </w:r>
            <w:r w:rsidRPr="00B20AE8">
              <w:rPr>
                <w:rFonts w:ascii="Arial" w:hAnsi="Arial" w:cs="Arial"/>
                <w:b/>
                <w:sz w:val="18"/>
                <w:lang w:eastAsia="zh-CN"/>
              </w:rPr>
              <w:t>2, 3 and 4</w:t>
            </w:r>
            <w:r w:rsidRPr="00B20AE8">
              <w:rPr>
                <w:rFonts w:ascii="Arial" w:hAnsi="Arial" w:cs="Arial"/>
                <w:b/>
                <w:sz w:val="18"/>
              </w:rPr>
              <w:t>)</w:t>
            </w:r>
          </w:p>
        </w:tc>
        <w:tc>
          <w:tcPr>
            <w:tcW w:w="1330" w:type="dxa"/>
          </w:tcPr>
          <w:p w14:paraId="612964B4" w14:textId="77777777" w:rsidR="00FB1623" w:rsidRPr="00B20AE8" w:rsidRDefault="00FB1623" w:rsidP="009664F5">
            <w:pPr>
              <w:keepNext/>
              <w:keepLines/>
              <w:spacing w:after="0"/>
              <w:jc w:val="center"/>
              <w:rPr>
                <w:rFonts w:ascii="Arial" w:hAnsi="Arial" w:cs="Arial"/>
                <w:b/>
                <w:sz w:val="18"/>
                <w:lang w:eastAsia="zh-CN"/>
              </w:rPr>
            </w:pPr>
            <w:r w:rsidRPr="00B20AE8">
              <w:rPr>
                <w:rFonts w:ascii="Arial" w:hAnsi="Arial" w:cs="Arial"/>
                <w:b/>
                <w:sz w:val="18"/>
              </w:rPr>
              <w:t xml:space="preserve">Measurement bandwidth </w:t>
            </w:r>
          </w:p>
        </w:tc>
      </w:tr>
      <w:tr w:rsidR="00FB1623" w:rsidRPr="00B20AE8" w14:paraId="733AAECE" w14:textId="77777777" w:rsidTr="009664F5">
        <w:trPr>
          <w:cantSplit/>
          <w:jc w:val="center"/>
        </w:trPr>
        <w:tc>
          <w:tcPr>
            <w:tcW w:w="2301" w:type="dxa"/>
          </w:tcPr>
          <w:p w14:paraId="5655528D"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0.05 MHz</w:t>
            </w:r>
          </w:p>
        </w:tc>
        <w:tc>
          <w:tcPr>
            <w:tcW w:w="3118" w:type="dxa"/>
          </w:tcPr>
          <w:p w14:paraId="224CDFE3"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0.015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0.065 MHz </w:t>
            </w:r>
          </w:p>
        </w:tc>
        <w:tc>
          <w:tcPr>
            <w:tcW w:w="3402" w:type="dxa"/>
          </w:tcPr>
          <w:p w14:paraId="7A35DA2F" w14:textId="77777777" w:rsidR="00FB1623" w:rsidRPr="00B20AE8" w:rsidRDefault="00FB1623" w:rsidP="009664F5">
            <w:pPr>
              <w:pStyle w:val="TAC"/>
            </w:pPr>
            <w:r w:rsidRPr="00B20AE8">
              <w:t>Max(15.8dBm-60(</w:t>
            </w:r>
            <w:proofErr w:type="spellStart"/>
            <w:r w:rsidRPr="00B20AE8">
              <w:t>f_offset</w:t>
            </w:r>
            <w:proofErr w:type="spellEnd"/>
            <w:r w:rsidRPr="00B20AE8">
              <w:t xml:space="preserve">/MHz-0.015), -3.2 </w:t>
            </w:r>
            <w:proofErr w:type="spellStart"/>
            <w:r w:rsidRPr="00B20AE8">
              <w:t>dBm</w:t>
            </w:r>
            <w:proofErr w:type="spellEnd"/>
            <w:r w:rsidRPr="00B20AE8">
              <w:t>)</w:t>
            </w:r>
          </w:p>
          <w:p w14:paraId="7F002B4A" w14:textId="77777777" w:rsidR="00FB1623" w:rsidRPr="00B20AE8" w:rsidRDefault="00FB1623" w:rsidP="009664F5">
            <w:pPr>
              <w:pStyle w:val="TAC"/>
              <w:rPr>
                <w:rFonts w:cs="Arial"/>
              </w:rPr>
            </w:pPr>
          </w:p>
        </w:tc>
        <w:tc>
          <w:tcPr>
            <w:tcW w:w="1330" w:type="dxa"/>
          </w:tcPr>
          <w:p w14:paraId="4489BD94"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63E5C25B" w14:textId="77777777" w:rsidTr="009664F5">
        <w:trPr>
          <w:cantSplit/>
          <w:jc w:val="center"/>
        </w:trPr>
        <w:tc>
          <w:tcPr>
            <w:tcW w:w="2301" w:type="dxa"/>
          </w:tcPr>
          <w:p w14:paraId="2D50FF16"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0.05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0.15 MHz</w:t>
            </w:r>
          </w:p>
        </w:tc>
        <w:tc>
          <w:tcPr>
            <w:tcW w:w="3118" w:type="dxa"/>
          </w:tcPr>
          <w:p w14:paraId="1756B85A"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0.065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0.165 MHz </w:t>
            </w:r>
          </w:p>
        </w:tc>
        <w:tc>
          <w:tcPr>
            <w:tcW w:w="3402" w:type="dxa"/>
          </w:tcPr>
          <w:p w14:paraId="74EB0180" w14:textId="77777777" w:rsidR="00FB1623" w:rsidRPr="00B20AE8" w:rsidRDefault="00FB1623" w:rsidP="009664F5">
            <w:pPr>
              <w:pStyle w:val="TAC"/>
            </w:pPr>
            <w:r w:rsidRPr="00B20AE8">
              <w:t>Max(12.8dBm-160(</w:t>
            </w:r>
            <w:proofErr w:type="spellStart"/>
            <w:r w:rsidRPr="00B20AE8">
              <w:t>f_offset</w:t>
            </w:r>
            <w:proofErr w:type="spellEnd"/>
            <w:r w:rsidRPr="00B20AE8">
              <w:t xml:space="preserve">/MHz-0.065), -3.2 </w:t>
            </w:r>
            <w:proofErr w:type="spellStart"/>
            <w:r w:rsidRPr="00B20AE8">
              <w:t>dBm</w:t>
            </w:r>
            <w:proofErr w:type="spellEnd"/>
            <w:r w:rsidRPr="00B20AE8">
              <w:t>)</w:t>
            </w:r>
          </w:p>
          <w:p w14:paraId="76A57D2A" w14:textId="77777777" w:rsidR="00FB1623" w:rsidRPr="00B20AE8" w:rsidRDefault="00FB1623" w:rsidP="009664F5">
            <w:pPr>
              <w:pStyle w:val="TAC"/>
              <w:rPr>
                <w:rFonts w:cs="Arial"/>
              </w:rPr>
            </w:pPr>
          </w:p>
        </w:tc>
        <w:tc>
          <w:tcPr>
            <w:tcW w:w="1330" w:type="dxa"/>
          </w:tcPr>
          <w:p w14:paraId="45BFA33A"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73BA30FC" w14:textId="77777777" w:rsidTr="009664F5">
        <w:trPr>
          <w:cantSplit/>
          <w:jc w:val="center"/>
        </w:trPr>
        <w:tc>
          <w:tcPr>
            <w:tcW w:w="10151" w:type="dxa"/>
            <w:gridSpan w:val="4"/>
          </w:tcPr>
          <w:p w14:paraId="005E188B" w14:textId="4CD8BA10"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1:</w:t>
            </w:r>
            <w:r w:rsidRPr="00B20AE8">
              <w:rPr>
                <w:rFonts w:ascii="Arial" w:hAnsi="Arial" w:cs="Arial"/>
                <w:sz w:val="18"/>
              </w:rPr>
              <w:tab/>
              <w:t>The limits in this table only apply for operation with</w:t>
            </w:r>
            <w:del w:id="148" w:author="Huawei - revisions" w:date="2020-11-09T22:52:00Z">
              <w:r w:rsidRPr="00B20AE8" w:rsidDel="007A0E76">
                <w:rPr>
                  <w:rFonts w:ascii="Arial" w:hAnsi="Arial" w:cs="Arial"/>
                  <w:sz w:val="18"/>
                </w:rPr>
                <w:delText xml:space="preserve"> </w:delText>
              </w:r>
            </w:del>
            <w:r w:rsidRPr="00B20AE8">
              <w:rPr>
                <w:rFonts w:ascii="Arial" w:hAnsi="Arial" w:cs="Arial"/>
                <w:sz w:val="18"/>
              </w:rPr>
              <w:t xml:space="preserve"> an E-UTRA 1.4 or 3 MHz carrier adjacent to the </w:t>
            </w:r>
            <w:r w:rsidRPr="00B20AE8">
              <w:rPr>
                <w:rFonts w:ascii="Arial" w:eastAsia="MS Mincho" w:hAnsi="Arial"/>
                <w:i/>
                <w:sz w:val="18"/>
              </w:rPr>
              <w:t xml:space="preserve">Base Station RF Bandwidth </w:t>
            </w:r>
            <w:r w:rsidRPr="00B20AE8">
              <w:rPr>
                <w:rFonts w:ascii="Arial" w:hAnsi="Arial"/>
                <w:i/>
                <w:sz w:val="18"/>
                <w:lang w:eastAsia="zh-CN"/>
              </w:rPr>
              <w:t>edge</w:t>
            </w:r>
            <w:r w:rsidRPr="00B20AE8">
              <w:rPr>
                <w:rFonts w:ascii="Arial" w:hAnsi="Arial" w:cs="Arial"/>
                <w:sz w:val="18"/>
              </w:rPr>
              <w:t>.</w:t>
            </w:r>
          </w:p>
          <w:p w14:paraId="34E04D29" w14:textId="77777777" w:rsidR="00FB1623" w:rsidRPr="00B20AE8" w:rsidRDefault="00FB1623" w:rsidP="009664F5">
            <w:pPr>
              <w:keepNext/>
              <w:keepLines/>
              <w:spacing w:after="0"/>
              <w:ind w:left="851" w:hanging="851"/>
              <w:rPr>
                <w:rFonts w:ascii="Arial" w:hAnsi="Arial" w:cs="Arial"/>
                <w:sz w:val="18"/>
                <w:lang w:eastAsia="zh-CN"/>
              </w:rPr>
            </w:pPr>
            <w:r w:rsidRPr="00B20AE8">
              <w:rPr>
                <w:rFonts w:ascii="Arial" w:hAnsi="Arial" w:cs="Arial"/>
                <w:sz w:val="18"/>
              </w:rPr>
              <w:t>NOTE 2:</w:t>
            </w:r>
            <w:r w:rsidRPr="00B20AE8">
              <w:rPr>
                <w:rFonts w:ascii="Arial" w:hAnsi="Arial" w:cs="Arial"/>
                <w:sz w:val="18"/>
              </w:rPr>
              <w:tab/>
              <w:t>For MSR RIB supporting non-contiguous spectrum operation</w:t>
            </w:r>
            <w:r w:rsidRPr="00B20AE8">
              <w:rPr>
                <w:rFonts w:ascii="Arial" w:hAnsi="Arial" w:cs="Arial" w:hint="eastAsia"/>
                <w:sz w:val="18"/>
                <w:lang w:eastAsia="zh-CN"/>
              </w:rPr>
              <w:t xml:space="preserve"> within any operating band</w:t>
            </w:r>
            <w:r w:rsidRPr="00B20AE8">
              <w:rPr>
                <w:rFonts w:ascii="Arial" w:hAnsi="Arial" w:cs="Arial"/>
                <w:sz w:val="18"/>
              </w:rPr>
              <w:t xml:space="preserve"> the </w:t>
            </w:r>
            <w:r w:rsidRPr="00B20AE8">
              <w:rPr>
                <w:rFonts w:ascii="Arial" w:hAnsi="Arial" w:cs="Arial"/>
                <w:i/>
                <w:sz w:val="18"/>
              </w:rPr>
              <w:t>test requirement</w:t>
            </w:r>
            <w:r w:rsidRPr="00B20AE8">
              <w:rPr>
                <w:rFonts w:ascii="Arial" w:hAnsi="Arial" w:cs="Arial"/>
                <w:sz w:val="18"/>
              </w:rPr>
              <w:t xml:space="preserve"> within sub-block gaps is calculated as a cumulative sum of </w:t>
            </w:r>
            <w:r w:rsidRPr="00B20AE8">
              <w:rPr>
                <w:rFonts w:ascii="Arial" w:hAnsi="Arial" w:cs="Arial" w:hint="eastAsia"/>
                <w:sz w:val="18"/>
                <w:lang w:eastAsia="zh-CN"/>
              </w:rPr>
              <w:t xml:space="preserve">contributions from </w:t>
            </w:r>
            <w:r w:rsidRPr="00B20AE8">
              <w:rPr>
                <w:rFonts w:ascii="Arial" w:hAnsi="Arial" w:cs="Arial"/>
                <w:sz w:val="18"/>
              </w:rPr>
              <w:t xml:space="preserve">adjacent </w:t>
            </w:r>
            <w:r w:rsidRPr="00B20AE8">
              <w:rPr>
                <w:rFonts w:ascii="Arial" w:hAnsi="Arial" w:cs="v5.0.0"/>
                <w:sz w:val="18"/>
              </w:rPr>
              <w:t>sub blocks on each side of the sub block gap</w:t>
            </w:r>
            <w:r w:rsidRPr="00B20AE8">
              <w:rPr>
                <w:rFonts w:ascii="Arial" w:hAnsi="Arial" w:cs="Arial"/>
                <w:sz w:val="18"/>
              </w:rPr>
              <w:t>.</w:t>
            </w:r>
          </w:p>
          <w:p w14:paraId="1BFCEE5F"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w:t>
            </w:r>
            <w:r w:rsidRPr="00B20AE8">
              <w:rPr>
                <w:rFonts w:ascii="Arial" w:hAnsi="Arial" w:cs="Arial" w:hint="eastAsia"/>
                <w:sz w:val="18"/>
                <w:lang w:eastAsia="zh-CN"/>
              </w:rPr>
              <w:t xml:space="preserve"> </w:t>
            </w:r>
            <w:r w:rsidRPr="00B20AE8">
              <w:rPr>
                <w:rFonts w:ascii="Arial" w:hAnsi="Arial" w:cs="Arial"/>
                <w:sz w:val="18"/>
                <w:lang w:eastAsia="zh-CN"/>
              </w:rPr>
              <w:t>3</w:t>
            </w:r>
            <w:r w:rsidRPr="00B20AE8">
              <w:rPr>
                <w:rFonts w:ascii="Arial" w:hAnsi="Arial" w:cs="Arial"/>
                <w:sz w:val="18"/>
              </w:rPr>
              <w:t>:</w:t>
            </w:r>
            <w:r w:rsidRPr="00B20AE8">
              <w:rPr>
                <w:rFonts w:ascii="Arial" w:hAnsi="Arial" w:cs="Arial"/>
                <w:sz w:val="18"/>
              </w:rPr>
              <w:tab/>
              <w:t xml:space="preserve">For MSR </w:t>
            </w:r>
            <w:r w:rsidRPr="00B20AE8">
              <w:rPr>
                <w:rFonts w:ascii="Arial" w:hAnsi="Arial" w:cs="Arial"/>
                <w:i/>
                <w:sz w:val="18"/>
                <w:lang w:eastAsia="zh-CN"/>
              </w:rPr>
              <w:t>multi-band RIB</w:t>
            </w:r>
            <w:r w:rsidRPr="00B20AE8">
              <w:rPr>
                <w:rFonts w:ascii="Arial" w:hAnsi="Arial" w:cs="Arial"/>
                <w:sz w:val="18"/>
              </w:rPr>
              <w:t xml:space="preserve"> with </w:t>
            </w:r>
            <w:r w:rsidRPr="00B20AE8">
              <w:rPr>
                <w:rFonts w:ascii="Arial" w:hAnsi="Arial"/>
                <w:i/>
                <w:sz w:val="18"/>
                <w:lang w:eastAsia="zh-CN"/>
              </w:rPr>
              <w:t>Inter RF Bandwidth gap</w:t>
            </w:r>
            <w:r w:rsidRPr="00B20AE8">
              <w:rPr>
                <w:rFonts w:ascii="Arial" w:hAnsi="Arial" w:cs="Arial"/>
                <w:sz w:val="18"/>
              </w:rPr>
              <w:t xml:space="preserve"> &lt; </w:t>
            </w:r>
            <w:r w:rsidRPr="00B20AE8">
              <w:t>2×Δf</w:t>
            </w:r>
            <w:r w:rsidRPr="00B20AE8">
              <w:rPr>
                <w:vertAlign w:val="subscript"/>
              </w:rPr>
              <w:t>OBUE</w:t>
            </w:r>
            <w:r w:rsidRPr="00B20AE8">
              <w:rPr>
                <w:rFonts w:ascii="Arial" w:hAnsi="Arial" w:cs="Arial"/>
                <w:sz w:val="18"/>
              </w:rPr>
              <w:t xml:space="preserve"> MHz the </w:t>
            </w:r>
            <w:r w:rsidRPr="00B20AE8">
              <w:rPr>
                <w:rFonts w:ascii="Arial" w:hAnsi="Arial" w:cs="Arial"/>
                <w:i/>
                <w:sz w:val="18"/>
              </w:rPr>
              <w:t>test requirement</w:t>
            </w:r>
            <w:r w:rsidRPr="00B20AE8">
              <w:rPr>
                <w:rFonts w:ascii="Arial" w:hAnsi="Arial" w:cs="Arial"/>
                <w:sz w:val="18"/>
              </w:rPr>
              <w:t xml:space="preserve"> within the </w:t>
            </w:r>
            <w:r w:rsidRPr="00B20AE8">
              <w:rPr>
                <w:rFonts w:ascii="Arial" w:hAnsi="Arial"/>
                <w:i/>
                <w:sz w:val="18"/>
                <w:lang w:eastAsia="zh-CN"/>
              </w:rPr>
              <w:t>Inter RF Bandwidth gap</w:t>
            </w:r>
            <w:r w:rsidRPr="00B20AE8">
              <w:rPr>
                <w:rFonts w:ascii="Arial" w:hAnsi="Arial"/>
                <w:sz w:val="18"/>
              </w:rPr>
              <w:t>s</w:t>
            </w:r>
            <w:r w:rsidRPr="00B20AE8">
              <w:rPr>
                <w:rFonts w:ascii="Arial" w:hAnsi="Arial" w:cs="Arial"/>
                <w:sz w:val="18"/>
              </w:rPr>
              <w:t xml:space="preserve"> is calculated as a cumulative sum of contributions from adjacent sub-blocks on each side of the </w:t>
            </w:r>
            <w:r w:rsidRPr="00B20AE8">
              <w:rPr>
                <w:rFonts w:ascii="Arial" w:hAnsi="Arial"/>
                <w:i/>
                <w:sz w:val="18"/>
                <w:lang w:eastAsia="zh-CN"/>
              </w:rPr>
              <w:t>Inter RF Bandwidth gap</w:t>
            </w:r>
            <w:r w:rsidRPr="00B20AE8">
              <w:rPr>
                <w:rFonts w:ascii="Arial" w:hAnsi="Arial" w:cs="Arial"/>
                <w:sz w:val="18"/>
              </w:rPr>
              <w:t>.</w:t>
            </w:r>
          </w:p>
          <w:p w14:paraId="51517785"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4:</w:t>
            </w:r>
            <w:r w:rsidRPr="00B20AE8">
              <w:rPr>
                <w:rFonts w:ascii="Arial" w:hAnsi="Arial" w:cs="Arial"/>
                <w:sz w:val="18"/>
              </w:rPr>
              <w:tab/>
            </w:r>
            <w:r w:rsidRPr="00B20AE8">
              <w:rPr>
                <w:rFonts w:ascii="Arial" w:eastAsia="SimSun" w:hAnsi="Arial" w:cs="Arial" w:hint="eastAsia"/>
                <w:sz w:val="18"/>
                <w:lang w:val="en-US" w:eastAsia="zh-CN"/>
              </w:rPr>
              <w:t>Void</w:t>
            </w:r>
            <w:r w:rsidRPr="00B20AE8">
              <w:rPr>
                <w:rFonts w:ascii="Arial" w:hAnsi="Arial" w:cs="Arial"/>
                <w:sz w:val="18"/>
              </w:rPr>
              <w:t>.</w:t>
            </w:r>
          </w:p>
          <w:p w14:paraId="3D630E52"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8:</w:t>
            </w:r>
            <w:r w:rsidRPr="00B20AE8">
              <w:rPr>
                <w:rFonts w:ascii="Arial" w:hAnsi="Arial" w:cs="Arial"/>
                <w:sz w:val="18"/>
              </w:rPr>
              <w:tab/>
            </w:r>
            <w:r w:rsidRPr="00B20AE8">
              <w:rPr>
                <w:rFonts w:ascii="Arial" w:eastAsia="SimSun" w:hAnsi="Arial" w:cs="Arial" w:hint="eastAsia"/>
                <w:sz w:val="18"/>
                <w:lang w:val="en-US" w:eastAsia="zh-CN"/>
              </w:rPr>
              <w:t>Void</w:t>
            </w:r>
            <w:r w:rsidRPr="00B20AE8">
              <w:rPr>
                <w:rFonts w:ascii="Arial" w:hAnsi="Arial" w:cs="Arial"/>
                <w:sz w:val="18"/>
              </w:rPr>
              <w:t>.</w:t>
            </w:r>
          </w:p>
          <w:p w14:paraId="1C2933F0"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10:</w:t>
            </w:r>
            <w:r w:rsidRPr="00B20AE8">
              <w:rPr>
                <w:rFonts w:ascii="Arial" w:hAnsi="Arial" w:cs="Arial"/>
                <w:sz w:val="18"/>
              </w:rPr>
              <w:tab/>
              <w:t xml:space="preserve">The requirement is not applicable when </w:t>
            </w:r>
            <w:r w:rsidRPr="00B20AE8">
              <w:rPr>
                <w:rFonts w:ascii="Arial" w:hAnsi="Arial" w:cs="Arial"/>
                <w:sz w:val="18"/>
              </w:rPr>
              <w:sym w:font="Symbol" w:char="F044"/>
            </w:r>
            <w:proofErr w:type="spellStart"/>
            <w:r w:rsidRPr="00B20AE8">
              <w:rPr>
                <w:rFonts w:ascii="Arial" w:hAnsi="Arial" w:cs="Arial"/>
                <w:sz w:val="18"/>
              </w:rPr>
              <w:t>fmax</w:t>
            </w:r>
            <w:proofErr w:type="spellEnd"/>
            <w:r w:rsidRPr="00B20AE8">
              <w:rPr>
                <w:rFonts w:ascii="Arial" w:hAnsi="Arial" w:cs="Arial"/>
                <w:sz w:val="18"/>
              </w:rPr>
              <w:t xml:space="preserve"> &lt; 10 MHz</w:t>
            </w:r>
          </w:p>
        </w:tc>
      </w:tr>
    </w:tbl>
    <w:p w14:paraId="48F63998" w14:textId="77777777" w:rsidR="00FB1623" w:rsidRPr="00B20AE8" w:rsidRDefault="00FB1623" w:rsidP="00FB1623"/>
    <w:p w14:paraId="290C5469" w14:textId="62E9AAB9" w:rsidR="00FB1623" w:rsidRPr="00B20AE8" w:rsidRDefault="00FB1623" w:rsidP="00FB1623">
      <w:pPr>
        <w:pStyle w:val="TH"/>
        <w:rPr>
          <w:rFonts w:cs="v5.0.0"/>
          <w:lang w:val="en-US"/>
        </w:rPr>
      </w:pPr>
      <w:r w:rsidRPr="00B20AE8">
        <w:t>Table 6.7.5.5.3-2a: Wide Area operating band unwanted emission mask (UEM) for BS supporting NR (except operation in Band n8) and not supporting UTRA</w:t>
      </w:r>
      <w:r w:rsidRPr="00B20AE8" w:rsidDel="0036714F">
        <w:t xml:space="preserve"> </w:t>
      </w:r>
      <w:r w:rsidRPr="00B20AE8">
        <w:t>in BC2 bands below 1GHz</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B1623" w:rsidRPr="00B20AE8" w14:paraId="0162E4F4" w14:textId="77777777" w:rsidTr="009664F5">
        <w:trPr>
          <w:cantSplit/>
          <w:jc w:val="center"/>
        </w:trPr>
        <w:tc>
          <w:tcPr>
            <w:tcW w:w="1953" w:type="dxa"/>
          </w:tcPr>
          <w:p w14:paraId="590F11F7" w14:textId="77777777" w:rsidR="00FB1623" w:rsidRPr="00B20AE8" w:rsidRDefault="00FB1623" w:rsidP="009664F5">
            <w:pPr>
              <w:pStyle w:val="TAH"/>
              <w:rPr>
                <w:rFonts w:cs="v5.0.0"/>
              </w:rPr>
            </w:pPr>
            <w:r w:rsidRPr="00B20AE8">
              <w:rPr>
                <w:rFonts w:cs="v5.0.0"/>
              </w:rPr>
              <w:t xml:space="preserve">Frequency offset of measurement filter </w:t>
            </w:r>
            <w:r w:rsidRPr="00B20AE8">
              <w:rPr>
                <w:rFonts w:cs="v5.0.0"/>
              </w:rPr>
              <w:noBreakHyphen/>
              <w:t xml:space="preserve">3dB point, </w:t>
            </w:r>
            <w:r w:rsidRPr="00B20AE8">
              <w:rPr>
                <w:rFonts w:cs="v5.0.0"/>
              </w:rPr>
              <w:sym w:font="Symbol" w:char="F044"/>
            </w:r>
            <w:r w:rsidRPr="00B20AE8">
              <w:rPr>
                <w:rFonts w:cs="v5.0.0"/>
              </w:rPr>
              <w:t>f</w:t>
            </w:r>
          </w:p>
        </w:tc>
        <w:tc>
          <w:tcPr>
            <w:tcW w:w="2976" w:type="dxa"/>
          </w:tcPr>
          <w:p w14:paraId="3231180F" w14:textId="77777777" w:rsidR="00FB1623" w:rsidRPr="00B20AE8" w:rsidRDefault="00FB1623" w:rsidP="009664F5">
            <w:pPr>
              <w:pStyle w:val="TAH"/>
              <w:rPr>
                <w:rFonts w:cs="v5.0.0"/>
              </w:rPr>
            </w:pPr>
            <w:r w:rsidRPr="00B20AE8">
              <w:rPr>
                <w:rFonts w:cs="v5.0.0"/>
              </w:rPr>
              <w:t xml:space="preserve">Frequency offset of measurement filter centre frequency, </w:t>
            </w:r>
            <w:proofErr w:type="spellStart"/>
            <w:r w:rsidRPr="00B20AE8">
              <w:rPr>
                <w:rFonts w:cs="v5.0.0"/>
              </w:rPr>
              <w:t>f_offset</w:t>
            </w:r>
            <w:proofErr w:type="spellEnd"/>
          </w:p>
        </w:tc>
        <w:tc>
          <w:tcPr>
            <w:tcW w:w="3455" w:type="dxa"/>
          </w:tcPr>
          <w:p w14:paraId="2074BD6F" w14:textId="77777777" w:rsidR="00FB1623" w:rsidRPr="00B20AE8" w:rsidRDefault="00FB1623" w:rsidP="009664F5">
            <w:pPr>
              <w:pStyle w:val="TAH"/>
              <w:rPr>
                <w:rFonts w:cs="v5.0.0"/>
              </w:rPr>
            </w:pPr>
            <w:r w:rsidRPr="00B20AE8">
              <w:rPr>
                <w:rFonts w:cs="v5.0.0"/>
              </w:rPr>
              <w:t>Minimum requirement (Note 1</w:t>
            </w:r>
            <w:r w:rsidRPr="00B20AE8">
              <w:rPr>
                <w:rFonts w:cs="Arial"/>
              </w:rPr>
              <w:t>, 2</w:t>
            </w:r>
            <w:r w:rsidRPr="00B20AE8">
              <w:rPr>
                <w:rFonts w:cs="v5.0.0"/>
              </w:rPr>
              <w:t>)</w:t>
            </w:r>
          </w:p>
        </w:tc>
        <w:tc>
          <w:tcPr>
            <w:tcW w:w="1430" w:type="dxa"/>
          </w:tcPr>
          <w:p w14:paraId="399417D4" w14:textId="77777777" w:rsidR="00FB1623" w:rsidRPr="00B20AE8" w:rsidRDefault="00FB1623" w:rsidP="009664F5">
            <w:pPr>
              <w:pStyle w:val="TAH"/>
              <w:rPr>
                <w:rFonts w:cs="v5.0.0"/>
              </w:rPr>
            </w:pPr>
            <w:r w:rsidRPr="00B20AE8">
              <w:rPr>
                <w:rFonts w:cs="v5.0.0"/>
              </w:rPr>
              <w:t xml:space="preserve">Measurement bandwidth </w:t>
            </w:r>
            <w:r w:rsidRPr="00B20AE8">
              <w:rPr>
                <w:rFonts w:cs="Arial"/>
              </w:rPr>
              <w:t>(Note 7)</w:t>
            </w:r>
          </w:p>
        </w:tc>
      </w:tr>
      <w:tr w:rsidR="00FB1623" w:rsidRPr="00B20AE8" w14:paraId="62FCAEC6" w14:textId="77777777" w:rsidTr="009664F5">
        <w:trPr>
          <w:cantSplit/>
          <w:jc w:val="center"/>
        </w:trPr>
        <w:tc>
          <w:tcPr>
            <w:tcW w:w="1953" w:type="dxa"/>
          </w:tcPr>
          <w:p w14:paraId="49F61C50" w14:textId="77777777" w:rsidR="00FB1623" w:rsidRPr="00B20AE8" w:rsidRDefault="00FB1623" w:rsidP="009664F5">
            <w:pPr>
              <w:pStyle w:val="TAC"/>
              <w:rPr>
                <w:rFonts w:cs="v5.0.0"/>
              </w:rPr>
            </w:pPr>
            <w:r w:rsidRPr="00B20AE8">
              <w:rPr>
                <w:rFonts w:cs="v5.0.0"/>
              </w:rPr>
              <w:t xml:space="preserve">0 </w:t>
            </w:r>
            <w:r w:rsidRPr="00B20AE8">
              <w:rPr>
                <w:rFonts w:cs="Arial"/>
              </w:rPr>
              <w:t xml:space="preserve">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f &lt; 5 MHz</w:t>
            </w:r>
          </w:p>
        </w:tc>
        <w:tc>
          <w:tcPr>
            <w:tcW w:w="2976" w:type="dxa"/>
          </w:tcPr>
          <w:p w14:paraId="01A90155" w14:textId="77777777" w:rsidR="00FB1623" w:rsidRPr="00B20AE8" w:rsidRDefault="00FB1623" w:rsidP="009664F5">
            <w:pPr>
              <w:pStyle w:val="TAC"/>
              <w:rPr>
                <w:rFonts w:cs="v5.0.0"/>
              </w:rPr>
            </w:pPr>
            <w:r w:rsidRPr="00B20AE8">
              <w:rPr>
                <w:rFonts w:cs="v5.0.0"/>
              </w:rPr>
              <w:t xml:space="preserve">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5.05 MHz</w:t>
            </w:r>
          </w:p>
        </w:tc>
        <w:tc>
          <w:tcPr>
            <w:tcW w:w="3455" w:type="dxa"/>
            <w:vAlign w:val="center"/>
          </w:tcPr>
          <w:p w14:paraId="4BA4D7C5" w14:textId="77777777" w:rsidR="00FB1623" w:rsidRPr="00B20AE8" w:rsidRDefault="00FB1623" w:rsidP="009664F5">
            <w:pPr>
              <w:pStyle w:val="TAC"/>
              <w:rPr>
                <w:rFonts w:cs="Arial"/>
              </w:rPr>
            </w:pPr>
            <w:r w:rsidRPr="00B20AE8">
              <w:rPr>
                <w:rFonts w:cs="Arial"/>
              </w:rPr>
              <w:t xml:space="preserve">3.8 </w:t>
            </w:r>
            <w:proofErr w:type="spellStart"/>
            <w:r w:rsidRPr="00B20AE8">
              <w:rPr>
                <w:rFonts w:cs="Arial"/>
              </w:rPr>
              <w:t>dBm</w:t>
            </w:r>
            <w:proofErr w:type="spellEnd"/>
            <w:r w:rsidRPr="00B20AE8">
              <w:rPr>
                <w:rFonts w:cs="Arial"/>
              </w:rPr>
              <w:t xml:space="preserve"> – 7/5(</w:t>
            </w:r>
            <w:proofErr w:type="spellStart"/>
            <w:r w:rsidRPr="00B20AE8">
              <w:rPr>
                <w:rFonts w:cs="Arial"/>
              </w:rPr>
              <w:t>f_offset</w:t>
            </w:r>
            <w:proofErr w:type="spellEnd"/>
            <w:r w:rsidRPr="00B20AE8">
              <w:rPr>
                <w:rFonts w:cs="Arial"/>
              </w:rPr>
              <w:t>/MHz – 0.05)dB</w:t>
            </w:r>
          </w:p>
          <w:p w14:paraId="0DF67BC2" w14:textId="77777777" w:rsidR="00FB1623" w:rsidRPr="00B20AE8" w:rsidRDefault="00FB1623" w:rsidP="009664F5">
            <w:pPr>
              <w:pStyle w:val="TAC"/>
              <w:rPr>
                <w:rFonts w:cs="Arial"/>
              </w:rPr>
            </w:pPr>
          </w:p>
        </w:tc>
        <w:tc>
          <w:tcPr>
            <w:tcW w:w="1430" w:type="dxa"/>
          </w:tcPr>
          <w:p w14:paraId="43F68297" w14:textId="77777777" w:rsidR="00FB1623" w:rsidRPr="00B20AE8" w:rsidRDefault="00FB1623" w:rsidP="009664F5">
            <w:pPr>
              <w:pStyle w:val="TAC"/>
              <w:rPr>
                <w:rFonts w:cs="Arial"/>
              </w:rPr>
            </w:pPr>
            <w:r w:rsidRPr="00B20AE8">
              <w:rPr>
                <w:rFonts w:cs="Arial"/>
              </w:rPr>
              <w:t xml:space="preserve">100 kHz </w:t>
            </w:r>
          </w:p>
        </w:tc>
      </w:tr>
      <w:tr w:rsidR="00FB1623" w:rsidRPr="00B20AE8" w14:paraId="25979116" w14:textId="77777777" w:rsidTr="009664F5">
        <w:trPr>
          <w:cantSplit/>
          <w:jc w:val="center"/>
        </w:trPr>
        <w:tc>
          <w:tcPr>
            <w:tcW w:w="1953" w:type="dxa"/>
          </w:tcPr>
          <w:p w14:paraId="12C9CC8E" w14:textId="77777777" w:rsidR="00FB1623" w:rsidRPr="00B20AE8" w:rsidRDefault="00FB1623" w:rsidP="009664F5">
            <w:pPr>
              <w:pStyle w:val="TAC"/>
              <w:rPr>
                <w:rFonts w:cs="v5.0.0"/>
                <w:lang w:val="sv-SE"/>
              </w:rPr>
            </w:pPr>
            <w:r w:rsidRPr="00B20AE8">
              <w:rPr>
                <w:rFonts w:cs="v5.0.0"/>
                <w:lang w:val="sv-SE"/>
              </w:rPr>
              <w:t xml:space="preserve">5 </w:t>
            </w:r>
            <w:r w:rsidRPr="00B20AE8">
              <w:rPr>
                <w:rFonts w:cs="Arial"/>
                <w:lang w:val="sv-SE"/>
              </w:rPr>
              <w:t xml:space="preserve">MHz </w:t>
            </w:r>
            <w:r w:rsidRPr="00B20AE8">
              <w:rPr>
                <w:rFonts w:cs="v5.0.0"/>
              </w:rPr>
              <w:sym w:font="Symbol" w:char="F0A3"/>
            </w:r>
            <w:r w:rsidRPr="00B20AE8">
              <w:rPr>
                <w:rFonts w:cs="v5.0.0"/>
                <w:lang w:val="sv-SE"/>
              </w:rPr>
              <w:t xml:space="preserve"> </w:t>
            </w:r>
            <w:r w:rsidRPr="00B20AE8">
              <w:rPr>
                <w:rFonts w:cs="v5.0.0"/>
              </w:rPr>
              <w:sym w:font="Symbol" w:char="F044"/>
            </w:r>
            <w:r w:rsidRPr="00B20AE8">
              <w:rPr>
                <w:rFonts w:cs="v5.0.0"/>
                <w:lang w:val="sv-SE"/>
              </w:rPr>
              <w:t>f &lt;</w:t>
            </w:r>
          </w:p>
          <w:p w14:paraId="62B92944" w14:textId="77777777" w:rsidR="00FB1623" w:rsidRPr="00B20AE8" w:rsidRDefault="00FB1623" w:rsidP="009664F5">
            <w:pPr>
              <w:pStyle w:val="TAC"/>
              <w:rPr>
                <w:rFonts w:cs="v5.0.0"/>
                <w:lang w:val="sv-SE"/>
              </w:rPr>
            </w:pPr>
            <w:r w:rsidRPr="00B20AE8">
              <w:rPr>
                <w:rFonts w:cs="v5.0.0"/>
                <w:lang w:val="sv-SE"/>
              </w:rPr>
              <w:t xml:space="preserve">min(10 MHz, </w:t>
            </w:r>
            <w:r w:rsidRPr="00B20AE8">
              <w:rPr>
                <w:rFonts w:cs="Arial"/>
              </w:rPr>
              <w:sym w:font="Symbol" w:char="F044"/>
            </w:r>
            <w:r w:rsidRPr="00B20AE8">
              <w:rPr>
                <w:rFonts w:cs="Arial"/>
                <w:lang w:val="sv-SE"/>
              </w:rPr>
              <w:t>f</w:t>
            </w:r>
            <w:r w:rsidRPr="00B20AE8">
              <w:rPr>
                <w:rFonts w:cs="Arial"/>
                <w:vertAlign w:val="subscript"/>
                <w:lang w:val="sv-SE"/>
              </w:rPr>
              <w:t>max</w:t>
            </w:r>
            <w:r w:rsidRPr="00B20AE8">
              <w:rPr>
                <w:rFonts w:cs="v5.0.0"/>
                <w:lang w:val="sv-SE"/>
              </w:rPr>
              <w:t>)</w:t>
            </w:r>
          </w:p>
        </w:tc>
        <w:tc>
          <w:tcPr>
            <w:tcW w:w="2976" w:type="dxa"/>
          </w:tcPr>
          <w:p w14:paraId="7471130E" w14:textId="77777777" w:rsidR="00FB1623" w:rsidRPr="00B20AE8" w:rsidRDefault="00FB1623" w:rsidP="009664F5">
            <w:pPr>
              <w:pStyle w:val="TAC"/>
              <w:rPr>
                <w:rFonts w:cs="v5.0.0"/>
                <w:lang w:val="sv-SE"/>
              </w:rPr>
            </w:pPr>
            <w:r w:rsidRPr="00B20AE8">
              <w:rPr>
                <w:rFonts w:cs="v5.0.0"/>
                <w:lang w:val="sv-SE"/>
              </w:rPr>
              <w:t xml:space="preserve">5.05 MHz </w:t>
            </w:r>
            <w:r w:rsidRPr="00B20AE8">
              <w:rPr>
                <w:rFonts w:cs="v5.0.0"/>
              </w:rPr>
              <w:sym w:font="Symbol" w:char="F0A3"/>
            </w:r>
            <w:r w:rsidRPr="00B20AE8">
              <w:rPr>
                <w:rFonts w:cs="v5.0.0"/>
                <w:lang w:val="sv-SE"/>
              </w:rPr>
              <w:t xml:space="preserve"> f_offset &lt;</w:t>
            </w:r>
          </w:p>
          <w:p w14:paraId="30F4FBDE" w14:textId="77777777" w:rsidR="00FB1623" w:rsidRPr="00B20AE8" w:rsidRDefault="00FB1623" w:rsidP="009664F5">
            <w:pPr>
              <w:pStyle w:val="TAC"/>
              <w:rPr>
                <w:rFonts w:cs="v5.0.0"/>
                <w:lang w:val="sv-SE"/>
              </w:rPr>
            </w:pPr>
            <w:r w:rsidRPr="00B20AE8">
              <w:rPr>
                <w:rFonts w:cs="v5.0.0"/>
                <w:lang w:val="sv-SE"/>
              </w:rPr>
              <w:t>min(10.05 MHz, f_offset</w:t>
            </w:r>
            <w:r w:rsidRPr="00B20AE8">
              <w:rPr>
                <w:rFonts w:cs="v5.0.0"/>
                <w:vertAlign w:val="subscript"/>
                <w:lang w:val="sv-SE"/>
              </w:rPr>
              <w:t>max</w:t>
            </w:r>
            <w:r w:rsidRPr="00B20AE8">
              <w:rPr>
                <w:rFonts w:cs="v5.0.0"/>
                <w:lang w:val="sv-SE"/>
              </w:rPr>
              <w:t>)</w:t>
            </w:r>
          </w:p>
        </w:tc>
        <w:tc>
          <w:tcPr>
            <w:tcW w:w="3455" w:type="dxa"/>
          </w:tcPr>
          <w:p w14:paraId="416F502F" w14:textId="77777777" w:rsidR="00FB1623" w:rsidRPr="00B20AE8" w:rsidRDefault="00FB1623" w:rsidP="009664F5">
            <w:pPr>
              <w:pStyle w:val="TAC"/>
              <w:rPr>
                <w:rFonts w:cs="Arial"/>
              </w:rPr>
            </w:pPr>
            <w:r w:rsidRPr="00B20AE8">
              <w:rPr>
                <w:rFonts w:cs="Arial"/>
              </w:rPr>
              <w:t xml:space="preserve">-3.2 </w:t>
            </w:r>
            <w:proofErr w:type="spellStart"/>
            <w:r w:rsidRPr="00B20AE8">
              <w:rPr>
                <w:rFonts w:cs="Arial"/>
              </w:rPr>
              <w:t>dBm</w:t>
            </w:r>
            <w:proofErr w:type="spellEnd"/>
          </w:p>
        </w:tc>
        <w:tc>
          <w:tcPr>
            <w:tcW w:w="1430" w:type="dxa"/>
          </w:tcPr>
          <w:p w14:paraId="6664016D" w14:textId="77777777" w:rsidR="00FB1623" w:rsidRPr="00B20AE8" w:rsidRDefault="00FB1623" w:rsidP="009664F5">
            <w:pPr>
              <w:pStyle w:val="TAC"/>
              <w:rPr>
                <w:rFonts w:cs="Arial"/>
              </w:rPr>
            </w:pPr>
            <w:r w:rsidRPr="00B20AE8">
              <w:rPr>
                <w:rFonts w:cs="Arial"/>
              </w:rPr>
              <w:t xml:space="preserve">100 kHz </w:t>
            </w:r>
          </w:p>
        </w:tc>
      </w:tr>
      <w:tr w:rsidR="00FB1623" w:rsidRPr="00B20AE8" w14:paraId="62AF6CE4" w14:textId="77777777" w:rsidTr="009664F5">
        <w:trPr>
          <w:cantSplit/>
          <w:jc w:val="center"/>
        </w:trPr>
        <w:tc>
          <w:tcPr>
            <w:tcW w:w="1953" w:type="dxa"/>
          </w:tcPr>
          <w:p w14:paraId="42A5AE57" w14:textId="77777777" w:rsidR="00FB1623" w:rsidRPr="00B20AE8" w:rsidRDefault="00FB1623" w:rsidP="009664F5">
            <w:pPr>
              <w:pStyle w:val="TAC"/>
              <w:rPr>
                <w:rFonts w:cs="v5.0.0"/>
              </w:rPr>
            </w:pPr>
            <w:r w:rsidRPr="00B20AE8">
              <w:rPr>
                <w:rFonts w:cs="v5.0.0"/>
              </w:rPr>
              <w:t xml:space="preserve">10 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 xml:space="preserve">f </w:t>
            </w:r>
            <w:r w:rsidRPr="00B20AE8">
              <w:rPr>
                <w:rFonts w:cs="Arial"/>
              </w:rPr>
              <w:sym w:font="Symbol" w:char="F0A3"/>
            </w:r>
            <w:r w:rsidRPr="00B20AE8">
              <w:rPr>
                <w:rFonts w:cs="Arial"/>
              </w:rPr>
              <w:t xml:space="preserve"> </w:t>
            </w:r>
            <w:r w:rsidRPr="00B20AE8">
              <w:rPr>
                <w:rFonts w:cs="Arial"/>
              </w:rPr>
              <w:sym w:font="Symbol" w:char="F044"/>
            </w:r>
            <w:proofErr w:type="spellStart"/>
            <w:r w:rsidRPr="00B20AE8">
              <w:rPr>
                <w:rFonts w:cs="Arial"/>
              </w:rPr>
              <w:t>f</w:t>
            </w:r>
            <w:r w:rsidRPr="00B20AE8">
              <w:rPr>
                <w:rFonts w:cs="Arial"/>
                <w:vertAlign w:val="subscript"/>
              </w:rPr>
              <w:t>max</w:t>
            </w:r>
            <w:proofErr w:type="spellEnd"/>
          </w:p>
        </w:tc>
        <w:tc>
          <w:tcPr>
            <w:tcW w:w="2976" w:type="dxa"/>
          </w:tcPr>
          <w:p w14:paraId="691E2608" w14:textId="77777777" w:rsidR="00FB1623" w:rsidRPr="00B20AE8" w:rsidRDefault="00FB1623" w:rsidP="009664F5">
            <w:pPr>
              <w:pStyle w:val="TAC"/>
              <w:rPr>
                <w:rFonts w:cs="v5.0.0"/>
              </w:rPr>
            </w:pPr>
            <w:r w:rsidRPr="00B20AE8">
              <w:rPr>
                <w:rFonts w:cs="v5.0.0"/>
              </w:rPr>
              <w:t xml:space="preserve">10.05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w:t>
            </w:r>
            <w:proofErr w:type="spellStart"/>
            <w:r w:rsidRPr="00B20AE8">
              <w:rPr>
                <w:rFonts w:cs="v5.0.0"/>
              </w:rPr>
              <w:t>f_offset</w:t>
            </w:r>
            <w:r w:rsidRPr="00B20AE8">
              <w:rPr>
                <w:rFonts w:cs="v5.0.0"/>
                <w:vertAlign w:val="subscript"/>
              </w:rPr>
              <w:t>max</w:t>
            </w:r>
            <w:proofErr w:type="spellEnd"/>
            <w:r w:rsidRPr="00B20AE8">
              <w:rPr>
                <w:rFonts w:cs="v5.0.0"/>
              </w:rPr>
              <w:t xml:space="preserve"> </w:t>
            </w:r>
          </w:p>
        </w:tc>
        <w:tc>
          <w:tcPr>
            <w:tcW w:w="3455" w:type="dxa"/>
          </w:tcPr>
          <w:p w14:paraId="44A5E65C" w14:textId="77777777" w:rsidR="00FB1623" w:rsidRPr="00B20AE8" w:rsidRDefault="00FB1623" w:rsidP="009664F5">
            <w:pPr>
              <w:pStyle w:val="TAC"/>
              <w:rPr>
                <w:rFonts w:cs="Arial"/>
              </w:rPr>
            </w:pPr>
            <w:r w:rsidRPr="00B20AE8">
              <w:rPr>
                <w:rFonts w:cs="Arial"/>
              </w:rPr>
              <w:t xml:space="preserve">-7 </w:t>
            </w:r>
            <w:proofErr w:type="spellStart"/>
            <w:r w:rsidRPr="00B20AE8">
              <w:rPr>
                <w:rFonts w:cs="Arial"/>
              </w:rPr>
              <w:t>dBm</w:t>
            </w:r>
            <w:proofErr w:type="spellEnd"/>
            <w:r w:rsidRPr="00B20AE8">
              <w:rPr>
                <w:rFonts w:cs="Arial"/>
              </w:rPr>
              <w:t xml:space="preserve"> (Note 10)</w:t>
            </w:r>
          </w:p>
        </w:tc>
        <w:tc>
          <w:tcPr>
            <w:tcW w:w="1430" w:type="dxa"/>
          </w:tcPr>
          <w:p w14:paraId="2B832F04" w14:textId="77777777" w:rsidR="00FB1623" w:rsidRPr="00B20AE8" w:rsidRDefault="00FB1623" w:rsidP="009664F5">
            <w:pPr>
              <w:pStyle w:val="TAC"/>
              <w:rPr>
                <w:rFonts w:cs="Arial"/>
              </w:rPr>
            </w:pPr>
            <w:r w:rsidRPr="00B20AE8">
              <w:rPr>
                <w:rFonts w:cs="Arial"/>
              </w:rPr>
              <w:t xml:space="preserve">100 kHz </w:t>
            </w:r>
          </w:p>
        </w:tc>
      </w:tr>
      <w:tr w:rsidR="00FB1623" w:rsidRPr="00B20AE8" w14:paraId="7F29419D" w14:textId="77777777" w:rsidTr="009664F5">
        <w:trPr>
          <w:cantSplit/>
          <w:jc w:val="center"/>
        </w:trPr>
        <w:tc>
          <w:tcPr>
            <w:tcW w:w="9814" w:type="dxa"/>
            <w:gridSpan w:val="4"/>
          </w:tcPr>
          <w:p w14:paraId="7EF148C2" w14:textId="77777777" w:rsidR="00FB1623" w:rsidRPr="00B20AE8" w:rsidRDefault="00FB1623" w:rsidP="009664F5">
            <w:pPr>
              <w:pStyle w:val="TAN"/>
              <w:rPr>
                <w:rFonts w:cs="Arial"/>
              </w:rPr>
            </w:pPr>
            <w:r w:rsidRPr="00B20AE8">
              <w:rPr>
                <w:rFonts w:cs="Arial"/>
              </w:rPr>
              <w:t>NOTE 1:</w:t>
            </w:r>
            <w:r w:rsidRPr="00B20AE8">
              <w:rPr>
                <w:rFonts w:cs="Arial"/>
              </w:rPr>
              <w:tab/>
              <w:t xml:space="preserve">For AAS BS supporting non-contiguous spectrum operation within any operating band, the minimum requirement within sub-block gaps is calculated as a cumulative sum of contributions from adjacent </w:t>
            </w:r>
            <w:r w:rsidRPr="00B20AE8">
              <w:rPr>
                <w:rFonts w:cs="v5.0.0"/>
              </w:rPr>
              <w:t xml:space="preserve">sub blocks on each side of the sub block gap,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 Exception is </w:t>
            </w:r>
            <w:r w:rsidRPr="00B20AE8">
              <w:rPr>
                <w:rFonts w:ascii="Symbol" w:hAnsi="Symbol" w:cs="Arial"/>
              </w:rPr>
              <w:t></w:t>
            </w:r>
            <w:r w:rsidRPr="00B20AE8">
              <w:rPr>
                <w:rFonts w:cs="Arial"/>
              </w:rPr>
              <w:t>f ≥ 10MHz from both adjacent sub blocks on each side of the sub-block gap, where the minimum requirement within sub-block gaps shall be -7dBm/100kHz.</w:t>
            </w:r>
          </w:p>
          <w:p w14:paraId="098123D4" w14:textId="77777777" w:rsidR="00FB1623" w:rsidRPr="00B20AE8" w:rsidRDefault="00FB1623" w:rsidP="009664F5">
            <w:pPr>
              <w:pStyle w:val="TAN"/>
              <w:rPr>
                <w:rFonts w:cs="Arial"/>
              </w:rPr>
            </w:pPr>
            <w:r w:rsidRPr="00B20AE8">
              <w:rPr>
                <w:rFonts w:cs="Arial"/>
              </w:rPr>
              <w:t>NOTE 2:</w:t>
            </w:r>
            <w:r w:rsidRPr="00B20AE8">
              <w:rPr>
                <w:rFonts w:cs="Arial"/>
              </w:rPr>
              <w:tab/>
              <w:t>For AAS BS supporting multi-band operation with Inter RF Bandwidth gap &lt; 2</w:t>
            </w:r>
            <w:r w:rsidRPr="00B20AE8">
              <w:t>×Δf</w:t>
            </w:r>
            <w:r w:rsidRPr="00B20AE8">
              <w:rPr>
                <w:vertAlign w:val="subscript"/>
              </w:rPr>
              <w:t>OBUE</w:t>
            </w:r>
            <w:r w:rsidRPr="00B20AE8">
              <w:rPr>
                <w:rFonts w:cs="Arial"/>
              </w:rPr>
              <w:t xml:space="preserve"> the minimum requirement within the Inter RF Bandwidth gaps is calculated as a cumulative sum of contributions from adjacent sub-blocks or RF Bandwidth on each side of the Inter RF Bandwidth gap</w:t>
            </w:r>
            <w:r w:rsidRPr="00B20AE8">
              <w:rPr>
                <w:rFonts w:cs="v5.0.0"/>
              </w:rPr>
              <w:t xml:space="preserve">,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w:t>
            </w:r>
          </w:p>
          <w:p w14:paraId="3A483E7A" w14:textId="77777777" w:rsidR="00FB1623" w:rsidRPr="00B20AE8" w:rsidRDefault="00FB1623" w:rsidP="009664F5">
            <w:pPr>
              <w:pStyle w:val="TAN"/>
            </w:pPr>
            <w:r w:rsidRPr="00B20AE8">
              <w:t>NOTE 3:</w:t>
            </w:r>
            <w:r w:rsidRPr="00B20AE8">
              <w:tab/>
              <w:t xml:space="preserve">For operation with an E-UTRA 1.4 or 3MHz carrier adjacent to the Base Station RF Bandwidth edge, the limits in Table 6.7.5.5.3-2 apply for 0 MHz </w:t>
            </w:r>
            <w:r w:rsidRPr="00B20AE8">
              <w:sym w:font="Symbol" w:char="F0A3"/>
            </w:r>
            <w:r w:rsidRPr="00B20AE8">
              <w:t xml:space="preserve"> </w:t>
            </w:r>
            <w:r w:rsidRPr="00B20AE8">
              <w:sym w:font="Symbol" w:char="F044"/>
            </w:r>
            <w:r w:rsidRPr="00B20AE8">
              <w:t xml:space="preserve">f &lt; 0.15 </w:t>
            </w:r>
            <w:proofErr w:type="spellStart"/>
            <w:r w:rsidRPr="00B20AE8">
              <w:t>MHz.</w:t>
            </w:r>
            <w:proofErr w:type="spellEnd"/>
          </w:p>
          <w:p w14:paraId="0091AC96" w14:textId="77777777" w:rsidR="00FB1623" w:rsidRPr="00B20AE8" w:rsidRDefault="00FB1623" w:rsidP="009664F5">
            <w:pPr>
              <w:pStyle w:val="TAN"/>
              <w:rPr>
                <w:rFonts w:cs="Arial"/>
              </w:rPr>
            </w:pPr>
            <w:r w:rsidRPr="00B20AE8">
              <w:rPr>
                <w:rFonts w:cs="Arial"/>
              </w:rPr>
              <w:t>NOTE 4:</w:t>
            </w:r>
            <w:r w:rsidRPr="00B20AE8">
              <w:rPr>
                <w:rFonts w:cs="Arial"/>
              </w:rPr>
              <w:tab/>
            </w:r>
            <w:r w:rsidRPr="00B20AE8">
              <w:rPr>
                <w:rFonts w:eastAsia="SimSun" w:cs="Arial" w:hint="eastAsia"/>
                <w:lang w:val="en-US" w:eastAsia="zh-CN"/>
              </w:rPr>
              <w:t>Void</w:t>
            </w:r>
            <w:r w:rsidRPr="00B20AE8">
              <w:rPr>
                <w:rFonts w:cs="Arial"/>
              </w:rPr>
              <w:t>.</w:t>
            </w:r>
          </w:p>
          <w:p w14:paraId="6F9696EF" w14:textId="77777777" w:rsidR="00FB1623" w:rsidRPr="00B20AE8" w:rsidRDefault="00FB1623" w:rsidP="009664F5">
            <w:pPr>
              <w:pStyle w:val="TAN"/>
              <w:ind w:left="0" w:firstLine="0"/>
              <w:rPr>
                <w:rFonts w:cs="Arial"/>
              </w:rPr>
            </w:pPr>
            <w:r w:rsidRPr="00B20AE8">
              <w:rPr>
                <w:rFonts w:cs="Arial"/>
              </w:rPr>
              <w:t>NOTE 5:</w:t>
            </w:r>
            <w:r w:rsidRPr="00B20AE8">
              <w:rPr>
                <w:rFonts w:cs="Arial"/>
              </w:rPr>
              <w:tab/>
              <w:t xml:space="preserve">The requirement is not applicable when </w:t>
            </w:r>
            <w:r w:rsidRPr="00B20AE8">
              <w:sym w:font="Symbol" w:char="F044"/>
            </w:r>
            <w:proofErr w:type="spellStart"/>
            <w:r w:rsidRPr="00B20AE8">
              <w:rPr>
                <w:rFonts w:cs="Arial"/>
              </w:rPr>
              <w:t>fmax</w:t>
            </w:r>
            <w:proofErr w:type="spellEnd"/>
            <w:r w:rsidRPr="00B20AE8">
              <w:rPr>
                <w:rFonts w:cs="Arial"/>
              </w:rPr>
              <w:t xml:space="preserve"> &lt; 10 </w:t>
            </w:r>
            <w:proofErr w:type="spellStart"/>
            <w:r w:rsidRPr="00B20AE8">
              <w:rPr>
                <w:rFonts w:cs="Arial"/>
              </w:rPr>
              <w:t>MHz.</w:t>
            </w:r>
            <w:proofErr w:type="spellEnd"/>
          </w:p>
        </w:tc>
      </w:tr>
    </w:tbl>
    <w:p w14:paraId="6CC713E7" w14:textId="77777777" w:rsidR="00FB1623" w:rsidRPr="00B20AE8" w:rsidRDefault="00FB1623" w:rsidP="00FB1623"/>
    <w:p w14:paraId="2C53661A" w14:textId="39475A84" w:rsidR="00FB1623" w:rsidRPr="00B20AE8" w:rsidRDefault="00FB1623" w:rsidP="00FB1623">
      <w:pPr>
        <w:pStyle w:val="TH"/>
        <w:rPr>
          <w:rFonts w:cs="v5.0.0"/>
        </w:rPr>
      </w:pPr>
      <w:r w:rsidRPr="00B20AE8">
        <w:t>Table 6.7.5.5.3-2b: Wide Area operating band unwanted emission mask (UEM) for BS supporting NR (except operation in Band n3) and not supporting UTRA</w:t>
      </w:r>
      <w:r w:rsidRPr="00B20AE8" w:rsidDel="0036714F">
        <w:t xml:space="preserve"> </w:t>
      </w:r>
      <w:r w:rsidRPr="00B20AE8">
        <w:t>in BC2 bands above 1GHz</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B1623" w:rsidRPr="00B20AE8" w14:paraId="07C39ACF" w14:textId="77777777" w:rsidTr="009664F5">
        <w:trPr>
          <w:cantSplit/>
          <w:jc w:val="center"/>
        </w:trPr>
        <w:tc>
          <w:tcPr>
            <w:tcW w:w="1953" w:type="dxa"/>
          </w:tcPr>
          <w:p w14:paraId="1680BD8D" w14:textId="77777777" w:rsidR="00FB1623" w:rsidRPr="00B20AE8" w:rsidRDefault="00FB1623" w:rsidP="009664F5">
            <w:pPr>
              <w:pStyle w:val="TAH"/>
              <w:rPr>
                <w:rFonts w:cs="v5.0.0"/>
              </w:rPr>
            </w:pPr>
            <w:r w:rsidRPr="00B20AE8">
              <w:rPr>
                <w:rFonts w:cs="v5.0.0"/>
              </w:rPr>
              <w:t xml:space="preserve">Frequency offset of measurement filter </w:t>
            </w:r>
            <w:r w:rsidRPr="00B20AE8">
              <w:rPr>
                <w:rFonts w:cs="v5.0.0"/>
              </w:rPr>
              <w:noBreakHyphen/>
              <w:t xml:space="preserve">3dB point, </w:t>
            </w:r>
            <w:r w:rsidRPr="00B20AE8">
              <w:rPr>
                <w:rFonts w:cs="v5.0.0"/>
              </w:rPr>
              <w:sym w:font="Symbol" w:char="F044"/>
            </w:r>
            <w:r w:rsidRPr="00B20AE8">
              <w:rPr>
                <w:rFonts w:cs="v5.0.0"/>
              </w:rPr>
              <w:t>f</w:t>
            </w:r>
          </w:p>
        </w:tc>
        <w:tc>
          <w:tcPr>
            <w:tcW w:w="2976" w:type="dxa"/>
          </w:tcPr>
          <w:p w14:paraId="63F49659" w14:textId="77777777" w:rsidR="00FB1623" w:rsidRPr="00B20AE8" w:rsidRDefault="00FB1623" w:rsidP="009664F5">
            <w:pPr>
              <w:pStyle w:val="TAH"/>
              <w:rPr>
                <w:rFonts w:cs="v5.0.0"/>
              </w:rPr>
            </w:pPr>
            <w:r w:rsidRPr="00B20AE8">
              <w:rPr>
                <w:rFonts w:cs="v5.0.0"/>
              </w:rPr>
              <w:t xml:space="preserve">Frequency offset of measurement filter centre frequency, </w:t>
            </w:r>
            <w:proofErr w:type="spellStart"/>
            <w:r w:rsidRPr="00B20AE8">
              <w:rPr>
                <w:rFonts w:cs="v5.0.0"/>
              </w:rPr>
              <w:t>f_offset</w:t>
            </w:r>
            <w:proofErr w:type="spellEnd"/>
          </w:p>
        </w:tc>
        <w:tc>
          <w:tcPr>
            <w:tcW w:w="3455" w:type="dxa"/>
          </w:tcPr>
          <w:p w14:paraId="3938C327" w14:textId="77777777" w:rsidR="00FB1623" w:rsidRPr="00B20AE8" w:rsidRDefault="00FB1623" w:rsidP="009664F5">
            <w:pPr>
              <w:pStyle w:val="TAH"/>
              <w:rPr>
                <w:rFonts w:cs="v5.0.0"/>
              </w:rPr>
            </w:pPr>
            <w:r w:rsidRPr="00B20AE8">
              <w:rPr>
                <w:rFonts w:cs="v5.0.0"/>
              </w:rPr>
              <w:t>Minimum requirement (Note 1</w:t>
            </w:r>
            <w:r w:rsidRPr="00B20AE8">
              <w:rPr>
                <w:rFonts w:cs="Arial"/>
              </w:rPr>
              <w:t>, 2</w:t>
            </w:r>
            <w:r w:rsidRPr="00B20AE8">
              <w:rPr>
                <w:rFonts w:cs="v5.0.0"/>
              </w:rPr>
              <w:t>)</w:t>
            </w:r>
          </w:p>
        </w:tc>
        <w:tc>
          <w:tcPr>
            <w:tcW w:w="1430" w:type="dxa"/>
          </w:tcPr>
          <w:p w14:paraId="51A37B72" w14:textId="77777777" w:rsidR="00FB1623" w:rsidRPr="00B20AE8" w:rsidRDefault="00FB1623" w:rsidP="009664F5">
            <w:pPr>
              <w:pStyle w:val="TAH"/>
              <w:rPr>
                <w:rFonts w:cs="v5.0.0"/>
              </w:rPr>
            </w:pPr>
            <w:r w:rsidRPr="00B20AE8">
              <w:rPr>
                <w:rFonts w:cs="v5.0.0"/>
              </w:rPr>
              <w:t xml:space="preserve">Measurement bandwidth </w:t>
            </w:r>
            <w:r w:rsidRPr="00B20AE8">
              <w:rPr>
                <w:rFonts w:cs="Arial"/>
              </w:rPr>
              <w:t>(Note 7)</w:t>
            </w:r>
          </w:p>
        </w:tc>
      </w:tr>
      <w:tr w:rsidR="00FB1623" w:rsidRPr="00B20AE8" w14:paraId="47D915C4" w14:textId="77777777" w:rsidTr="009664F5">
        <w:trPr>
          <w:cantSplit/>
          <w:jc w:val="center"/>
        </w:trPr>
        <w:tc>
          <w:tcPr>
            <w:tcW w:w="1953" w:type="dxa"/>
          </w:tcPr>
          <w:p w14:paraId="7616BB3B" w14:textId="77777777" w:rsidR="00FB1623" w:rsidRPr="00B20AE8" w:rsidRDefault="00FB1623" w:rsidP="009664F5">
            <w:pPr>
              <w:pStyle w:val="TAC"/>
              <w:rPr>
                <w:rFonts w:cs="v5.0.0"/>
              </w:rPr>
            </w:pPr>
            <w:r w:rsidRPr="00B20AE8">
              <w:rPr>
                <w:rFonts w:cs="v5.0.0"/>
              </w:rPr>
              <w:t xml:space="preserve">0 </w:t>
            </w:r>
            <w:r w:rsidRPr="00B20AE8">
              <w:rPr>
                <w:rFonts w:cs="Arial"/>
              </w:rPr>
              <w:t xml:space="preserve">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f &lt; 5 MHz</w:t>
            </w:r>
          </w:p>
        </w:tc>
        <w:tc>
          <w:tcPr>
            <w:tcW w:w="2976" w:type="dxa"/>
          </w:tcPr>
          <w:p w14:paraId="6119C3F0" w14:textId="77777777" w:rsidR="00FB1623" w:rsidRPr="00B20AE8" w:rsidRDefault="00FB1623" w:rsidP="009664F5">
            <w:pPr>
              <w:pStyle w:val="TAC"/>
              <w:rPr>
                <w:rFonts w:cs="v5.0.0"/>
              </w:rPr>
            </w:pPr>
            <w:r w:rsidRPr="00B20AE8">
              <w:rPr>
                <w:rFonts w:cs="v5.0.0"/>
              </w:rPr>
              <w:t xml:space="preserve">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5.05 MHz</w:t>
            </w:r>
          </w:p>
        </w:tc>
        <w:tc>
          <w:tcPr>
            <w:tcW w:w="3455" w:type="dxa"/>
            <w:vAlign w:val="center"/>
          </w:tcPr>
          <w:p w14:paraId="347EB19E" w14:textId="77777777" w:rsidR="00FB1623" w:rsidRPr="00B20AE8" w:rsidRDefault="00FB1623" w:rsidP="009664F5">
            <w:pPr>
              <w:pStyle w:val="TAC"/>
              <w:rPr>
                <w:rFonts w:cs="Arial"/>
              </w:rPr>
            </w:pPr>
            <w:r w:rsidRPr="00B20AE8">
              <w:rPr>
                <w:rFonts w:cs="Arial"/>
              </w:rPr>
              <w:t xml:space="preserve">3.8 </w:t>
            </w:r>
            <w:proofErr w:type="spellStart"/>
            <w:r w:rsidRPr="00B20AE8">
              <w:rPr>
                <w:rFonts w:cs="Arial"/>
              </w:rPr>
              <w:t>dBm</w:t>
            </w:r>
            <w:proofErr w:type="spellEnd"/>
            <w:r w:rsidRPr="00B20AE8">
              <w:rPr>
                <w:rFonts w:cs="Arial"/>
              </w:rPr>
              <w:t xml:space="preserve"> – 7/5(</w:t>
            </w:r>
            <w:proofErr w:type="spellStart"/>
            <w:r w:rsidRPr="00B20AE8">
              <w:rPr>
                <w:rFonts w:cs="Arial"/>
              </w:rPr>
              <w:t>f_offset</w:t>
            </w:r>
            <w:proofErr w:type="spellEnd"/>
            <w:r w:rsidRPr="00B20AE8">
              <w:rPr>
                <w:rFonts w:cs="Arial"/>
              </w:rPr>
              <w:t>/MHz – 0.05)dB</w:t>
            </w:r>
          </w:p>
          <w:p w14:paraId="7B70D5A8" w14:textId="77777777" w:rsidR="00FB1623" w:rsidRPr="00B20AE8" w:rsidRDefault="00FB1623" w:rsidP="009664F5">
            <w:pPr>
              <w:pStyle w:val="TAC"/>
              <w:rPr>
                <w:rFonts w:cs="Arial"/>
              </w:rPr>
            </w:pPr>
          </w:p>
        </w:tc>
        <w:tc>
          <w:tcPr>
            <w:tcW w:w="1430" w:type="dxa"/>
          </w:tcPr>
          <w:p w14:paraId="32C19760" w14:textId="77777777" w:rsidR="00FB1623" w:rsidRPr="00B20AE8" w:rsidRDefault="00FB1623" w:rsidP="009664F5">
            <w:pPr>
              <w:pStyle w:val="TAC"/>
              <w:rPr>
                <w:rFonts w:cs="Arial"/>
              </w:rPr>
            </w:pPr>
            <w:r w:rsidRPr="00B20AE8">
              <w:rPr>
                <w:rFonts w:cs="Arial"/>
              </w:rPr>
              <w:t xml:space="preserve">100 kHz </w:t>
            </w:r>
          </w:p>
        </w:tc>
      </w:tr>
      <w:tr w:rsidR="00FB1623" w:rsidRPr="00B20AE8" w14:paraId="4E9CBFBB" w14:textId="77777777" w:rsidTr="009664F5">
        <w:trPr>
          <w:cantSplit/>
          <w:jc w:val="center"/>
        </w:trPr>
        <w:tc>
          <w:tcPr>
            <w:tcW w:w="1953" w:type="dxa"/>
          </w:tcPr>
          <w:p w14:paraId="6E24DC83" w14:textId="77777777" w:rsidR="00FB1623" w:rsidRPr="00B20AE8" w:rsidRDefault="00FB1623" w:rsidP="009664F5">
            <w:pPr>
              <w:pStyle w:val="TAC"/>
              <w:rPr>
                <w:rFonts w:cs="v5.0.0"/>
                <w:lang w:val="sv-SE"/>
              </w:rPr>
            </w:pPr>
            <w:r w:rsidRPr="00B20AE8">
              <w:rPr>
                <w:rFonts w:cs="v5.0.0"/>
                <w:lang w:val="sv-SE"/>
              </w:rPr>
              <w:t xml:space="preserve">5 </w:t>
            </w:r>
            <w:r w:rsidRPr="00B20AE8">
              <w:rPr>
                <w:rFonts w:cs="Arial"/>
                <w:lang w:val="sv-SE"/>
              </w:rPr>
              <w:t xml:space="preserve">MHz </w:t>
            </w:r>
            <w:r w:rsidRPr="00B20AE8">
              <w:rPr>
                <w:rFonts w:cs="v5.0.0"/>
              </w:rPr>
              <w:sym w:font="Symbol" w:char="F0A3"/>
            </w:r>
            <w:r w:rsidRPr="00B20AE8">
              <w:rPr>
                <w:rFonts w:cs="v5.0.0"/>
                <w:lang w:val="sv-SE"/>
              </w:rPr>
              <w:t xml:space="preserve"> </w:t>
            </w:r>
            <w:r w:rsidRPr="00B20AE8">
              <w:rPr>
                <w:rFonts w:cs="v5.0.0"/>
              </w:rPr>
              <w:sym w:font="Symbol" w:char="F044"/>
            </w:r>
            <w:r w:rsidRPr="00B20AE8">
              <w:rPr>
                <w:rFonts w:cs="v5.0.0"/>
                <w:lang w:val="sv-SE"/>
              </w:rPr>
              <w:t>f &lt;</w:t>
            </w:r>
          </w:p>
          <w:p w14:paraId="172C8567" w14:textId="77777777" w:rsidR="00FB1623" w:rsidRPr="00B20AE8" w:rsidRDefault="00FB1623" w:rsidP="009664F5">
            <w:pPr>
              <w:pStyle w:val="TAC"/>
              <w:rPr>
                <w:rFonts w:cs="v5.0.0"/>
                <w:lang w:val="sv-SE"/>
              </w:rPr>
            </w:pPr>
            <w:r w:rsidRPr="00B20AE8">
              <w:rPr>
                <w:rFonts w:cs="v5.0.0"/>
                <w:lang w:val="sv-SE"/>
              </w:rPr>
              <w:t xml:space="preserve">min(10 MHz, </w:t>
            </w:r>
            <w:r w:rsidRPr="00B20AE8">
              <w:rPr>
                <w:rFonts w:cs="Arial"/>
              </w:rPr>
              <w:sym w:font="Symbol" w:char="F044"/>
            </w:r>
            <w:r w:rsidRPr="00B20AE8">
              <w:rPr>
                <w:rFonts w:cs="Arial"/>
                <w:lang w:val="sv-SE"/>
              </w:rPr>
              <w:t>f</w:t>
            </w:r>
            <w:r w:rsidRPr="00B20AE8">
              <w:rPr>
                <w:rFonts w:cs="Arial"/>
                <w:vertAlign w:val="subscript"/>
                <w:lang w:val="sv-SE"/>
              </w:rPr>
              <w:t>max</w:t>
            </w:r>
            <w:r w:rsidRPr="00B20AE8">
              <w:rPr>
                <w:rFonts w:cs="v5.0.0"/>
                <w:lang w:val="sv-SE"/>
              </w:rPr>
              <w:t>)</w:t>
            </w:r>
          </w:p>
        </w:tc>
        <w:tc>
          <w:tcPr>
            <w:tcW w:w="2976" w:type="dxa"/>
          </w:tcPr>
          <w:p w14:paraId="220684FB" w14:textId="77777777" w:rsidR="00FB1623" w:rsidRPr="00B20AE8" w:rsidRDefault="00FB1623" w:rsidP="009664F5">
            <w:pPr>
              <w:pStyle w:val="TAC"/>
              <w:rPr>
                <w:rFonts w:cs="v5.0.0"/>
                <w:lang w:val="sv-SE"/>
              </w:rPr>
            </w:pPr>
            <w:r w:rsidRPr="00B20AE8">
              <w:rPr>
                <w:rFonts w:cs="v5.0.0"/>
                <w:lang w:val="sv-SE"/>
              </w:rPr>
              <w:t xml:space="preserve">5.05 MHz </w:t>
            </w:r>
            <w:r w:rsidRPr="00B20AE8">
              <w:rPr>
                <w:rFonts w:cs="v5.0.0"/>
              </w:rPr>
              <w:sym w:font="Symbol" w:char="F0A3"/>
            </w:r>
            <w:r w:rsidRPr="00B20AE8">
              <w:rPr>
                <w:rFonts w:cs="v5.0.0"/>
                <w:lang w:val="sv-SE"/>
              </w:rPr>
              <w:t xml:space="preserve"> f_offset &lt;</w:t>
            </w:r>
          </w:p>
          <w:p w14:paraId="6F284C60" w14:textId="77777777" w:rsidR="00FB1623" w:rsidRPr="00B20AE8" w:rsidRDefault="00FB1623" w:rsidP="009664F5">
            <w:pPr>
              <w:pStyle w:val="TAC"/>
              <w:rPr>
                <w:rFonts w:cs="v5.0.0"/>
                <w:lang w:val="sv-SE"/>
              </w:rPr>
            </w:pPr>
            <w:r w:rsidRPr="00B20AE8">
              <w:rPr>
                <w:rFonts w:cs="v5.0.0"/>
                <w:lang w:val="sv-SE"/>
              </w:rPr>
              <w:t>min(10.05 MHz, f_offset</w:t>
            </w:r>
            <w:r w:rsidRPr="00B20AE8">
              <w:rPr>
                <w:rFonts w:cs="v5.0.0"/>
                <w:vertAlign w:val="subscript"/>
                <w:lang w:val="sv-SE"/>
              </w:rPr>
              <w:t>max</w:t>
            </w:r>
            <w:r w:rsidRPr="00B20AE8">
              <w:rPr>
                <w:rFonts w:cs="v5.0.0"/>
                <w:lang w:val="sv-SE"/>
              </w:rPr>
              <w:t>)</w:t>
            </w:r>
          </w:p>
        </w:tc>
        <w:tc>
          <w:tcPr>
            <w:tcW w:w="3455" w:type="dxa"/>
          </w:tcPr>
          <w:p w14:paraId="7806EBBE" w14:textId="77777777" w:rsidR="00FB1623" w:rsidRPr="00B20AE8" w:rsidRDefault="00FB1623" w:rsidP="009664F5">
            <w:pPr>
              <w:pStyle w:val="TAC"/>
              <w:rPr>
                <w:rFonts w:cs="Arial"/>
              </w:rPr>
            </w:pPr>
            <w:r w:rsidRPr="00B20AE8">
              <w:rPr>
                <w:rFonts w:cs="Arial"/>
              </w:rPr>
              <w:t xml:space="preserve">-3.2 </w:t>
            </w:r>
            <w:proofErr w:type="spellStart"/>
            <w:r w:rsidRPr="00B20AE8">
              <w:rPr>
                <w:rFonts w:cs="Arial"/>
              </w:rPr>
              <w:t>dBm</w:t>
            </w:r>
            <w:proofErr w:type="spellEnd"/>
          </w:p>
        </w:tc>
        <w:tc>
          <w:tcPr>
            <w:tcW w:w="1430" w:type="dxa"/>
          </w:tcPr>
          <w:p w14:paraId="3C8ED561" w14:textId="77777777" w:rsidR="00FB1623" w:rsidRPr="00B20AE8" w:rsidRDefault="00FB1623" w:rsidP="009664F5">
            <w:pPr>
              <w:pStyle w:val="TAC"/>
              <w:rPr>
                <w:rFonts w:cs="Arial"/>
              </w:rPr>
            </w:pPr>
            <w:r w:rsidRPr="00B20AE8">
              <w:rPr>
                <w:rFonts w:cs="Arial"/>
              </w:rPr>
              <w:t xml:space="preserve">100 kHz </w:t>
            </w:r>
          </w:p>
        </w:tc>
      </w:tr>
      <w:tr w:rsidR="00FB1623" w:rsidRPr="00B20AE8" w14:paraId="25324CB6" w14:textId="77777777" w:rsidTr="009664F5">
        <w:trPr>
          <w:cantSplit/>
          <w:jc w:val="center"/>
        </w:trPr>
        <w:tc>
          <w:tcPr>
            <w:tcW w:w="1953" w:type="dxa"/>
          </w:tcPr>
          <w:p w14:paraId="6E744C70" w14:textId="77777777" w:rsidR="00FB1623" w:rsidRPr="00B20AE8" w:rsidRDefault="00FB1623" w:rsidP="009664F5">
            <w:pPr>
              <w:pStyle w:val="TAC"/>
              <w:rPr>
                <w:rFonts w:cs="v5.0.0"/>
              </w:rPr>
            </w:pPr>
            <w:r w:rsidRPr="00B20AE8">
              <w:rPr>
                <w:rFonts w:cs="v5.0.0"/>
              </w:rPr>
              <w:t xml:space="preserve">10 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 xml:space="preserve">f </w:t>
            </w:r>
            <w:r w:rsidRPr="00B20AE8">
              <w:rPr>
                <w:rFonts w:cs="Arial"/>
              </w:rPr>
              <w:sym w:font="Symbol" w:char="F0A3"/>
            </w:r>
            <w:r w:rsidRPr="00B20AE8">
              <w:rPr>
                <w:rFonts w:cs="Arial"/>
              </w:rPr>
              <w:t xml:space="preserve"> </w:t>
            </w:r>
            <w:r w:rsidRPr="00B20AE8">
              <w:rPr>
                <w:rFonts w:cs="Arial"/>
              </w:rPr>
              <w:sym w:font="Symbol" w:char="F044"/>
            </w:r>
            <w:proofErr w:type="spellStart"/>
            <w:r w:rsidRPr="00B20AE8">
              <w:rPr>
                <w:rFonts w:cs="Arial"/>
              </w:rPr>
              <w:t>f</w:t>
            </w:r>
            <w:r w:rsidRPr="00B20AE8">
              <w:rPr>
                <w:rFonts w:cs="Arial"/>
                <w:vertAlign w:val="subscript"/>
              </w:rPr>
              <w:t>max</w:t>
            </w:r>
            <w:proofErr w:type="spellEnd"/>
          </w:p>
        </w:tc>
        <w:tc>
          <w:tcPr>
            <w:tcW w:w="2976" w:type="dxa"/>
          </w:tcPr>
          <w:p w14:paraId="7EA546EA" w14:textId="77777777" w:rsidR="00FB1623" w:rsidRPr="00B20AE8" w:rsidRDefault="00FB1623" w:rsidP="009664F5">
            <w:pPr>
              <w:pStyle w:val="TAC"/>
              <w:rPr>
                <w:rFonts w:cs="v5.0.0"/>
              </w:rPr>
            </w:pPr>
            <w:r w:rsidRPr="00B20AE8">
              <w:rPr>
                <w:rFonts w:cs="v5.0.0"/>
              </w:rPr>
              <w:t xml:space="preserve">10.5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w:t>
            </w:r>
            <w:proofErr w:type="spellStart"/>
            <w:r w:rsidRPr="00B20AE8">
              <w:rPr>
                <w:rFonts w:cs="v5.0.0"/>
              </w:rPr>
              <w:t>f_offset</w:t>
            </w:r>
            <w:r w:rsidRPr="00B20AE8">
              <w:rPr>
                <w:rFonts w:cs="v5.0.0"/>
                <w:vertAlign w:val="subscript"/>
              </w:rPr>
              <w:t>max</w:t>
            </w:r>
            <w:proofErr w:type="spellEnd"/>
            <w:r w:rsidRPr="00B20AE8">
              <w:rPr>
                <w:rFonts w:cs="v5.0.0"/>
              </w:rPr>
              <w:t xml:space="preserve"> </w:t>
            </w:r>
          </w:p>
        </w:tc>
        <w:tc>
          <w:tcPr>
            <w:tcW w:w="3455" w:type="dxa"/>
          </w:tcPr>
          <w:p w14:paraId="259E844F" w14:textId="77777777" w:rsidR="00FB1623" w:rsidRPr="00B20AE8" w:rsidRDefault="00FB1623" w:rsidP="009664F5">
            <w:pPr>
              <w:pStyle w:val="TAC"/>
              <w:rPr>
                <w:rFonts w:cs="Arial"/>
              </w:rPr>
            </w:pPr>
            <w:r w:rsidRPr="00B20AE8">
              <w:rPr>
                <w:rFonts w:cs="Arial"/>
              </w:rPr>
              <w:t xml:space="preserve">-7 </w:t>
            </w:r>
            <w:proofErr w:type="spellStart"/>
            <w:r w:rsidRPr="00B20AE8">
              <w:rPr>
                <w:rFonts w:cs="Arial"/>
              </w:rPr>
              <w:t>dBm</w:t>
            </w:r>
            <w:proofErr w:type="spellEnd"/>
            <w:r w:rsidRPr="00B20AE8">
              <w:rPr>
                <w:rFonts w:cs="Arial"/>
              </w:rPr>
              <w:t xml:space="preserve"> (Note </w:t>
            </w:r>
            <w:r w:rsidRPr="00B20AE8">
              <w:rPr>
                <w:rFonts w:cs="Arial"/>
                <w:lang w:eastAsia="zh-CN"/>
              </w:rPr>
              <w:t>5</w:t>
            </w:r>
            <w:r w:rsidRPr="00B20AE8">
              <w:rPr>
                <w:rFonts w:cs="Arial"/>
              </w:rPr>
              <w:t>)</w:t>
            </w:r>
          </w:p>
        </w:tc>
        <w:tc>
          <w:tcPr>
            <w:tcW w:w="1430" w:type="dxa"/>
          </w:tcPr>
          <w:p w14:paraId="4D468392" w14:textId="77777777" w:rsidR="00FB1623" w:rsidRPr="00B20AE8" w:rsidRDefault="00FB1623" w:rsidP="009664F5">
            <w:pPr>
              <w:pStyle w:val="TAC"/>
              <w:rPr>
                <w:rFonts w:cs="Arial"/>
              </w:rPr>
            </w:pPr>
            <w:r w:rsidRPr="00B20AE8">
              <w:rPr>
                <w:rFonts w:cs="Arial"/>
              </w:rPr>
              <w:t xml:space="preserve">1MHz </w:t>
            </w:r>
          </w:p>
        </w:tc>
      </w:tr>
      <w:tr w:rsidR="00FB1623" w:rsidRPr="00B20AE8" w14:paraId="47D77674" w14:textId="77777777" w:rsidTr="009664F5">
        <w:trPr>
          <w:cantSplit/>
          <w:jc w:val="center"/>
        </w:trPr>
        <w:tc>
          <w:tcPr>
            <w:tcW w:w="9814" w:type="dxa"/>
            <w:gridSpan w:val="4"/>
          </w:tcPr>
          <w:p w14:paraId="15B59F56" w14:textId="77777777" w:rsidR="00FB1623" w:rsidRPr="00B20AE8" w:rsidRDefault="00FB1623" w:rsidP="009664F5">
            <w:pPr>
              <w:pStyle w:val="TAN"/>
              <w:rPr>
                <w:rFonts w:cs="Arial"/>
              </w:rPr>
            </w:pPr>
            <w:r w:rsidRPr="00B20AE8">
              <w:rPr>
                <w:rFonts w:cs="Arial"/>
              </w:rPr>
              <w:t>NOTE 1:</w:t>
            </w:r>
            <w:r w:rsidRPr="00B20AE8">
              <w:rPr>
                <w:rFonts w:cs="Arial"/>
              </w:rPr>
              <w:tab/>
              <w:t xml:space="preserve">For AAS BS supporting non-contiguous spectrum operation within any operating band, the minimum requirement within sub-block gaps is calculated as a cumulative sum of contributions from adjacent </w:t>
            </w:r>
            <w:r w:rsidRPr="00B20AE8">
              <w:rPr>
                <w:rFonts w:cs="v5.0.0"/>
              </w:rPr>
              <w:t>sub blocks on each side of the sub block gap, where the contribution from the far-end sub-block shall be scaled according to the measurement bandwidth of the near-end sub-block</w:t>
            </w:r>
            <w:r w:rsidRPr="00B20AE8">
              <w:rPr>
                <w:rFonts w:cs="Arial"/>
              </w:rPr>
              <w:t xml:space="preserve">. Exception is </w:t>
            </w:r>
            <w:r w:rsidRPr="00B20AE8">
              <w:rPr>
                <w:rFonts w:ascii="Symbol" w:hAnsi="Symbol" w:cs="Arial"/>
              </w:rPr>
              <w:t></w:t>
            </w:r>
            <w:r w:rsidRPr="00B20AE8">
              <w:rPr>
                <w:rFonts w:cs="Arial"/>
              </w:rPr>
              <w:t>f ≥ 10MHz from both adjacent sub blocks on each side of the sub-block gap, where the minimum requirement within sub-block gaps shall be -6dBm/1MHz.</w:t>
            </w:r>
          </w:p>
          <w:p w14:paraId="73AE6913" w14:textId="77777777" w:rsidR="00FB1623" w:rsidRPr="00B20AE8" w:rsidRDefault="00FB1623" w:rsidP="009664F5">
            <w:pPr>
              <w:pStyle w:val="TAN"/>
              <w:rPr>
                <w:rFonts w:cs="Arial"/>
              </w:rPr>
            </w:pPr>
            <w:r w:rsidRPr="00B20AE8">
              <w:rPr>
                <w:rFonts w:cs="Arial"/>
              </w:rPr>
              <w:t>NOTE 2:</w:t>
            </w:r>
            <w:r w:rsidRPr="00B20AE8">
              <w:rPr>
                <w:rFonts w:cs="Arial"/>
              </w:rPr>
              <w:tab/>
              <w:t>For AAS BS supporting multi-band operation with Inter RF Bandwidth gap &lt; 2</w:t>
            </w:r>
            <w:r w:rsidRPr="00B20AE8">
              <w:t>×Δf</w:t>
            </w:r>
            <w:r w:rsidRPr="00B20AE8">
              <w:rPr>
                <w:vertAlign w:val="subscript"/>
              </w:rPr>
              <w:t>OBUE</w:t>
            </w:r>
            <w:r w:rsidRPr="00B20AE8">
              <w:rPr>
                <w:rFonts w:cs="Arial"/>
              </w:rPr>
              <w:t xml:space="preserve"> the minimum requirement within the Inter RF Bandwidth gaps is calculated as a cumulative sum of contributions from adjacent sub-blocks or RF Bandwidth on each side of the Inter RF Bandwidth gap</w:t>
            </w:r>
            <w:r w:rsidRPr="00B20AE8">
              <w:rPr>
                <w:rFonts w:cs="v5.0.0"/>
              </w:rPr>
              <w:t xml:space="preserve">,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w:t>
            </w:r>
          </w:p>
          <w:p w14:paraId="0501FF02" w14:textId="77777777" w:rsidR="00FB1623" w:rsidRPr="00B20AE8" w:rsidRDefault="00FB1623" w:rsidP="009664F5">
            <w:pPr>
              <w:pStyle w:val="TAN"/>
            </w:pPr>
            <w:r w:rsidRPr="00B20AE8">
              <w:t>NOTE 3:</w:t>
            </w:r>
            <w:r w:rsidRPr="00B20AE8">
              <w:tab/>
              <w:t xml:space="preserve">For operation with an E-UTRA 1.4 or 3MHz carrier adjacent to the Base Station RF Bandwidth edge, the limits in Table 6.7.5.5.3-2 apply for 0 MHz </w:t>
            </w:r>
            <w:r w:rsidRPr="00B20AE8">
              <w:sym w:font="Symbol" w:char="F0A3"/>
            </w:r>
            <w:r w:rsidRPr="00B20AE8">
              <w:t xml:space="preserve"> </w:t>
            </w:r>
            <w:r w:rsidRPr="00B20AE8">
              <w:sym w:font="Symbol" w:char="F044"/>
            </w:r>
            <w:r w:rsidRPr="00B20AE8">
              <w:t xml:space="preserve">f &lt; 0.15 </w:t>
            </w:r>
            <w:proofErr w:type="spellStart"/>
            <w:r w:rsidRPr="00B20AE8">
              <w:t>MHz.</w:t>
            </w:r>
            <w:proofErr w:type="spellEnd"/>
          </w:p>
          <w:p w14:paraId="38A0A201" w14:textId="77777777" w:rsidR="00FB1623" w:rsidRPr="00B20AE8" w:rsidRDefault="00FB1623" w:rsidP="009664F5">
            <w:pPr>
              <w:pStyle w:val="TAN"/>
              <w:rPr>
                <w:rFonts w:cs="Arial"/>
              </w:rPr>
            </w:pPr>
            <w:r w:rsidRPr="00B20AE8">
              <w:rPr>
                <w:rFonts w:cs="Arial"/>
              </w:rPr>
              <w:t>NOTE 4:</w:t>
            </w:r>
            <w:r w:rsidRPr="00B20AE8">
              <w:rPr>
                <w:rFonts w:cs="Arial"/>
              </w:rPr>
              <w:tab/>
            </w:r>
            <w:r w:rsidRPr="00B20AE8">
              <w:rPr>
                <w:rFonts w:eastAsia="SimSun" w:cs="Arial" w:hint="eastAsia"/>
                <w:lang w:val="en-US" w:eastAsia="zh-CN"/>
              </w:rPr>
              <w:t>Void</w:t>
            </w:r>
            <w:r w:rsidRPr="00B20AE8">
              <w:rPr>
                <w:rFonts w:cs="Arial"/>
              </w:rPr>
              <w:t>.</w:t>
            </w:r>
          </w:p>
          <w:p w14:paraId="0573D5A3" w14:textId="77777777" w:rsidR="00FB1623" w:rsidRPr="00B20AE8" w:rsidRDefault="00FB1623" w:rsidP="009664F5">
            <w:pPr>
              <w:pStyle w:val="TAN"/>
              <w:rPr>
                <w:rFonts w:cs="Arial"/>
              </w:rPr>
            </w:pPr>
            <w:r w:rsidRPr="00B20AE8">
              <w:rPr>
                <w:rFonts w:cs="Arial"/>
              </w:rPr>
              <w:t>NOTE 5:</w:t>
            </w:r>
            <w:r w:rsidRPr="00B20AE8">
              <w:rPr>
                <w:rFonts w:cs="Arial"/>
              </w:rPr>
              <w:tab/>
              <w:t xml:space="preserve">The requirement is not applicable when </w:t>
            </w:r>
            <w:r w:rsidRPr="00B20AE8">
              <w:sym w:font="Symbol" w:char="F044"/>
            </w:r>
            <w:proofErr w:type="spellStart"/>
            <w:r w:rsidRPr="00B20AE8">
              <w:rPr>
                <w:rFonts w:cs="Arial"/>
              </w:rPr>
              <w:t>fmax</w:t>
            </w:r>
            <w:proofErr w:type="spellEnd"/>
            <w:r w:rsidRPr="00B20AE8">
              <w:rPr>
                <w:rFonts w:cs="Arial"/>
              </w:rPr>
              <w:t xml:space="preserve"> &lt; 10 </w:t>
            </w:r>
            <w:proofErr w:type="spellStart"/>
            <w:r w:rsidRPr="00B20AE8">
              <w:rPr>
                <w:rFonts w:cs="Arial"/>
              </w:rPr>
              <w:t>MHz.</w:t>
            </w:r>
            <w:proofErr w:type="spellEnd"/>
          </w:p>
        </w:tc>
      </w:tr>
    </w:tbl>
    <w:p w14:paraId="0CDDEDC8" w14:textId="77777777" w:rsidR="00733431" w:rsidRPr="00EE3870" w:rsidRDefault="00733431" w:rsidP="00733431">
      <w:pPr>
        <w:spacing w:after="0"/>
        <w:jc w:val="center"/>
        <w:rPr>
          <w:i/>
          <w:color w:val="0000FF"/>
        </w:rPr>
      </w:pPr>
      <w:r w:rsidRPr="00EE3870">
        <w:rPr>
          <w:i/>
          <w:color w:val="0000FF"/>
        </w:rPr>
        <w:t>------------------------------ Unchanged part omitted ------------------------------</w:t>
      </w:r>
    </w:p>
    <w:p w14:paraId="38F7B852" w14:textId="77777777" w:rsidR="00733431" w:rsidRDefault="00733431" w:rsidP="00733431">
      <w:pPr>
        <w:spacing w:after="0"/>
        <w:jc w:val="center"/>
        <w:rPr>
          <w:i/>
          <w:color w:val="0000FF"/>
        </w:rPr>
      </w:pPr>
      <w:r w:rsidRPr="00EE3870">
        <w:rPr>
          <w:i/>
          <w:color w:val="0000FF"/>
        </w:rPr>
        <w:t>----------------------------- End of modified section ------------------------------</w:t>
      </w:r>
    </w:p>
    <w:p w14:paraId="1266F124" w14:textId="77777777" w:rsidR="00733431" w:rsidRDefault="00733431" w:rsidP="00733431">
      <w:pPr>
        <w:rPr>
          <w:noProof/>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829C7" w14:textId="77777777" w:rsidR="00D245AA" w:rsidRDefault="00D245AA">
      <w:r>
        <w:separator/>
      </w:r>
    </w:p>
  </w:endnote>
  <w:endnote w:type="continuationSeparator" w:id="0">
    <w:p w14:paraId="74A51452" w14:textId="77777777" w:rsidR="00D245AA" w:rsidRDefault="00D2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v3.8.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7E380" w14:textId="77777777" w:rsidR="00D245AA" w:rsidRDefault="00D245AA">
      <w:r>
        <w:separator/>
      </w:r>
    </w:p>
  </w:footnote>
  <w:footnote w:type="continuationSeparator" w:id="0">
    <w:p w14:paraId="33A2D6DA" w14:textId="77777777" w:rsidR="00D245AA" w:rsidRDefault="00D24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B345"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D115B"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E8E27"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16B"/>
    <w:multiLevelType w:val="hybridMultilevel"/>
    <w:tmpl w:val="2FCC1864"/>
    <w:lvl w:ilvl="0" w:tplc="CABAEFCC">
      <w:start w:val="6"/>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revisions2">
    <w15:presenceInfo w15:providerId="None" w15:userId="Huawei - revisions2"/>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2355A"/>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176FF"/>
    <w:rsid w:val="00733431"/>
    <w:rsid w:val="00792342"/>
    <w:rsid w:val="007977A8"/>
    <w:rsid w:val="007A0E76"/>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67C8B"/>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5AA"/>
    <w:rsid w:val="00D24991"/>
    <w:rsid w:val="00D50255"/>
    <w:rsid w:val="00D66520"/>
    <w:rsid w:val="00DE34CF"/>
    <w:rsid w:val="00E13F3D"/>
    <w:rsid w:val="00E34898"/>
    <w:rsid w:val="00EB09B7"/>
    <w:rsid w:val="00EE7D7C"/>
    <w:rsid w:val="00F112F7"/>
    <w:rsid w:val="00F25D98"/>
    <w:rsid w:val="00F300FB"/>
    <w:rsid w:val="00FB162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CRCoverPageChar">
    <w:name w:val="CR Cover Page Char"/>
    <w:link w:val="CRCoverPage"/>
    <w:qFormat/>
    <w:rsid w:val="00733431"/>
    <w:rPr>
      <w:rFonts w:ascii="Arial" w:hAnsi="Arial"/>
      <w:lang w:val="en-GB" w:eastAsia="en-US"/>
    </w:rPr>
  </w:style>
  <w:style w:type="table" w:customStyle="1" w:styleId="TableGrid1">
    <w:name w:val="Table Grid1"/>
    <w:basedOn w:val="TableNormal"/>
    <w:next w:val="TableGrid"/>
    <w:rsid w:val="00733431"/>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3431"/>
    <w:rPr>
      <w:rFonts w:ascii="Arial" w:hAnsi="Arial"/>
      <w:sz w:val="36"/>
      <w:lang w:val="en-GB" w:eastAsia="en-US"/>
    </w:rPr>
  </w:style>
  <w:style w:type="character" w:customStyle="1" w:styleId="Heading2Char">
    <w:name w:val="Heading 2 Char"/>
    <w:basedOn w:val="DefaultParagraphFont"/>
    <w:link w:val="Heading2"/>
    <w:rsid w:val="00733431"/>
    <w:rPr>
      <w:rFonts w:ascii="Arial" w:hAnsi="Arial"/>
      <w:sz w:val="32"/>
      <w:lang w:val="en-GB" w:eastAsia="en-US"/>
    </w:rPr>
  </w:style>
  <w:style w:type="character" w:customStyle="1" w:styleId="Heading3Char">
    <w:name w:val="Heading 3 Char"/>
    <w:basedOn w:val="DefaultParagraphFont"/>
    <w:link w:val="Heading3"/>
    <w:rsid w:val="00733431"/>
    <w:rPr>
      <w:rFonts w:ascii="Arial" w:hAnsi="Arial"/>
      <w:sz w:val="28"/>
      <w:lang w:val="en-GB" w:eastAsia="en-US"/>
    </w:rPr>
  </w:style>
  <w:style w:type="character" w:customStyle="1" w:styleId="Heading4Char">
    <w:name w:val="Heading 4 Char"/>
    <w:basedOn w:val="DefaultParagraphFont"/>
    <w:link w:val="Heading4"/>
    <w:rsid w:val="00733431"/>
    <w:rPr>
      <w:rFonts w:ascii="Arial" w:hAnsi="Arial"/>
      <w:sz w:val="24"/>
      <w:lang w:val="en-GB" w:eastAsia="en-US"/>
    </w:rPr>
  </w:style>
  <w:style w:type="character" w:customStyle="1" w:styleId="Heading5Char">
    <w:name w:val="Heading 5 Char"/>
    <w:basedOn w:val="DefaultParagraphFont"/>
    <w:link w:val="Heading5"/>
    <w:rsid w:val="00733431"/>
    <w:rPr>
      <w:rFonts w:ascii="Arial" w:hAnsi="Arial"/>
      <w:sz w:val="22"/>
      <w:lang w:val="en-GB" w:eastAsia="en-US"/>
    </w:rPr>
  </w:style>
  <w:style w:type="character" w:customStyle="1" w:styleId="Heading6Char">
    <w:name w:val="Heading 6 Char"/>
    <w:basedOn w:val="DefaultParagraphFont"/>
    <w:link w:val="Heading6"/>
    <w:rsid w:val="00733431"/>
    <w:rPr>
      <w:rFonts w:ascii="Arial" w:hAnsi="Arial"/>
      <w:lang w:val="en-GB" w:eastAsia="en-US"/>
    </w:rPr>
  </w:style>
  <w:style w:type="character" w:customStyle="1" w:styleId="Heading7Char">
    <w:name w:val="Heading 7 Char"/>
    <w:basedOn w:val="DefaultParagraphFont"/>
    <w:link w:val="Heading7"/>
    <w:rsid w:val="00733431"/>
    <w:rPr>
      <w:rFonts w:ascii="Arial" w:hAnsi="Arial"/>
      <w:lang w:val="en-GB" w:eastAsia="en-US"/>
    </w:rPr>
  </w:style>
  <w:style w:type="character" w:customStyle="1" w:styleId="Heading8Char">
    <w:name w:val="Heading 8 Char"/>
    <w:basedOn w:val="DefaultParagraphFont"/>
    <w:link w:val="Heading8"/>
    <w:rsid w:val="00733431"/>
    <w:rPr>
      <w:rFonts w:ascii="Arial" w:hAnsi="Arial"/>
      <w:sz w:val="36"/>
      <w:lang w:val="en-GB" w:eastAsia="en-US"/>
    </w:rPr>
  </w:style>
  <w:style w:type="character" w:customStyle="1" w:styleId="Heading9Char">
    <w:name w:val="Heading 9 Char"/>
    <w:basedOn w:val="DefaultParagraphFont"/>
    <w:link w:val="Heading9"/>
    <w:rsid w:val="00733431"/>
    <w:rPr>
      <w:rFonts w:ascii="Arial" w:hAnsi="Arial"/>
      <w:sz w:val="36"/>
      <w:lang w:val="en-GB" w:eastAsia="en-US"/>
    </w:rPr>
  </w:style>
  <w:style w:type="character" w:customStyle="1" w:styleId="HeaderChar">
    <w:name w:val="Header Char"/>
    <w:basedOn w:val="DefaultParagraphFont"/>
    <w:link w:val="Header"/>
    <w:rsid w:val="00733431"/>
    <w:rPr>
      <w:rFonts w:ascii="Arial" w:hAnsi="Arial"/>
      <w:b/>
      <w:noProof/>
      <w:sz w:val="18"/>
      <w:lang w:val="en-GB" w:eastAsia="en-US"/>
    </w:rPr>
  </w:style>
  <w:style w:type="character" w:customStyle="1" w:styleId="FootnoteTextChar">
    <w:name w:val="Footnote Text Char"/>
    <w:basedOn w:val="DefaultParagraphFont"/>
    <w:link w:val="FootnoteText"/>
    <w:semiHidden/>
    <w:rsid w:val="00733431"/>
    <w:rPr>
      <w:rFonts w:ascii="Times New Roman" w:hAnsi="Times New Roman"/>
      <w:sz w:val="16"/>
      <w:lang w:val="en-GB" w:eastAsia="en-US"/>
    </w:rPr>
  </w:style>
  <w:style w:type="character" w:customStyle="1" w:styleId="FooterChar">
    <w:name w:val="Footer Char"/>
    <w:basedOn w:val="DefaultParagraphFont"/>
    <w:link w:val="Footer"/>
    <w:rsid w:val="00733431"/>
    <w:rPr>
      <w:rFonts w:ascii="Arial" w:hAnsi="Arial"/>
      <w:b/>
      <w:i/>
      <w:noProof/>
      <w:sz w:val="18"/>
      <w:lang w:val="en-GB" w:eastAsia="en-US"/>
    </w:rPr>
  </w:style>
  <w:style w:type="character" w:customStyle="1" w:styleId="CommentTextChar">
    <w:name w:val="Comment Text Char"/>
    <w:basedOn w:val="DefaultParagraphFont"/>
    <w:link w:val="CommentText"/>
    <w:semiHidden/>
    <w:rsid w:val="00733431"/>
    <w:rPr>
      <w:rFonts w:ascii="Times New Roman" w:hAnsi="Times New Roman"/>
      <w:lang w:val="en-GB" w:eastAsia="en-US"/>
    </w:rPr>
  </w:style>
  <w:style w:type="character" w:customStyle="1" w:styleId="BalloonTextChar">
    <w:name w:val="Balloon Text Char"/>
    <w:basedOn w:val="DefaultParagraphFont"/>
    <w:link w:val="BalloonText"/>
    <w:semiHidden/>
    <w:rsid w:val="0073343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733431"/>
    <w:rPr>
      <w:rFonts w:ascii="Times New Roman" w:hAnsi="Times New Roman"/>
      <w:b/>
      <w:bCs/>
      <w:lang w:val="en-GB" w:eastAsia="en-US"/>
    </w:rPr>
  </w:style>
  <w:style w:type="character" w:customStyle="1" w:styleId="DocumentMapChar">
    <w:name w:val="Document Map Char"/>
    <w:basedOn w:val="DefaultParagraphFont"/>
    <w:link w:val="DocumentMap"/>
    <w:semiHidden/>
    <w:rsid w:val="00733431"/>
    <w:rPr>
      <w:rFonts w:ascii="Tahoma" w:hAnsi="Tahoma" w:cs="Tahoma"/>
      <w:shd w:val="clear" w:color="auto" w:fill="000080"/>
      <w:lang w:val="en-GB" w:eastAsia="en-US"/>
    </w:rPr>
  </w:style>
  <w:style w:type="character" w:customStyle="1" w:styleId="TACChar">
    <w:name w:val="TAC Char"/>
    <w:link w:val="TAC"/>
    <w:qFormat/>
    <w:rsid w:val="00733431"/>
    <w:rPr>
      <w:rFonts w:ascii="Arial" w:hAnsi="Arial"/>
      <w:sz w:val="18"/>
      <w:lang w:val="en-GB" w:eastAsia="en-US"/>
    </w:rPr>
  </w:style>
  <w:style w:type="character" w:customStyle="1" w:styleId="TAHCar">
    <w:name w:val="TAH Car"/>
    <w:link w:val="TAH"/>
    <w:qFormat/>
    <w:rsid w:val="00733431"/>
    <w:rPr>
      <w:rFonts w:ascii="Arial" w:hAnsi="Arial"/>
      <w:b/>
      <w:sz w:val="18"/>
      <w:lang w:val="en-GB" w:eastAsia="en-US"/>
    </w:rPr>
  </w:style>
  <w:style w:type="character" w:customStyle="1" w:styleId="B1Char">
    <w:name w:val="B1 Char"/>
    <w:link w:val="B1"/>
    <w:qFormat/>
    <w:rsid w:val="00733431"/>
    <w:rPr>
      <w:rFonts w:ascii="Times New Roman" w:hAnsi="Times New Roman"/>
      <w:lang w:val="en-GB" w:eastAsia="en-US"/>
    </w:rPr>
  </w:style>
  <w:style w:type="character" w:customStyle="1" w:styleId="THChar">
    <w:name w:val="TH Char"/>
    <w:link w:val="TH"/>
    <w:qFormat/>
    <w:rsid w:val="00733431"/>
    <w:rPr>
      <w:rFonts w:ascii="Arial" w:hAnsi="Arial"/>
      <w:b/>
      <w:lang w:val="en-GB" w:eastAsia="en-US"/>
    </w:rPr>
  </w:style>
  <w:style w:type="character" w:customStyle="1" w:styleId="TANChar">
    <w:name w:val="TAN Char"/>
    <w:link w:val="TAN"/>
    <w:qFormat/>
    <w:rsid w:val="0073343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AE22-9FBC-4BCA-8F85-1B20DF91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4329</Words>
  <Characters>22910</Characters>
  <Application>Microsoft Office Word</Application>
  <DocSecurity>0</DocSecurity>
  <Lines>190</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27185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 revisions2</cp:lastModifiedBy>
  <cp:revision>2</cp:revision>
  <cp:lastPrinted>1899-12-31T23:00:00Z</cp:lastPrinted>
  <dcterms:created xsi:type="dcterms:W3CDTF">2020-11-11T16:41:00Z</dcterms:created>
  <dcterms:modified xsi:type="dcterms:W3CDTF">2020-11-11T16:41:00Z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R4-2016432</vt:lpwstr>
  </property>
  <property fmtid="{D5CDD505-2E9C-101B-9397-08002B2CF9AE}" pid="10" name="Spec#">
    <vt:lpwstr>37.145-2</vt:lpwstr>
  </property>
  <property fmtid="{D5CDD505-2E9C-101B-9397-08002B2CF9AE}" pid="11" name="Cr#">
    <vt:lpwstr>0264</vt:lpwstr>
  </property>
  <property fmtid="{D5CDD505-2E9C-101B-9397-08002B2CF9AE}" pid="12" name="Revision">
    <vt:lpwstr>-</vt:lpwstr>
  </property>
  <property fmtid="{D5CDD505-2E9C-101B-9397-08002B2CF9AE}" pid="13" name="Version">
    <vt:lpwstr>15.8.0</vt:lpwstr>
  </property>
  <property fmtid="{D5CDD505-2E9C-101B-9397-08002B2CF9AE}" pid="14" name="CrTitle">
    <vt:lpwstr>CR to TS 37.145-2: addition of the OBUE applicability table, Rel-15</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AASenh_BS_LTE_UTRA-Perf, TEI15</vt:lpwstr>
  </property>
  <property fmtid="{D5CDD505-2E9C-101B-9397-08002B2CF9AE}" pid="18" name="Cat">
    <vt:lpwstr>F</vt:lpwstr>
  </property>
  <property fmtid="{D5CDD505-2E9C-101B-9397-08002B2CF9AE}" pid="19" name="ResDate">
    <vt:lpwstr>2020-10-23</vt:lpwstr>
  </property>
  <property fmtid="{D5CDD505-2E9C-101B-9397-08002B2CF9AE}" pid="20" name="Release">
    <vt:lpwstr>Rel-15</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1605099507</vt:lpwstr>
  </property>
</Properties>
</file>