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05790" w14:textId="4D5D9232"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6E14CD" w:rsidRPr="006E14CD">
        <w:rPr>
          <w:b/>
          <w:i/>
          <w:noProof/>
          <w:sz w:val="28"/>
        </w:rPr>
        <w:t>2017602</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[97e][302] NR_BSRF_Maintenance</w:t>
      </w:r>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 and Rel-16 and there are few contributions in this area. Contributions were submitted within the following Topics:</w:t>
      </w:r>
    </w:p>
    <w:p w14:paraId="4E327742" w14:textId="0BF99CCA" w:rsidR="00743C0E" w:rsidRPr="00F257AF" w:rsidRDefault="009D5981" w:rsidP="00FC519D">
      <w:pPr>
        <w:pStyle w:val="afe"/>
        <w:numPr>
          <w:ilvl w:val="0"/>
          <w:numId w:val="17"/>
        </w:numPr>
        <w:ind w:firstLineChars="0"/>
        <w:rPr>
          <w:lang w:eastAsia="zh-CN"/>
        </w:rPr>
      </w:pPr>
      <w:bookmarkStart w:id="1" w:name="_Hlk54855244"/>
      <w:r w:rsidRPr="00F257AF">
        <w:rPr>
          <w:lang w:eastAsia="zh-CN"/>
        </w:rPr>
        <w:t>Maintenance based on updated European regulation and standards</w:t>
      </w:r>
    </w:p>
    <w:p w14:paraId="0200BB1E" w14:textId="639F3586" w:rsidR="00FC519D" w:rsidRPr="00F257AF" w:rsidRDefault="00FC519D" w:rsidP="00FC519D">
      <w:pPr>
        <w:pStyle w:val="afe"/>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afe"/>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1"/>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af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2"/>
        <w:rPr>
          <w:lang w:val="en-GB"/>
        </w:rPr>
      </w:pPr>
      <w:r w:rsidRPr="00F257AF">
        <w:rPr>
          <w:lang w:val="en-GB"/>
        </w:rPr>
        <w:t xml:space="preserve">Companies views’ collection for 1st round </w:t>
      </w:r>
    </w:p>
    <w:p w14:paraId="534E67F0" w14:textId="1670CAC5" w:rsidR="009415B0" w:rsidRPr="00F257AF" w:rsidRDefault="009415B0" w:rsidP="00805BE8">
      <w:pPr>
        <w:pStyle w:val="3"/>
        <w:rPr>
          <w:sz w:val="24"/>
          <w:szCs w:val="16"/>
          <w:lang w:val="en-GB"/>
        </w:rPr>
      </w:pPr>
      <w:r w:rsidRPr="00F257AF">
        <w:rPr>
          <w:sz w:val="24"/>
          <w:szCs w:val="16"/>
          <w:lang w:val="en-GB"/>
        </w:rPr>
        <w:t>CRs/TPs comments collection</w:t>
      </w:r>
    </w:p>
    <w:tbl>
      <w:tblPr>
        <w:tblStyle w:val="af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Huawei: again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In addition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an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2"/>
        <w:rPr>
          <w:lang w:val="en-GB"/>
        </w:rPr>
      </w:pPr>
      <w:r w:rsidRPr="00F257AF">
        <w:rPr>
          <w:lang w:val="en-GB"/>
        </w:rPr>
        <w:t xml:space="preserve">Summary for 1st round </w:t>
      </w:r>
    </w:p>
    <w:p w14:paraId="4432E4B7" w14:textId="1E4A4467" w:rsidR="00DD19DE" w:rsidRPr="00F257AF" w:rsidRDefault="00DD19DE">
      <w:pPr>
        <w:pStyle w:val="3"/>
        <w:rPr>
          <w:sz w:val="24"/>
          <w:szCs w:val="16"/>
          <w:lang w:val="en-GB"/>
        </w:rPr>
      </w:pPr>
      <w:r w:rsidRPr="00F257AF">
        <w:rPr>
          <w:sz w:val="24"/>
          <w:szCs w:val="16"/>
          <w:lang w:val="en-GB"/>
        </w:rPr>
        <w:t>CRs/TPs</w:t>
      </w:r>
    </w:p>
    <w:tbl>
      <w:tblPr>
        <w:tblStyle w:val="af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7E32D88" w14:textId="4C015F95" w:rsidR="006B69CE" w:rsidRPr="00F257AF" w:rsidRDefault="00F257AF" w:rsidP="00F257AF">
            <w:pPr>
              <w:rPr>
                <w:rFonts w:eastAsiaTheme="minorEastAsia"/>
                <w:lang w:eastAsia="zh-CN"/>
              </w:rPr>
            </w:pPr>
            <w:r w:rsidRPr="00F257AF">
              <w:t>R4-2016345</w:t>
            </w:r>
            <w:r w:rsidRPr="00F257AF">
              <w:br/>
              <w:t>R4-2016347</w:t>
            </w:r>
          </w:p>
        </w:tc>
        <w:tc>
          <w:tcPr>
            <w:tcW w:w="8400" w:type="dxa"/>
          </w:tcPr>
          <w:p w14:paraId="544526D2" w14:textId="0F6F6B1A" w:rsidR="006B69CE" w:rsidRPr="00F257AF" w:rsidRDefault="00F257AF">
            <w:pPr>
              <w:rPr>
                <w:rFonts w:eastAsiaTheme="minorEastAsia"/>
                <w:lang w:eastAsia="zh-CN"/>
              </w:rPr>
            </w:pPr>
            <w:r>
              <w:rPr>
                <w:rFonts w:eastAsiaTheme="minorEastAsia"/>
                <w:lang w:eastAsia="zh-CN"/>
              </w:rPr>
              <w:t xml:space="preserve">The CRs are </w:t>
            </w:r>
            <w:r w:rsidR="006E14CD" w:rsidRPr="006E14CD">
              <w:rPr>
                <w:rFonts w:eastAsiaTheme="minorEastAsia"/>
                <w:highlight w:val="yellow"/>
                <w:lang w:eastAsia="zh-CN"/>
              </w:rPr>
              <w:t>Return to</w:t>
            </w:r>
            <w:r w:rsidR="006B69CE">
              <w:rPr>
                <w:rFonts w:eastAsiaTheme="minorEastAsia"/>
                <w:lang w:eastAsia="zh-CN"/>
              </w:rPr>
              <w:br/>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7DC1BFE" w:rsidR="00F257AF" w:rsidRPr="00F257AF" w:rsidRDefault="00F257AF" w:rsidP="00F257AF">
            <w:pPr>
              <w:rPr>
                <w:rFonts w:eastAsiaTheme="minorEastAsia"/>
                <w:lang w:eastAsia="zh-CN"/>
              </w:rPr>
            </w:pPr>
            <w:r w:rsidRPr="00F257AF">
              <w:t>R4-2016353</w:t>
            </w:r>
            <w:r w:rsidRPr="00F257AF">
              <w:br/>
            </w:r>
            <w:r w:rsidR="00E077D5" w:rsidRPr="00F257AF">
              <w:t>R4-2016357</w:t>
            </w:r>
          </w:p>
        </w:tc>
        <w:tc>
          <w:tcPr>
            <w:tcW w:w="8400" w:type="dxa"/>
          </w:tcPr>
          <w:p w14:paraId="0BA6CE8B" w14:textId="72B4A65C"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r w:rsidR="006E14CD">
              <w:rPr>
                <w:rFonts w:eastAsiaTheme="minorEastAsia"/>
                <w:iCs/>
                <w:lang w:eastAsia="zh-CN"/>
              </w:rPr>
              <w:t xml:space="preserve"> in </w:t>
            </w:r>
            <w:r w:rsidR="006E14CD" w:rsidRPr="006E14CD">
              <w:rPr>
                <w:rFonts w:eastAsiaTheme="minorEastAsia"/>
                <w:iCs/>
                <w:lang w:eastAsia="zh-CN"/>
              </w:rPr>
              <w:t>R4-2017430</w:t>
            </w:r>
            <w:r w:rsidR="00E5704A">
              <w:rPr>
                <w:rFonts w:eastAsiaTheme="minorEastAsia"/>
                <w:iCs/>
                <w:lang w:eastAsia="zh-CN"/>
              </w:rPr>
              <w:t xml:space="preserve"> and </w:t>
            </w:r>
            <w:r w:rsidR="00206E03" w:rsidRPr="00206E03">
              <w:rPr>
                <w:rFonts w:eastAsiaTheme="minorEastAsia"/>
                <w:iCs/>
                <w:lang w:eastAsia="zh-CN"/>
              </w:rPr>
              <w:t>R4-2017431</w:t>
            </w:r>
            <w:r w:rsidR="00E5704A">
              <w:rPr>
                <w:rFonts w:eastAsiaTheme="minorEastAsia"/>
                <w:iCs/>
                <w:lang w:eastAsia="zh-CN"/>
              </w:rPr>
              <w:t xml:space="preserve"> respectively</w:t>
            </w:r>
            <w:r w:rsidR="00206E03">
              <w:rPr>
                <w:rFonts w:eastAsiaTheme="minorEastAsia"/>
                <w:iCs/>
                <w:lang w:eastAsia="zh-CN"/>
              </w:rPr>
              <w:t>.</w:t>
            </w:r>
          </w:p>
          <w:p w14:paraId="30F03CC9" w14:textId="55D83F87" w:rsidR="00E077D5" w:rsidRDefault="00F257AF" w:rsidP="00F257AF">
            <w:pPr>
              <w:rPr>
                <w:rFonts w:eastAsiaTheme="minorEastAsia"/>
                <w:lang w:eastAsia="zh-CN"/>
              </w:rPr>
            </w:pPr>
            <w:r>
              <w:rPr>
                <w:rFonts w:eastAsiaTheme="minorEastAsia"/>
                <w:iCs/>
                <w:lang w:eastAsia="zh-CN"/>
              </w:rPr>
              <w:t xml:space="preserve">(Need to resolve the version specific reference to TS 37.104 </w:t>
            </w:r>
            <w:r w:rsidR="00250A97">
              <w:rPr>
                <w:rFonts w:eastAsiaTheme="minorEastAsia"/>
                <w:iCs/>
                <w:lang w:eastAsia="zh-CN"/>
              </w:rPr>
              <w:t xml:space="preserve">in 16353 </w:t>
            </w:r>
            <w:r>
              <w:rPr>
                <w:rFonts w:eastAsiaTheme="minorEastAsia"/>
                <w:iCs/>
                <w:lang w:eastAsia="zh-CN"/>
              </w:rPr>
              <w:t xml:space="preserve">and to make sure the changes align with the CR in </w:t>
            </w:r>
            <w:r w:rsidRPr="00F257AF">
              <w:rPr>
                <w:rFonts w:eastAsiaTheme="minorEastAsia"/>
                <w:lang w:eastAsia="zh-CN"/>
              </w:rPr>
              <w:t>R4-2016077</w:t>
            </w:r>
            <w:r>
              <w:rPr>
                <w:rFonts w:eastAsiaTheme="minorEastAsia"/>
                <w:lang w:eastAsia="zh-CN"/>
              </w:rPr>
              <w:t>.</w:t>
            </w:r>
            <w:r w:rsidR="00E077D5">
              <w:rPr>
                <w:rFonts w:eastAsiaTheme="minorEastAsia"/>
                <w:lang w:eastAsia="zh-CN"/>
              </w:rPr>
              <w:t>)</w:t>
            </w:r>
          </w:p>
          <w:p w14:paraId="19B4746A" w14:textId="29E7ABD8" w:rsidR="00F257AF" w:rsidRPr="00F257AF" w:rsidRDefault="00E077D5" w:rsidP="00F257AF">
            <w:pPr>
              <w:rPr>
                <w:rFonts w:eastAsiaTheme="minorEastAsia"/>
                <w:i/>
                <w:lang w:eastAsia="zh-CN"/>
              </w:rPr>
            </w:pPr>
            <w:r>
              <w:rPr>
                <w:rFonts w:eastAsiaTheme="minorEastAsia"/>
                <w:lang w:eastAsia="zh-CN"/>
              </w:rPr>
              <w:t>(For both 16353 and 16357, w</w:t>
            </w:r>
            <w:r w:rsidR="006B69CE">
              <w:rPr>
                <w:rFonts w:eastAsiaTheme="minorEastAsia"/>
                <w:iCs/>
                <w:lang w:eastAsia="zh-CN"/>
              </w:rPr>
              <w:t>e should also determine whether we should remove the Band VII</w:t>
            </w:r>
            <w:r>
              <w:rPr>
                <w:rFonts w:eastAsiaTheme="minorEastAsia"/>
                <w:iCs/>
                <w:lang w:eastAsia="zh-CN"/>
              </w:rPr>
              <w:t xml:space="preserve"> additional OTA</w:t>
            </w:r>
            <w:r w:rsidR="006B69CE">
              <w:rPr>
                <w:rFonts w:eastAsiaTheme="minorEastAsia"/>
                <w:iCs/>
                <w:lang w:eastAsia="zh-CN"/>
              </w:rPr>
              <w:t xml:space="preserve"> limit </w:t>
            </w:r>
            <w:r>
              <w:rPr>
                <w:rFonts w:eastAsiaTheme="minorEastAsia"/>
                <w:iCs/>
                <w:lang w:eastAsia="zh-CN"/>
              </w:rPr>
              <w:t>to align with other specs</w:t>
            </w:r>
            <w:r w:rsidR="006B69CE">
              <w:rPr>
                <w:rFonts w:eastAsiaTheme="minorEastAsia"/>
                <w:iCs/>
                <w:lang w:eastAsia="zh-CN"/>
              </w:rPr>
              <w:t>.</w:t>
            </w:r>
            <w:r w:rsidR="00F257AF">
              <w:rPr>
                <w:rFonts w:eastAsiaTheme="minorEastAsia"/>
                <w:iCs/>
                <w:lang w:eastAsia="zh-CN"/>
              </w:rPr>
              <w:t>)</w:t>
            </w:r>
          </w:p>
        </w:tc>
      </w:tr>
      <w:tr w:rsidR="00F257AF" w:rsidRPr="00F257AF" w14:paraId="60C3AD4D" w14:textId="77777777" w:rsidTr="00F257AF">
        <w:tc>
          <w:tcPr>
            <w:tcW w:w="1231" w:type="dxa"/>
          </w:tcPr>
          <w:p w14:paraId="441FED36" w14:textId="77777777" w:rsidR="00E077D5" w:rsidRDefault="00F257AF" w:rsidP="00E077D5">
            <w:r w:rsidRPr="00F257AF">
              <w:t>R4-2016355</w:t>
            </w:r>
          </w:p>
          <w:p w14:paraId="19B49C06" w14:textId="57F008E6" w:rsidR="006B69CE" w:rsidRPr="00F257AF" w:rsidRDefault="006B69CE" w:rsidP="00E077D5">
            <w:r w:rsidRPr="00F257AF">
              <w:t>R4-201635</w:t>
            </w:r>
            <w:r>
              <w:t>6</w:t>
            </w:r>
          </w:p>
        </w:tc>
        <w:tc>
          <w:tcPr>
            <w:tcW w:w="8400" w:type="dxa"/>
          </w:tcPr>
          <w:p w14:paraId="3448624E" w14:textId="77777777" w:rsidR="00E077D5" w:rsidRDefault="00E077D5" w:rsidP="00E077D5">
            <w:pPr>
              <w:rPr>
                <w:rFonts w:eastAsiaTheme="minorEastAsia"/>
                <w:lang w:eastAsia="zh-CN"/>
              </w:rPr>
            </w:pPr>
            <w:r>
              <w:rPr>
                <w:rFonts w:eastAsiaTheme="minorEastAsia"/>
                <w:lang w:eastAsia="zh-CN"/>
              </w:rPr>
              <w:t xml:space="preserve">The CR is </w:t>
            </w:r>
            <w:r w:rsidRPr="00F257AF">
              <w:rPr>
                <w:rFonts w:eastAsiaTheme="minorEastAsia"/>
                <w:highlight w:val="green"/>
                <w:lang w:eastAsia="zh-CN"/>
              </w:rPr>
              <w:t>agreeable</w:t>
            </w:r>
          </w:p>
          <w:p w14:paraId="40D25996" w14:textId="099856D8" w:rsidR="00F257AF" w:rsidRDefault="00E077D5" w:rsidP="00E077D5">
            <w:pPr>
              <w:rPr>
                <w:rFonts w:eastAsiaTheme="minorEastAsia"/>
                <w:iCs/>
                <w:lang w:eastAsia="zh-CN"/>
              </w:rPr>
            </w:pPr>
            <w:r>
              <w:rPr>
                <w:rFonts w:eastAsiaTheme="minorEastAsia"/>
                <w:lang w:eastAsia="zh-CN"/>
              </w:rPr>
              <w:t xml:space="preserve">The corresponding Cat A CR is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79BBCC8B" w:rsidR="00035C50" w:rsidRDefault="00035C50" w:rsidP="00B831AE">
      <w:pPr>
        <w:pStyle w:val="2"/>
        <w:rPr>
          <w:highlight w:val="green"/>
          <w:lang w:val="en-GB"/>
        </w:rPr>
      </w:pPr>
      <w:r w:rsidRPr="006E14CD">
        <w:rPr>
          <w:highlight w:val="green"/>
          <w:lang w:val="en-GB"/>
        </w:rPr>
        <w:t>Discussion on 2nd round</w:t>
      </w:r>
      <w:r w:rsidR="00CB0305" w:rsidRPr="006E14CD">
        <w:rPr>
          <w:highlight w:val="green"/>
          <w:lang w:val="en-GB"/>
        </w:rPr>
        <w:t xml:space="preserve"> (if applicable)</w:t>
      </w:r>
    </w:p>
    <w:p w14:paraId="2FF025C0" w14:textId="77777777" w:rsidR="00937894" w:rsidRPr="004117D7" w:rsidRDefault="00937894" w:rsidP="00937894">
      <w:pPr>
        <w:pStyle w:val="3"/>
        <w:rPr>
          <w:sz w:val="24"/>
          <w:szCs w:val="16"/>
          <w:highlight w:val="green"/>
          <w:lang w:val="en-GB"/>
        </w:rPr>
      </w:pPr>
      <w:r w:rsidRPr="004117D7">
        <w:rPr>
          <w:sz w:val="24"/>
          <w:szCs w:val="16"/>
          <w:highlight w:val="green"/>
          <w:lang w:val="en-GB"/>
        </w:rPr>
        <w:t>CRs/TPs comments collection</w:t>
      </w:r>
    </w:p>
    <w:p w14:paraId="34A2DF17" w14:textId="4C66FD9C" w:rsidR="00E5704A" w:rsidRPr="00AC009F" w:rsidRDefault="00E5704A" w:rsidP="00937894">
      <w:pPr>
        <w:rPr>
          <w:lang w:eastAsia="zh-CN"/>
        </w:rPr>
      </w:pPr>
      <w:r w:rsidRPr="00AC009F">
        <w:rPr>
          <w:lang w:eastAsia="zh-CN"/>
        </w:rPr>
        <w:t>(Cat A CRs not listed)</w:t>
      </w:r>
    </w:p>
    <w:tbl>
      <w:tblPr>
        <w:tblStyle w:val="afd"/>
        <w:tblW w:w="0" w:type="auto"/>
        <w:tblLook w:val="04A0" w:firstRow="1" w:lastRow="0" w:firstColumn="1" w:lastColumn="0" w:noHBand="0" w:noVBand="1"/>
      </w:tblPr>
      <w:tblGrid>
        <w:gridCol w:w="1232"/>
        <w:gridCol w:w="8399"/>
      </w:tblGrid>
      <w:tr w:rsidR="00E5704A" w:rsidRPr="004117D7" w14:paraId="0783E2C5" w14:textId="77777777" w:rsidTr="00917EB1">
        <w:tc>
          <w:tcPr>
            <w:tcW w:w="1232" w:type="dxa"/>
          </w:tcPr>
          <w:p w14:paraId="516E9278"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9F5D89E"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E5704A" w:rsidRPr="004117D7" w14:paraId="7128D2BD" w14:textId="77777777" w:rsidTr="00917EB1">
        <w:tc>
          <w:tcPr>
            <w:tcW w:w="1232" w:type="dxa"/>
            <w:vMerge w:val="restart"/>
          </w:tcPr>
          <w:p w14:paraId="651C48F2" w14:textId="77777777" w:rsidR="00E5704A" w:rsidRDefault="00E5704A" w:rsidP="00E5704A">
            <w:r w:rsidRPr="00F257AF">
              <w:t>R4-2016345</w:t>
            </w:r>
            <w:r w:rsidRPr="00F257AF">
              <w:br/>
              <w:t>R4-2016347</w:t>
            </w:r>
          </w:p>
          <w:p w14:paraId="699F49F9" w14:textId="7EF055E6" w:rsidR="00E5704A" w:rsidRPr="004117D7" w:rsidRDefault="00E5704A" w:rsidP="00917EB1">
            <w:pPr>
              <w:spacing w:after="120"/>
              <w:rPr>
                <w:rFonts w:eastAsiaTheme="minorEastAsia"/>
                <w:color w:val="0070C0"/>
                <w:lang w:eastAsia="zh-CN"/>
              </w:rPr>
            </w:pPr>
          </w:p>
        </w:tc>
        <w:tc>
          <w:tcPr>
            <w:tcW w:w="8399" w:type="dxa"/>
          </w:tcPr>
          <w:p w14:paraId="4C1E4B2B" w14:textId="565C15A7" w:rsidR="00254505" w:rsidRDefault="00E5704A" w:rsidP="00917EB1">
            <w:pPr>
              <w:spacing w:after="120"/>
              <w:rPr>
                <w:ins w:id="2" w:author="Samsung" w:date="2020-11-11T17:17:00Z"/>
                <w:rFonts w:eastAsiaTheme="minorEastAsia"/>
                <w:color w:val="0070C0"/>
                <w:lang w:eastAsia="zh-CN"/>
              </w:rPr>
            </w:pPr>
            <w:del w:id="3" w:author="Samsung" w:date="2020-11-11T17:11:00Z">
              <w:r w:rsidRPr="004117D7" w:rsidDel="00254505">
                <w:rPr>
                  <w:rFonts w:eastAsiaTheme="minorEastAsia"/>
                  <w:color w:val="0070C0"/>
                  <w:lang w:eastAsia="zh-CN"/>
                </w:rPr>
                <w:delText>Company A</w:delText>
              </w:r>
            </w:del>
            <w:ins w:id="4" w:author="Samsung" w:date="2020-11-11T17:11:00Z">
              <w:r w:rsidR="00254505">
                <w:rPr>
                  <w:rFonts w:eastAsiaTheme="minorEastAsia"/>
                  <w:color w:val="0070C0"/>
                  <w:lang w:eastAsia="zh-CN"/>
                </w:rPr>
                <w:t>Samsung: as we discussed in the end of 1</w:t>
              </w:r>
              <w:r w:rsidR="00254505" w:rsidRPr="00254505">
                <w:rPr>
                  <w:rFonts w:eastAsiaTheme="minorEastAsia"/>
                  <w:color w:val="0070C0"/>
                  <w:vertAlign w:val="superscript"/>
                  <w:lang w:eastAsia="zh-CN"/>
                  <w:rPrChange w:id="5" w:author="Samsung" w:date="2020-11-11T17:11:00Z">
                    <w:rPr>
                      <w:rFonts w:eastAsiaTheme="minorEastAsia"/>
                      <w:color w:val="0070C0"/>
                      <w:lang w:eastAsia="zh-CN"/>
                    </w:rPr>
                  </w:rPrChange>
                </w:rPr>
                <w:t>st</w:t>
              </w:r>
              <w:r w:rsidR="00254505">
                <w:rPr>
                  <w:rFonts w:eastAsiaTheme="minorEastAsia"/>
                  <w:color w:val="0070C0"/>
                  <w:lang w:eastAsia="zh-CN"/>
                </w:rPr>
                <w:t xml:space="preserve"> round. </w:t>
              </w:r>
            </w:ins>
            <w:ins w:id="6" w:author="Samsung" w:date="2020-11-11T17:12:00Z">
              <w:r w:rsidR="00254505">
                <w:rPr>
                  <w:rFonts w:eastAsiaTheme="minorEastAsia"/>
                  <w:color w:val="0070C0"/>
                  <w:lang w:eastAsia="zh-CN"/>
                </w:rPr>
                <w:t xml:space="preserve">It's Ok to agree those </w:t>
              </w:r>
            </w:ins>
            <w:ins w:id="7" w:author="Samsung" w:date="2020-11-11T17:16:00Z">
              <w:r w:rsidR="00254505">
                <w:rPr>
                  <w:rFonts w:eastAsiaTheme="minorEastAsia"/>
                  <w:color w:val="0070C0"/>
                  <w:lang w:eastAsia="zh-CN"/>
                </w:rPr>
                <w:t>CR</w:t>
              </w:r>
            </w:ins>
            <w:ins w:id="8" w:author="Samsung" w:date="2020-11-11T17:23:00Z">
              <w:r w:rsidR="00BF2D15">
                <w:rPr>
                  <w:rFonts w:eastAsiaTheme="minorEastAsia"/>
                  <w:color w:val="0070C0"/>
                  <w:lang w:eastAsia="zh-CN"/>
                </w:rPr>
                <w:t xml:space="preserve"> and capture</w:t>
              </w:r>
            </w:ins>
            <w:ins w:id="9" w:author="Samsung" w:date="2020-11-11T17:16:00Z">
              <w:r w:rsidR="00254505">
                <w:rPr>
                  <w:rFonts w:eastAsiaTheme="minorEastAsia"/>
                  <w:color w:val="0070C0"/>
                  <w:lang w:eastAsia="zh-CN"/>
                </w:rPr>
                <w:t xml:space="preserve"> the </w:t>
              </w:r>
            </w:ins>
            <w:ins w:id="10" w:author="Samsung" w:date="2020-11-11T17:17:00Z">
              <w:r w:rsidR="00254505">
                <w:rPr>
                  <w:rFonts w:eastAsiaTheme="minorEastAsia"/>
                  <w:color w:val="0070C0"/>
                  <w:lang w:eastAsia="zh-CN"/>
                </w:rPr>
                <w:t xml:space="preserve">motivation in Chairman note </w:t>
              </w:r>
            </w:ins>
            <w:ins w:id="11" w:author="Samsung" w:date="2020-11-11T17:23:00Z">
              <w:r w:rsidR="00BF2D15">
                <w:rPr>
                  <w:rFonts w:eastAsiaTheme="minorEastAsia"/>
                  <w:color w:val="0070C0"/>
                  <w:lang w:eastAsia="zh-CN"/>
                </w:rPr>
                <w:t>such as</w:t>
              </w:r>
            </w:ins>
            <w:ins w:id="12" w:author="Samsung" w:date="2020-11-11T17:17:00Z">
              <w:r w:rsidR="00254505">
                <w:rPr>
                  <w:rFonts w:eastAsiaTheme="minorEastAsia"/>
                  <w:color w:val="0070C0"/>
                  <w:lang w:eastAsia="zh-CN"/>
                </w:rPr>
                <w:t>:</w:t>
              </w:r>
            </w:ins>
          </w:p>
          <w:p w14:paraId="1EE5CE52" w14:textId="5CC22191" w:rsidR="00E5704A" w:rsidRPr="004117D7" w:rsidRDefault="00254505" w:rsidP="00917EB1">
            <w:pPr>
              <w:spacing w:after="120"/>
              <w:rPr>
                <w:rFonts w:eastAsiaTheme="minorEastAsia"/>
                <w:color w:val="0070C0"/>
                <w:lang w:eastAsia="zh-CN"/>
              </w:rPr>
            </w:pPr>
            <w:ins w:id="13" w:author="Samsung" w:date="2020-11-11T17:17:00Z">
              <w:r>
                <w:rPr>
                  <w:rFonts w:eastAsiaTheme="minorEastAsia"/>
                  <w:color w:val="0070C0"/>
                  <w:lang w:eastAsia="zh-CN"/>
                </w:rPr>
                <w:t xml:space="preserve"> R4-2016345 and R4-2016347 are updated due to </w:t>
              </w:r>
            </w:ins>
            <w:ins w:id="14" w:author="Samsung" w:date="2020-11-11T17:18:00Z">
              <w:r>
                <w:rPr>
                  <w:rFonts w:eastAsiaTheme="minorEastAsia"/>
                  <w:color w:val="0070C0"/>
                  <w:lang w:eastAsia="zh-CN"/>
                </w:rPr>
                <w:t xml:space="preserve">EU regulation update as informed in LS R4-2017800 </w:t>
              </w:r>
            </w:ins>
            <w:ins w:id="15" w:author="Samsung" w:date="2020-11-11T17:21:00Z">
              <w:r>
                <w:rPr>
                  <w:rFonts w:eastAsiaTheme="minorEastAsia"/>
                  <w:color w:val="0070C0"/>
                  <w:lang w:eastAsia="zh-CN"/>
                </w:rPr>
                <w:t>“</w:t>
              </w:r>
              <w:r w:rsidRPr="00254505">
                <w:rPr>
                  <w:rFonts w:eastAsiaTheme="minorEastAsia"/>
                  <w:color w:val="0070C0"/>
                  <w:lang w:eastAsia="zh-CN"/>
                </w:rPr>
                <w:t>to facilitate roaming of Band n257 UEs in Europe</w:t>
              </w:r>
              <w:r w:rsidRPr="00254505">
                <w:rPr>
                  <w:rFonts w:eastAsiaTheme="minorEastAsia"/>
                  <w:color w:val="0070C0"/>
                  <w:lang w:eastAsia="zh-CN"/>
                </w:rPr>
                <w:t>”</w:t>
              </w:r>
              <w:r w:rsidRPr="00756404">
                <w:rPr>
                  <w:rFonts w:eastAsiaTheme="minorEastAsia"/>
                  <w:color w:val="0070C0"/>
                  <w:lang w:eastAsia="zh-CN"/>
                </w:rPr>
                <w:t xml:space="preserve"> </w:t>
              </w:r>
            </w:ins>
            <w:ins w:id="16" w:author="Samsung" w:date="2020-11-11T17:22:00Z">
              <w:r w:rsidR="00756404">
                <w:rPr>
                  <w:rFonts w:eastAsiaTheme="minorEastAsia"/>
                  <w:color w:val="0070C0"/>
                  <w:lang w:eastAsia="zh-CN"/>
                </w:rPr>
                <w:t xml:space="preserve">to be </w:t>
              </w:r>
              <w:bookmarkStart w:id="17" w:name="_GoBack"/>
              <w:bookmarkEnd w:id="17"/>
              <w:r w:rsidR="00756404">
                <w:rPr>
                  <w:rFonts w:eastAsiaTheme="minorEastAsia"/>
                  <w:color w:val="0070C0"/>
                  <w:lang w:eastAsia="zh-CN"/>
                </w:rPr>
                <w:t xml:space="preserve">operating within 26.5-27.5GHz. </w:t>
              </w:r>
            </w:ins>
          </w:p>
        </w:tc>
      </w:tr>
      <w:tr w:rsidR="00E5704A" w:rsidRPr="004117D7" w14:paraId="2AFF2A62" w14:textId="77777777" w:rsidTr="00917EB1">
        <w:tc>
          <w:tcPr>
            <w:tcW w:w="1232" w:type="dxa"/>
            <w:vMerge/>
          </w:tcPr>
          <w:p w14:paraId="46298A48" w14:textId="77777777" w:rsidR="00E5704A" w:rsidRPr="004117D7" w:rsidRDefault="00E5704A" w:rsidP="00917EB1">
            <w:pPr>
              <w:spacing w:after="120"/>
              <w:rPr>
                <w:rFonts w:eastAsiaTheme="minorEastAsia"/>
                <w:color w:val="0070C0"/>
                <w:lang w:eastAsia="zh-CN"/>
              </w:rPr>
            </w:pPr>
          </w:p>
        </w:tc>
        <w:tc>
          <w:tcPr>
            <w:tcW w:w="8399" w:type="dxa"/>
          </w:tcPr>
          <w:p w14:paraId="42AABC1B" w14:textId="77777777" w:rsidR="00E5704A" w:rsidRPr="004117D7" w:rsidRDefault="00E5704A" w:rsidP="00917EB1">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FDA802C" w14:textId="77777777" w:rsidTr="00917EB1">
        <w:tc>
          <w:tcPr>
            <w:tcW w:w="1232" w:type="dxa"/>
            <w:vMerge/>
          </w:tcPr>
          <w:p w14:paraId="1A09AB86" w14:textId="77777777" w:rsidR="00E5704A" w:rsidRPr="004117D7" w:rsidRDefault="00E5704A" w:rsidP="00917EB1">
            <w:pPr>
              <w:spacing w:after="120"/>
              <w:rPr>
                <w:rFonts w:eastAsiaTheme="minorEastAsia"/>
                <w:color w:val="0070C0"/>
                <w:lang w:eastAsia="zh-CN"/>
              </w:rPr>
            </w:pPr>
          </w:p>
        </w:tc>
        <w:tc>
          <w:tcPr>
            <w:tcW w:w="8399" w:type="dxa"/>
          </w:tcPr>
          <w:p w14:paraId="0005F6D2" w14:textId="77777777" w:rsidR="00E5704A" w:rsidRPr="004117D7" w:rsidRDefault="00E5704A" w:rsidP="00917EB1">
            <w:pPr>
              <w:spacing w:after="120"/>
              <w:rPr>
                <w:rFonts w:eastAsiaTheme="minorEastAsia"/>
                <w:color w:val="0070C0"/>
                <w:lang w:eastAsia="zh-CN"/>
              </w:rPr>
            </w:pPr>
          </w:p>
        </w:tc>
      </w:tr>
      <w:tr w:rsidR="00E5704A" w:rsidRPr="004117D7" w14:paraId="298D9A7F" w14:textId="77777777" w:rsidTr="00917EB1">
        <w:tc>
          <w:tcPr>
            <w:tcW w:w="1232" w:type="dxa"/>
            <w:vMerge w:val="restart"/>
          </w:tcPr>
          <w:p w14:paraId="7C74066D" w14:textId="2B5F3BCB" w:rsidR="00E5704A" w:rsidRPr="004117D7" w:rsidRDefault="00E5704A" w:rsidP="00E5704A">
            <w:pPr>
              <w:spacing w:after="120"/>
              <w:rPr>
                <w:rFonts w:eastAsiaTheme="minorEastAsia"/>
                <w:color w:val="0070C0"/>
                <w:lang w:eastAsia="zh-CN"/>
              </w:rPr>
            </w:pPr>
            <w:r w:rsidRPr="00E5704A">
              <w:t>R4-2017430</w:t>
            </w:r>
          </w:p>
        </w:tc>
        <w:tc>
          <w:tcPr>
            <w:tcW w:w="8399" w:type="dxa"/>
          </w:tcPr>
          <w:p w14:paraId="0A2787B3" w14:textId="2C18A219" w:rsidR="00E5704A" w:rsidRPr="004117D7" w:rsidRDefault="00E5704A" w:rsidP="00E5704A">
            <w:pPr>
              <w:spacing w:after="120"/>
              <w:rPr>
                <w:rFonts w:eastAsiaTheme="minorEastAsia"/>
                <w:color w:val="0070C0"/>
                <w:lang w:eastAsia="zh-CN"/>
              </w:rPr>
            </w:pPr>
            <w:del w:id="18" w:author="Ng, Man Hung (Nokia - GB)" w:date="2020-11-10T15:18:00Z">
              <w:r w:rsidRPr="004117D7" w:rsidDel="00593ED7">
                <w:rPr>
                  <w:rFonts w:eastAsiaTheme="minorEastAsia"/>
                  <w:color w:val="0070C0"/>
                  <w:lang w:eastAsia="zh-CN"/>
                </w:rPr>
                <w:delText>Company A</w:delText>
              </w:r>
            </w:del>
            <w:ins w:id="19" w:author="Ng, Man Hung (Nokia - GB)" w:date="2020-11-10T15:18:00Z">
              <w:r w:rsidR="00593ED7">
                <w:rPr>
                  <w:rFonts w:eastAsiaTheme="minorEastAsia"/>
                  <w:color w:val="0070C0"/>
                  <w:lang w:eastAsia="zh-CN"/>
                </w:rPr>
                <w:t>Nokia: In the reference list, some references are changed to v15.x.x but ‘(Release 14)’ remain</w:t>
              </w:r>
            </w:ins>
            <w:ins w:id="20" w:author="Ng, Man Hung (Nokia - GB)" w:date="2020-11-10T15:19:00Z">
              <w:r w:rsidR="00593ED7">
                <w:rPr>
                  <w:rFonts w:eastAsiaTheme="minorEastAsia"/>
                  <w:color w:val="0070C0"/>
                  <w:lang w:eastAsia="zh-CN"/>
                </w:rPr>
                <w:t>. There is also a typo ‘Voidf’</w:t>
              </w:r>
            </w:ins>
            <w:ins w:id="21" w:author="Ng, Man Hung (Nokia - GB)" w:date="2020-11-10T15:20:00Z">
              <w:r w:rsidR="00593ED7">
                <w:rPr>
                  <w:rFonts w:eastAsiaTheme="minorEastAsia"/>
                  <w:color w:val="0070C0"/>
                  <w:lang w:eastAsia="zh-CN"/>
                </w:rPr>
                <w:t xml:space="preserve"> in one clause heading</w:t>
              </w:r>
            </w:ins>
            <w:ins w:id="22" w:author="Ng, Man Hung (Nokia - GB)" w:date="2020-11-10T15:19:00Z">
              <w:r w:rsidR="00593ED7">
                <w:rPr>
                  <w:rFonts w:eastAsiaTheme="minorEastAsia"/>
                  <w:color w:val="0070C0"/>
                  <w:lang w:eastAsia="zh-CN"/>
                </w:rPr>
                <w:t>.</w:t>
              </w:r>
            </w:ins>
          </w:p>
        </w:tc>
      </w:tr>
      <w:tr w:rsidR="00E5704A" w:rsidRPr="004117D7" w14:paraId="44B67374" w14:textId="77777777" w:rsidTr="00917EB1">
        <w:tc>
          <w:tcPr>
            <w:tcW w:w="1232" w:type="dxa"/>
            <w:vMerge/>
          </w:tcPr>
          <w:p w14:paraId="386CC404" w14:textId="77777777" w:rsidR="00E5704A" w:rsidRPr="004117D7" w:rsidRDefault="00E5704A" w:rsidP="00E5704A">
            <w:pPr>
              <w:spacing w:after="120"/>
              <w:rPr>
                <w:rFonts w:eastAsiaTheme="minorEastAsia"/>
                <w:color w:val="0070C0"/>
                <w:lang w:eastAsia="zh-CN"/>
              </w:rPr>
            </w:pPr>
          </w:p>
        </w:tc>
        <w:tc>
          <w:tcPr>
            <w:tcW w:w="8399" w:type="dxa"/>
          </w:tcPr>
          <w:p w14:paraId="3FA8AB0A"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569E2061" w14:textId="77777777" w:rsidTr="00917EB1">
        <w:tc>
          <w:tcPr>
            <w:tcW w:w="1232" w:type="dxa"/>
            <w:vMerge/>
          </w:tcPr>
          <w:p w14:paraId="2677F44C" w14:textId="77777777" w:rsidR="00E5704A" w:rsidRPr="004117D7" w:rsidRDefault="00E5704A" w:rsidP="00E5704A">
            <w:pPr>
              <w:spacing w:after="120"/>
              <w:rPr>
                <w:rFonts w:eastAsiaTheme="minorEastAsia"/>
                <w:color w:val="0070C0"/>
                <w:lang w:eastAsia="zh-CN"/>
              </w:rPr>
            </w:pPr>
          </w:p>
        </w:tc>
        <w:tc>
          <w:tcPr>
            <w:tcW w:w="8399" w:type="dxa"/>
          </w:tcPr>
          <w:p w14:paraId="62E3C234" w14:textId="77777777" w:rsidR="00E5704A" w:rsidRPr="004117D7" w:rsidRDefault="00E5704A" w:rsidP="00E5704A">
            <w:pPr>
              <w:spacing w:after="120"/>
              <w:rPr>
                <w:rFonts w:eastAsiaTheme="minorEastAsia"/>
                <w:color w:val="0070C0"/>
                <w:lang w:eastAsia="zh-CN"/>
              </w:rPr>
            </w:pPr>
          </w:p>
        </w:tc>
      </w:tr>
      <w:tr w:rsidR="00E5704A" w:rsidRPr="004117D7" w14:paraId="6FF5D1B6" w14:textId="77777777" w:rsidTr="00917EB1">
        <w:tc>
          <w:tcPr>
            <w:tcW w:w="1232" w:type="dxa"/>
            <w:vMerge w:val="restart"/>
          </w:tcPr>
          <w:p w14:paraId="0B4CFAC4" w14:textId="7E66E966" w:rsidR="00E5704A" w:rsidRPr="004117D7" w:rsidRDefault="00E5704A" w:rsidP="00E5704A">
            <w:pPr>
              <w:spacing w:after="120"/>
              <w:rPr>
                <w:rFonts w:eastAsiaTheme="minorEastAsia"/>
                <w:color w:val="0070C0"/>
                <w:lang w:eastAsia="zh-CN"/>
              </w:rPr>
            </w:pPr>
            <w:r w:rsidRPr="00E5704A">
              <w:t>R4-2017431</w:t>
            </w:r>
          </w:p>
        </w:tc>
        <w:tc>
          <w:tcPr>
            <w:tcW w:w="8399" w:type="dxa"/>
          </w:tcPr>
          <w:p w14:paraId="233CD64B"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92E5BC7" w14:textId="77777777" w:rsidTr="00917EB1">
        <w:tc>
          <w:tcPr>
            <w:tcW w:w="1232" w:type="dxa"/>
            <w:vMerge/>
          </w:tcPr>
          <w:p w14:paraId="447B247C" w14:textId="77777777" w:rsidR="00E5704A" w:rsidRPr="004117D7" w:rsidRDefault="00E5704A" w:rsidP="00E5704A">
            <w:pPr>
              <w:spacing w:after="120"/>
              <w:rPr>
                <w:rFonts w:eastAsiaTheme="minorEastAsia"/>
                <w:color w:val="0070C0"/>
                <w:lang w:eastAsia="zh-CN"/>
              </w:rPr>
            </w:pPr>
          </w:p>
        </w:tc>
        <w:tc>
          <w:tcPr>
            <w:tcW w:w="8399" w:type="dxa"/>
          </w:tcPr>
          <w:p w14:paraId="43337C24"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85FC7F6" w14:textId="77777777" w:rsidTr="00917EB1">
        <w:tc>
          <w:tcPr>
            <w:tcW w:w="1232" w:type="dxa"/>
            <w:vMerge/>
          </w:tcPr>
          <w:p w14:paraId="7283ADF1" w14:textId="77777777" w:rsidR="00E5704A" w:rsidRPr="004117D7" w:rsidRDefault="00E5704A" w:rsidP="00E5704A">
            <w:pPr>
              <w:spacing w:after="120"/>
              <w:rPr>
                <w:rFonts w:eastAsiaTheme="minorEastAsia"/>
                <w:color w:val="0070C0"/>
                <w:lang w:eastAsia="zh-CN"/>
              </w:rPr>
            </w:pPr>
          </w:p>
        </w:tc>
        <w:tc>
          <w:tcPr>
            <w:tcW w:w="8399" w:type="dxa"/>
          </w:tcPr>
          <w:p w14:paraId="40B4EFC9" w14:textId="77777777" w:rsidR="00E5704A" w:rsidRPr="004117D7" w:rsidRDefault="00E5704A" w:rsidP="00E5704A">
            <w:pPr>
              <w:spacing w:after="120"/>
              <w:rPr>
                <w:rFonts w:eastAsiaTheme="minorEastAsia"/>
                <w:color w:val="0070C0"/>
                <w:lang w:eastAsia="zh-CN"/>
              </w:rPr>
            </w:pPr>
          </w:p>
        </w:tc>
      </w:tr>
    </w:tbl>
    <w:p w14:paraId="40BC43D2" w14:textId="77777777" w:rsidR="00035C50" w:rsidRPr="00F257AF" w:rsidRDefault="00035C50" w:rsidP="00035C50">
      <w:pPr>
        <w:rPr>
          <w:lang w:eastAsia="zh-CN"/>
        </w:rPr>
      </w:pPr>
    </w:p>
    <w:p w14:paraId="74A74C10" w14:textId="2F85E740" w:rsidR="00035C50" w:rsidRPr="00F257AF" w:rsidRDefault="00035C50" w:rsidP="00CB0305">
      <w:pPr>
        <w:pStyle w:val="2"/>
        <w:rPr>
          <w:lang w:val="en-GB"/>
        </w:rPr>
      </w:pPr>
      <w:r w:rsidRPr="00F257AF">
        <w:rPr>
          <w:lang w:val="en-GB"/>
        </w:rPr>
        <w:t>Summary on 2nd round</w:t>
      </w:r>
      <w:r w:rsidR="00CB0305" w:rsidRPr="00F257AF">
        <w:rPr>
          <w:lang w:val="en-GB"/>
        </w:rPr>
        <w:t xml:space="preserve"> (if applicable)</w:t>
      </w:r>
    </w:p>
    <w:p w14:paraId="62ED33A1" w14:textId="77777777" w:rsidR="00B24CA0" w:rsidRPr="00F257AF" w:rsidRDefault="00B24CA0" w:rsidP="00B24CA0">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F257AF" w14:paraId="25F557AE" w14:textId="77777777" w:rsidTr="000D530B">
        <w:tc>
          <w:tcPr>
            <w:tcW w:w="1242" w:type="dxa"/>
          </w:tcPr>
          <w:p w14:paraId="40E29782" w14:textId="77777777" w:rsidR="00B24CA0" w:rsidRPr="00F257AF" w:rsidRDefault="00B24CA0"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FDB2A5F" w14:textId="77777777" w:rsidR="00B24CA0" w:rsidRPr="00F257AF" w:rsidRDefault="00B24CA0" w:rsidP="000D530B">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recommendation  </w:t>
            </w:r>
          </w:p>
        </w:tc>
      </w:tr>
      <w:tr w:rsidR="00B24CA0" w:rsidRPr="00F257AF" w14:paraId="02A5488A" w14:textId="77777777" w:rsidTr="000D530B">
        <w:tc>
          <w:tcPr>
            <w:tcW w:w="1242" w:type="dxa"/>
          </w:tcPr>
          <w:p w14:paraId="50316788" w14:textId="77777777" w:rsidR="00B24CA0" w:rsidRPr="00F257AF" w:rsidRDefault="00B24CA0"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62C38A80" w14:textId="40520BE4"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257AF" w:rsidRDefault="00B24CA0" w:rsidP="00805BE8"/>
    <w:p w14:paraId="11F36725" w14:textId="7E40B4D4" w:rsidR="00DD19DE" w:rsidRPr="00F257AF" w:rsidRDefault="00142BB9" w:rsidP="00495EB1">
      <w:pPr>
        <w:pStyle w:val="1"/>
        <w:rPr>
          <w:lang w:val="en-GB" w:eastAsia="ja-JP"/>
        </w:rPr>
      </w:pPr>
      <w:r w:rsidRPr="00F257AF">
        <w:rPr>
          <w:lang w:val="en-GB" w:eastAsia="ja-JP"/>
        </w:rPr>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af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r>
            <w:r w:rsidR="007061C1" w:rsidRPr="00F257AF">
              <w:lastRenderedPageBreak/>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lastRenderedPageBreak/>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4.11.2.8.1.2 (ATC5a): applicabiltiy table updated with new CS</w:t>
            </w:r>
            <w:r w:rsidR="007061C1" w:rsidRPr="00F257AF">
              <w:br/>
              <w:t>-</w:t>
            </w:r>
            <w:r w:rsidR="007061C1" w:rsidRPr="00F257AF">
              <w:tab/>
              <w:t>4.11.2.8.2 (ATC5b): MSR changes reflected. Applicabiltiy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nes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4.11.2.8.2 (ATCR5b): MSR changes reflected. Applicabiltiy table updated with new CS</w:t>
            </w:r>
            <w:r w:rsidR="00437DA6" w:rsidRPr="00F257AF">
              <w:br/>
              <w:t>-</w:t>
            </w:r>
            <w:r w:rsidR="00437DA6" w:rsidRPr="00F257AF">
              <w:tab/>
              <w:t xml:space="preserve">4.11.2.9, 4.11.2.10 (ATCR7, ANTCR7): MSR changes reflected. Power 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nes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2"/>
        <w:rPr>
          <w:lang w:val="en-GB"/>
        </w:rPr>
      </w:pPr>
      <w:r w:rsidRPr="00F257AF">
        <w:rPr>
          <w:lang w:val="en-GB"/>
        </w:rPr>
        <w:t>Open issues summary</w:t>
      </w:r>
    </w:p>
    <w:p w14:paraId="0734800A" w14:textId="73EBAA3A" w:rsidR="00DD19DE" w:rsidRPr="00F257AF" w:rsidRDefault="00DD19DE" w:rsidP="00DD19DE">
      <w:pPr>
        <w:pStyle w:val="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F257AF">
        <w:rPr>
          <w:rFonts w:eastAsia="宋体"/>
          <w:szCs w:val="24"/>
          <w:lang w:eastAsia="zh-CN"/>
        </w:rPr>
        <w:t>Proposals</w:t>
      </w:r>
    </w:p>
    <w:p w14:paraId="0610E100" w14:textId="2D05D9D0" w:rsidR="00DD19DE" w:rsidRPr="00F257A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257AF">
        <w:rPr>
          <w:rFonts w:eastAsia="宋体"/>
          <w:b/>
          <w:bCs/>
          <w:szCs w:val="24"/>
          <w:lang w:eastAsia="zh-CN"/>
        </w:rPr>
        <w:t xml:space="preserve">Option 1: </w:t>
      </w:r>
      <w:r w:rsidR="0078707B" w:rsidRPr="00F257AF">
        <w:rPr>
          <w:rFonts w:eastAsia="宋体"/>
          <w:b/>
          <w:bCs/>
          <w:szCs w:val="24"/>
          <w:lang w:eastAsia="zh-CN"/>
        </w:rPr>
        <w:t>(CR in R4-2016367)</w:t>
      </w:r>
      <w:r w:rsidR="0078707B" w:rsidRPr="00F257AF">
        <w:rPr>
          <w:rFonts w:eastAsia="宋体"/>
          <w:b/>
          <w:bCs/>
          <w:szCs w:val="24"/>
          <w:lang w:eastAsia="zh-CN"/>
        </w:rPr>
        <w:br/>
      </w:r>
      <w:r w:rsidR="0078707B" w:rsidRPr="00F257AF">
        <w:rPr>
          <w:rFonts w:eastAsia="宋体"/>
          <w:szCs w:val="24"/>
          <w:lang w:eastAsia="zh-CN"/>
        </w:rPr>
        <w:t xml:space="preserve">Add an explicit statement </w:t>
      </w:r>
      <w:r w:rsidR="00E43E5D" w:rsidRPr="00F257AF">
        <w:rPr>
          <w:rFonts w:eastAsia="宋体"/>
          <w:szCs w:val="24"/>
          <w:lang w:eastAsia="zh-CN"/>
        </w:rPr>
        <w:t xml:space="preserve">in the AAS core spec </w:t>
      </w:r>
      <w:r w:rsidR="0078707B" w:rsidRPr="00F257AF">
        <w:rPr>
          <w:rFonts w:eastAsia="宋体"/>
          <w:szCs w:val="24"/>
          <w:lang w:eastAsia="zh-CN"/>
        </w:rPr>
        <w:t>that UTRA operation is only supported as single-RAT or in combination with E-UTRA</w:t>
      </w:r>
      <w:r w:rsidR="00E43E5D" w:rsidRPr="00F257AF">
        <w:rPr>
          <w:rFonts w:eastAsia="宋体"/>
          <w:szCs w:val="24"/>
          <w:lang w:eastAsia="zh-CN"/>
        </w:rPr>
        <w:t>.</w:t>
      </w:r>
    </w:p>
    <w:p w14:paraId="50947007" w14:textId="54D3419A" w:rsidR="00DD19DE" w:rsidRPr="00F257A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257AF">
        <w:rPr>
          <w:rFonts w:eastAsia="宋体"/>
          <w:b/>
          <w:bCs/>
          <w:szCs w:val="24"/>
          <w:lang w:eastAsia="zh-CN"/>
        </w:rPr>
        <w:lastRenderedPageBreak/>
        <w:t xml:space="preserve">Option 2: </w:t>
      </w:r>
      <w:r w:rsidR="0078707B" w:rsidRPr="00F257AF">
        <w:rPr>
          <w:rFonts w:eastAsia="宋体"/>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宋体"/>
          <w:szCs w:val="24"/>
          <w:lang w:eastAsia="zh-CN"/>
        </w:rPr>
        <w:t xml:space="preserve">Update relevant </w:t>
      </w:r>
      <w:r w:rsidR="00E43E5D" w:rsidRPr="00F257AF">
        <w:rPr>
          <w:rFonts w:eastAsia="宋体"/>
          <w:szCs w:val="24"/>
          <w:lang w:eastAsia="zh-CN"/>
        </w:rPr>
        <w:t xml:space="preserve">AAS </w:t>
      </w:r>
      <w:r w:rsidR="00F943AE" w:rsidRPr="00F257AF">
        <w:rPr>
          <w:rFonts w:eastAsia="宋体"/>
          <w:szCs w:val="24"/>
          <w:lang w:eastAsia="zh-CN"/>
        </w:rPr>
        <w:t>core and test requirements to cover combined NR &amp; UTRA support, and add a new Capability Set for</w:t>
      </w:r>
      <w:r w:rsidR="00E43E5D" w:rsidRPr="00F257AF">
        <w:rPr>
          <w:rFonts w:eastAsia="宋体"/>
          <w:szCs w:val="24"/>
          <w:lang w:eastAsia="zh-CN"/>
        </w:rPr>
        <w:t xml:space="preserve"> AAS with NR, E-UTRA and UTRA, plus two new Test Configurations.</w:t>
      </w:r>
    </w:p>
    <w:p w14:paraId="699A8AC4" w14:textId="77777777" w:rsidR="00DD19DE" w:rsidRPr="00F257A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F257AF">
        <w:rPr>
          <w:rFonts w:eastAsia="宋体"/>
          <w:szCs w:val="24"/>
          <w:lang w:eastAsia="zh-CN"/>
        </w:rPr>
        <w:t>Recommended WF</w:t>
      </w:r>
    </w:p>
    <w:p w14:paraId="68CA7351" w14:textId="3E79A5A9" w:rsidR="00DD19DE" w:rsidRPr="00F257AF" w:rsidRDefault="0078707B" w:rsidP="0078707B">
      <w:pPr>
        <w:pStyle w:val="afe"/>
        <w:overflowPunct/>
        <w:autoSpaceDE/>
        <w:autoSpaceDN/>
        <w:adjustRightInd/>
        <w:spacing w:after="120"/>
        <w:ind w:left="1440" w:firstLineChars="0" w:firstLine="0"/>
        <w:textAlignment w:val="auto"/>
        <w:rPr>
          <w:rFonts w:eastAsia="宋体"/>
          <w:szCs w:val="24"/>
          <w:lang w:eastAsia="zh-CN"/>
        </w:rPr>
      </w:pPr>
      <w:r w:rsidRPr="00F257AF">
        <w:rPr>
          <w:rFonts w:eastAsia="宋体"/>
          <w:szCs w:val="24"/>
          <w:lang w:eastAsia="zh-CN"/>
        </w:rPr>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2"/>
        <w:rPr>
          <w:lang w:val="en-GB"/>
        </w:rPr>
      </w:pPr>
      <w:r w:rsidRPr="00F257AF">
        <w:rPr>
          <w:lang w:val="en-GB"/>
        </w:rPr>
        <w:t xml:space="preserve">Companies views’ collection for 1st round </w:t>
      </w:r>
    </w:p>
    <w:p w14:paraId="7930AAC3" w14:textId="77777777" w:rsidR="00DD19DE" w:rsidRPr="00F257AF" w:rsidRDefault="00DD19DE">
      <w:pPr>
        <w:pStyle w:val="3"/>
        <w:rPr>
          <w:sz w:val="24"/>
          <w:szCs w:val="16"/>
          <w:lang w:val="en-GB"/>
        </w:rPr>
      </w:pPr>
      <w:r w:rsidRPr="00F257AF">
        <w:rPr>
          <w:sz w:val="24"/>
          <w:szCs w:val="16"/>
          <w:lang w:val="en-GB"/>
        </w:rPr>
        <w:t xml:space="preserve">Open issues </w:t>
      </w:r>
    </w:p>
    <w:tbl>
      <w:tblPr>
        <w:tblStyle w:val="af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r w:rsidRPr="00F257AF">
              <w:rPr>
                <w:rFonts w:eastAsiaTheme="minorEastAsia"/>
                <w:lang w:eastAsia="zh-CN"/>
              </w:rPr>
              <w:t xml:space="preserve">Sub </w:t>
            </w:r>
            <w:r w:rsidR="00142BB9" w:rsidRPr="00F257AF">
              <w:rPr>
                <w:rFonts w:eastAsiaTheme="minorEastAsia"/>
                <w:lang w:eastAsia="zh-CN"/>
              </w:rPr>
              <w:t>topic</w:t>
            </w:r>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r w:rsidRPr="00F257AF">
              <w:rPr>
                <w:rFonts w:eastAsiaTheme="minorEastAsia"/>
                <w:lang w:eastAsia="zh-CN"/>
              </w:rPr>
              <w:t xml:space="preserve">Sub topic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t>Huawei</w:t>
            </w:r>
          </w:p>
        </w:tc>
        <w:tc>
          <w:tcPr>
            <w:tcW w:w="8292" w:type="dxa"/>
          </w:tcPr>
          <w:p w14:paraId="6272FF6B" w14:textId="77777777" w:rsidR="00380F3E" w:rsidRPr="00F257AF" w:rsidRDefault="00431AE3" w:rsidP="001543D5">
            <w:pPr>
              <w:spacing w:after="120"/>
              <w:rPr>
                <w:rFonts w:eastAsiaTheme="minorEastAsia"/>
                <w:lang w:eastAsia="zh-CN"/>
              </w:rPr>
            </w:pPr>
            <w:r w:rsidRPr="00F257AF">
              <w:rPr>
                <w:rFonts w:eastAsiaTheme="minorEastAsia"/>
                <w:lang w:eastAsia="zh-CN"/>
              </w:rPr>
              <w:t xml:space="preserve">Sub topic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particular topic.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3"/>
        <w:rPr>
          <w:sz w:val="24"/>
          <w:szCs w:val="16"/>
          <w:lang w:val="en-GB"/>
        </w:rPr>
      </w:pPr>
      <w:r w:rsidRPr="00F257AF">
        <w:rPr>
          <w:sz w:val="24"/>
          <w:szCs w:val="16"/>
          <w:lang w:val="en-GB"/>
        </w:rPr>
        <w:t>CRs/TPs comments collection</w:t>
      </w:r>
    </w:p>
    <w:tbl>
      <w:tblPr>
        <w:tblStyle w:val="af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Huawei: This is our CR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again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ok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2"/>
        <w:rPr>
          <w:lang w:val="en-GB"/>
        </w:rPr>
      </w:pPr>
      <w:r w:rsidRPr="00F257AF">
        <w:rPr>
          <w:lang w:val="en-GB"/>
        </w:rPr>
        <w:t xml:space="preserve">Summary for 1st round </w:t>
      </w:r>
    </w:p>
    <w:p w14:paraId="166B8C0F" w14:textId="77777777" w:rsidR="00DD19DE" w:rsidRPr="00F257AF" w:rsidRDefault="00DD19DE">
      <w:pPr>
        <w:pStyle w:val="3"/>
        <w:rPr>
          <w:sz w:val="24"/>
          <w:szCs w:val="16"/>
          <w:lang w:val="en-GB"/>
        </w:rPr>
      </w:pPr>
      <w:r w:rsidRPr="00F257AF">
        <w:rPr>
          <w:sz w:val="24"/>
          <w:szCs w:val="16"/>
          <w:lang w:val="en-GB"/>
        </w:rPr>
        <w:t xml:space="preserve">Open issues </w:t>
      </w:r>
    </w:p>
    <w:tbl>
      <w:tblPr>
        <w:tblStyle w:val="af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406C7DEB"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937894">
              <w:rPr>
                <w:rFonts w:eastAsiaTheme="minorEastAsia"/>
                <w:b/>
                <w:bCs/>
                <w:lang w:eastAsia="zh-CN"/>
              </w:rPr>
              <w:t>2</w:t>
            </w:r>
            <w:r w:rsidR="00F257AF" w:rsidRPr="00517002">
              <w:rPr>
                <w:rFonts w:eastAsiaTheme="minorEastAsia"/>
                <w:b/>
                <w:bCs/>
                <w:lang w:eastAsia="zh-CN"/>
              </w:rPr>
              <w:t>-</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3"/>
        <w:rPr>
          <w:sz w:val="24"/>
          <w:szCs w:val="16"/>
          <w:lang w:val="en-GB"/>
        </w:rPr>
      </w:pPr>
      <w:r w:rsidRPr="00F257AF">
        <w:rPr>
          <w:sz w:val="24"/>
          <w:szCs w:val="16"/>
          <w:lang w:val="en-GB"/>
        </w:rPr>
        <w:t>CRs/TPs</w:t>
      </w:r>
    </w:p>
    <w:tbl>
      <w:tblPr>
        <w:tblStyle w:val="af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AC009F" w:rsidRDefault="00DD19DE" w:rsidP="00DD19DE">
      <w:pPr>
        <w:pStyle w:val="2"/>
        <w:rPr>
          <w:highlight w:val="green"/>
          <w:lang w:val="en-GB"/>
        </w:rPr>
      </w:pPr>
      <w:r w:rsidRPr="00AC009F">
        <w:rPr>
          <w:highlight w:val="green"/>
          <w:lang w:val="en-GB"/>
        </w:rPr>
        <w:t>Discussion on 2nd round (if applicable)</w:t>
      </w:r>
    </w:p>
    <w:p w14:paraId="49A1EEA0" w14:textId="77777777" w:rsidR="00937894" w:rsidRPr="004117D7" w:rsidRDefault="00937894" w:rsidP="00937894">
      <w:pPr>
        <w:pStyle w:val="3"/>
        <w:rPr>
          <w:sz w:val="24"/>
          <w:szCs w:val="16"/>
          <w:highlight w:val="green"/>
          <w:lang w:val="en-GB"/>
        </w:rPr>
      </w:pPr>
      <w:r w:rsidRPr="004117D7">
        <w:rPr>
          <w:sz w:val="24"/>
          <w:szCs w:val="16"/>
          <w:highlight w:val="green"/>
          <w:lang w:val="en-GB"/>
        </w:rPr>
        <w:t xml:space="preserve">Open issues </w:t>
      </w:r>
    </w:p>
    <w:tbl>
      <w:tblPr>
        <w:tblStyle w:val="afd"/>
        <w:tblW w:w="0" w:type="auto"/>
        <w:tblLook w:val="04A0" w:firstRow="1" w:lastRow="0" w:firstColumn="1" w:lastColumn="0" w:noHBand="0" w:noVBand="1"/>
      </w:tblPr>
      <w:tblGrid>
        <w:gridCol w:w="1272"/>
        <w:gridCol w:w="8359"/>
      </w:tblGrid>
      <w:tr w:rsidR="00937894" w:rsidRPr="004117D7" w14:paraId="09A8CD5E" w14:textId="77777777" w:rsidTr="00917EB1">
        <w:tc>
          <w:tcPr>
            <w:tcW w:w="1236" w:type="dxa"/>
          </w:tcPr>
          <w:p w14:paraId="644C5CC5"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Company</w:t>
            </w:r>
          </w:p>
        </w:tc>
        <w:tc>
          <w:tcPr>
            <w:tcW w:w="8395" w:type="dxa"/>
          </w:tcPr>
          <w:p w14:paraId="608FD9F1"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w:t>
            </w:r>
          </w:p>
        </w:tc>
      </w:tr>
      <w:tr w:rsidR="00937894" w:rsidRPr="004117D7" w14:paraId="620A5822" w14:textId="77777777" w:rsidTr="00917EB1">
        <w:tc>
          <w:tcPr>
            <w:tcW w:w="1236" w:type="dxa"/>
          </w:tcPr>
          <w:p w14:paraId="2BDB4852" w14:textId="60231C54" w:rsidR="00937894" w:rsidRPr="004117D7" w:rsidRDefault="00937894" w:rsidP="00917EB1">
            <w:pPr>
              <w:spacing w:after="120"/>
              <w:rPr>
                <w:rFonts w:eastAsiaTheme="minorEastAsia"/>
                <w:color w:val="0070C0"/>
                <w:lang w:eastAsia="zh-CN"/>
              </w:rPr>
            </w:pPr>
            <w:del w:id="23" w:author="Huawei - revisions" w:date="2020-11-09T23:10:00Z">
              <w:r w:rsidRPr="004117D7" w:rsidDel="00BB424B">
                <w:rPr>
                  <w:rFonts w:eastAsiaTheme="minorEastAsia"/>
                  <w:color w:val="0070C0"/>
                  <w:lang w:eastAsia="zh-CN"/>
                </w:rPr>
                <w:delText>XXX</w:delText>
              </w:r>
            </w:del>
            <w:ins w:id="24" w:author="Huawei - revisions" w:date="2020-11-09T23:10:00Z">
              <w:r w:rsidR="00BB424B">
                <w:rPr>
                  <w:rFonts w:eastAsiaTheme="minorEastAsia"/>
                  <w:color w:val="0070C0"/>
                  <w:lang w:eastAsia="zh-CN"/>
                </w:rPr>
                <w:t>Huawei</w:t>
              </w:r>
            </w:ins>
          </w:p>
        </w:tc>
        <w:tc>
          <w:tcPr>
            <w:tcW w:w="8395" w:type="dxa"/>
          </w:tcPr>
          <w:p w14:paraId="16723BF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 xml:space="preserve">Sub topic 2-1: </w:t>
            </w:r>
          </w:p>
          <w:p w14:paraId="218FB089" w14:textId="7785B9FF" w:rsidR="00937894" w:rsidRDefault="00BB424B" w:rsidP="00BB424B">
            <w:pPr>
              <w:spacing w:after="120"/>
              <w:rPr>
                <w:ins w:id="25" w:author="Huawei - revisions" w:date="2020-11-09T23:11:00Z"/>
                <w:rFonts w:eastAsiaTheme="minorEastAsia"/>
                <w:lang w:eastAsia="zh-CN"/>
              </w:rPr>
            </w:pPr>
            <w:ins w:id="26" w:author="Huawei - revisions" w:date="2020-11-09T23:10:00Z">
              <w:r>
                <w:rPr>
                  <w:rFonts w:eastAsiaTheme="minorEastAsia"/>
                  <w:lang w:eastAsia="zh-CN"/>
                </w:rPr>
                <w:t>Based on the comments from the first round, in order to progress on this topic elements from CR</w:t>
              </w:r>
            </w:ins>
            <w:ins w:id="27" w:author="Huawei - revisions" w:date="2020-11-09T23:21:00Z">
              <w:r w:rsidR="00497B41">
                <w:rPr>
                  <w:rFonts w:eastAsiaTheme="minorEastAsia"/>
                  <w:lang w:eastAsia="zh-CN"/>
                </w:rPr>
                <w:t>s</w:t>
              </w:r>
            </w:ins>
            <w:ins w:id="28" w:author="Huawei - revisions" w:date="2020-11-09T23:10:00Z">
              <w:r>
                <w:rPr>
                  <w:rFonts w:eastAsiaTheme="minorEastAsia"/>
                  <w:lang w:eastAsia="zh-CN"/>
                </w:rPr>
                <w:t xml:space="preserve"> belonging </w:t>
              </w:r>
            </w:ins>
            <w:ins w:id="29" w:author="Huawei - revisions" w:date="2020-11-09T23:14:00Z">
              <w:r w:rsidR="00C44876">
                <w:rPr>
                  <w:rFonts w:eastAsiaTheme="minorEastAsia"/>
                  <w:lang w:eastAsia="zh-CN"/>
                </w:rPr>
                <w:t xml:space="preserve">to both </w:t>
              </w:r>
            </w:ins>
            <w:ins w:id="30" w:author="Huawei - revisions" w:date="2020-11-09T23:10:00Z">
              <w:r>
                <w:rPr>
                  <w:rFonts w:eastAsiaTheme="minorEastAsia"/>
                  <w:lang w:eastAsia="zh-CN"/>
                </w:rPr>
                <w:t xml:space="preserve">option 1 and option 2 </w:t>
              </w:r>
            </w:ins>
            <w:ins w:id="31" w:author="Huawei - revisions" w:date="2020-11-09T23:11:00Z">
              <w:r>
                <w:rPr>
                  <w:rFonts w:eastAsiaTheme="minorEastAsia"/>
                  <w:lang w:eastAsia="zh-CN"/>
                </w:rPr>
                <w:t xml:space="preserve">are needed. </w:t>
              </w:r>
            </w:ins>
          </w:p>
          <w:p w14:paraId="3BBBA916" w14:textId="4DA400BD" w:rsidR="00BB424B" w:rsidRPr="00C44876" w:rsidRDefault="00BB424B" w:rsidP="00C44876">
            <w:pPr>
              <w:pStyle w:val="afe"/>
              <w:numPr>
                <w:ilvl w:val="0"/>
                <w:numId w:val="20"/>
              </w:numPr>
              <w:spacing w:after="120"/>
              <w:ind w:firstLineChars="0"/>
              <w:rPr>
                <w:ins w:id="32" w:author="Huawei - revisions" w:date="2020-11-09T23:11:00Z"/>
                <w:rFonts w:eastAsiaTheme="minorEastAsia"/>
                <w:lang w:eastAsia="zh-CN"/>
              </w:rPr>
            </w:pPr>
            <w:ins w:id="33" w:author="Huawei - revisions" w:date="2020-11-09T23:11:00Z">
              <w:r w:rsidRPr="00C44876">
                <w:rPr>
                  <w:rFonts w:eastAsiaTheme="minorEastAsia"/>
                  <w:lang w:eastAsia="zh-CN"/>
                </w:rPr>
                <w:t xml:space="preserve">For rel-15: </w:t>
              </w:r>
            </w:ins>
            <w:ins w:id="34" w:author="Huawei - revisions" w:date="2020-11-09T23:12:00Z">
              <w:r w:rsidRPr="00C44876">
                <w:rPr>
                  <w:rFonts w:eastAsiaTheme="minorEastAsia"/>
                  <w:lang w:eastAsia="zh-CN"/>
                </w:rPr>
                <w:t xml:space="preserve">clarification on lack of </w:t>
              </w:r>
            </w:ins>
            <w:ins w:id="35" w:author="Huawei - revisions" w:date="2020-11-09T23:11:00Z">
              <w:r w:rsidRPr="00C44876">
                <w:rPr>
                  <w:rFonts w:eastAsiaTheme="minorEastAsia"/>
                  <w:lang w:eastAsia="zh-CN"/>
                </w:rPr>
                <w:t xml:space="preserve">GSM/UTRA </w:t>
              </w:r>
            </w:ins>
            <w:ins w:id="36" w:author="Huawei - revisions" w:date="2020-11-09T23:12:00Z">
              <w:r w:rsidRPr="00C44876">
                <w:rPr>
                  <w:rFonts w:eastAsiaTheme="minorEastAsia"/>
                  <w:lang w:eastAsia="zh-CN"/>
                </w:rPr>
                <w:t>support in AAS is OK</w:t>
              </w:r>
            </w:ins>
            <w:ins w:id="37" w:author="Huawei - revisions" w:date="2020-11-09T23:14:00Z">
              <w:r w:rsidR="00C44876" w:rsidRPr="00C44876">
                <w:rPr>
                  <w:rFonts w:eastAsiaTheme="minorEastAsia"/>
                  <w:lang w:eastAsia="zh-CN"/>
                </w:rPr>
                <w:t xml:space="preserve"> and c</w:t>
              </w:r>
            </w:ins>
            <w:ins w:id="38" w:author="Huawei - revisions" w:date="2020-11-09T23:12:00Z">
              <w:r w:rsidR="00C44876" w:rsidRPr="00C44876">
                <w:rPr>
                  <w:rFonts w:eastAsiaTheme="minorEastAsia"/>
                  <w:lang w:eastAsia="zh-CN"/>
                </w:rPr>
                <w:t>larification on lack of UTRA+NR is OK (but not for Rel-16)</w:t>
              </w:r>
            </w:ins>
            <w:ins w:id="39" w:author="Huawei - revisions" w:date="2020-11-09T23:14:00Z">
              <w:r w:rsidR="00C44876" w:rsidRPr="00C44876">
                <w:rPr>
                  <w:rFonts w:eastAsiaTheme="minorEastAsia"/>
                  <w:lang w:eastAsia="zh-CN"/>
                </w:rPr>
                <w:t>, based on Ericsson CR</w:t>
              </w:r>
            </w:ins>
            <w:ins w:id="40" w:author="Huawei - revisions" w:date="2020-11-09T23:12:00Z">
              <w:r w:rsidR="00C44876" w:rsidRPr="00C44876">
                <w:rPr>
                  <w:rFonts w:eastAsiaTheme="minorEastAsia"/>
                  <w:lang w:eastAsia="zh-CN"/>
                </w:rPr>
                <w:t>.</w:t>
              </w:r>
              <w:r w:rsidRPr="00C44876">
                <w:rPr>
                  <w:rFonts w:eastAsiaTheme="minorEastAsia"/>
                  <w:lang w:eastAsia="zh-CN"/>
                </w:rPr>
                <w:t xml:space="preserve"> </w:t>
              </w:r>
            </w:ins>
          </w:p>
          <w:p w14:paraId="37736C31" w14:textId="63B55770" w:rsidR="00BB424B" w:rsidRPr="00C44876" w:rsidRDefault="00BB424B" w:rsidP="00C44876">
            <w:pPr>
              <w:pStyle w:val="afe"/>
              <w:numPr>
                <w:ilvl w:val="0"/>
                <w:numId w:val="20"/>
              </w:numPr>
              <w:spacing w:after="120"/>
              <w:ind w:firstLineChars="0"/>
              <w:rPr>
                <w:rFonts w:eastAsiaTheme="minorEastAsia"/>
                <w:color w:val="0070C0"/>
                <w:lang w:eastAsia="zh-CN"/>
              </w:rPr>
            </w:pPr>
            <w:ins w:id="41" w:author="Huawei - revisions" w:date="2020-11-09T23:11:00Z">
              <w:r w:rsidRPr="00C44876">
                <w:rPr>
                  <w:rFonts w:eastAsiaTheme="minorEastAsia"/>
                  <w:lang w:eastAsia="zh-CN"/>
                </w:rPr>
                <w:t xml:space="preserve">For rel-16: </w:t>
              </w:r>
            </w:ins>
            <w:ins w:id="42" w:author="Huawei - revisions" w:date="2020-11-09T23:12:00Z">
              <w:r w:rsidRPr="00C44876">
                <w:rPr>
                  <w:rFonts w:eastAsiaTheme="minorEastAsia"/>
                  <w:lang w:eastAsia="zh-CN"/>
                </w:rPr>
                <w:t>clarification on lack of GSM/UTRA support in AAS is OK.</w:t>
              </w:r>
            </w:ins>
            <w:ins w:id="43" w:author="Huawei - revisions" w:date="2020-11-09T23:13:00Z">
              <w:r w:rsidR="00C44876" w:rsidRPr="00C44876">
                <w:rPr>
                  <w:rFonts w:eastAsiaTheme="minorEastAsia"/>
                  <w:lang w:eastAsia="zh-CN"/>
                </w:rPr>
                <w:t xml:space="preserve"> New CS (MSR mirror) for UTRA+NR is needed based on Huawei CRs. </w:t>
              </w:r>
            </w:ins>
          </w:p>
        </w:tc>
      </w:tr>
      <w:tr w:rsidR="009207E5" w:rsidRPr="004117D7" w14:paraId="7B99E29B" w14:textId="77777777" w:rsidTr="00917EB1">
        <w:trPr>
          <w:ins w:id="44" w:author="Ericsson" w:date="2020-11-10T14:08:00Z"/>
        </w:trPr>
        <w:tc>
          <w:tcPr>
            <w:tcW w:w="1236" w:type="dxa"/>
          </w:tcPr>
          <w:p w14:paraId="7AE7AF86" w14:textId="5607F7C2" w:rsidR="009207E5" w:rsidRPr="004117D7" w:rsidDel="00BB424B" w:rsidRDefault="009207E5" w:rsidP="00917EB1">
            <w:pPr>
              <w:spacing w:after="120"/>
              <w:rPr>
                <w:ins w:id="45" w:author="Ericsson" w:date="2020-11-10T14:08:00Z"/>
                <w:rFonts w:eastAsiaTheme="minorEastAsia"/>
                <w:color w:val="0070C0"/>
                <w:lang w:eastAsia="zh-CN"/>
              </w:rPr>
            </w:pPr>
            <w:ins w:id="46" w:author="Ericsson" w:date="2020-11-10T14:08:00Z">
              <w:r>
                <w:rPr>
                  <w:rFonts w:eastAsiaTheme="minorEastAsia"/>
                  <w:color w:val="0070C0"/>
                  <w:lang w:eastAsia="zh-CN"/>
                </w:rPr>
                <w:t>Ericsson</w:t>
              </w:r>
            </w:ins>
          </w:p>
        </w:tc>
        <w:tc>
          <w:tcPr>
            <w:tcW w:w="8395" w:type="dxa"/>
          </w:tcPr>
          <w:p w14:paraId="2545A363" w14:textId="38A5008F" w:rsidR="009207E5" w:rsidRPr="009207E5" w:rsidRDefault="009207E5" w:rsidP="00917EB1">
            <w:pPr>
              <w:spacing w:after="120"/>
              <w:rPr>
                <w:ins w:id="47" w:author="Ericsson" w:date="2020-11-10T14:08:00Z"/>
                <w:rFonts w:eastAsiaTheme="minorEastAsia"/>
                <w:lang w:eastAsia="zh-CN"/>
                <w:rPrChange w:id="48" w:author="Ericsson" w:date="2020-11-10T14:12:00Z">
                  <w:rPr>
                    <w:ins w:id="49" w:author="Ericsson" w:date="2020-11-10T14:08:00Z"/>
                    <w:rFonts w:eastAsiaTheme="minorEastAsia"/>
                    <w:color w:val="0070C0"/>
                    <w:lang w:eastAsia="zh-CN"/>
                  </w:rPr>
                </w:rPrChange>
              </w:rPr>
            </w:pPr>
            <w:ins w:id="50" w:author="Ericsson" w:date="2020-11-10T14:09:00Z">
              <w:r>
                <w:rPr>
                  <w:rFonts w:eastAsiaTheme="minorEastAsia"/>
                  <w:color w:val="0070C0"/>
                  <w:lang w:eastAsia="zh-CN"/>
                </w:rPr>
                <w:t>Ericsson still supports Option 1 and does not see the advantage of introducing</w:t>
              </w:r>
            </w:ins>
            <w:ins w:id="51" w:author="Ericsson" w:date="2020-11-10T14:10:00Z">
              <w:r>
                <w:rPr>
                  <w:rFonts w:eastAsiaTheme="minorEastAsia"/>
                  <w:color w:val="0070C0"/>
                  <w:lang w:eastAsia="zh-CN"/>
                </w:rPr>
                <w:t xml:space="preserve"> the new CS. UTRA (and GSM) are legacy technologies where specifications are no longer maintained. We should therefore not spread the support of UTRA in present </w:t>
              </w:r>
            </w:ins>
            <w:ins w:id="52" w:author="Ericsson" w:date="2020-11-10T14:11:00Z">
              <w:r>
                <w:rPr>
                  <w:rFonts w:eastAsiaTheme="minorEastAsia"/>
                  <w:color w:val="0070C0"/>
                  <w:lang w:eastAsia="zh-CN"/>
                </w:rPr>
                <w:t>specifications</w:t>
              </w:r>
            </w:ins>
            <w:ins w:id="53" w:author="Ericsson" w:date="2020-11-10T14:10:00Z">
              <w:r>
                <w:rPr>
                  <w:rFonts w:eastAsiaTheme="minorEastAsia"/>
                  <w:color w:val="0070C0"/>
                  <w:lang w:eastAsia="zh-CN"/>
                </w:rPr>
                <w:t>, since it will only make specifications more complicated and increases the risk of errors in requirements.</w:t>
              </w:r>
            </w:ins>
            <w:ins w:id="54" w:author="Ericsson" w:date="2020-11-10T14:11:00Z">
              <w:r>
                <w:rPr>
                  <w:rFonts w:eastAsiaTheme="minorEastAsia"/>
                  <w:color w:val="0070C0"/>
                  <w:lang w:eastAsia="zh-CN"/>
                </w:rPr>
                <w:t xml:space="preserve"> This </w:t>
              </w:r>
            </w:ins>
            <w:ins w:id="55" w:author="Ericsson" w:date="2020-11-10T14:13:00Z">
              <w:r>
                <w:rPr>
                  <w:rFonts w:eastAsiaTheme="minorEastAsia"/>
                  <w:color w:val="0070C0"/>
                  <w:lang w:eastAsia="zh-CN"/>
                </w:rPr>
                <w:t>holds</w:t>
              </w:r>
            </w:ins>
            <w:ins w:id="56" w:author="Ericsson" w:date="2020-11-10T14:11:00Z">
              <w:r>
                <w:rPr>
                  <w:rFonts w:eastAsiaTheme="minorEastAsia"/>
                  <w:color w:val="0070C0"/>
                  <w:lang w:eastAsia="zh-CN"/>
                </w:rPr>
                <w:t xml:space="preserve"> for both Rel-15 and Rel-16, which is clarified through the Ericsson CR in</w:t>
              </w:r>
              <w:r>
                <w:t xml:space="preserve"> </w:t>
              </w:r>
              <w:r w:rsidRPr="009207E5">
                <w:rPr>
                  <w:rFonts w:eastAsiaTheme="minorEastAsia"/>
                  <w:color w:val="0070C0"/>
                  <w:lang w:eastAsia="zh-CN"/>
                </w:rPr>
                <w:t>R4-2016367</w:t>
              </w:r>
              <w:r>
                <w:rPr>
                  <w:rFonts w:eastAsiaTheme="minorEastAsia"/>
                  <w:color w:val="0070C0"/>
                  <w:lang w:eastAsia="zh-CN"/>
                </w:rPr>
                <w:t xml:space="preserve"> (and </w:t>
              </w:r>
            </w:ins>
            <w:ins w:id="57" w:author="Ericsson" w:date="2020-11-10T14:12:00Z">
              <w:r>
                <w:rPr>
                  <w:rFonts w:eastAsiaTheme="minorEastAsia"/>
                  <w:color w:val="0070C0"/>
                  <w:lang w:eastAsia="zh-CN"/>
                </w:rPr>
                <w:t xml:space="preserve">a mirror CR in </w:t>
              </w:r>
              <w:r w:rsidRPr="00F257AF">
                <w:t>R4-201636</w:t>
              </w:r>
              <w:r>
                <w:t>8).</w:t>
              </w:r>
            </w:ins>
          </w:p>
        </w:tc>
      </w:tr>
    </w:tbl>
    <w:p w14:paraId="41E4035E" w14:textId="29527DB8" w:rsidR="00937894" w:rsidRPr="004117D7" w:rsidRDefault="00937894" w:rsidP="00937894">
      <w:pPr>
        <w:pStyle w:val="3"/>
        <w:rPr>
          <w:sz w:val="24"/>
          <w:szCs w:val="16"/>
          <w:highlight w:val="green"/>
          <w:lang w:val="en-GB"/>
        </w:rPr>
      </w:pPr>
      <w:r w:rsidRPr="004117D7">
        <w:rPr>
          <w:sz w:val="24"/>
          <w:szCs w:val="16"/>
          <w:highlight w:val="green"/>
          <w:lang w:val="en-GB"/>
        </w:rPr>
        <w:lastRenderedPageBreak/>
        <w:t>CRs/TPs comments collection</w:t>
      </w:r>
    </w:p>
    <w:tbl>
      <w:tblPr>
        <w:tblStyle w:val="afd"/>
        <w:tblW w:w="0" w:type="auto"/>
        <w:tblLook w:val="04A0" w:firstRow="1" w:lastRow="0" w:firstColumn="1" w:lastColumn="0" w:noHBand="0" w:noVBand="1"/>
      </w:tblPr>
      <w:tblGrid>
        <w:gridCol w:w="1232"/>
        <w:gridCol w:w="8399"/>
      </w:tblGrid>
      <w:tr w:rsidR="00937894" w:rsidRPr="004117D7" w14:paraId="55235AB0" w14:textId="77777777" w:rsidTr="00917EB1">
        <w:tc>
          <w:tcPr>
            <w:tcW w:w="1232" w:type="dxa"/>
          </w:tcPr>
          <w:p w14:paraId="63620004"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41A7959C"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0C0DEAEF" w14:textId="77777777" w:rsidTr="00917EB1">
        <w:tc>
          <w:tcPr>
            <w:tcW w:w="1232" w:type="dxa"/>
            <w:vMerge w:val="restart"/>
          </w:tcPr>
          <w:p w14:paraId="485AE3AF" w14:textId="79F3ED1F" w:rsidR="00937894" w:rsidRPr="004117D7" w:rsidRDefault="00937894" w:rsidP="00917EB1">
            <w:pPr>
              <w:spacing w:after="120"/>
              <w:rPr>
                <w:rFonts w:eastAsiaTheme="minorEastAsia"/>
                <w:color w:val="0070C0"/>
                <w:lang w:eastAsia="zh-CN"/>
              </w:rPr>
            </w:pPr>
            <w:r w:rsidRPr="00517002">
              <w:rPr>
                <w:rFonts w:eastAsiaTheme="minorEastAsia"/>
                <w:lang w:eastAsia="zh-CN"/>
              </w:rPr>
              <w:t>R4-2016367</w:t>
            </w:r>
          </w:p>
        </w:tc>
        <w:tc>
          <w:tcPr>
            <w:tcW w:w="8399" w:type="dxa"/>
          </w:tcPr>
          <w:p w14:paraId="61DD90EE" w14:textId="334C5D14" w:rsidR="00937894" w:rsidRPr="004117D7" w:rsidRDefault="00937894" w:rsidP="00050201">
            <w:pPr>
              <w:spacing w:after="120"/>
              <w:rPr>
                <w:rFonts w:eastAsiaTheme="minorEastAsia"/>
                <w:color w:val="0070C0"/>
                <w:lang w:eastAsia="zh-CN"/>
              </w:rPr>
            </w:pPr>
            <w:del w:id="58" w:author="Huawei - revisions" w:date="2020-11-09T23:22:00Z">
              <w:r w:rsidRPr="004117D7" w:rsidDel="00497B41">
                <w:rPr>
                  <w:rFonts w:eastAsiaTheme="minorEastAsia"/>
                  <w:color w:val="0070C0"/>
                  <w:lang w:eastAsia="zh-CN"/>
                </w:rPr>
                <w:delText>Company A</w:delText>
              </w:r>
            </w:del>
            <w:ins w:id="59" w:author="Huawei - revisions" w:date="2020-11-09T23:22:00Z">
              <w:r w:rsidR="00497B41">
                <w:rPr>
                  <w:rFonts w:eastAsiaTheme="minorEastAsia"/>
                  <w:color w:val="0070C0"/>
                  <w:lang w:eastAsia="zh-CN"/>
                </w:rPr>
                <w:t xml:space="preserve">Huawei: </w:t>
              </w:r>
            </w:ins>
            <w:ins w:id="60" w:author="Huawei - revisions" w:date="2020-11-09T23:23:00Z">
              <w:r w:rsidR="009641C1">
                <w:rPr>
                  <w:rFonts w:eastAsiaTheme="minorEastAsia"/>
                  <w:color w:val="0070C0"/>
                  <w:lang w:eastAsia="zh-CN"/>
                </w:rPr>
                <w:t xml:space="preserve">same comments as in first round – issue 2-1 to be clarified first. If we would </w:t>
              </w:r>
            </w:ins>
            <w:ins w:id="61" w:author="Huawei - revisions" w:date="2020-11-09T23:24:00Z">
              <w:r w:rsidR="009641C1">
                <w:rPr>
                  <w:rFonts w:eastAsiaTheme="minorEastAsia"/>
                  <w:color w:val="0070C0"/>
                  <w:lang w:eastAsia="zh-CN"/>
                </w:rPr>
                <w:t>followed</w:t>
              </w:r>
            </w:ins>
            <w:ins w:id="62" w:author="Huawei - revisions" w:date="2020-11-09T23:23:00Z">
              <w:r w:rsidR="009641C1">
                <w:rPr>
                  <w:rFonts w:eastAsiaTheme="minorEastAsia"/>
                  <w:color w:val="0070C0"/>
                  <w:lang w:eastAsia="zh-CN"/>
                </w:rPr>
                <w:t xml:space="preserve"> </w:t>
              </w:r>
            </w:ins>
            <w:ins w:id="63" w:author="Huawei - revisions" w:date="2020-11-09T23:24:00Z">
              <w:r w:rsidR="009641C1">
                <w:rPr>
                  <w:rFonts w:eastAsiaTheme="minorEastAsia"/>
                  <w:color w:val="0070C0"/>
                  <w:lang w:eastAsia="zh-CN"/>
                </w:rPr>
                <w:t xml:space="preserve">the WF proposed by Huawei: </w:t>
              </w:r>
            </w:ins>
            <w:ins w:id="64" w:author="Huawei - revisions" w:date="2020-11-09T23:25:00Z">
              <w:r w:rsidR="009641C1" w:rsidRPr="00517002">
                <w:rPr>
                  <w:rFonts w:eastAsiaTheme="minorEastAsia"/>
                  <w:lang w:eastAsia="zh-CN"/>
                </w:rPr>
                <w:t>R4-2016367</w:t>
              </w:r>
              <w:r w:rsidR="009641C1">
                <w:rPr>
                  <w:rFonts w:eastAsiaTheme="minorEastAsia"/>
                  <w:lang w:eastAsia="zh-CN"/>
                </w:rPr>
                <w:t xml:space="preserve"> is ok, but its Cat A CR in </w:t>
              </w:r>
              <w:r w:rsidR="009641C1" w:rsidRPr="009641C1">
                <w:rPr>
                  <w:rFonts w:eastAsiaTheme="minorEastAsia"/>
                  <w:lang w:eastAsia="zh-CN"/>
                </w:rPr>
                <w:t>R4-2016368</w:t>
              </w:r>
              <w:r w:rsidR="009641C1">
                <w:rPr>
                  <w:rFonts w:eastAsiaTheme="minorEastAsia"/>
                  <w:lang w:eastAsia="zh-CN"/>
                </w:rPr>
                <w:t xml:space="preserve"> is NOT ok.</w:t>
              </w:r>
            </w:ins>
          </w:p>
        </w:tc>
      </w:tr>
      <w:tr w:rsidR="00937894" w:rsidRPr="004117D7" w14:paraId="5BCC2657" w14:textId="77777777" w:rsidTr="00917EB1">
        <w:tc>
          <w:tcPr>
            <w:tcW w:w="1232" w:type="dxa"/>
            <w:vMerge/>
          </w:tcPr>
          <w:p w14:paraId="0CFA7897" w14:textId="77777777" w:rsidR="00937894" w:rsidRPr="004117D7" w:rsidRDefault="00937894" w:rsidP="00917EB1">
            <w:pPr>
              <w:spacing w:after="120"/>
              <w:rPr>
                <w:rFonts w:eastAsiaTheme="minorEastAsia"/>
                <w:color w:val="0070C0"/>
                <w:lang w:eastAsia="zh-CN"/>
              </w:rPr>
            </w:pPr>
          </w:p>
        </w:tc>
        <w:tc>
          <w:tcPr>
            <w:tcW w:w="8399" w:type="dxa"/>
          </w:tcPr>
          <w:p w14:paraId="7FF1014F"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4CB3D631" w14:textId="77777777" w:rsidTr="00917EB1">
        <w:tc>
          <w:tcPr>
            <w:tcW w:w="1232" w:type="dxa"/>
            <w:vMerge/>
          </w:tcPr>
          <w:p w14:paraId="41E7AE26" w14:textId="77777777" w:rsidR="00937894" w:rsidRPr="004117D7" w:rsidRDefault="00937894" w:rsidP="00917EB1">
            <w:pPr>
              <w:spacing w:after="120"/>
              <w:rPr>
                <w:rFonts w:eastAsiaTheme="minorEastAsia"/>
                <w:color w:val="0070C0"/>
                <w:lang w:eastAsia="zh-CN"/>
              </w:rPr>
            </w:pPr>
          </w:p>
        </w:tc>
        <w:tc>
          <w:tcPr>
            <w:tcW w:w="8399" w:type="dxa"/>
          </w:tcPr>
          <w:p w14:paraId="7010B9C6" w14:textId="77777777" w:rsidR="00937894" w:rsidRPr="004117D7" w:rsidRDefault="00937894" w:rsidP="00917EB1">
            <w:pPr>
              <w:spacing w:after="120"/>
              <w:rPr>
                <w:rFonts w:eastAsiaTheme="minorEastAsia"/>
                <w:color w:val="0070C0"/>
                <w:lang w:eastAsia="zh-CN"/>
              </w:rPr>
            </w:pPr>
          </w:p>
        </w:tc>
      </w:tr>
      <w:tr w:rsidR="00937894" w:rsidRPr="004117D7" w14:paraId="1159DD8E" w14:textId="77777777" w:rsidTr="00917EB1">
        <w:tc>
          <w:tcPr>
            <w:tcW w:w="1232" w:type="dxa"/>
            <w:vMerge w:val="restart"/>
          </w:tcPr>
          <w:p w14:paraId="2A2CF9FB" w14:textId="3878D124" w:rsidR="00937894" w:rsidRPr="004117D7" w:rsidRDefault="00937894" w:rsidP="00917EB1">
            <w:pPr>
              <w:spacing w:after="120"/>
              <w:rPr>
                <w:rFonts w:eastAsiaTheme="minorEastAsia"/>
                <w:color w:val="0070C0"/>
                <w:lang w:eastAsia="zh-CN"/>
              </w:rPr>
            </w:pP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399" w:type="dxa"/>
          </w:tcPr>
          <w:p w14:paraId="1A7EE668"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758A50EB" w14:textId="77777777" w:rsidTr="00917EB1">
        <w:tc>
          <w:tcPr>
            <w:tcW w:w="1232" w:type="dxa"/>
            <w:vMerge/>
          </w:tcPr>
          <w:p w14:paraId="3F9545C9" w14:textId="77777777" w:rsidR="00937894" w:rsidRPr="004117D7" w:rsidRDefault="00937894" w:rsidP="00917EB1">
            <w:pPr>
              <w:spacing w:after="120"/>
              <w:rPr>
                <w:rFonts w:eastAsiaTheme="minorEastAsia"/>
                <w:color w:val="0070C0"/>
                <w:lang w:eastAsia="zh-CN"/>
              </w:rPr>
            </w:pPr>
          </w:p>
        </w:tc>
        <w:tc>
          <w:tcPr>
            <w:tcW w:w="8399" w:type="dxa"/>
          </w:tcPr>
          <w:p w14:paraId="5CA3088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2C9A9A8A" w14:textId="77777777" w:rsidTr="00917EB1">
        <w:tc>
          <w:tcPr>
            <w:tcW w:w="1232" w:type="dxa"/>
            <w:vMerge/>
          </w:tcPr>
          <w:p w14:paraId="564F4493" w14:textId="77777777" w:rsidR="00937894" w:rsidRPr="004117D7" w:rsidRDefault="00937894" w:rsidP="00917EB1">
            <w:pPr>
              <w:spacing w:after="120"/>
              <w:rPr>
                <w:rFonts w:eastAsiaTheme="minorEastAsia"/>
                <w:color w:val="0070C0"/>
                <w:lang w:eastAsia="zh-CN"/>
              </w:rPr>
            </w:pPr>
          </w:p>
        </w:tc>
        <w:tc>
          <w:tcPr>
            <w:tcW w:w="8399" w:type="dxa"/>
          </w:tcPr>
          <w:p w14:paraId="3A06A953" w14:textId="77777777" w:rsidR="00937894" w:rsidRPr="004117D7" w:rsidRDefault="00937894" w:rsidP="00917EB1">
            <w:pPr>
              <w:spacing w:after="120"/>
              <w:rPr>
                <w:rFonts w:eastAsiaTheme="minorEastAsia"/>
                <w:color w:val="0070C0"/>
                <w:lang w:eastAsia="zh-CN"/>
              </w:rPr>
            </w:pPr>
          </w:p>
        </w:tc>
      </w:tr>
    </w:tbl>
    <w:p w14:paraId="2B35B009" w14:textId="77777777" w:rsidR="00DD19DE" w:rsidRPr="00F257AF" w:rsidRDefault="00DD19DE" w:rsidP="00DD19DE">
      <w:pPr>
        <w:rPr>
          <w:lang w:eastAsia="zh-CN"/>
        </w:rPr>
      </w:pPr>
    </w:p>
    <w:p w14:paraId="7442964D" w14:textId="52A13B75" w:rsidR="00307E51" w:rsidRPr="00F257AF" w:rsidRDefault="00DD19DE" w:rsidP="00805BE8">
      <w:pPr>
        <w:pStyle w:val="2"/>
        <w:rPr>
          <w:lang w:val="en-GB"/>
        </w:rPr>
      </w:pPr>
      <w:r w:rsidRPr="00F257AF">
        <w:rPr>
          <w:lang w:val="en-GB"/>
        </w:rPr>
        <w:t>Summary on 2nd round (if applicable)</w:t>
      </w:r>
    </w:p>
    <w:p w14:paraId="45CA9D9B" w14:textId="0008093C" w:rsidR="00962108" w:rsidRPr="00F257AF" w:rsidRDefault="00962108" w:rsidP="00962108">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F257AF" w14:paraId="15F9E151" w14:textId="77777777" w:rsidTr="000D530B">
        <w:tc>
          <w:tcPr>
            <w:tcW w:w="1242" w:type="dxa"/>
          </w:tcPr>
          <w:p w14:paraId="7AEA4218" w14:textId="0B3E141A" w:rsidR="00962108" w:rsidRPr="00F257AF" w:rsidRDefault="00962108"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07F67BD9" w14:textId="2B16DED4" w:rsidR="00962108" w:rsidRPr="00F257AF" w:rsidRDefault="00962108" w:rsidP="00B24CA0">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w:t>
            </w:r>
            <w:r w:rsidR="00B24CA0" w:rsidRPr="00F257AF">
              <w:rPr>
                <w:rFonts w:eastAsiaTheme="minorEastAsia"/>
                <w:b/>
                <w:bCs/>
                <w:color w:val="0070C0"/>
                <w:lang w:eastAsia="zh-CN"/>
              </w:rPr>
              <w:t>recommendation</w:t>
            </w:r>
            <w:r w:rsidRPr="00F257AF">
              <w:rPr>
                <w:rFonts w:eastAsiaTheme="minorEastAsia"/>
                <w:b/>
                <w:bCs/>
                <w:color w:val="0070C0"/>
                <w:lang w:eastAsia="zh-CN"/>
              </w:rPr>
              <w:t xml:space="preserve">  </w:t>
            </w:r>
          </w:p>
        </w:tc>
      </w:tr>
      <w:tr w:rsidR="00962108" w:rsidRPr="00F257AF" w14:paraId="268F56E6" w14:textId="77777777" w:rsidTr="000D530B">
        <w:tc>
          <w:tcPr>
            <w:tcW w:w="1242" w:type="dxa"/>
          </w:tcPr>
          <w:p w14:paraId="2E459DB8" w14:textId="77777777" w:rsidR="00962108" w:rsidRPr="00F257AF" w:rsidRDefault="00962108"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18704838" w14:textId="0EC107FF"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r w:rsidRPr="00F257AF">
        <w:rPr>
          <w:lang w:eastAsia="zh-CN"/>
        </w:rPr>
        <w:t>A number of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af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lastRenderedPageBreak/>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lastRenderedPageBreak/>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2"/>
        <w:rPr>
          <w:lang w:val="en-GB"/>
        </w:rPr>
      </w:pPr>
      <w:r w:rsidRPr="00F257AF">
        <w:rPr>
          <w:lang w:val="en-GB"/>
        </w:rPr>
        <w:t xml:space="preserve">Companies views’ collection for 1st round </w:t>
      </w:r>
    </w:p>
    <w:p w14:paraId="4AF4EEEA" w14:textId="77777777" w:rsidR="00DE67D7" w:rsidRPr="00F257AF" w:rsidRDefault="00DE67D7" w:rsidP="00DE67D7">
      <w:pPr>
        <w:pStyle w:val="3"/>
        <w:rPr>
          <w:sz w:val="24"/>
          <w:szCs w:val="16"/>
          <w:lang w:val="en-GB"/>
        </w:rPr>
      </w:pPr>
      <w:r w:rsidRPr="00F257AF">
        <w:rPr>
          <w:sz w:val="24"/>
          <w:szCs w:val="16"/>
          <w:lang w:val="en-GB"/>
        </w:rPr>
        <w:t>CRs/TPs comments collection</w:t>
      </w:r>
    </w:p>
    <w:tbl>
      <w:tblPr>
        <w:tblStyle w:val="af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Tdoc lists, E-mail summaries and Chairman’s notes, finally being entered into the Meeting report – even if there is no discussion. After this, the MCC will have to assign it to TSG RAN and tabulate it again together with other CRs, and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is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need to clarify which requirements needs to be tested for certain products (and which are not necessary to be tested). The long list of OBUE tables itself is not any more clearer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If we agree that the applicability tables are needed, the wording will have to be addressed – it is quite confusing. We agree that the wording may also need update in 37-sereies to align. This could 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07BFC0AB" w14:textId="77777777" w:rsidR="00DE67D7" w:rsidRPr="00F257AF" w:rsidRDefault="00DE67D7" w:rsidP="00DE67D7">
      <w:pPr>
        <w:pStyle w:val="2"/>
        <w:rPr>
          <w:lang w:val="en-GB"/>
        </w:rPr>
      </w:pPr>
      <w:r w:rsidRPr="00F257AF">
        <w:rPr>
          <w:lang w:val="en-GB"/>
        </w:rPr>
        <w:t xml:space="preserve">Summary for 1st round </w:t>
      </w:r>
    </w:p>
    <w:p w14:paraId="2B695D37" w14:textId="77777777" w:rsidR="00DE67D7" w:rsidRPr="00F257AF" w:rsidRDefault="00DE67D7" w:rsidP="00DE67D7">
      <w:pPr>
        <w:pStyle w:val="3"/>
        <w:rPr>
          <w:sz w:val="24"/>
          <w:szCs w:val="16"/>
          <w:lang w:val="en-GB"/>
        </w:rPr>
      </w:pPr>
      <w:r w:rsidRPr="00F257AF">
        <w:rPr>
          <w:sz w:val="24"/>
          <w:szCs w:val="16"/>
          <w:lang w:val="en-GB"/>
        </w:rPr>
        <w:t>CRs/TPs</w:t>
      </w:r>
    </w:p>
    <w:tbl>
      <w:tblPr>
        <w:tblStyle w:val="af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19C0BD9E" w:rsidR="00A435E4" w:rsidRPr="00A435E4" w:rsidRDefault="00A435E4" w:rsidP="00A435E4">
            <w:pPr>
              <w:rPr>
                <w:rFonts w:eastAsiaTheme="minorEastAsia"/>
                <w:lang w:eastAsia="zh-CN"/>
              </w:rPr>
            </w:pPr>
            <w:r w:rsidRPr="00A435E4">
              <w:rPr>
                <w:rFonts w:eastAsiaTheme="minorEastAsia"/>
                <w:lang w:eastAsia="zh-CN"/>
              </w:rPr>
              <w:t xml:space="preserve">The </w:t>
            </w:r>
            <w:r w:rsidR="003911E2">
              <w:rPr>
                <w:rFonts w:eastAsiaTheme="minorEastAsia"/>
                <w:lang w:eastAsia="zh-CN"/>
              </w:rPr>
              <w:t xml:space="preserve">status is </w:t>
            </w:r>
            <w:r w:rsidR="003911E2" w:rsidRPr="003911E2">
              <w:rPr>
                <w:rFonts w:eastAsiaTheme="minorEastAsia"/>
                <w:highlight w:val="yellow"/>
                <w:lang w:eastAsia="zh-CN"/>
              </w:rPr>
              <w:t>return to</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lastRenderedPageBreak/>
              <w:t>R4-2016430</w:t>
            </w:r>
            <w:r w:rsidRPr="00A435E4">
              <w:br/>
              <w:t>R4-2016431</w:t>
            </w:r>
            <w:r w:rsidRPr="00A435E4">
              <w:br/>
              <w:t>R4-2016432</w:t>
            </w:r>
          </w:p>
        </w:tc>
        <w:tc>
          <w:tcPr>
            <w:tcW w:w="8400" w:type="dxa"/>
          </w:tcPr>
          <w:p w14:paraId="6F15133A" w14:textId="2ABDCD67" w:rsid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sidR="00E5704A">
              <w:rPr>
                <w:rFonts w:eastAsiaTheme="minorEastAsia"/>
                <w:lang w:eastAsia="zh-CN"/>
              </w:rPr>
              <w:t xml:space="preserve"> to </w:t>
            </w:r>
            <w:r w:rsidR="00E5704A" w:rsidRPr="00E5704A">
              <w:rPr>
                <w:rFonts w:eastAsiaTheme="minorEastAsia"/>
                <w:lang w:eastAsia="zh-CN"/>
              </w:rPr>
              <w:t>R4-2017432</w:t>
            </w:r>
            <w:r w:rsidR="00E5704A">
              <w:rPr>
                <w:rFonts w:eastAsiaTheme="minorEastAsia"/>
                <w:lang w:eastAsia="zh-CN"/>
              </w:rPr>
              <w:t>,</w:t>
            </w:r>
            <w:r w:rsidR="00E5704A">
              <w:t xml:space="preserve"> </w:t>
            </w:r>
            <w:r w:rsidR="00E5704A" w:rsidRPr="00E5704A">
              <w:rPr>
                <w:rFonts w:eastAsiaTheme="minorEastAsia"/>
                <w:lang w:eastAsia="zh-CN"/>
              </w:rPr>
              <w:t>R4-2017433</w:t>
            </w:r>
            <w:r w:rsidR="00E5704A">
              <w:rPr>
                <w:rFonts w:eastAsiaTheme="minorEastAsia"/>
                <w:lang w:eastAsia="zh-CN"/>
              </w:rPr>
              <w:t xml:space="preserve"> and </w:t>
            </w:r>
            <w:r w:rsidR="00E5704A" w:rsidRPr="00E5704A">
              <w:rPr>
                <w:rFonts w:eastAsiaTheme="minorEastAsia"/>
                <w:lang w:eastAsia="zh-CN"/>
              </w:rPr>
              <w:t>R4-2017434</w:t>
            </w:r>
            <w:r w:rsidR="00E5704A">
              <w:rPr>
                <w:rFonts w:eastAsiaTheme="minorEastAsia"/>
                <w:lang w:eastAsia="zh-CN"/>
              </w:rPr>
              <w:t xml:space="preserve"> respectively</w:t>
            </w:r>
            <w:r>
              <w:rPr>
                <w:rFonts w:eastAsiaTheme="minorEastAsia"/>
                <w:lang w:eastAsia="zh-CN"/>
              </w:rPr>
              <w:t>.</w:t>
            </w:r>
          </w:p>
          <w:p w14:paraId="15F5FD7D" w14:textId="0F85A4EF" w:rsidR="00250A97" w:rsidRPr="00A435E4" w:rsidRDefault="00250A97" w:rsidP="00A435E4">
            <w:pPr>
              <w:rPr>
                <w:rFonts w:eastAsiaTheme="minorEastAsia"/>
                <w:lang w:eastAsia="zh-CN"/>
              </w:rPr>
            </w:pPr>
            <w:r>
              <w:rPr>
                <w:rFonts w:eastAsiaTheme="minorEastAsia"/>
                <w:lang w:eastAsia="zh-CN"/>
              </w:rPr>
              <w:t>(Need to resolve discussions of the wording for the table titles).</w:t>
            </w:r>
          </w:p>
        </w:tc>
      </w:tr>
    </w:tbl>
    <w:p w14:paraId="3174EBE4" w14:textId="77777777" w:rsidR="00DE67D7" w:rsidRPr="00F257AF" w:rsidRDefault="00DE67D7" w:rsidP="00DE67D7">
      <w:pPr>
        <w:rPr>
          <w:color w:val="0070C0"/>
          <w:lang w:eastAsia="zh-CN"/>
        </w:rPr>
      </w:pPr>
    </w:p>
    <w:p w14:paraId="6D8A4565" w14:textId="77777777" w:rsidR="00DE67D7" w:rsidRPr="00AC009F" w:rsidRDefault="00DE67D7" w:rsidP="00DE67D7">
      <w:pPr>
        <w:pStyle w:val="2"/>
        <w:rPr>
          <w:highlight w:val="green"/>
          <w:lang w:val="en-GB"/>
        </w:rPr>
      </w:pPr>
      <w:r w:rsidRPr="00AC009F">
        <w:rPr>
          <w:highlight w:val="green"/>
          <w:lang w:val="en-GB"/>
        </w:rPr>
        <w:t>Discussion on 2nd round (if applicable)</w:t>
      </w:r>
    </w:p>
    <w:p w14:paraId="5D5BB440" w14:textId="201DEF2E" w:rsidR="00937894" w:rsidRDefault="00937894" w:rsidP="00937894">
      <w:pPr>
        <w:pStyle w:val="3"/>
        <w:rPr>
          <w:sz w:val="24"/>
          <w:szCs w:val="16"/>
          <w:highlight w:val="green"/>
          <w:lang w:val="en-GB"/>
        </w:rPr>
      </w:pPr>
      <w:r w:rsidRPr="004117D7">
        <w:rPr>
          <w:sz w:val="24"/>
          <w:szCs w:val="16"/>
          <w:highlight w:val="green"/>
          <w:lang w:val="en-GB"/>
        </w:rPr>
        <w:t>CRs/TPs comments collection</w:t>
      </w:r>
    </w:p>
    <w:p w14:paraId="376D6DE3" w14:textId="536A4A0A" w:rsidR="00937894" w:rsidRPr="00AC009F" w:rsidRDefault="00937894" w:rsidP="00AC009F">
      <w:r w:rsidRPr="00917EB1">
        <w:rPr>
          <w:lang w:eastAsia="zh-CN"/>
        </w:rPr>
        <w:t>(Cat A CRs not listed)</w:t>
      </w:r>
    </w:p>
    <w:tbl>
      <w:tblPr>
        <w:tblStyle w:val="afd"/>
        <w:tblW w:w="0" w:type="auto"/>
        <w:tblLook w:val="04A0" w:firstRow="1" w:lastRow="0" w:firstColumn="1" w:lastColumn="0" w:noHBand="0" w:noVBand="1"/>
      </w:tblPr>
      <w:tblGrid>
        <w:gridCol w:w="1232"/>
        <w:gridCol w:w="8399"/>
      </w:tblGrid>
      <w:tr w:rsidR="00937894" w:rsidRPr="004117D7" w14:paraId="2718C324" w14:textId="77777777" w:rsidTr="00917EB1">
        <w:tc>
          <w:tcPr>
            <w:tcW w:w="1232" w:type="dxa"/>
          </w:tcPr>
          <w:p w14:paraId="221ED910"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479FE2D"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4231F957" w14:textId="77777777" w:rsidTr="00917EB1">
        <w:tc>
          <w:tcPr>
            <w:tcW w:w="1232" w:type="dxa"/>
            <w:vMerge w:val="restart"/>
          </w:tcPr>
          <w:p w14:paraId="7C02F7CB" w14:textId="29DC29B8" w:rsidR="00937894" w:rsidRPr="004117D7" w:rsidRDefault="00937894" w:rsidP="00917EB1">
            <w:pPr>
              <w:spacing w:after="120"/>
              <w:rPr>
                <w:rFonts w:eastAsiaTheme="minorEastAsia"/>
                <w:color w:val="0070C0"/>
                <w:lang w:eastAsia="zh-CN"/>
              </w:rPr>
            </w:pPr>
            <w:r w:rsidRPr="00A435E4">
              <w:t>R4-2015966</w:t>
            </w:r>
          </w:p>
        </w:tc>
        <w:tc>
          <w:tcPr>
            <w:tcW w:w="8399" w:type="dxa"/>
          </w:tcPr>
          <w:p w14:paraId="18E91E0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5074C32C" w14:textId="77777777" w:rsidTr="00917EB1">
        <w:tc>
          <w:tcPr>
            <w:tcW w:w="1232" w:type="dxa"/>
            <w:vMerge/>
          </w:tcPr>
          <w:p w14:paraId="12374FAE" w14:textId="77777777" w:rsidR="00937894" w:rsidRPr="004117D7" w:rsidRDefault="00937894" w:rsidP="00917EB1">
            <w:pPr>
              <w:spacing w:after="120"/>
              <w:rPr>
                <w:rFonts w:eastAsiaTheme="minorEastAsia"/>
                <w:color w:val="0070C0"/>
                <w:lang w:eastAsia="zh-CN"/>
              </w:rPr>
            </w:pPr>
          </w:p>
        </w:tc>
        <w:tc>
          <w:tcPr>
            <w:tcW w:w="8399" w:type="dxa"/>
          </w:tcPr>
          <w:p w14:paraId="6EF88E37"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584BFA7D" w14:textId="77777777" w:rsidTr="00917EB1">
        <w:tc>
          <w:tcPr>
            <w:tcW w:w="1232" w:type="dxa"/>
            <w:vMerge/>
          </w:tcPr>
          <w:p w14:paraId="2A705E1B" w14:textId="77777777" w:rsidR="00937894" w:rsidRPr="004117D7" w:rsidRDefault="00937894" w:rsidP="00917EB1">
            <w:pPr>
              <w:spacing w:after="120"/>
              <w:rPr>
                <w:rFonts w:eastAsiaTheme="minorEastAsia"/>
                <w:color w:val="0070C0"/>
                <w:lang w:eastAsia="zh-CN"/>
              </w:rPr>
            </w:pPr>
          </w:p>
        </w:tc>
        <w:tc>
          <w:tcPr>
            <w:tcW w:w="8399" w:type="dxa"/>
          </w:tcPr>
          <w:p w14:paraId="33D6F399" w14:textId="77777777" w:rsidR="00937894" w:rsidRPr="004117D7" w:rsidRDefault="00937894" w:rsidP="00917EB1">
            <w:pPr>
              <w:spacing w:after="120"/>
              <w:rPr>
                <w:rFonts w:eastAsiaTheme="minorEastAsia"/>
                <w:color w:val="0070C0"/>
                <w:lang w:eastAsia="zh-CN"/>
              </w:rPr>
            </w:pPr>
          </w:p>
        </w:tc>
      </w:tr>
      <w:tr w:rsidR="00937894" w:rsidRPr="004117D7" w14:paraId="00A68DDA" w14:textId="77777777" w:rsidTr="00917EB1">
        <w:tc>
          <w:tcPr>
            <w:tcW w:w="1232" w:type="dxa"/>
            <w:vMerge w:val="restart"/>
          </w:tcPr>
          <w:p w14:paraId="75D5794E" w14:textId="1329B84A" w:rsidR="00937894" w:rsidRPr="004117D7" w:rsidRDefault="00937894" w:rsidP="00917EB1">
            <w:pPr>
              <w:spacing w:after="120"/>
              <w:rPr>
                <w:rFonts w:eastAsiaTheme="minorEastAsia"/>
                <w:color w:val="0070C0"/>
                <w:lang w:eastAsia="zh-CN"/>
              </w:rPr>
            </w:pPr>
            <w:r w:rsidRPr="00937894">
              <w:rPr>
                <w:rFonts w:eastAsiaTheme="minorEastAsia"/>
                <w:color w:val="0070C0"/>
                <w:lang w:eastAsia="zh-CN"/>
              </w:rPr>
              <w:t>R4-2017432</w:t>
            </w:r>
            <w:r>
              <w:rPr>
                <w:rFonts w:eastAsiaTheme="minorEastAsia"/>
                <w:color w:val="0070C0"/>
                <w:lang w:eastAsia="zh-CN"/>
              </w:rPr>
              <w:br/>
            </w:r>
            <w:r w:rsidRPr="00937894">
              <w:rPr>
                <w:rFonts w:eastAsiaTheme="minorEastAsia"/>
                <w:color w:val="0070C0"/>
                <w:lang w:eastAsia="zh-CN"/>
              </w:rPr>
              <w:t xml:space="preserve">R4-2017433 </w:t>
            </w:r>
            <w:r>
              <w:rPr>
                <w:rFonts w:eastAsiaTheme="minorEastAsia"/>
                <w:color w:val="0070C0"/>
                <w:lang w:eastAsia="zh-CN"/>
              </w:rPr>
              <w:br/>
            </w:r>
            <w:r w:rsidRPr="00937894">
              <w:rPr>
                <w:rFonts w:eastAsiaTheme="minorEastAsia"/>
                <w:color w:val="0070C0"/>
                <w:lang w:eastAsia="zh-CN"/>
              </w:rPr>
              <w:t>R4-2017434</w:t>
            </w:r>
          </w:p>
        </w:tc>
        <w:tc>
          <w:tcPr>
            <w:tcW w:w="8399" w:type="dxa"/>
          </w:tcPr>
          <w:p w14:paraId="199B94C2" w14:textId="3A6AE3DC" w:rsidR="00937894" w:rsidRPr="004117D7" w:rsidRDefault="00937894" w:rsidP="00BB424B">
            <w:pPr>
              <w:spacing w:after="120"/>
              <w:rPr>
                <w:rFonts w:eastAsiaTheme="minorEastAsia"/>
                <w:color w:val="0070C0"/>
                <w:lang w:eastAsia="zh-CN"/>
              </w:rPr>
            </w:pPr>
            <w:del w:id="65" w:author="Huawei - revisions" w:date="2020-11-09T23:04:00Z">
              <w:r w:rsidRPr="004117D7" w:rsidDel="00BB424B">
                <w:rPr>
                  <w:rFonts w:eastAsiaTheme="minorEastAsia"/>
                  <w:color w:val="0070C0"/>
                  <w:lang w:eastAsia="zh-CN"/>
                </w:rPr>
                <w:delText>Company A</w:delText>
              </w:r>
            </w:del>
            <w:ins w:id="66" w:author="Huawei - revisions" w:date="2020-11-09T23:04:00Z">
              <w:r w:rsidR="00BB424B">
                <w:rPr>
                  <w:rFonts w:eastAsiaTheme="minorEastAsia"/>
                  <w:color w:val="0070C0"/>
                  <w:lang w:eastAsia="zh-CN"/>
                </w:rPr>
                <w:t xml:space="preserve">Huawei: </w:t>
              </w:r>
            </w:ins>
            <w:ins w:id="67" w:author="Huawei - revisions" w:date="2020-11-09T23:05:00Z">
              <w:r w:rsidR="00BB424B">
                <w:t>missing OTA OBUE applicability table was added</w:t>
              </w:r>
            </w:ins>
            <w:ins w:id="68" w:author="Huawei - revisions" w:date="2020-11-09T23:19:00Z">
              <w:r w:rsidR="00C44876">
                <w:t xml:space="preserve"> in </w:t>
              </w:r>
              <w:r w:rsidR="00C44876" w:rsidRPr="00937894">
                <w:rPr>
                  <w:rFonts w:eastAsiaTheme="minorEastAsia"/>
                  <w:color w:val="0070C0"/>
                  <w:lang w:eastAsia="zh-CN"/>
                </w:rPr>
                <w:t>R4-2017432</w:t>
              </w:r>
            </w:ins>
            <w:ins w:id="69" w:author="Huawei - revisions" w:date="2020-11-09T23:05:00Z">
              <w:r w:rsidR="00BB424B">
                <w:t>. OBUE table heading</w:t>
              </w:r>
            </w:ins>
            <w:ins w:id="70" w:author="Huawei - revisions" w:date="2020-11-09T23:19:00Z">
              <w:r w:rsidR="00C44876">
                <w:t>s</w:t>
              </w:r>
            </w:ins>
            <w:ins w:id="71" w:author="Huawei - revisions" w:date="2020-11-09T23:05:00Z">
              <w:r w:rsidR="00BB424B">
                <w:t xml:space="preserve"> were double-checked for alignment with MSR</w:t>
              </w:r>
            </w:ins>
            <w:ins w:id="72" w:author="Huawei - revisions" w:date="2020-11-09T23:19:00Z">
              <w:r w:rsidR="00497B41">
                <w:t xml:space="preserve"> spec</w:t>
              </w:r>
            </w:ins>
            <w:ins w:id="73" w:author="Huawei - revisions" w:date="2020-11-09T23:05:00Z">
              <w:r w:rsidR="00BB424B">
                <w:t>.</w:t>
              </w:r>
            </w:ins>
          </w:p>
        </w:tc>
      </w:tr>
      <w:tr w:rsidR="00937894" w:rsidRPr="004117D7" w14:paraId="44D0E369" w14:textId="77777777" w:rsidTr="00917EB1">
        <w:tc>
          <w:tcPr>
            <w:tcW w:w="1232" w:type="dxa"/>
            <w:vMerge/>
          </w:tcPr>
          <w:p w14:paraId="109CA097" w14:textId="77777777" w:rsidR="00937894" w:rsidRPr="004117D7" w:rsidRDefault="00937894" w:rsidP="00917EB1">
            <w:pPr>
              <w:spacing w:after="120"/>
              <w:rPr>
                <w:rFonts w:eastAsiaTheme="minorEastAsia"/>
                <w:color w:val="0070C0"/>
                <w:lang w:eastAsia="zh-CN"/>
              </w:rPr>
            </w:pPr>
          </w:p>
        </w:tc>
        <w:tc>
          <w:tcPr>
            <w:tcW w:w="8399" w:type="dxa"/>
          </w:tcPr>
          <w:p w14:paraId="63C983C4" w14:textId="1E2F1D21" w:rsidR="00937894" w:rsidRPr="004117D7" w:rsidRDefault="00937894" w:rsidP="00917EB1">
            <w:pPr>
              <w:spacing w:after="120"/>
              <w:rPr>
                <w:rFonts w:eastAsiaTheme="minorEastAsia"/>
                <w:color w:val="0070C0"/>
                <w:lang w:eastAsia="zh-CN"/>
              </w:rPr>
            </w:pPr>
            <w:del w:id="74" w:author="Ng, Man Hung (Nokia - GB)" w:date="2020-11-10T11:50:00Z">
              <w:r w:rsidRPr="004117D7" w:rsidDel="0029158B">
                <w:rPr>
                  <w:rFonts w:eastAsiaTheme="minorEastAsia"/>
                  <w:color w:val="0070C0"/>
                  <w:lang w:eastAsia="zh-CN"/>
                </w:rPr>
                <w:delText>Company B</w:delText>
              </w:r>
            </w:del>
            <w:ins w:id="75" w:author="Ng, Man Hung (Nokia - GB)" w:date="2020-11-10T11:50:00Z">
              <w:r w:rsidR="0029158B">
                <w:rPr>
                  <w:rFonts w:eastAsiaTheme="minorEastAsia"/>
                  <w:color w:val="0070C0"/>
                  <w:lang w:eastAsia="zh-CN"/>
                </w:rPr>
                <w:t>Nokia:</w:t>
              </w:r>
            </w:ins>
            <w:ins w:id="76" w:author="Ng, Man Hung (Nokia - GB)" w:date="2020-11-10T11:52:00Z">
              <w:r w:rsidR="0029158B">
                <w:rPr>
                  <w:rFonts w:eastAsiaTheme="minorEastAsia"/>
                  <w:color w:val="0070C0"/>
                  <w:lang w:eastAsia="zh-CN"/>
                </w:rPr>
                <w:t xml:space="preserve"> Table headings </w:t>
              </w:r>
            </w:ins>
            <w:ins w:id="77" w:author="Ng, Man Hung (Nokia - GB)" w:date="2020-11-10T11:53:00Z">
              <w:r w:rsidR="0029158B">
                <w:rPr>
                  <w:rFonts w:eastAsiaTheme="minorEastAsia"/>
                  <w:color w:val="0070C0"/>
                  <w:lang w:eastAsia="zh-CN"/>
                </w:rPr>
                <w:t>that are changed to ‘</w:t>
              </w:r>
              <w:r w:rsidR="0029158B">
                <w:t>not supporting NR (except for BS operating in Band x)</w:t>
              </w:r>
              <w:r w:rsidR="0029158B">
                <w:rPr>
                  <w:rFonts w:eastAsiaTheme="minorEastAsia"/>
                  <w:color w:val="0070C0"/>
                  <w:lang w:eastAsia="zh-CN"/>
                </w:rPr>
                <w:t xml:space="preserve">’ </w:t>
              </w:r>
            </w:ins>
            <w:ins w:id="78" w:author="Ng, Man Hung (Nokia - GB)" w:date="2020-11-10T11:54:00Z">
              <w:r w:rsidR="0029158B">
                <w:rPr>
                  <w:rFonts w:eastAsiaTheme="minorEastAsia"/>
                  <w:color w:val="0070C0"/>
                  <w:lang w:eastAsia="zh-CN"/>
                </w:rPr>
                <w:t>would create ambiguity as the sentence have double negation now (not...except), also the ‘n’ before the ‘x’ sho</w:t>
              </w:r>
            </w:ins>
            <w:ins w:id="79" w:author="Ng, Man Hung (Nokia - GB)" w:date="2020-11-10T11:55:00Z">
              <w:r w:rsidR="0029158B">
                <w:rPr>
                  <w:rFonts w:eastAsiaTheme="minorEastAsia"/>
                  <w:color w:val="0070C0"/>
                  <w:lang w:eastAsia="zh-CN"/>
                </w:rPr>
                <w:t>uld not be removed as the original intention was referring to NR operating band.</w:t>
              </w:r>
            </w:ins>
          </w:p>
        </w:tc>
      </w:tr>
      <w:tr w:rsidR="00937894" w:rsidRPr="004117D7" w14:paraId="2B46AB49" w14:textId="77777777" w:rsidTr="00917EB1">
        <w:tc>
          <w:tcPr>
            <w:tcW w:w="1232" w:type="dxa"/>
            <w:vMerge/>
          </w:tcPr>
          <w:p w14:paraId="1CB11634" w14:textId="77777777" w:rsidR="00937894" w:rsidRPr="004117D7" w:rsidRDefault="00937894" w:rsidP="00917EB1">
            <w:pPr>
              <w:spacing w:after="120"/>
              <w:rPr>
                <w:rFonts w:eastAsiaTheme="minorEastAsia"/>
                <w:color w:val="0070C0"/>
                <w:lang w:eastAsia="zh-CN"/>
              </w:rPr>
            </w:pPr>
          </w:p>
        </w:tc>
        <w:tc>
          <w:tcPr>
            <w:tcW w:w="8399" w:type="dxa"/>
          </w:tcPr>
          <w:p w14:paraId="50AD8150" w14:textId="33947773" w:rsidR="00937894" w:rsidRPr="004117D7" w:rsidRDefault="009207E5" w:rsidP="00917EB1">
            <w:pPr>
              <w:spacing w:after="120"/>
              <w:rPr>
                <w:rFonts w:eastAsiaTheme="minorEastAsia"/>
                <w:color w:val="0070C0"/>
                <w:lang w:eastAsia="zh-CN"/>
              </w:rPr>
            </w:pPr>
            <w:ins w:id="80" w:author="Ericsson" w:date="2020-11-10T14:16:00Z">
              <w:r>
                <w:rPr>
                  <w:rFonts w:eastAsiaTheme="minorEastAsia"/>
                  <w:color w:val="0070C0"/>
                  <w:lang w:eastAsia="zh-CN"/>
                </w:rPr>
                <w:t>Ericsson: It is correct that the table aligns with MSR specs. We get secon</w:t>
              </w:r>
            </w:ins>
            <w:ins w:id="81" w:author="Ericsson" w:date="2020-11-10T14:17:00Z">
              <w:r>
                <w:rPr>
                  <w:rFonts w:eastAsiaTheme="minorEastAsia"/>
                  <w:color w:val="0070C0"/>
                  <w:lang w:eastAsia="zh-CN"/>
                </w:rPr>
                <w:t xml:space="preserve">d thoughts however when looking at those headings – maybe also the MSR specs will ultimately need updating! </w:t>
              </w:r>
            </w:ins>
            <w:ins w:id="82" w:author="Ericsson" w:date="2020-11-10T14:27:00Z">
              <w:r w:rsidR="00635839">
                <w:rPr>
                  <w:rFonts w:eastAsiaTheme="minorEastAsia"/>
                  <w:color w:val="0070C0"/>
                  <w:lang w:eastAsia="zh-CN"/>
                </w:rPr>
                <w:t>The problem is (as Nokia also points out) that saying “not supporting” and then “except…”</w:t>
              </w:r>
            </w:ins>
            <w:ins w:id="83" w:author="Ericsson" w:date="2020-11-10T14:28:00Z">
              <w:r w:rsidR="00635839">
                <w:rPr>
                  <w:rFonts w:eastAsiaTheme="minorEastAsia"/>
                  <w:color w:val="0070C0"/>
                  <w:lang w:eastAsia="zh-CN"/>
                </w:rPr>
                <w:t xml:space="preserve"> really has no meaning. The original text actually has meaning</w:t>
              </w:r>
            </w:ins>
            <w:ins w:id="84" w:author="Ericsson" w:date="2020-11-10T14:35:00Z">
              <w:r w:rsidR="00635839">
                <w:rPr>
                  <w:rFonts w:eastAsiaTheme="minorEastAsia"/>
                  <w:color w:val="0070C0"/>
                  <w:lang w:eastAsia="zh-CN"/>
                </w:rPr>
                <w:t xml:space="preserve"> and should be kept</w:t>
              </w:r>
            </w:ins>
            <w:ins w:id="85" w:author="Ericsson" w:date="2020-11-10T14:29:00Z">
              <w:r w:rsidR="00635839">
                <w:rPr>
                  <w:rFonts w:eastAsiaTheme="minorEastAsia"/>
                  <w:color w:val="0070C0"/>
                  <w:lang w:eastAsia="zh-CN"/>
                </w:rPr>
                <w:t>.</w:t>
              </w:r>
            </w:ins>
            <w:ins w:id="86" w:author="Ericsson" w:date="2020-11-10T14:35:00Z">
              <w:r w:rsidR="00635839">
                <w:rPr>
                  <w:rFonts w:eastAsiaTheme="minorEastAsia"/>
                  <w:color w:val="0070C0"/>
                  <w:lang w:eastAsia="zh-CN"/>
                </w:rPr>
                <w:t xml:space="preserve"> We should possibly revise MSR specs at the next meeting.</w:t>
              </w:r>
            </w:ins>
            <w:ins w:id="87" w:author="Ericsson" w:date="2020-11-10T14:29:00Z">
              <w:r w:rsidR="00635839">
                <w:rPr>
                  <w:rFonts w:eastAsiaTheme="minorEastAsia"/>
                  <w:color w:val="0070C0"/>
                  <w:lang w:eastAsia="zh-CN"/>
                </w:rPr>
                <w:t xml:space="preserve"> </w:t>
              </w:r>
            </w:ins>
            <w:ins w:id="88" w:author="Ericsson" w:date="2020-11-10T14:33:00Z">
              <w:r w:rsidR="00635839">
                <w:rPr>
                  <w:rFonts w:eastAsiaTheme="minorEastAsia"/>
                  <w:color w:val="0070C0"/>
                  <w:lang w:eastAsia="zh-CN"/>
                </w:rPr>
                <w:br/>
              </w:r>
            </w:ins>
            <w:ins w:id="89" w:author="Ericsson" w:date="2020-11-10T14:29:00Z">
              <w:r w:rsidR="00635839">
                <w:rPr>
                  <w:rFonts w:eastAsiaTheme="minorEastAsia"/>
                  <w:color w:val="0070C0"/>
                  <w:lang w:eastAsia="zh-CN"/>
                </w:rPr>
                <w:t xml:space="preserve">There is also a problem with the table, where </w:t>
              </w:r>
            </w:ins>
            <w:ins w:id="90" w:author="Ericsson" w:date="2020-11-10T14:30:00Z">
              <w:r w:rsidR="00635839">
                <w:rPr>
                  <w:rFonts w:eastAsiaTheme="minorEastAsia"/>
                  <w:color w:val="0070C0"/>
                  <w:lang w:eastAsia="zh-CN"/>
                </w:rPr>
                <w:t>reference is given to Table 6.6.5.2.2.1 for NR band operation “None”, “Band 1 in Europe” and “any”. It the table is for “any” band, why bother having an applicability table reference at all?</w:t>
              </w:r>
            </w:ins>
            <w:ins w:id="91" w:author="Ericsson" w:date="2020-11-10T14:33:00Z">
              <w:r w:rsidR="00635839">
                <w:rPr>
                  <w:rFonts w:eastAsiaTheme="minorEastAsia"/>
                  <w:color w:val="0070C0"/>
                  <w:lang w:eastAsia="zh-CN"/>
                </w:rPr>
                <w:t xml:space="preserve"> The “any” row should be deleted. In the original MSR spec, </w:t>
              </w:r>
            </w:ins>
            <w:ins w:id="92" w:author="Ericsson" w:date="2020-11-10T14:34:00Z">
              <w:r w:rsidR="00635839">
                <w:rPr>
                  <w:rFonts w:eastAsiaTheme="minorEastAsia"/>
                  <w:color w:val="0070C0"/>
                  <w:lang w:eastAsia="zh-CN"/>
                </w:rPr>
                <w:t>that row was</w:t>
              </w:r>
            </w:ins>
            <w:ins w:id="93" w:author="Ericsson" w:date="2020-11-10T14:33:00Z">
              <w:r w:rsidR="00635839">
                <w:rPr>
                  <w:rFonts w:eastAsiaTheme="minorEastAsia"/>
                  <w:color w:val="0070C0"/>
                  <w:lang w:eastAsia="zh-CN"/>
                </w:rPr>
                <w:t xml:space="preserve"> for NB</w:t>
              </w:r>
            </w:ins>
            <w:ins w:id="94" w:author="Ericsson" w:date="2020-11-10T14:35:00Z">
              <w:r w:rsidR="00635839">
                <w:rPr>
                  <w:rFonts w:eastAsiaTheme="minorEastAsia"/>
                  <w:color w:val="0070C0"/>
                  <w:lang w:eastAsia="zh-CN"/>
                </w:rPr>
                <w:t>-</w:t>
              </w:r>
            </w:ins>
            <w:ins w:id="95" w:author="Ericsson" w:date="2020-11-10T14:33:00Z">
              <w:r w:rsidR="00635839">
                <w:rPr>
                  <w:rFonts w:eastAsiaTheme="minorEastAsia"/>
                  <w:color w:val="0070C0"/>
                  <w:lang w:eastAsia="zh-CN"/>
                </w:rPr>
                <w:t>IoT operation (with or without NR), where the MSR stricter mas</w:t>
              </w:r>
            </w:ins>
            <w:ins w:id="96" w:author="Ericsson" w:date="2020-11-10T14:34:00Z">
              <w:r w:rsidR="00635839">
                <w:rPr>
                  <w:rFonts w:eastAsiaTheme="minorEastAsia"/>
                  <w:color w:val="0070C0"/>
                  <w:lang w:eastAsia="zh-CN"/>
                </w:rPr>
                <w:t>k should be applied, but NB</w:t>
              </w:r>
            </w:ins>
            <w:ins w:id="97" w:author="Ericsson" w:date="2020-11-10T14:35:00Z">
              <w:r w:rsidR="00635839">
                <w:rPr>
                  <w:rFonts w:eastAsiaTheme="minorEastAsia"/>
                  <w:color w:val="0070C0"/>
                  <w:lang w:eastAsia="zh-CN"/>
                </w:rPr>
                <w:t>-</w:t>
              </w:r>
            </w:ins>
            <w:ins w:id="98" w:author="Ericsson" w:date="2020-11-10T14:34:00Z">
              <w:r w:rsidR="00635839">
                <w:rPr>
                  <w:rFonts w:eastAsiaTheme="minorEastAsia"/>
                  <w:color w:val="0070C0"/>
                  <w:lang w:eastAsia="zh-CN"/>
                </w:rPr>
                <w:t>IoT is not included here.</w:t>
              </w:r>
            </w:ins>
          </w:p>
        </w:tc>
      </w:tr>
    </w:tbl>
    <w:p w14:paraId="6C951D0A" w14:textId="77777777" w:rsidR="00DE67D7" w:rsidRPr="00F257AF" w:rsidRDefault="00DE67D7" w:rsidP="00DE67D7">
      <w:pPr>
        <w:rPr>
          <w:lang w:eastAsia="zh-CN"/>
        </w:rPr>
      </w:pPr>
    </w:p>
    <w:p w14:paraId="2F87F175" w14:textId="77777777" w:rsidR="00DE67D7" w:rsidRPr="00F257AF" w:rsidRDefault="00DE67D7" w:rsidP="00DE67D7">
      <w:pPr>
        <w:pStyle w:val="2"/>
        <w:rPr>
          <w:lang w:val="en-GB"/>
        </w:rPr>
      </w:pPr>
      <w:r w:rsidRPr="00F257AF">
        <w:rPr>
          <w:lang w:val="en-GB"/>
        </w:rPr>
        <w:t>Summary on 2nd round (if applicable)</w:t>
      </w:r>
    </w:p>
    <w:p w14:paraId="0D46F3D8" w14:textId="77777777" w:rsidR="00DE67D7" w:rsidRPr="00F257AF" w:rsidRDefault="00DE67D7" w:rsidP="00DE67D7">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DE67D7" w:rsidRPr="00F257AF" w14:paraId="2EF77490" w14:textId="77777777" w:rsidTr="00E2612D">
        <w:tc>
          <w:tcPr>
            <w:tcW w:w="1242" w:type="dxa"/>
          </w:tcPr>
          <w:p w14:paraId="76054CE1" w14:textId="77777777" w:rsidR="00DE67D7" w:rsidRPr="00F257AF" w:rsidRDefault="00DE67D7" w:rsidP="00E2612D">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4634268" w14:textId="77777777" w:rsidR="00DE67D7" w:rsidRPr="00F257AF" w:rsidRDefault="00DE67D7" w:rsidP="00E2612D">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recommendation  </w:t>
            </w:r>
          </w:p>
        </w:tc>
      </w:tr>
      <w:tr w:rsidR="00DE67D7" w:rsidRPr="00F91B43" w14:paraId="6F19414F" w14:textId="77777777" w:rsidTr="00E2612D">
        <w:tc>
          <w:tcPr>
            <w:tcW w:w="1242" w:type="dxa"/>
          </w:tcPr>
          <w:p w14:paraId="663F778D" w14:textId="77777777" w:rsidR="00DE67D7" w:rsidRPr="00F257AF" w:rsidRDefault="00DE67D7" w:rsidP="00E2612D">
            <w:pPr>
              <w:rPr>
                <w:rFonts w:eastAsiaTheme="minorEastAsia"/>
                <w:color w:val="0070C0"/>
                <w:lang w:eastAsia="zh-CN"/>
              </w:rPr>
            </w:pPr>
            <w:r w:rsidRPr="00F257AF">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1653" w14:textId="77777777" w:rsidR="00945D4B" w:rsidRDefault="00945D4B">
      <w:r>
        <w:separator/>
      </w:r>
    </w:p>
  </w:endnote>
  <w:endnote w:type="continuationSeparator" w:id="0">
    <w:p w14:paraId="5BE37526" w14:textId="77777777" w:rsidR="00945D4B" w:rsidRDefault="0094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51A6" w14:textId="77777777" w:rsidR="00945D4B" w:rsidRDefault="00945D4B">
      <w:r>
        <w:separator/>
      </w:r>
    </w:p>
  </w:footnote>
  <w:footnote w:type="continuationSeparator" w:id="0">
    <w:p w14:paraId="0A583E8C" w14:textId="77777777" w:rsidR="00945D4B" w:rsidRDefault="0094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D591DB0"/>
    <w:multiLevelType w:val="hybridMultilevel"/>
    <w:tmpl w:val="28C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 w:numId="20">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Ng, Man Hung (Nokia - GB)">
    <w15:presenceInfo w15:providerId="AD" w15:userId="S::man_hung.ng@nokia.com::62a07ceb-399a-4ef3-aa1f-2d918fa96cbd"/>
  </w15:person>
  <w15:person w15:author="Huawei - revisions">
    <w15:presenceInfo w15:providerId="None" w15:userId="Huawei - revision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0201"/>
    <w:rsid w:val="00052041"/>
    <w:rsid w:val="0005326A"/>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6FE4"/>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743"/>
    <w:rsid w:val="001C2AE6"/>
    <w:rsid w:val="001C4A89"/>
    <w:rsid w:val="001C6177"/>
    <w:rsid w:val="001D0363"/>
    <w:rsid w:val="001D3DD8"/>
    <w:rsid w:val="001D7D94"/>
    <w:rsid w:val="001E0A28"/>
    <w:rsid w:val="001E4218"/>
    <w:rsid w:val="001E7C7E"/>
    <w:rsid w:val="001F0B20"/>
    <w:rsid w:val="00200A62"/>
    <w:rsid w:val="00203740"/>
    <w:rsid w:val="00206E03"/>
    <w:rsid w:val="002138EA"/>
    <w:rsid w:val="00213F84"/>
    <w:rsid w:val="00214FBD"/>
    <w:rsid w:val="00222897"/>
    <w:rsid w:val="00222B0C"/>
    <w:rsid w:val="002341E2"/>
    <w:rsid w:val="00235394"/>
    <w:rsid w:val="00235577"/>
    <w:rsid w:val="00241173"/>
    <w:rsid w:val="002435CA"/>
    <w:rsid w:val="0024469F"/>
    <w:rsid w:val="00250A97"/>
    <w:rsid w:val="00252DB8"/>
    <w:rsid w:val="002537BC"/>
    <w:rsid w:val="002541F9"/>
    <w:rsid w:val="00254505"/>
    <w:rsid w:val="00255C58"/>
    <w:rsid w:val="00260EC7"/>
    <w:rsid w:val="00261539"/>
    <w:rsid w:val="0026179F"/>
    <w:rsid w:val="002666AE"/>
    <w:rsid w:val="00274E1A"/>
    <w:rsid w:val="002775B1"/>
    <w:rsid w:val="002775B9"/>
    <w:rsid w:val="002811C4"/>
    <w:rsid w:val="00282213"/>
    <w:rsid w:val="00284016"/>
    <w:rsid w:val="002858BF"/>
    <w:rsid w:val="0029158B"/>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06E7"/>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11E2"/>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97B4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78C0"/>
    <w:rsid w:val="00571777"/>
    <w:rsid w:val="00580FF5"/>
    <w:rsid w:val="0058519C"/>
    <w:rsid w:val="0059149A"/>
    <w:rsid w:val="00593ED7"/>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5839"/>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25DE"/>
    <w:rsid w:val="006B69CE"/>
    <w:rsid w:val="006C1C3B"/>
    <w:rsid w:val="006C4E43"/>
    <w:rsid w:val="006C643E"/>
    <w:rsid w:val="006D2932"/>
    <w:rsid w:val="006D3671"/>
    <w:rsid w:val="006E0A73"/>
    <w:rsid w:val="006E0FEE"/>
    <w:rsid w:val="006E14CD"/>
    <w:rsid w:val="006E6C11"/>
    <w:rsid w:val="006F5D4E"/>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5640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7E5"/>
    <w:rsid w:val="009208A6"/>
    <w:rsid w:val="00924514"/>
    <w:rsid w:val="00925C04"/>
    <w:rsid w:val="00927316"/>
    <w:rsid w:val="0093276D"/>
    <w:rsid w:val="00933D12"/>
    <w:rsid w:val="00937065"/>
    <w:rsid w:val="00937894"/>
    <w:rsid w:val="00940285"/>
    <w:rsid w:val="009415B0"/>
    <w:rsid w:val="0094539A"/>
    <w:rsid w:val="00945D4B"/>
    <w:rsid w:val="00947E7E"/>
    <w:rsid w:val="0095139A"/>
    <w:rsid w:val="00953E16"/>
    <w:rsid w:val="009542AC"/>
    <w:rsid w:val="00961BB2"/>
    <w:rsid w:val="00962108"/>
    <w:rsid w:val="009638D6"/>
    <w:rsid w:val="009641C1"/>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009F"/>
    <w:rsid w:val="00AC27DB"/>
    <w:rsid w:val="00AC6D6B"/>
    <w:rsid w:val="00AD4D30"/>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424B"/>
    <w:rsid w:val="00BB572E"/>
    <w:rsid w:val="00BB74FD"/>
    <w:rsid w:val="00BC5982"/>
    <w:rsid w:val="00BC60BF"/>
    <w:rsid w:val="00BD28BF"/>
    <w:rsid w:val="00BD6404"/>
    <w:rsid w:val="00BE33AE"/>
    <w:rsid w:val="00BE5B97"/>
    <w:rsid w:val="00BF046F"/>
    <w:rsid w:val="00BF2548"/>
    <w:rsid w:val="00BF2D15"/>
    <w:rsid w:val="00C01D50"/>
    <w:rsid w:val="00C056DC"/>
    <w:rsid w:val="00C1329B"/>
    <w:rsid w:val="00C24C05"/>
    <w:rsid w:val="00C24D2F"/>
    <w:rsid w:val="00C26222"/>
    <w:rsid w:val="00C31283"/>
    <w:rsid w:val="00C33C48"/>
    <w:rsid w:val="00C340E5"/>
    <w:rsid w:val="00C35AA7"/>
    <w:rsid w:val="00C43BA1"/>
    <w:rsid w:val="00C43DAB"/>
    <w:rsid w:val="00C44876"/>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077D5"/>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04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1F2"/>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E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373D-72D5-4082-89A2-9D88C3EE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Samsung</cp:lastModifiedBy>
  <cp:revision>5</cp:revision>
  <dcterms:created xsi:type="dcterms:W3CDTF">2020-11-11T09:11:00Z</dcterms:created>
  <dcterms:modified xsi:type="dcterms:W3CDTF">2020-11-11T09:24:00Z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1604952701</vt:lpwstr>
  </property>
</Properties>
</file>