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05790" w14:textId="6A9BD714" w:rsidR="008A6BFB" w:rsidRDefault="008A6BFB" w:rsidP="008A6BFB">
      <w:pPr>
        <w:pStyle w:val="CRCoverPage"/>
        <w:tabs>
          <w:tab w:val="right" w:pos="9639"/>
        </w:tabs>
        <w:spacing w:after="0"/>
        <w:rPr>
          <w:b/>
          <w:i/>
          <w:noProof/>
          <w:sz w:val="28"/>
        </w:rPr>
      </w:pPr>
      <w:bookmarkStart w:id="0" w:name="_Hlk528502858"/>
      <w:r>
        <w:rPr>
          <w:b/>
          <w:noProof/>
          <w:sz w:val="24"/>
        </w:rPr>
        <w:t>3GPP TSG-RAN WG4 Meeting #97-e</w:t>
      </w:r>
      <w:r>
        <w:rPr>
          <w:b/>
          <w:i/>
          <w:noProof/>
          <w:sz w:val="28"/>
        </w:rPr>
        <w:tab/>
        <w:t>R4-</w:t>
      </w:r>
      <w:r w:rsidR="00D95458" w:rsidRPr="00D95458">
        <w:rPr>
          <w:b/>
          <w:i/>
          <w:noProof/>
          <w:sz w:val="28"/>
        </w:rPr>
        <w:t>2017400</w:t>
      </w:r>
    </w:p>
    <w:p w14:paraId="0E0C0C01" w14:textId="77777777" w:rsidR="008A6BFB" w:rsidRDefault="008A6BFB" w:rsidP="008A6BFB">
      <w:pPr>
        <w:pStyle w:val="CRCoverPage"/>
        <w:outlineLvl w:val="0"/>
        <w:rPr>
          <w:b/>
          <w:noProof/>
          <w:sz w:val="24"/>
        </w:rPr>
      </w:pPr>
      <w:r w:rsidRPr="00B4165B">
        <w:rPr>
          <w:b/>
          <w:noProof/>
          <w:sz w:val="24"/>
        </w:rPr>
        <w:t>Electronic Meeting,</w:t>
      </w:r>
      <w:r>
        <w:rPr>
          <w:b/>
          <w:noProof/>
          <w:sz w:val="24"/>
        </w:rPr>
        <w:t xml:space="preserve"> 2 – 13 November</w:t>
      </w:r>
      <w:r w:rsidRPr="00B4165B">
        <w:rPr>
          <w:b/>
          <w:noProof/>
          <w:sz w:val="24"/>
        </w:rPr>
        <w:t>, 2020</w:t>
      </w:r>
    </w:p>
    <w:bookmarkEnd w:id="0"/>
    <w:p w14:paraId="2637FD31" w14:textId="77777777" w:rsidR="001E0A28" w:rsidRPr="00FC519D" w:rsidRDefault="001E0A28" w:rsidP="001E0A28">
      <w:pPr>
        <w:spacing w:after="120"/>
        <w:ind w:left="1985" w:hanging="1985"/>
        <w:rPr>
          <w:rFonts w:ascii="Arial" w:eastAsia="MS Mincho" w:hAnsi="Arial" w:cs="Arial"/>
          <w:b/>
          <w:sz w:val="22"/>
        </w:rPr>
      </w:pPr>
    </w:p>
    <w:p w14:paraId="282755FA" w14:textId="0EC84055" w:rsidR="00C24D2F" w:rsidRPr="00FC519D"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FC519D">
        <w:rPr>
          <w:rFonts w:ascii="Arial" w:eastAsia="MS Mincho" w:hAnsi="Arial" w:cs="Arial"/>
          <w:b/>
          <w:color w:val="000000"/>
          <w:sz w:val="22"/>
        </w:rPr>
        <w:t xml:space="preserve">Agenda </w:t>
      </w:r>
      <w:r w:rsidR="007D19B7" w:rsidRPr="00FC519D">
        <w:rPr>
          <w:rFonts w:ascii="Arial" w:eastAsia="MS Mincho" w:hAnsi="Arial" w:cs="Arial"/>
          <w:b/>
          <w:color w:val="000000"/>
          <w:sz w:val="22"/>
        </w:rPr>
        <w:t>item</w:t>
      </w:r>
      <w:r w:rsidRPr="00FC519D">
        <w:rPr>
          <w:rFonts w:ascii="Arial" w:eastAsia="MS Mincho" w:hAnsi="Arial" w:cs="Arial"/>
          <w:b/>
          <w:color w:val="000000"/>
          <w:sz w:val="22"/>
        </w:rPr>
        <w:t>:</w:t>
      </w:r>
      <w:r w:rsidRPr="00FC519D">
        <w:rPr>
          <w:rFonts w:ascii="Arial" w:eastAsia="MS Mincho" w:hAnsi="Arial" w:cs="Arial"/>
          <w:b/>
          <w:color w:val="000000"/>
          <w:sz w:val="22"/>
        </w:rPr>
        <w:tab/>
      </w:r>
      <w:r w:rsidRPr="00FC519D">
        <w:rPr>
          <w:rFonts w:ascii="Arial" w:eastAsia="MS Mincho" w:hAnsi="Arial" w:cs="Arial"/>
          <w:b/>
          <w:color w:val="000000"/>
          <w:sz w:val="22"/>
          <w:lang w:eastAsia="ja-JP"/>
        </w:rPr>
        <w:tab/>
      </w:r>
      <w:r w:rsidRPr="00FC519D">
        <w:rPr>
          <w:rFonts w:ascii="Arial" w:eastAsia="MS Mincho" w:hAnsi="Arial" w:cs="Arial"/>
          <w:b/>
          <w:color w:val="000000"/>
          <w:sz w:val="22"/>
          <w:lang w:eastAsia="ja-JP"/>
        </w:rPr>
        <w:tab/>
      </w:r>
      <w:r w:rsidR="00861012" w:rsidRPr="00FC519D">
        <w:rPr>
          <w:rFonts w:ascii="Arial" w:eastAsiaTheme="minorEastAsia" w:hAnsi="Arial" w:cs="Arial"/>
          <w:color w:val="000000"/>
          <w:sz w:val="22"/>
          <w:lang w:eastAsia="zh-CN"/>
        </w:rPr>
        <w:t>4.4</w:t>
      </w:r>
      <w:r w:rsidR="008A6BFB" w:rsidRPr="00FC519D">
        <w:rPr>
          <w:rFonts w:ascii="Arial" w:eastAsiaTheme="minorEastAsia" w:hAnsi="Arial" w:cs="Arial"/>
          <w:color w:val="000000"/>
          <w:sz w:val="22"/>
          <w:lang w:eastAsia="zh-CN"/>
        </w:rPr>
        <w:t>, 4.5.2.2</w:t>
      </w:r>
      <w:r w:rsidR="00861012" w:rsidRPr="00FC519D">
        <w:rPr>
          <w:rFonts w:ascii="Arial" w:eastAsiaTheme="minorEastAsia" w:hAnsi="Arial" w:cs="Arial"/>
          <w:color w:val="000000"/>
          <w:sz w:val="22"/>
          <w:lang w:eastAsia="zh-CN"/>
        </w:rPr>
        <w:t>, 7.19.4</w:t>
      </w:r>
    </w:p>
    <w:p w14:paraId="50D5329D" w14:textId="6C3DF9D1" w:rsidR="00915D73" w:rsidRPr="00FC519D" w:rsidRDefault="00915D73" w:rsidP="00915D73">
      <w:pPr>
        <w:spacing w:after="120"/>
        <w:ind w:left="1985" w:hanging="1985"/>
        <w:rPr>
          <w:rFonts w:ascii="Arial" w:hAnsi="Arial" w:cs="Arial"/>
          <w:color w:val="000000"/>
          <w:sz w:val="22"/>
          <w:lang w:eastAsia="zh-CN"/>
        </w:rPr>
      </w:pPr>
      <w:r w:rsidRPr="00543101">
        <w:rPr>
          <w:rFonts w:ascii="Arial" w:eastAsia="MS Mincho" w:hAnsi="Arial" w:cs="Arial"/>
          <w:b/>
          <w:sz w:val="22"/>
        </w:rPr>
        <w:t>Source:</w:t>
      </w:r>
      <w:r w:rsidRPr="00543101">
        <w:rPr>
          <w:rFonts w:ascii="Arial" w:eastAsia="MS Mincho" w:hAnsi="Arial" w:cs="Arial"/>
          <w:b/>
          <w:sz w:val="22"/>
        </w:rPr>
        <w:tab/>
      </w:r>
      <w:r w:rsidR="004D737D" w:rsidRPr="00543101">
        <w:rPr>
          <w:rFonts w:ascii="Arial" w:hAnsi="Arial" w:cs="Arial"/>
          <w:color w:val="000000"/>
          <w:sz w:val="22"/>
          <w:lang w:eastAsia="zh-CN"/>
        </w:rPr>
        <w:t>Moderator</w:t>
      </w:r>
      <w:r w:rsidR="00321150" w:rsidRPr="00543101">
        <w:rPr>
          <w:rFonts w:ascii="Arial" w:hAnsi="Arial" w:cs="Arial"/>
          <w:color w:val="000000"/>
          <w:sz w:val="22"/>
          <w:lang w:eastAsia="zh-CN"/>
        </w:rPr>
        <w:t xml:space="preserve"> </w:t>
      </w:r>
      <w:r w:rsidR="004D737D" w:rsidRPr="00543101">
        <w:rPr>
          <w:rFonts w:ascii="Arial" w:hAnsi="Arial" w:cs="Arial"/>
          <w:color w:val="000000"/>
          <w:sz w:val="22"/>
          <w:lang w:eastAsia="zh-CN"/>
        </w:rPr>
        <w:t>(</w:t>
      </w:r>
      <w:r w:rsidR="00743C0E" w:rsidRPr="00543101">
        <w:rPr>
          <w:rFonts w:ascii="Arial" w:hAnsi="Arial" w:cs="Arial"/>
          <w:color w:val="000000"/>
          <w:sz w:val="22"/>
          <w:lang w:eastAsia="zh-CN"/>
        </w:rPr>
        <w:t>Ericsson</w:t>
      </w:r>
      <w:r w:rsidR="004D737D" w:rsidRPr="00543101">
        <w:rPr>
          <w:rFonts w:ascii="Arial" w:hAnsi="Arial" w:cs="Arial"/>
          <w:color w:val="000000"/>
          <w:sz w:val="22"/>
          <w:lang w:eastAsia="zh-CN"/>
        </w:rPr>
        <w:t>)</w:t>
      </w:r>
    </w:p>
    <w:p w14:paraId="1E0389E7" w14:textId="615F148D" w:rsidR="00915D73" w:rsidRPr="00FC519D" w:rsidRDefault="00915D73" w:rsidP="00915D73">
      <w:pPr>
        <w:spacing w:after="120"/>
        <w:ind w:left="1985" w:hanging="1985"/>
        <w:rPr>
          <w:rFonts w:ascii="Arial" w:eastAsiaTheme="minorEastAsia" w:hAnsi="Arial" w:cs="Arial"/>
          <w:color w:val="000000"/>
          <w:sz w:val="22"/>
          <w:lang w:eastAsia="zh-CN"/>
        </w:rPr>
      </w:pPr>
      <w:r w:rsidRPr="00FC519D">
        <w:rPr>
          <w:rFonts w:ascii="Arial" w:eastAsia="MS Mincho" w:hAnsi="Arial" w:cs="Arial"/>
          <w:b/>
          <w:color w:val="000000"/>
          <w:sz w:val="22"/>
        </w:rPr>
        <w:t>Title:</w:t>
      </w:r>
      <w:r w:rsidRPr="00FC519D">
        <w:rPr>
          <w:rFonts w:ascii="Arial" w:eastAsia="MS Mincho" w:hAnsi="Arial" w:cs="Arial"/>
          <w:b/>
          <w:color w:val="000000"/>
          <w:sz w:val="22"/>
        </w:rPr>
        <w:tab/>
      </w:r>
      <w:r w:rsidR="00484C5D" w:rsidRPr="00FC519D">
        <w:rPr>
          <w:rFonts w:ascii="Arial" w:eastAsiaTheme="minorEastAsia" w:hAnsi="Arial" w:cs="Arial"/>
          <w:color w:val="000000"/>
          <w:sz w:val="22"/>
          <w:lang w:eastAsia="zh-CN"/>
        </w:rPr>
        <w:t xml:space="preserve">Email discussion summary for </w:t>
      </w:r>
      <w:r w:rsidR="00743C0E" w:rsidRPr="00FC519D">
        <w:rPr>
          <w:rFonts w:ascii="Arial" w:eastAsiaTheme="minorEastAsia" w:hAnsi="Arial" w:cs="Arial"/>
          <w:color w:val="000000"/>
          <w:sz w:val="22"/>
          <w:lang w:eastAsia="zh-CN"/>
        </w:rPr>
        <w:t>[97e][302] NR_BSRF_Maintenance</w:t>
      </w:r>
    </w:p>
    <w:p w14:paraId="67B0962B" w14:textId="0319B659" w:rsidR="00915D73" w:rsidRPr="00FC519D" w:rsidRDefault="00915D73" w:rsidP="00915D73">
      <w:pPr>
        <w:spacing w:after="120"/>
        <w:ind w:left="1985" w:hanging="1985"/>
        <w:rPr>
          <w:rFonts w:ascii="Arial" w:eastAsiaTheme="minorEastAsia" w:hAnsi="Arial" w:cs="Arial"/>
          <w:sz w:val="22"/>
          <w:lang w:eastAsia="zh-CN"/>
        </w:rPr>
      </w:pPr>
      <w:r w:rsidRPr="00FC519D">
        <w:rPr>
          <w:rFonts w:ascii="Arial" w:eastAsia="MS Mincho" w:hAnsi="Arial" w:cs="Arial"/>
          <w:b/>
          <w:color w:val="000000"/>
          <w:sz w:val="22"/>
        </w:rPr>
        <w:t>Document for:</w:t>
      </w:r>
      <w:r w:rsidRPr="00FC519D">
        <w:rPr>
          <w:rFonts w:ascii="Arial" w:eastAsia="MS Mincho" w:hAnsi="Arial" w:cs="Arial"/>
          <w:b/>
          <w:color w:val="000000"/>
          <w:sz w:val="22"/>
        </w:rPr>
        <w:tab/>
      </w:r>
      <w:r w:rsidR="00484C5D" w:rsidRPr="00FC519D">
        <w:rPr>
          <w:rFonts w:ascii="Arial" w:eastAsiaTheme="minorEastAsia" w:hAnsi="Arial" w:cs="Arial"/>
          <w:color w:val="000000"/>
          <w:sz w:val="22"/>
          <w:lang w:eastAsia="zh-CN"/>
        </w:rPr>
        <w:t>Information</w:t>
      </w:r>
    </w:p>
    <w:p w14:paraId="4A0AE149" w14:textId="4268E307" w:rsidR="005D7AF8" w:rsidRPr="00FC519D" w:rsidRDefault="00915D73" w:rsidP="00FA5848">
      <w:pPr>
        <w:pStyle w:val="Heading1"/>
        <w:rPr>
          <w:rFonts w:eastAsiaTheme="minorEastAsia"/>
          <w:lang w:val="en-GB" w:eastAsia="zh-CN"/>
        </w:rPr>
      </w:pPr>
      <w:r w:rsidRPr="00FC519D">
        <w:rPr>
          <w:lang w:val="en-GB" w:eastAsia="ja-JP"/>
        </w:rPr>
        <w:t>Introduction</w:t>
      </w:r>
    </w:p>
    <w:p w14:paraId="7274BCDA" w14:textId="2063F4F1" w:rsidR="00743C0E" w:rsidRPr="00FC519D" w:rsidRDefault="00743C0E" w:rsidP="00743C0E">
      <w:pPr>
        <w:rPr>
          <w:lang w:eastAsia="zh-CN"/>
        </w:rPr>
      </w:pPr>
      <w:r w:rsidRPr="00FC519D">
        <w:rPr>
          <w:lang w:eastAsia="zh-CN"/>
        </w:rPr>
        <w:t>The e-mail discussion covers Rel-15 and Rel-16 NR BS RF Core maintenance, including MSR specifications, i.e. Agenda items 4.4, 4.5.2.2 and 7.19.4.</w:t>
      </w:r>
    </w:p>
    <w:p w14:paraId="0EB5399B" w14:textId="1B43C90E" w:rsidR="00743C0E" w:rsidRPr="00FC519D" w:rsidRDefault="00743C0E" w:rsidP="00743C0E">
      <w:pPr>
        <w:rPr>
          <w:lang w:eastAsia="zh-CN"/>
        </w:rPr>
      </w:pPr>
      <w:r w:rsidRPr="00FC519D">
        <w:rPr>
          <w:lang w:eastAsia="zh-CN"/>
        </w:rPr>
        <w:t>The BS RF core spec TS 38.104 is very stable in Rel-15 and Rel-16 and there are few contributions in this area. Contributions were submitted within the following Topics:</w:t>
      </w:r>
    </w:p>
    <w:p w14:paraId="4E327742" w14:textId="0BF99CCA" w:rsidR="00743C0E" w:rsidRPr="00FC519D" w:rsidRDefault="009D5981" w:rsidP="00FC519D">
      <w:pPr>
        <w:pStyle w:val="ListParagraph"/>
        <w:numPr>
          <w:ilvl w:val="0"/>
          <w:numId w:val="17"/>
        </w:numPr>
        <w:ind w:firstLineChars="0"/>
        <w:rPr>
          <w:lang w:eastAsia="zh-CN"/>
        </w:rPr>
      </w:pPr>
      <w:bookmarkStart w:id="1" w:name="_Hlk54855244"/>
      <w:r w:rsidRPr="00FC519D">
        <w:rPr>
          <w:lang w:eastAsia="zh-CN"/>
        </w:rPr>
        <w:t>Maintenance based on updated European regulation and standards</w:t>
      </w:r>
    </w:p>
    <w:p w14:paraId="0200BB1E" w14:textId="639F3586" w:rsidR="00FC519D" w:rsidRPr="00FC519D" w:rsidRDefault="00FC519D" w:rsidP="00FC519D">
      <w:pPr>
        <w:pStyle w:val="ListParagraph"/>
        <w:numPr>
          <w:ilvl w:val="0"/>
          <w:numId w:val="17"/>
        </w:numPr>
        <w:ind w:firstLineChars="0"/>
        <w:rPr>
          <w:lang w:eastAsia="zh-CN"/>
        </w:rPr>
      </w:pPr>
      <w:r w:rsidRPr="00FC519D">
        <w:rPr>
          <w:lang w:eastAsia="zh-CN"/>
        </w:rPr>
        <w:t>AAS capability set and support for NR+UTRA</w:t>
      </w:r>
    </w:p>
    <w:p w14:paraId="32755A6F" w14:textId="2614AB15" w:rsidR="009D5981" w:rsidRPr="00FC519D" w:rsidRDefault="009D5981" w:rsidP="00743C0E">
      <w:pPr>
        <w:pStyle w:val="ListParagraph"/>
        <w:numPr>
          <w:ilvl w:val="0"/>
          <w:numId w:val="17"/>
        </w:numPr>
        <w:ind w:firstLineChars="0"/>
        <w:rPr>
          <w:lang w:eastAsia="zh-CN"/>
        </w:rPr>
      </w:pPr>
      <w:r w:rsidRPr="00FC519D">
        <w:rPr>
          <w:lang w:eastAsia="zh-CN"/>
        </w:rPr>
        <w:t xml:space="preserve">Other </w:t>
      </w:r>
      <w:r w:rsidR="00FC519D" w:rsidRPr="00FC519D">
        <w:rPr>
          <w:lang w:eastAsia="zh-CN"/>
        </w:rPr>
        <w:t>maintenance</w:t>
      </w:r>
    </w:p>
    <w:bookmarkEnd w:id="1"/>
    <w:p w14:paraId="01160496" w14:textId="75B41565" w:rsidR="00743C0E" w:rsidRPr="00FC519D" w:rsidRDefault="00FC519D" w:rsidP="00743C0E">
      <w:pPr>
        <w:rPr>
          <w:lang w:eastAsia="zh-CN"/>
        </w:rPr>
      </w:pPr>
      <w:r w:rsidRPr="00543101">
        <w:rPr>
          <w:lang w:eastAsia="zh-CN"/>
        </w:rPr>
        <w:t xml:space="preserve">All topics </w:t>
      </w:r>
      <w:r w:rsidR="00743C0E" w:rsidRPr="00543101">
        <w:rPr>
          <w:lang w:eastAsia="zh-CN"/>
        </w:rPr>
        <w:t>include CRs for corrections,</w:t>
      </w:r>
      <w:r w:rsidRPr="00543101">
        <w:rPr>
          <w:lang w:eastAsia="zh-CN"/>
        </w:rPr>
        <w:t xml:space="preserve"> but no discussion papers.</w:t>
      </w:r>
    </w:p>
    <w:p w14:paraId="0EE06B6A" w14:textId="77777777" w:rsidR="00004165" w:rsidRPr="00FC519D" w:rsidRDefault="00004165" w:rsidP="00805BE8">
      <w:pPr>
        <w:rPr>
          <w:color w:val="0070C0"/>
          <w:lang w:eastAsia="zh-CN"/>
        </w:rPr>
      </w:pPr>
    </w:p>
    <w:p w14:paraId="609286E5" w14:textId="1EAD50A9" w:rsidR="00E80B52" w:rsidRPr="00FC519D" w:rsidRDefault="00142BB9" w:rsidP="00805BE8">
      <w:pPr>
        <w:pStyle w:val="Heading1"/>
        <w:rPr>
          <w:lang w:val="en-GB" w:eastAsia="ja-JP"/>
        </w:rPr>
      </w:pPr>
      <w:r w:rsidRPr="00FC519D">
        <w:rPr>
          <w:lang w:val="en-GB" w:eastAsia="ja-JP"/>
        </w:rPr>
        <w:t>Topic</w:t>
      </w:r>
      <w:r w:rsidR="00C649BD" w:rsidRPr="00FC519D">
        <w:rPr>
          <w:lang w:val="en-GB" w:eastAsia="ja-JP"/>
        </w:rPr>
        <w:t xml:space="preserve"> </w:t>
      </w:r>
      <w:r w:rsidR="00837458" w:rsidRPr="00FC519D">
        <w:rPr>
          <w:lang w:val="en-GB" w:eastAsia="ja-JP"/>
        </w:rPr>
        <w:t>#1</w:t>
      </w:r>
      <w:r w:rsidR="00C649BD" w:rsidRPr="00FC519D">
        <w:rPr>
          <w:lang w:val="en-GB" w:eastAsia="ja-JP"/>
        </w:rPr>
        <w:t xml:space="preserve">: </w:t>
      </w:r>
      <w:r w:rsidR="00FC519D" w:rsidRPr="00FC519D">
        <w:rPr>
          <w:lang w:val="en-GB" w:eastAsia="zh-CN"/>
        </w:rPr>
        <w:t>Maintenance based on updated European regulation and standards</w:t>
      </w:r>
    </w:p>
    <w:p w14:paraId="691D6425" w14:textId="252AE4DE" w:rsidR="00035C50" w:rsidRDefault="00C80B54" w:rsidP="00C80B54">
      <w:pPr>
        <w:rPr>
          <w:lang w:eastAsia="zh-CN"/>
        </w:rPr>
      </w:pPr>
      <w:r>
        <w:rPr>
          <w:lang w:eastAsia="zh-CN"/>
        </w:rPr>
        <w:t xml:space="preserve">A set of CRs refer to the LS </w:t>
      </w:r>
      <w:r w:rsidR="00C6514B">
        <w:rPr>
          <w:lang w:eastAsia="zh-CN"/>
        </w:rPr>
        <w:t xml:space="preserve">in </w:t>
      </w:r>
      <w:r w:rsidR="00C661D5" w:rsidRPr="00C661D5">
        <w:rPr>
          <w:lang w:eastAsia="zh-CN"/>
        </w:rPr>
        <w:t>R4-2017800</w:t>
      </w:r>
      <w:r w:rsidR="00C661D5">
        <w:rPr>
          <w:lang w:eastAsia="zh-CN"/>
        </w:rPr>
        <w:t xml:space="preserve"> </w:t>
      </w:r>
      <w:r>
        <w:rPr>
          <w:lang w:eastAsia="zh-CN"/>
        </w:rPr>
        <w:t>from ETSI MSG TFES concerning Release 15 of the European Harmonised Standards</w:t>
      </w:r>
      <w:r w:rsidR="00C649BD" w:rsidRPr="00FC519D">
        <w:rPr>
          <w:lang w:eastAsia="zh-CN"/>
        </w:rPr>
        <w:t>.</w:t>
      </w:r>
      <w:r w:rsidR="004E475C" w:rsidRPr="00FC519D">
        <w:rPr>
          <w:lang w:eastAsia="zh-CN"/>
        </w:rPr>
        <w:t xml:space="preserve"> </w:t>
      </w:r>
    </w:p>
    <w:p w14:paraId="6D4B85E1" w14:textId="7E29095B" w:rsidR="00484C5D" w:rsidRDefault="00484C5D" w:rsidP="00B831AE">
      <w:pPr>
        <w:pStyle w:val="Heading2"/>
        <w:rPr>
          <w:lang w:val="en-GB"/>
        </w:rPr>
      </w:pPr>
      <w:r w:rsidRPr="00FC519D">
        <w:rPr>
          <w:lang w:val="en-GB"/>
        </w:rPr>
        <w:t>Companies’ contributions summary</w:t>
      </w:r>
      <w:r w:rsidR="00B57528">
        <w:rPr>
          <w:lang w:val="en-GB"/>
        </w:rPr>
        <w:t xml:space="preserve"> (CRs)</w:t>
      </w:r>
    </w:p>
    <w:p w14:paraId="0758D216" w14:textId="34284285" w:rsidR="00746240" w:rsidRPr="00746240" w:rsidRDefault="00746240" w:rsidP="00746240">
      <w:pPr>
        <w:rPr>
          <w:lang w:eastAsia="zh-CN"/>
        </w:rPr>
      </w:pPr>
      <w:r>
        <w:rPr>
          <w:lang w:eastAsia="zh-CN"/>
        </w:rPr>
        <w:t>(Cat A CRs are not listed)</w:t>
      </w:r>
    </w:p>
    <w:tbl>
      <w:tblPr>
        <w:tblStyle w:val="TableGrid"/>
        <w:tblW w:w="0" w:type="auto"/>
        <w:tblLook w:val="04A0" w:firstRow="1" w:lastRow="0" w:firstColumn="1" w:lastColumn="0" w:noHBand="0" w:noVBand="1"/>
      </w:tblPr>
      <w:tblGrid>
        <w:gridCol w:w="1623"/>
        <w:gridCol w:w="1066"/>
        <w:gridCol w:w="6942"/>
      </w:tblGrid>
      <w:tr w:rsidR="00484C5D" w:rsidRPr="00FC519D" w14:paraId="0411894B" w14:textId="77777777" w:rsidTr="00C80B54">
        <w:trPr>
          <w:trHeight w:val="468"/>
        </w:trPr>
        <w:tc>
          <w:tcPr>
            <w:tcW w:w="1623" w:type="dxa"/>
            <w:vAlign w:val="center"/>
          </w:tcPr>
          <w:p w14:paraId="2F14AAAF" w14:textId="0E1491F7" w:rsidR="00484C5D" w:rsidRPr="00FC519D" w:rsidRDefault="00484C5D" w:rsidP="00805BE8">
            <w:pPr>
              <w:spacing w:before="120" w:after="120"/>
              <w:rPr>
                <w:b/>
                <w:bCs/>
              </w:rPr>
            </w:pPr>
            <w:r w:rsidRPr="00FC519D">
              <w:rPr>
                <w:b/>
                <w:bCs/>
              </w:rPr>
              <w:t>T-doc number</w:t>
            </w:r>
          </w:p>
        </w:tc>
        <w:tc>
          <w:tcPr>
            <w:tcW w:w="1066" w:type="dxa"/>
            <w:vAlign w:val="center"/>
          </w:tcPr>
          <w:p w14:paraId="46E4D078" w14:textId="7CE45E51" w:rsidR="00484C5D" w:rsidRPr="00FC519D" w:rsidRDefault="00484C5D" w:rsidP="00805BE8">
            <w:pPr>
              <w:spacing w:before="120" w:after="120"/>
              <w:rPr>
                <w:b/>
                <w:bCs/>
              </w:rPr>
            </w:pPr>
            <w:r w:rsidRPr="00FC519D">
              <w:rPr>
                <w:b/>
                <w:bCs/>
              </w:rPr>
              <w:t>Company</w:t>
            </w:r>
          </w:p>
        </w:tc>
        <w:tc>
          <w:tcPr>
            <w:tcW w:w="6942" w:type="dxa"/>
            <w:vAlign w:val="center"/>
          </w:tcPr>
          <w:p w14:paraId="531E5DB7" w14:textId="1856A816" w:rsidR="00484C5D" w:rsidRPr="00FC519D" w:rsidRDefault="00484C5D" w:rsidP="00805BE8">
            <w:pPr>
              <w:spacing w:before="120" w:after="120"/>
              <w:rPr>
                <w:b/>
                <w:bCs/>
              </w:rPr>
            </w:pPr>
            <w:r w:rsidRPr="00FC519D">
              <w:rPr>
                <w:b/>
                <w:bCs/>
              </w:rPr>
              <w:t>Proposals</w:t>
            </w:r>
            <w:r w:rsidR="00F53FE2" w:rsidRPr="00FC519D">
              <w:rPr>
                <w:b/>
                <w:bCs/>
              </w:rPr>
              <w:t xml:space="preserve"> / Observations</w:t>
            </w:r>
          </w:p>
        </w:tc>
      </w:tr>
      <w:tr w:rsidR="00F53FE2" w:rsidRPr="00FC519D" w14:paraId="4246E76B" w14:textId="77777777" w:rsidTr="00C80B54">
        <w:trPr>
          <w:trHeight w:val="468"/>
        </w:trPr>
        <w:tc>
          <w:tcPr>
            <w:tcW w:w="1623" w:type="dxa"/>
          </w:tcPr>
          <w:p w14:paraId="12FD4C09" w14:textId="3D1AC2DA" w:rsidR="00F53FE2" w:rsidRPr="00FC519D" w:rsidRDefault="00C80B54" w:rsidP="00C80B54">
            <w:pPr>
              <w:spacing w:before="120" w:after="120"/>
            </w:pPr>
            <w:r>
              <w:t>R4-2016345</w:t>
            </w:r>
            <w:r>
              <w:br/>
              <w:t>R4-2016347</w:t>
            </w:r>
          </w:p>
        </w:tc>
        <w:tc>
          <w:tcPr>
            <w:tcW w:w="1066" w:type="dxa"/>
          </w:tcPr>
          <w:p w14:paraId="1A5AAE84" w14:textId="4C0BE26D" w:rsidR="00F53FE2" w:rsidRPr="00FC519D" w:rsidRDefault="00C80B54" w:rsidP="00805BE8">
            <w:pPr>
              <w:spacing w:before="120" w:after="120"/>
            </w:pPr>
            <w:r>
              <w:t>Ericsson</w:t>
            </w:r>
          </w:p>
        </w:tc>
        <w:tc>
          <w:tcPr>
            <w:tcW w:w="6942" w:type="dxa"/>
          </w:tcPr>
          <w:p w14:paraId="3DC47B7E" w14:textId="0D5317DD" w:rsidR="00F53FE2" w:rsidRPr="00FC519D" w:rsidRDefault="00C80B54" w:rsidP="00805BE8">
            <w:pPr>
              <w:spacing w:before="120" w:after="120"/>
            </w:pPr>
            <w:r w:rsidRPr="00C80B54">
              <w:rPr>
                <w:b/>
                <w:bCs/>
              </w:rPr>
              <w:t>CR to 38.104/38.141-2 on Category B OTA spurious emissions for Band n257</w:t>
            </w:r>
          </w:p>
          <w:p w14:paraId="23E5CF1A" w14:textId="514C5BC3" w:rsidR="005E366A" w:rsidRPr="00FC519D" w:rsidRDefault="00C80B54" w:rsidP="00805BE8">
            <w:pPr>
              <w:spacing w:before="120" w:after="120"/>
            </w:pPr>
            <w:r>
              <w:t>Summary of change</w:t>
            </w:r>
            <w:r w:rsidR="005E366A" w:rsidRPr="00FC519D">
              <w:t>:</w:t>
            </w:r>
            <w:r>
              <w:t xml:space="preserve"> </w:t>
            </w:r>
            <w:r w:rsidR="007061C1">
              <w:br/>
            </w:r>
            <w:r w:rsidRPr="00C80B54">
              <w:t>The CR adds Band n257 to Category B limits for OTA spurious emissions. The step frequencies are aligned with the already existing ones for Rx spurious emissions.</w:t>
            </w:r>
          </w:p>
        </w:tc>
      </w:tr>
      <w:tr w:rsidR="00C6514B" w:rsidRPr="00FC519D" w14:paraId="389A65F3" w14:textId="77777777" w:rsidTr="00C80B54">
        <w:trPr>
          <w:trHeight w:val="468"/>
        </w:trPr>
        <w:tc>
          <w:tcPr>
            <w:tcW w:w="1623" w:type="dxa"/>
          </w:tcPr>
          <w:p w14:paraId="02DB35A8" w14:textId="70ADEAA4" w:rsidR="00C6514B" w:rsidRDefault="00C6514B" w:rsidP="00C6514B">
            <w:pPr>
              <w:spacing w:before="120" w:after="120"/>
            </w:pPr>
            <w:r>
              <w:t>R4-2016349</w:t>
            </w:r>
            <w:r>
              <w:br/>
              <w:t>R4-2016351</w:t>
            </w:r>
          </w:p>
        </w:tc>
        <w:tc>
          <w:tcPr>
            <w:tcW w:w="1066" w:type="dxa"/>
          </w:tcPr>
          <w:p w14:paraId="2EA6264E" w14:textId="3FE7345A" w:rsidR="00C6514B" w:rsidRDefault="00C6514B" w:rsidP="00C6514B">
            <w:pPr>
              <w:spacing w:before="120" w:after="120"/>
            </w:pPr>
            <w:r>
              <w:t>Ericsson</w:t>
            </w:r>
          </w:p>
        </w:tc>
        <w:tc>
          <w:tcPr>
            <w:tcW w:w="6942" w:type="dxa"/>
          </w:tcPr>
          <w:p w14:paraId="51BE4667" w14:textId="77777777" w:rsidR="00C6514B" w:rsidRDefault="00C6514B" w:rsidP="00C6514B">
            <w:pPr>
              <w:spacing w:before="120" w:after="120"/>
              <w:rPr>
                <w:b/>
                <w:bCs/>
              </w:rPr>
            </w:pPr>
            <w:r w:rsidRPr="00C80B54">
              <w:rPr>
                <w:b/>
                <w:bCs/>
              </w:rPr>
              <w:t>CR to 37.104</w:t>
            </w:r>
            <w:r>
              <w:rPr>
                <w:b/>
                <w:bCs/>
              </w:rPr>
              <w:t>/37.141</w:t>
            </w:r>
            <w:r w:rsidRPr="00C80B54">
              <w:rPr>
                <w:b/>
                <w:bCs/>
              </w:rPr>
              <w:t xml:space="preserve"> on Removal of additional limit for Band 1</w:t>
            </w:r>
          </w:p>
          <w:p w14:paraId="371841A0" w14:textId="79691DEE" w:rsidR="00C6514B" w:rsidRPr="00C80B54" w:rsidRDefault="00C6514B" w:rsidP="00C6514B">
            <w:pPr>
              <w:spacing w:before="120" w:after="120"/>
            </w:pPr>
            <w:r>
              <w:t xml:space="preserve">Summary of change: </w:t>
            </w:r>
            <w:r w:rsidR="007061C1">
              <w:br/>
            </w:r>
            <w:r w:rsidRPr="00C80B54">
              <w:t>The additional limit for Band 1 is removed from the specification.</w:t>
            </w:r>
          </w:p>
        </w:tc>
      </w:tr>
      <w:tr w:rsidR="00C6514B" w:rsidRPr="00FC519D" w14:paraId="4E602B0D" w14:textId="77777777" w:rsidTr="00C80B54">
        <w:trPr>
          <w:trHeight w:val="468"/>
        </w:trPr>
        <w:tc>
          <w:tcPr>
            <w:tcW w:w="1623" w:type="dxa"/>
          </w:tcPr>
          <w:p w14:paraId="6809DD51" w14:textId="214FDFFF" w:rsidR="00C6514B" w:rsidRDefault="00C6514B" w:rsidP="00C6514B">
            <w:pPr>
              <w:spacing w:before="120" w:after="120"/>
            </w:pPr>
            <w:r>
              <w:t>R4-2016353</w:t>
            </w:r>
            <w:r>
              <w:br/>
              <w:t>R4-2016355</w:t>
            </w:r>
            <w:r>
              <w:br/>
              <w:t>R4-2016357</w:t>
            </w:r>
          </w:p>
        </w:tc>
        <w:tc>
          <w:tcPr>
            <w:tcW w:w="1066" w:type="dxa"/>
          </w:tcPr>
          <w:p w14:paraId="5D7C54CD" w14:textId="51795A7A" w:rsidR="00C6514B" w:rsidRDefault="00C6514B" w:rsidP="00C6514B">
            <w:pPr>
              <w:spacing w:before="120" w:after="120"/>
            </w:pPr>
            <w:r>
              <w:t>Ericsson</w:t>
            </w:r>
          </w:p>
        </w:tc>
        <w:tc>
          <w:tcPr>
            <w:tcW w:w="6942" w:type="dxa"/>
          </w:tcPr>
          <w:p w14:paraId="152BB524" w14:textId="0FB4BB43" w:rsidR="00C6514B" w:rsidRDefault="00C6514B" w:rsidP="00C6514B">
            <w:pPr>
              <w:spacing w:before="120" w:after="120"/>
              <w:rPr>
                <w:b/>
                <w:bCs/>
              </w:rPr>
            </w:pPr>
            <w:r w:rsidRPr="00C80B54">
              <w:rPr>
                <w:b/>
                <w:bCs/>
              </w:rPr>
              <w:t>CR to 37.10</w:t>
            </w:r>
            <w:r>
              <w:rPr>
                <w:b/>
                <w:bCs/>
              </w:rPr>
              <w:t>5/37.141-1/37.141-2</w:t>
            </w:r>
            <w:r w:rsidRPr="00C80B54">
              <w:rPr>
                <w:b/>
                <w:bCs/>
              </w:rPr>
              <w:t xml:space="preserve"> on Removal of additional limit for Band 1</w:t>
            </w:r>
          </w:p>
          <w:p w14:paraId="05CE174A" w14:textId="50AE2859" w:rsidR="00C6514B" w:rsidRPr="00C80B54" w:rsidRDefault="00C6514B" w:rsidP="00C6514B">
            <w:pPr>
              <w:spacing w:before="120" w:after="120"/>
              <w:rPr>
                <w:b/>
                <w:bCs/>
              </w:rPr>
            </w:pPr>
            <w:r>
              <w:lastRenderedPageBreak/>
              <w:t xml:space="preserve">Summary of change: </w:t>
            </w:r>
            <w:r w:rsidR="007061C1">
              <w:br/>
            </w:r>
            <w:r w:rsidRPr="00C80B54">
              <w:t>The additional limit for Band 1 is removed from the specification.</w:t>
            </w:r>
          </w:p>
        </w:tc>
      </w:tr>
      <w:tr w:rsidR="00C6514B" w:rsidRPr="00FC519D" w14:paraId="17FA3ED8" w14:textId="77777777" w:rsidTr="00C80B54">
        <w:trPr>
          <w:trHeight w:val="468"/>
        </w:trPr>
        <w:tc>
          <w:tcPr>
            <w:tcW w:w="1623" w:type="dxa"/>
          </w:tcPr>
          <w:p w14:paraId="6DE23E1B" w14:textId="254EE4C3" w:rsidR="00C6514B" w:rsidRDefault="00C6514B" w:rsidP="00C6514B">
            <w:pPr>
              <w:spacing w:before="120" w:after="120"/>
            </w:pPr>
            <w:r>
              <w:lastRenderedPageBreak/>
              <w:t>R4-2016359</w:t>
            </w:r>
            <w:r>
              <w:br/>
              <w:t>R4-2016361</w:t>
            </w:r>
          </w:p>
        </w:tc>
        <w:tc>
          <w:tcPr>
            <w:tcW w:w="1066" w:type="dxa"/>
          </w:tcPr>
          <w:p w14:paraId="1B75826E" w14:textId="67744E9B" w:rsidR="00C6514B" w:rsidRDefault="00C6514B" w:rsidP="00C6514B">
            <w:pPr>
              <w:spacing w:before="120" w:after="120"/>
            </w:pPr>
            <w:r>
              <w:t>Ericsson</w:t>
            </w:r>
          </w:p>
        </w:tc>
        <w:tc>
          <w:tcPr>
            <w:tcW w:w="6942" w:type="dxa"/>
          </w:tcPr>
          <w:p w14:paraId="0DCCBE8E" w14:textId="45E2CAE5" w:rsidR="00C6514B" w:rsidRDefault="00C6514B" w:rsidP="00C6514B">
            <w:pPr>
              <w:spacing w:before="120" w:after="120"/>
              <w:rPr>
                <w:b/>
                <w:bCs/>
              </w:rPr>
            </w:pPr>
            <w:r w:rsidRPr="00C80B54">
              <w:rPr>
                <w:b/>
                <w:bCs/>
              </w:rPr>
              <w:t xml:space="preserve">CR to </w:t>
            </w:r>
            <w:r>
              <w:rPr>
                <w:b/>
                <w:bCs/>
              </w:rPr>
              <w:t>36</w:t>
            </w:r>
            <w:r w:rsidRPr="00C80B54">
              <w:rPr>
                <w:b/>
                <w:bCs/>
              </w:rPr>
              <w:t>.104</w:t>
            </w:r>
            <w:r>
              <w:rPr>
                <w:b/>
                <w:bCs/>
              </w:rPr>
              <w:t>/36.141</w:t>
            </w:r>
            <w:r w:rsidRPr="00C80B54">
              <w:rPr>
                <w:b/>
                <w:bCs/>
              </w:rPr>
              <w:t xml:space="preserve"> on Removal of additional limit for Band 1</w:t>
            </w:r>
          </w:p>
          <w:p w14:paraId="061969BE" w14:textId="444EC5F5" w:rsidR="00C6514B" w:rsidRPr="00C80B54" w:rsidRDefault="00C6514B" w:rsidP="00C6514B">
            <w:pPr>
              <w:spacing w:before="120" w:after="120"/>
              <w:rPr>
                <w:b/>
                <w:bCs/>
              </w:rPr>
            </w:pPr>
            <w:r>
              <w:t xml:space="preserve">Summary of change: </w:t>
            </w:r>
            <w:r w:rsidR="007061C1">
              <w:br/>
            </w:r>
            <w:r w:rsidRPr="00C80B54">
              <w:t>The additional limit for Band 1 is removed from the specification.</w:t>
            </w:r>
          </w:p>
        </w:tc>
      </w:tr>
    </w:tbl>
    <w:p w14:paraId="3E29E2AF" w14:textId="77777777" w:rsidR="00484C5D" w:rsidRPr="00FC519D" w:rsidRDefault="00484C5D" w:rsidP="005B4802"/>
    <w:p w14:paraId="2F59D28F" w14:textId="77777777" w:rsidR="00DC2500" w:rsidRPr="00543101" w:rsidRDefault="00DC2500" w:rsidP="00805BE8">
      <w:pPr>
        <w:pStyle w:val="Heading2"/>
        <w:rPr>
          <w:highlight w:val="green"/>
          <w:lang w:val="en-GB"/>
        </w:rPr>
      </w:pPr>
      <w:r w:rsidRPr="00543101">
        <w:rPr>
          <w:highlight w:val="green"/>
          <w:lang w:val="en-GB"/>
        </w:rPr>
        <w:t xml:space="preserve">Companies views’ collection for 1st round </w:t>
      </w:r>
    </w:p>
    <w:p w14:paraId="534E67F0" w14:textId="1670CAC5" w:rsidR="009415B0" w:rsidRPr="00543101" w:rsidRDefault="009415B0" w:rsidP="00805BE8">
      <w:pPr>
        <w:pStyle w:val="Heading3"/>
        <w:rPr>
          <w:sz w:val="24"/>
          <w:szCs w:val="16"/>
          <w:highlight w:val="green"/>
          <w:lang w:val="en-GB"/>
        </w:rPr>
      </w:pPr>
      <w:r w:rsidRPr="00543101">
        <w:rPr>
          <w:sz w:val="24"/>
          <w:szCs w:val="16"/>
          <w:highlight w:val="green"/>
          <w:lang w:val="en-GB"/>
        </w:rPr>
        <w:t>CRs/TPs comments collection</w:t>
      </w:r>
    </w:p>
    <w:tbl>
      <w:tblPr>
        <w:tblStyle w:val="TableGrid"/>
        <w:tblW w:w="0" w:type="auto"/>
        <w:tblLook w:val="04A0" w:firstRow="1" w:lastRow="0" w:firstColumn="1" w:lastColumn="0" w:noHBand="0" w:noVBand="1"/>
      </w:tblPr>
      <w:tblGrid>
        <w:gridCol w:w="1232"/>
        <w:gridCol w:w="8399"/>
      </w:tblGrid>
      <w:tr w:rsidR="009415B0" w:rsidRPr="00FC519D" w14:paraId="570A5116" w14:textId="77777777" w:rsidTr="008C3237">
        <w:tc>
          <w:tcPr>
            <w:tcW w:w="1232" w:type="dxa"/>
          </w:tcPr>
          <w:p w14:paraId="5DC1106B" w14:textId="5A2FC6FF" w:rsidR="009415B0" w:rsidRPr="00FC519D" w:rsidRDefault="009415B0" w:rsidP="00805BE8">
            <w:pPr>
              <w:spacing w:after="120"/>
              <w:rPr>
                <w:rFonts w:eastAsiaTheme="minorEastAsia"/>
                <w:b/>
                <w:bCs/>
                <w:color w:val="0070C0"/>
                <w:lang w:eastAsia="zh-CN"/>
              </w:rPr>
            </w:pPr>
            <w:r w:rsidRPr="00FC519D">
              <w:rPr>
                <w:rFonts w:eastAsiaTheme="minorEastAsia"/>
                <w:b/>
                <w:bCs/>
                <w:color w:val="0070C0"/>
                <w:lang w:eastAsia="zh-CN"/>
              </w:rPr>
              <w:t>CR/TP number</w:t>
            </w:r>
          </w:p>
        </w:tc>
        <w:tc>
          <w:tcPr>
            <w:tcW w:w="8399" w:type="dxa"/>
          </w:tcPr>
          <w:p w14:paraId="529FC9B7" w14:textId="24C9CD59" w:rsidR="009415B0" w:rsidRPr="00FC519D" w:rsidRDefault="009415B0" w:rsidP="00805BE8">
            <w:pPr>
              <w:spacing w:after="120"/>
              <w:rPr>
                <w:rFonts w:eastAsiaTheme="minorEastAsia"/>
                <w:b/>
                <w:bCs/>
                <w:color w:val="0070C0"/>
                <w:lang w:eastAsia="zh-CN"/>
              </w:rPr>
            </w:pPr>
            <w:r w:rsidRPr="00FC519D">
              <w:rPr>
                <w:rFonts w:eastAsiaTheme="minorEastAsia"/>
                <w:b/>
                <w:bCs/>
                <w:color w:val="0070C0"/>
                <w:lang w:eastAsia="zh-CN"/>
              </w:rPr>
              <w:t>Comments collection</w:t>
            </w:r>
          </w:p>
        </w:tc>
      </w:tr>
      <w:tr w:rsidR="00571777" w:rsidRPr="00FC519D" w14:paraId="07DECF26" w14:textId="77777777" w:rsidTr="008C3237">
        <w:tc>
          <w:tcPr>
            <w:tcW w:w="1232" w:type="dxa"/>
            <w:vMerge w:val="restart"/>
          </w:tcPr>
          <w:p w14:paraId="41D5B081" w14:textId="77777777" w:rsidR="00571777" w:rsidRPr="00FC519D" w:rsidRDefault="00571777" w:rsidP="00805BE8">
            <w:pPr>
              <w:spacing w:after="120"/>
              <w:rPr>
                <w:rFonts w:eastAsiaTheme="minorEastAsia"/>
                <w:color w:val="0070C0"/>
                <w:lang w:eastAsia="zh-CN"/>
              </w:rPr>
            </w:pPr>
            <w:r w:rsidRPr="00FC519D">
              <w:rPr>
                <w:rFonts w:eastAsiaTheme="minorEastAsia"/>
                <w:color w:val="0070C0"/>
                <w:lang w:eastAsia="zh-CN"/>
              </w:rPr>
              <w:t>XXX</w:t>
            </w:r>
          </w:p>
        </w:tc>
        <w:tc>
          <w:tcPr>
            <w:tcW w:w="8399" w:type="dxa"/>
          </w:tcPr>
          <w:p w14:paraId="4BB207B7" w14:textId="2D1E2F96" w:rsidR="00571777" w:rsidRPr="00FC519D" w:rsidRDefault="00571777" w:rsidP="00805BE8">
            <w:pPr>
              <w:spacing w:after="120"/>
              <w:rPr>
                <w:rFonts w:eastAsiaTheme="minorEastAsia"/>
                <w:color w:val="0070C0"/>
                <w:lang w:eastAsia="zh-CN"/>
              </w:rPr>
            </w:pPr>
            <w:r w:rsidRPr="00FC519D">
              <w:rPr>
                <w:rFonts w:eastAsiaTheme="minorEastAsia"/>
                <w:color w:val="0070C0"/>
                <w:lang w:eastAsia="zh-CN"/>
              </w:rPr>
              <w:t>Company A</w:t>
            </w:r>
          </w:p>
        </w:tc>
      </w:tr>
      <w:tr w:rsidR="00571777" w:rsidRPr="00FC519D" w14:paraId="6107E4A4" w14:textId="77777777" w:rsidTr="008C3237">
        <w:tc>
          <w:tcPr>
            <w:tcW w:w="1232" w:type="dxa"/>
            <w:vMerge/>
          </w:tcPr>
          <w:p w14:paraId="5C77C2BE" w14:textId="77777777" w:rsidR="00571777" w:rsidRPr="00FC519D" w:rsidRDefault="00571777" w:rsidP="00571777">
            <w:pPr>
              <w:spacing w:after="120"/>
              <w:rPr>
                <w:rFonts w:eastAsiaTheme="minorEastAsia"/>
                <w:color w:val="0070C0"/>
                <w:lang w:eastAsia="zh-CN"/>
              </w:rPr>
            </w:pPr>
          </w:p>
        </w:tc>
        <w:tc>
          <w:tcPr>
            <w:tcW w:w="8399" w:type="dxa"/>
          </w:tcPr>
          <w:p w14:paraId="7976E3A3" w14:textId="458FCFFC" w:rsidR="00571777" w:rsidRPr="00FC519D" w:rsidRDefault="00571777" w:rsidP="00571777">
            <w:pPr>
              <w:spacing w:after="120"/>
              <w:rPr>
                <w:rFonts w:eastAsiaTheme="minorEastAsia"/>
                <w:color w:val="0070C0"/>
                <w:lang w:eastAsia="zh-CN"/>
              </w:rPr>
            </w:pPr>
            <w:r w:rsidRPr="00FC519D">
              <w:rPr>
                <w:rFonts w:eastAsiaTheme="minorEastAsia"/>
                <w:color w:val="0070C0"/>
                <w:lang w:eastAsia="zh-CN"/>
              </w:rPr>
              <w:t>Company B</w:t>
            </w:r>
          </w:p>
        </w:tc>
      </w:tr>
      <w:tr w:rsidR="00571777" w:rsidRPr="00FC519D" w14:paraId="629BFFB8" w14:textId="77777777" w:rsidTr="008C3237">
        <w:tc>
          <w:tcPr>
            <w:tcW w:w="1232" w:type="dxa"/>
            <w:vMerge/>
          </w:tcPr>
          <w:p w14:paraId="52AF9FD7" w14:textId="77777777" w:rsidR="00571777" w:rsidRPr="00FC519D" w:rsidRDefault="00571777" w:rsidP="00571777">
            <w:pPr>
              <w:spacing w:after="120"/>
              <w:rPr>
                <w:rFonts w:eastAsiaTheme="minorEastAsia"/>
                <w:color w:val="0070C0"/>
                <w:lang w:eastAsia="zh-CN"/>
              </w:rPr>
            </w:pPr>
          </w:p>
        </w:tc>
        <w:tc>
          <w:tcPr>
            <w:tcW w:w="8399" w:type="dxa"/>
          </w:tcPr>
          <w:p w14:paraId="3693E3EE" w14:textId="77777777" w:rsidR="00571777" w:rsidRPr="00FC519D" w:rsidRDefault="00571777" w:rsidP="00571777">
            <w:pPr>
              <w:spacing w:after="120"/>
              <w:rPr>
                <w:rFonts w:eastAsiaTheme="minorEastAsia"/>
                <w:color w:val="0070C0"/>
                <w:lang w:eastAsia="zh-CN"/>
              </w:rPr>
            </w:pPr>
          </w:p>
        </w:tc>
      </w:tr>
      <w:tr w:rsidR="00571777" w:rsidRPr="00FC519D" w14:paraId="5EF0FAF0" w14:textId="77777777" w:rsidTr="008C3237">
        <w:tc>
          <w:tcPr>
            <w:tcW w:w="1232" w:type="dxa"/>
            <w:vMerge w:val="restart"/>
          </w:tcPr>
          <w:p w14:paraId="68F6E76E" w14:textId="1A964EB1" w:rsidR="00571777" w:rsidRPr="00FC519D" w:rsidRDefault="00571777" w:rsidP="00571777">
            <w:pPr>
              <w:spacing w:after="120"/>
              <w:rPr>
                <w:rFonts w:eastAsiaTheme="minorEastAsia"/>
                <w:color w:val="0070C0"/>
                <w:lang w:eastAsia="zh-CN"/>
              </w:rPr>
            </w:pPr>
            <w:r w:rsidRPr="00FC519D">
              <w:rPr>
                <w:rFonts w:eastAsiaTheme="minorEastAsia"/>
                <w:color w:val="0070C0"/>
                <w:lang w:eastAsia="zh-CN"/>
              </w:rPr>
              <w:t>YYY</w:t>
            </w:r>
          </w:p>
        </w:tc>
        <w:tc>
          <w:tcPr>
            <w:tcW w:w="8399" w:type="dxa"/>
          </w:tcPr>
          <w:p w14:paraId="63195C26" w14:textId="72A7FCE0" w:rsidR="00571777" w:rsidRPr="00FC519D" w:rsidRDefault="00571777" w:rsidP="00571777">
            <w:pPr>
              <w:spacing w:after="120"/>
              <w:rPr>
                <w:rFonts w:eastAsiaTheme="minorEastAsia"/>
                <w:color w:val="0070C0"/>
                <w:lang w:eastAsia="zh-CN"/>
              </w:rPr>
            </w:pPr>
            <w:r w:rsidRPr="00FC519D">
              <w:rPr>
                <w:rFonts w:eastAsiaTheme="minorEastAsia"/>
                <w:color w:val="0070C0"/>
                <w:lang w:eastAsia="zh-CN"/>
              </w:rPr>
              <w:t>Company A</w:t>
            </w:r>
          </w:p>
        </w:tc>
      </w:tr>
      <w:tr w:rsidR="00571777" w:rsidRPr="00FC519D" w14:paraId="4B45F1D3" w14:textId="77777777" w:rsidTr="008C3237">
        <w:tc>
          <w:tcPr>
            <w:tcW w:w="1232" w:type="dxa"/>
            <w:vMerge/>
          </w:tcPr>
          <w:p w14:paraId="5E0ED97A" w14:textId="77777777" w:rsidR="00571777" w:rsidRPr="00FC519D" w:rsidRDefault="00571777" w:rsidP="00571777">
            <w:pPr>
              <w:spacing w:after="120"/>
              <w:rPr>
                <w:rFonts w:eastAsiaTheme="minorEastAsia"/>
                <w:color w:val="0070C0"/>
                <w:lang w:eastAsia="zh-CN"/>
              </w:rPr>
            </w:pPr>
          </w:p>
        </w:tc>
        <w:tc>
          <w:tcPr>
            <w:tcW w:w="8399" w:type="dxa"/>
          </w:tcPr>
          <w:p w14:paraId="7AB9F702" w14:textId="319D0D9E" w:rsidR="00571777" w:rsidRPr="00FC519D" w:rsidRDefault="00571777" w:rsidP="00571777">
            <w:pPr>
              <w:spacing w:after="120"/>
              <w:rPr>
                <w:rFonts w:eastAsiaTheme="minorEastAsia"/>
                <w:color w:val="0070C0"/>
                <w:lang w:eastAsia="zh-CN"/>
              </w:rPr>
            </w:pPr>
            <w:r w:rsidRPr="00FC519D">
              <w:rPr>
                <w:rFonts w:eastAsiaTheme="minorEastAsia"/>
                <w:color w:val="0070C0"/>
                <w:lang w:eastAsia="zh-CN"/>
              </w:rPr>
              <w:t>Company B</w:t>
            </w:r>
          </w:p>
        </w:tc>
      </w:tr>
      <w:tr w:rsidR="00571777" w:rsidRPr="00FC519D" w14:paraId="22C5F25F" w14:textId="77777777" w:rsidTr="008C3237">
        <w:tc>
          <w:tcPr>
            <w:tcW w:w="1232" w:type="dxa"/>
            <w:vMerge/>
          </w:tcPr>
          <w:p w14:paraId="03201438" w14:textId="77777777" w:rsidR="00571777" w:rsidRPr="00FC519D" w:rsidRDefault="00571777" w:rsidP="00571777">
            <w:pPr>
              <w:spacing w:after="120"/>
              <w:rPr>
                <w:rFonts w:eastAsiaTheme="minorEastAsia"/>
                <w:color w:val="0070C0"/>
                <w:lang w:eastAsia="zh-CN"/>
              </w:rPr>
            </w:pPr>
          </w:p>
        </w:tc>
        <w:tc>
          <w:tcPr>
            <w:tcW w:w="8399" w:type="dxa"/>
          </w:tcPr>
          <w:p w14:paraId="00B45FA5" w14:textId="77777777" w:rsidR="00571777" w:rsidRPr="00FC519D" w:rsidRDefault="00571777" w:rsidP="00571777">
            <w:pPr>
              <w:spacing w:after="120"/>
              <w:rPr>
                <w:rFonts w:eastAsiaTheme="minorEastAsia"/>
                <w:color w:val="0070C0"/>
                <w:lang w:eastAsia="zh-CN"/>
              </w:rPr>
            </w:pPr>
          </w:p>
        </w:tc>
      </w:tr>
    </w:tbl>
    <w:p w14:paraId="3FFD8C7F" w14:textId="77777777" w:rsidR="009415B0" w:rsidRPr="00FC519D" w:rsidRDefault="009415B0" w:rsidP="005B4802">
      <w:pPr>
        <w:rPr>
          <w:color w:val="0070C0"/>
          <w:lang w:eastAsia="zh-CN"/>
        </w:rPr>
      </w:pPr>
    </w:p>
    <w:p w14:paraId="54C4684C" w14:textId="51FAA2A0" w:rsidR="003418CB" w:rsidRPr="00FC519D" w:rsidRDefault="003418CB" w:rsidP="00B831AE">
      <w:pPr>
        <w:pStyle w:val="Heading2"/>
        <w:rPr>
          <w:lang w:val="en-GB"/>
        </w:rPr>
      </w:pPr>
      <w:r w:rsidRPr="00FC519D">
        <w:rPr>
          <w:lang w:val="en-GB"/>
        </w:rPr>
        <w:t xml:space="preserve">Summary for 1st round </w:t>
      </w:r>
    </w:p>
    <w:p w14:paraId="702EFDB0" w14:textId="77777777" w:rsidR="00DD19DE" w:rsidRPr="00FC519D" w:rsidRDefault="00DD19DE">
      <w:pPr>
        <w:pStyle w:val="Heading3"/>
        <w:rPr>
          <w:sz w:val="24"/>
          <w:szCs w:val="16"/>
          <w:lang w:val="en-GB"/>
        </w:rPr>
      </w:pPr>
      <w:r w:rsidRPr="00FC519D">
        <w:rPr>
          <w:sz w:val="24"/>
          <w:szCs w:val="16"/>
          <w:lang w:val="en-GB"/>
        </w:rPr>
        <w:t xml:space="preserve">Open issues </w:t>
      </w:r>
    </w:p>
    <w:p w14:paraId="72FBF6C4" w14:textId="61182F8C" w:rsidR="003418CB" w:rsidRPr="00FC519D" w:rsidRDefault="009415B0" w:rsidP="005B4802">
      <w:pPr>
        <w:rPr>
          <w:i/>
          <w:color w:val="0070C0"/>
          <w:lang w:eastAsia="zh-CN"/>
        </w:rPr>
      </w:pPr>
      <w:r w:rsidRPr="00FC519D">
        <w:rPr>
          <w:i/>
          <w:color w:val="0070C0"/>
          <w:lang w:eastAsia="zh-CN"/>
        </w:rPr>
        <w:t>Moderator tries to summarize discussion status for 1</w:t>
      </w:r>
      <w:r w:rsidRPr="00FC519D">
        <w:rPr>
          <w:i/>
          <w:color w:val="0070C0"/>
          <w:vertAlign w:val="superscript"/>
          <w:lang w:eastAsia="zh-CN"/>
        </w:rPr>
        <w:t>st</w:t>
      </w:r>
      <w:r w:rsidRPr="00FC519D">
        <w:rPr>
          <w:i/>
          <w:color w:val="0070C0"/>
          <w:lang w:eastAsia="zh-CN"/>
        </w:rPr>
        <w:t xml:space="preserve"> round, list all the identified open issues and tentative agreements or candidate options and suggestion for 2</w:t>
      </w:r>
      <w:r w:rsidRPr="00FC519D">
        <w:rPr>
          <w:i/>
          <w:color w:val="0070C0"/>
          <w:vertAlign w:val="superscript"/>
          <w:lang w:eastAsia="zh-CN"/>
        </w:rPr>
        <w:t>nd</w:t>
      </w:r>
      <w:r w:rsidRPr="00FC519D">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FC519D" w14:paraId="3058A38F" w14:textId="77777777" w:rsidTr="0037005F">
        <w:tc>
          <w:tcPr>
            <w:tcW w:w="1242" w:type="dxa"/>
          </w:tcPr>
          <w:p w14:paraId="6373A1EA" w14:textId="7A145712" w:rsidR="00855107" w:rsidRPr="00FC519D" w:rsidRDefault="00855107" w:rsidP="005B4802">
            <w:pPr>
              <w:rPr>
                <w:rFonts w:eastAsiaTheme="minorEastAsia"/>
                <w:b/>
                <w:bCs/>
                <w:color w:val="0070C0"/>
                <w:lang w:eastAsia="zh-CN"/>
              </w:rPr>
            </w:pPr>
          </w:p>
        </w:tc>
        <w:tc>
          <w:tcPr>
            <w:tcW w:w="8615" w:type="dxa"/>
          </w:tcPr>
          <w:p w14:paraId="66178BBC" w14:textId="05A2C495" w:rsidR="00855107" w:rsidRPr="00FC519D" w:rsidRDefault="00855107" w:rsidP="005B4802">
            <w:pPr>
              <w:rPr>
                <w:rFonts w:eastAsiaTheme="minorEastAsia"/>
                <w:b/>
                <w:bCs/>
                <w:color w:val="0070C0"/>
                <w:lang w:eastAsia="zh-CN"/>
              </w:rPr>
            </w:pPr>
            <w:r w:rsidRPr="00FC519D">
              <w:rPr>
                <w:rFonts w:eastAsiaTheme="minorEastAsia"/>
                <w:b/>
                <w:bCs/>
                <w:color w:val="0070C0"/>
                <w:lang w:eastAsia="zh-CN"/>
              </w:rPr>
              <w:t xml:space="preserve">Status summary </w:t>
            </w:r>
          </w:p>
        </w:tc>
      </w:tr>
      <w:tr w:rsidR="00004165" w:rsidRPr="00FC519D" w14:paraId="12BC3760" w14:textId="77777777" w:rsidTr="0037005F">
        <w:tc>
          <w:tcPr>
            <w:tcW w:w="1242" w:type="dxa"/>
          </w:tcPr>
          <w:p w14:paraId="53876CE1" w14:textId="28B90423" w:rsidR="00004165" w:rsidRPr="00FC519D" w:rsidRDefault="00004165" w:rsidP="00004165">
            <w:pPr>
              <w:rPr>
                <w:rFonts w:eastAsiaTheme="minorEastAsia"/>
                <w:color w:val="0070C0"/>
                <w:lang w:eastAsia="zh-CN"/>
              </w:rPr>
            </w:pPr>
            <w:r w:rsidRPr="00FC519D">
              <w:rPr>
                <w:rFonts w:eastAsiaTheme="minorEastAsia"/>
                <w:b/>
                <w:bCs/>
                <w:color w:val="0070C0"/>
                <w:lang w:eastAsia="zh-CN"/>
              </w:rPr>
              <w:t>Sub-</w:t>
            </w:r>
            <w:r w:rsidR="00142BB9" w:rsidRPr="00FC519D">
              <w:rPr>
                <w:rFonts w:eastAsiaTheme="minorEastAsia"/>
                <w:b/>
                <w:bCs/>
                <w:color w:val="0070C0"/>
                <w:lang w:eastAsia="zh-CN"/>
              </w:rPr>
              <w:t>topic</w:t>
            </w:r>
            <w:r w:rsidRPr="00FC519D">
              <w:rPr>
                <w:rFonts w:eastAsiaTheme="minorEastAsia"/>
                <w:b/>
                <w:bCs/>
                <w:color w:val="0070C0"/>
                <w:lang w:eastAsia="zh-CN"/>
              </w:rPr>
              <w:t>#1</w:t>
            </w:r>
          </w:p>
        </w:tc>
        <w:tc>
          <w:tcPr>
            <w:tcW w:w="8615" w:type="dxa"/>
          </w:tcPr>
          <w:p w14:paraId="73E72940" w14:textId="77777777" w:rsidR="00004165" w:rsidRPr="00FC519D" w:rsidRDefault="00004165" w:rsidP="00004165">
            <w:pPr>
              <w:rPr>
                <w:rFonts w:eastAsiaTheme="minorEastAsia"/>
                <w:i/>
                <w:color w:val="0070C0"/>
                <w:lang w:eastAsia="zh-CN"/>
              </w:rPr>
            </w:pPr>
            <w:r w:rsidRPr="00FC519D">
              <w:rPr>
                <w:rFonts w:eastAsiaTheme="minorEastAsia"/>
                <w:i/>
                <w:color w:val="0070C0"/>
                <w:lang w:eastAsia="zh-CN"/>
              </w:rPr>
              <w:t>Tentative agreements:</w:t>
            </w:r>
          </w:p>
          <w:p w14:paraId="30FA09F0" w14:textId="228529A5" w:rsidR="00004165" w:rsidRPr="00FC519D" w:rsidRDefault="00004165" w:rsidP="00004165">
            <w:pPr>
              <w:rPr>
                <w:rFonts w:eastAsiaTheme="minorEastAsia"/>
                <w:i/>
                <w:color w:val="0070C0"/>
                <w:lang w:eastAsia="zh-CN"/>
              </w:rPr>
            </w:pPr>
            <w:r w:rsidRPr="00FC519D">
              <w:rPr>
                <w:rFonts w:eastAsiaTheme="minorEastAsia"/>
                <w:i/>
                <w:color w:val="0070C0"/>
                <w:lang w:eastAsia="zh-CN"/>
              </w:rPr>
              <w:t>Candidate options:</w:t>
            </w:r>
          </w:p>
          <w:p w14:paraId="540D066C" w14:textId="07DEAD6B" w:rsidR="00004165" w:rsidRPr="00FC519D" w:rsidRDefault="00E97AD5" w:rsidP="00004165">
            <w:pPr>
              <w:rPr>
                <w:rFonts w:eastAsiaTheme="minorEastAsia"/>
                <w:color w:val="0070C0"/>
                <w:lang w:eastAsia="zh-CN"/>
              </w:rPr>
            </w:pPr>
            <w:r w:rsidRPr="00FC519D">
              <w:rPr>
                <w:rFonts w:eastAsiaTheme="minorEastAsia"/>
                <w:i/>
                <w:color w:val="0070C0"/>
                <w:lang w:eastAsia="zh-CN"/>
              </w:rPr>
              <w:t>Recommendations</w:t>
            </w:r>
            <w:r w:rsidR="00004165" w:rsidRPr="00FC519D">
              <w:rPr>
                <w:rFonts w:eastAsiaTheme="minorEastAsia"/>
                <w:i/>
                <w:color w:val="0070C0"/>
                <w:lang w:eastAsia="zh-CN"/>
              </w:rPr>
              <w:t xml:space="preserve"> for 2</w:t>
            </w:r>
            <w:r w:rsidR="00004165" w:rsidRPr="00FC519D">
              <w:rPr>
                <w:rFonts w:eastAsiaTheme="minorEastAsia"/>
                <w:i/>
                <w:color w:val="0070C0"/>
                <w:vertAlign w:val="superscript"/>
                <w:lang w:eastAsia="zh-CN"/>
              </w:rPr>
              <w:t>nd</w:t>
            </w:r>
            <w:r w:rsidR="00004165" w:rsidRPr="00FC519D">
              <w:rPr>
                <w:rFonts w:eastAsiaTheme="minorEastAsia"/>
                <w:i/>
                <w:color w:val="0070C0"/>
                <w:lang w:eastAsia="zh-CN"/>
              </w:rPr>
              <w:t xml:space="preserve"> round:</w:t>
            </w:r>
          </w:p>
        </w:tc>
      </w:tr>
    </w:tbl>
    <w:p w14:paraId="3361B8C0" w14:textId="748EF76B" w:rsidR="00855107" w:rsidRPr="00FC519D" w:rsidRDefault="00855107" w:rsidP="005B4802">
      <w:pPr>
        <w:rPr>
          <w:i/>
          <w:color w:val="0070C0"/>
          <w:lang w:eastAsia="zh-CN"/>
        </w:rPr>
      </w:pPr>
    </w:p>
    <w:p w14:paraId="5CFF5CF9" w14:textId="5CE08D3A" w:rsidR="00962108" w:rsidRPr="00FC519D" w:rsidRDefault="00085A0E" w:rsidP="005B4802">
      <w:pPr>
        <w:rPr>
          <w:i/>
          <w:color w:val="0070C0"/>
          <w:lang w:eastAsia="zh-CN"/>
        </w:rPr>
      </w:pPr>
      <w:r w:rsidRPr="00FC519D">
        <w:rPr>
          <w:i/>
          <w:color w:val="0070C0"/>
          <w:lang w:eastAsia="zh-CN"/>
        </w:rPr>
        <w:t>Recommendations</w:t>
      </w:r>
      <w:r w:rsidR="00962108" w:rsidRPr="00FC519D">
        <w:rPr>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FC519D" w14:paraId="473FEA6C" w14:textId="09D036EB" w:rsidTr="00805BE8">
        <w:trPr>
          <w:trHeight w:val="744"/>
        </w:trPr>
        <w:tc>
          <w:tcPr>
            <w:tcW w:w="1395" w:type="dxa"/>
          </w:tcPr>
          <w:p w14:paraId="41CFDEBA" w14:textId="77777777" w:rsidR="00962108" w:rsidRPr="00FC519D" w:rsidRDefault="00962108" w:rsidP="000D530B">
            <w:pPr>
              <w:rPr>
                <w:rFonts w:eastAsiaTheme="minorEastAsia"/>
                <w:b/>
                <w:bCs/>
                <w:color w:val="0070C0"/>
                <w:lang w:eastAsia="zh-CN"/>
              </w:rPr>
            </w:pPr>
          </w:p>
        </w:tc>
        <w:tc>
          <w:tcPr>
            <w:tcW w:w="4554" w:type="dxa"/>
          </w:tcPr>
          <w:p w14:paraId="5EA05092" w14:textId="78273D10" w:rsidR="00962108" w:rsidRPr="00FC519D" w:rsidRDefault="00962108" w:rsidP="000D530B">
            <w:pPr>
              <w:rPr>
                <w:rFonts w:eastAsiaTheme="minorEastAsia"/>
                <w:b/>
                <w:bCs/>
                <w:color w:val="0070C0"/>
                <w:lang w:eastAsia="zh-CN"/>
              </w:rPr>
            </w:pPr>
            <w:r w:rsidRPr="00FC519D">
              <w:rPr>
                <w:rFonts w:eastAsiaTheme="minorEastAsia"/>
                <w:b/>
                <w:bCs/>
                <w:color w:val="0070C0"/>
                <w:lang w:eastAsia="zh-CN"/>
              </w:rPr>
              <w:t xml:space="preserve">WF/LS t-doc Title </w:t>
            </w:r>
          </w:p>
        </w:tc>
        <w:tc>
          <w:tcPr>
            <w:tcW w:w="2932" w:type="dxa"/>
          </w:tcPr>
          <w:p w14:paraId="029874A0" w14:textId="3D3B1333" w:rsidR="00962108" w:rsidRPr="00FC519D" w:rsidRDefault="00962108" w:rsidP="00962108">
            <w:pPr>
              <w:rPr>
                <w:rFonts w:eastAsiaTheme="minorEastAsia"/>
                <w:b/>
                <w:bCs/>
                <w:color w:val="0070C0"/>
                <w:lang w:eastAsia="zh-CN"/>
              </w:rPr>
            </w:pPr>
            <w:r w:rsidRPr="00FC519D">
              <w:rPr>
                <w:rFonts w:eastAsiaTheme="minorEastAsia"/>
                <w:b/>
                <w:bCs/>
                <w:color w:val="0070C0"/>
                <w:lang w:eastAsia="zh-CN"/>
              </w:rPr>
              <w:t>Assigned Company,</w:t>
            </w:r>
          </w:p>
          <w:p w14:paraId="56D7C997" w14:textId="63EE04CD" w:rsidR="00962108" w:rsidRPr="00FC519D" w:rsidRDefault="00962108" w:rsidP="00962108">
            <w:pPr>
              <w:rPr>
                <w:rFonts w:eastAsiaTheme="minorEastAsia"/>
                <w:b/>
                <w:bCs/>
                <w:color w:val="0070C0"/>
                <w:lang w:eastAsia="zh-CN"/>
              </w:rPr>
            </w:pPr>
            <w:r w:rsidRPr="00FC519D">
              <w:rPr>
                <w:rFonts w:eastAsiaTheme="minorEastAsia"/>
                <w:b/>
                <w:bCs/>
                <w:color w:val="0070C0"/>
                <w:lang w:eastAsia="zh-CN"/>
              </w:rPr>
              <w:t>WF or LS lead</w:t>
            </w:r>
          </w:p>
        </w:tc>
      </w:tr>
      <w:tr w:rsidR="00962108" w:rsidRPr="00FC519D" w14:paraId="1F11BE92" w14:textId="0725E9F4" w:rsidTr="00805BE8">
        <w:trPr>
          <w:trHeight w:val="358"/>
        </w:trPr>
        <w:tc>
          <w:tcPr>
            <w:tcW w:w="1395" w:type="dxa"/>
          </w:tcPr>
          <w:p w14:paraId="7A1114F6" w14:textId="02F71787" w:rsidR="00962108" w:rsidRPr="00FC519D" w:rsidRDefault="00962108" w:rsidP="000D530B">
            <w:pPr>
              <w:rPr>
                <w:rFonts w:eastAsiaTheme="minorEastAsia"/>
                <w:color w:val="0070C0"/>
                <w:lang w:eastAsia="zh-CN"/>
              </w:rPr>
            </w:pPr>
            <w:r w:rsidRPr="00FC519D">
              <w:rPr>
                <w:rFonts w:eastAsiaTheme="minorEastAsia"/>
                <w:color w:val="0070C0"/>
                <w:lang w:eastAsia="zh-CN"/>
              </w:rPr>
              <w:t>#1</w:t>
            </w:r>
          </w:p>
        </w:tc>
        <w:tc>
          <w:tcPr>
            <w:tcW w:w="4554" w:type="dxa"/>
          </w:tcPr>
          <w:p w14:paraId="4131658E" w14:textId="75569E35" w:rsidR="00962108" w:rsidRPr="00FC519D" w:rsidRDefault="00962108" w:rsidP="000D530B">
            <w:pPr>
              <w:rPr>
                <w:rFonts w:eastAsiaTheme="minorEastAsia"/>
                <w:color w:val="0070C0"/>
                <w:lang w:eastAsia="zh-CN"/>
              </w:rPr>
            </w:pPr>
          </w:p>
        </w:tc>
        <w:tc>
          <w:tcPr>
            <w:tcW w:w="2932" w:type="dxa"/>
          </w:tcPr>
          <w:p w14:paraId="60CF314E" w14:textId="77777777" w:rsidR="00962108" w:rsidRPr="00FC519D" w:rsidRDefault="00962108">
            <w:pPr>
              <w:spacing w:after="0"/>
              <w:rPr>
                <w:rFonts w:eastAsiaTheme="minorEastAsia"/>
                <w:color w:val="0070C0"/>
                <w:lang w:eastAsia="zh-CN"/>
              </w:rPr>
            </w:pPr>
          </w:p>
          <w:p w14:paraId="07A3729A" w14:textId="77777777" w:rsidR="00962108" w:rsidRPr="00FC519D" w:rsidRDefault="00962108">
            <w:pPr>
              <w:spacing w:after="0"/>
              <w:rPr>
                <w:rFonts w:eastAsiaTheme="minorEastAsia"/>
                <w:color w:val="0070C0"/>
                <w:lang w:eastAsia="zh-CN"/>
              </w:rPr>
            </w:pPr>
          </w:p>
          <w:p w14:paraId="3BE87B4E" w14:textId="77777777" w:rsidR="00962108" w:rsidRPr="00FC519D" w:rsidRDefault="00962108" w:rsidP="00962108">
            <w:pPr>
              <w:rPr>
                <w:rFonts w:eastAsiaTheme="minorEastAsia"/>
                <w:color w:val="0070C0"/>
                <w:lang w:eastAsia="zh-CN"/>
              </w:rPr>
            </w:pPr>
          </w:p>
        </w:tc>
      </w:tr>
    </w:tbl>
    <w:p w14:paraId="32A58708" w14:textId="77777777" w:rsidR="00962108" w:rsidRPr="00FC519D" w:rsidRDefault="00962108" w:rsidP="005B4802">
      <w:pPr>
        <w:rPr>
          <w:i/>
          <w:color w:val="0070C0"/>
          <w:lang w:eastAsia="zh-CN"/>
        </w:rPr>
      </w:pPr>
    </w:p>
    <w:p w14:paraId="4432E4B7" w14:textId="1E4A4467" w:rsidR="00DD19DE" w:rsidRPr="00FC519D" w:rsidRDefault="00DD19DE">
      <w:pPr>
        <w:pStyle w:val="Heading3"/>
        <w:rPr>
          <w:sz w:val="24"/>
          <w:szCs w:val="16"/>
          <w:lang w:val="en-GB"/>
        </w:rPr>
      </w:pPr>
      <w:r w:rsidRPr="00FC519D">
        <w:rPr>
          <w:sz w:val="24"/>
          <w:szCs w:val="16"/>
          <w:lang w:val="en-GB"/>
        </w:rPr>
        <w:t>CRs/TPs</w:t>
      </w:r>
    </w:p>
    <w:p w14:paraId="7E378822" w14:textId="0E537763" w:rsidR="00855107" w:rsidRPr="00FC519D" w:rsidRDefault="00571777" w:rsidP="00805BE8">
      <w:pPr>
        <w:rPr>
          <w:i/>
          <w:color w:val="0070C0"/>
        </w:rPr>
      </w:pPr>
      <w:r w:rsidRPr="00FC519D">
        <w:rPr>
          <w:i/>
          <w:color w:val="0070C0"/>
          <w:lang w:eastAsia="zh-CN"/>
        </w:rPr>
        <w:t>Moderator tries to summarize discussion status for 1</w:t>
      </w:r>
      <w:r w:rsidRPr="00FC519D">
        <w:rPr>
          <w:i/>
          <w:color w:val="0070C0"/>
          <w:vertAlign w:val="superscript"/>
          <w:lang w:eastAsia="zh-CN"/>
        </w:rPr>
        <w:t>st</w:t>
      </w:r>
      <w:r w:rsidRPr="00FC519D">
        <w:rPr>
          <w:i/>
          <w:color w:val="0070C0"/>
          <w:lang w:eastAsia="zh-CN"/>
        </w:rPr>
        <w:t xml:space="preserve"> round and provide</w:t>
      </w:r>
      <w:r w:rsidR="001A59CB" w:rsidRPr="00FC519D">
        <w:rPr>
          <w:i/>
          <w:color w:val="0070C0"/>
          <w:lang w:eastAsia="zh-CN"/>
        </w:rPr>
        <w:t>s</w:t>
      </w:r>
      <w:r w:rsidRPr="00FC519D">
        <w:rPr>
          <w:i/>
          <w:color w:val="0070C0"/>
          <w:lang w:eastAsia="zh-CN"/>
        </w:rPr>
        <w:t xml:space="preserve"> recommendation on </w:t>
      </w:r>
      <w:r w:rsidR="00855107" w:rsidRPr="00FC519D">
        <w:rPr>
          <w:i/>
          <w:color w:val="0070C0"/>
          <w:lang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FC519D" w14:paraId="70EE0FDB" w14:textId="77777777" w:rsidTr="0037005F">
        <w:tc>
          <w:tcPr>
            <w:tcW w:w="1242" w:type="dxa"/>
          </w:tcPr>
          <w:p w14:paraId="01BDEDBC" w14:textId="77777777" w:rsidR="00855107" w:rsidRPr="00FC519D" w:rsidRDefault="00855107" w:rsidP="005B4802">
            <w:pPr>
              <w:rPr>
                <w:rFonts w:eastAsiaTheme="minorEastAsia"/>
                <w:b/>
                <w:bCs/>
                <w:color w:val="0070C0"/>
                <w:lang w:eastAsia="zh-CN"/>
              </w:rPr>
            </w:pPr>
            <w:r w:rsidRPr="00FC519D">
              <w:rPr>
                <w:rFonts w:eastAsiaTheme="minorEastAsia"/>
                <w:b/>
                <w:bCs/>
                <w:color w:val="0070C0"/>
                <w:lang w:eastAsia="zh-CN"/>
              </w:rPr>
              <w:lastRenderedPageBreak/>
              <w:t>CR/TP number</w:t>
            </w:r>
          </w:p>
        </w:tc>
        <w:tc>
          <w:tcPr>
            <w:tcW w:w="8615" w:type="dxa"/>
          </w:tcPr>
          <w:p w14:paraId="6E55E98F" w14:textId="5DA298C8" w:rsidR="00855107" w:rsidRPr="00FC519D" w:rsidRDefault="00855107">
            <w:pPr>
              <w:rPr>
                <w:rFonts w:eastAsia="MS Mincho"/>
                <w:b/>
                <w:bCs/>
                <w:color w:val="0070C0"/>
                <w:lang w:eastAsia="zh-CN"/>
              </w:rPr>
            </w:pPr>
            <w:r w:rsidRPr="00FC519D">
              <w:rPr>
                <w:b/>
                <w:bCs/>
                <w:color w:val="0070C0"/>
                <w:lang w:eastAsia="zh-CN"/>
              </w:rPr>
              <w:t xml:space="preserve">CRs/TPs </w:t>
            </w:r>
            <w:r w:rsidRPr="00FC519D">
              <w:rPr>
                <w:rFonts w:eastAsiaTheme="minorEastAsia"/>
                <w:b/>
                <w:bCs/>
                <w:color w:val="0070C0"/>
                <w:lang w:eastAsia="zh-CN"/>
              </w:rPr>
              <w:t xml:space="preserve">Status update </w:t>
            </w:r>
            <w:r w:rsidR="00B24CA0" w:rsidRPr="00FC519D">
              <w:rPr>
                <w:rFonts w:eastAsiaTheme="minorEastAsia"/>
                <w:b/>
                <w:bCs/>
                <w:color w:val="0070C0"/>
                <w:lang w:eastAsia="zh-CN"/>
              </w:rPr>
              <w:t xml:space="preserve">recommendation  </w:t>
            </w:r>
          </w:p>
        </w:tc>
      </w:tr>
      <w:tr w:rsidR="00855107" w:rsidRPr="00FC519D" w14:paraId="7BEF164F" w14:textId="77777777" w:rsidTr="0037005F">
        <w:tc>
          <w:tcPr>
            <w:tcW w:w="1242" w:type="dxa"/>
          </w:tcPr>
          <w:p w14:paraId="77E32D88" w14:textId="77777777" w:rsidR="00855107" w:rsidRPr="00FC519D" w:rsidRDefault="00855107" w:rsidP="005B4802">
            <w:pPr>
              <w:rPr>
                <w:rFonts w:eastAsiaTheme="minorEastAsia"/>
                <w:color w:val="0070C0"/>
                <w:lang w:eastAsia="zh-CN"/>
              </w:rPr>
            </w:pPr>
            <w:r w:rsidRPr="00FC519D">
              <w:rPr>
                <w:rFonts w:eastAsiaTheme="minorEastAsia"/>
                <w:color w:val="0070C0"/>
                <w:lang w:eastAsia="zh-CN"/>
              </w:rPr>
              <w:t>XXX</w:t>
            </w:r>
          </w:p>
        </w:tc>
        <w:tc>
          <w:tcPr>
            <w:tcW w:w="8615" w:type="dxa"/>
          </w:tcPr>
          <w:p w14:paraId="544526D2" w14:textId="3E53B7AC" w:rsidR="00855107" w:rsidRPr="00FC519D" w:rsidRDefault="00855107" w:rsidP="00B831AE">
            <w:pPr>
              <w:rPr>
                <w:rFonts w:eastAsiaTheme="minorEastAsia"/>
                <w:color w:val="0070C0"/>
                <w:lang w:eastAsia="zh-CN"/>
              </w:rPr>
            </w:pPr>
            <w:r w:rsidRPr="00FC519D">
              <w:rPr>
                <w:rFonts w:eastAsiaTheme="minorEastAsia"/>
                <w:i/>
                <w:color w:val="0070C0"/>
                <w:lang w:eastAsia="zh-CN"/>
              </w:rPr>
              <w:t>Based on 1</w:t>
            </w:r>
            <w:r w:rsidRPr="00FC519D">
              <w:rPr>
                <w:rFonts w:eastAsiaTheme="minorEastAsia"/>
                <w:i/>
                <w:color w:val="0070C0"/>
                <w:vertAlign w:val="superscript"/>
                <w:lang w:eastAsia="zh-CN"/>
              </w:rPr>
              <w:t>st</w:t>
            </w:r>
            <w:r w:rsidRPr="00FC519D">
              <w:rPr>
                <w:rFonts w:eastAsiaTheme="minorEastAsia"/>
                <w:i/>
                <w:color w:val="0070C0"/>
                <w:lang w:eastAsia="zh-CN"/>
              </w:rPr>
              <w:t xml:space="preserve"> </w:t>
            </w:r>
            <w:r w:rsidR="001A59CB" w:rsidRPr="00FC519D">
              <w:rPr>
                <w:rFonts w:eastAsiaTheme="minorEastAsia"/>
                <w:i/>
                <w:color w:val="0070C0"/>
                <w:lang w:eastAsia="zh-CN"/>
              </w:rPr>
              <w:t xml:space="preserve">round of </w:t>
            </w:r>
            <w:r w:rsidRPr="00FC519D">
              <w:rPr>
                <w:rFonts w:eastAsiaTheme="minorEastAsia"/>
                <w:i/>
                <w:color w:val="0070C0"/>
                <w:lang w:eastAsia="zh-CN"/>
              </w:rPr>
              <w:t xml:space="preserve">comments collection, moderator </w:t>
            </w:r>
            <w:r w:rsidR="001A59CB" w:rsidRPr="00FC519D">
              <w:rPr>
                <w:rFonts w:eastAsiaTheme="minorEastAsia"/>
                <w:i/>
                <w:color w:val="0070C0"/>
                <w:lang w:eastAsia="zh-CN"/>
              </w:rPr>
              <w:t>can recommend the next steps such as “agreeable”, “to be revised”</w:t>
            </w:r>
          </w:p>
        </w:tc>
      </w:tr>
    </w:tbl>
    <w:p w14:paraId="2A0294E9" w14:textId="77777777" w:rsidR="009415B0" w:rsidRPr="00FC519D" w:rsidRDefault="009415B0" w:rsidP="005B4802">
      <w:pPr>
        <w:rPr>
          <w:color w:val="0070C0"/>
          <w:lang w:eastAsia="zh-CN"/>
        </w:rPr>
      </w:pPr>
    </w:p>
    <w:p w14:paraId="5C1530F1" w14:textId="65BFED18" w:rsidR="00035C50" w:rsidRPr="00FC519D" w:rsidRDefault="00035C50" w:rsidP="00B831AE">
      <w:pPr>
        <w:pStyle w:val="Heading2"/>
        <w:rPr>
          <w:lang w:val="en-GB"/>
        </w:rPr>
      </w:pPr>
      <w:r w:rsidRPr="00FC519D">
        <w:rPr>
          <w:lang w:val="en-GB"/>
        </w:rPr>
        <w:t>Discussion on 2nd round</w:t>
      </w:r>
      <w:r w:rsidR="00CB0305" w:rsidRPr="00FC519D">
        <w:rPr>
          <w:lang w:val="en-GB"/>
        </w:rPr>
        <w:t xml:space="preserve"> (if applicable)</w:t>
      </w:r>
    </w:p>
    <w:p w14:paraId="40BC43D2" w14:textId="77777777" w:rsidR="00035C50" w:rsidRPr="00FC519D" w:rsidRDefault="00035C50" w:rsidP="00035C50">
      <w:pPr>
        <w:rPr>
          <w:lang w:eastAsia="zh-CN"/>
        </w:rPr>
      </w:pPr>
    </w:p>
    <w:p w14:paraId="74A74C10" w14:textId="2F85E740" w:rsidR="00035C50" w:rsidRPr="00FC519D" w:rsidRDefault="00035C50" w:rsidP="00CB0305">
      <w:pPr>
        <w:pStyle w:val="Heading2"/>
        <w:rPr>
          <w:lang w:val="en-GB"/>
        </w:rPr>
      </w:pPr>
      <w:r w:rsidRPr="00FC519D">
        <w:rPr>
          <w:lang w:val="en-GB"/>
        </w:rPr>
        <w:t>Summary on 2nd round</w:t>
      </w:r>
      <w:r w:rsidR="00CB0305" w:rsidRPr="00FC519D">
        <w:rPr>
          <w:lang w:val="en-GB"/>
        </w:rPr>
        <w:t xml:space="preserve"> (if applicable)</w:t>
      </w:r>
    </w:p>
    <w:p w14:paraId="62ED33A1" w14:textId="77777777" w:rsidR="00B24CA0" w:rsidRPr="00FC519D" w:rsidRDefault="00B24CA0" w:rsidP="00B24CA0">
      <w:pPr>
        <w:rPr>
          <w:i/>
          <w:color w:val="0070C0"/>
          <w:lang w:eastAsia="zh-CN"/>
        </w:rPr>
      </w:pPr>
      <w:r w:rsidRPr="00FC519D">
        <w:rPr>
          <w:i/>
          <w:color w:val="0070C0"/>
          <w:lang w:eastAsia="zh-CN"/>
        </w:rPr>
        <w:t>Moderator tries to summarize discussion status for 2</w:t>
      </w:r>
      <w:r w:rsidRPr="00FC519D">
        <w:rPr>
          <w:i/>
          <w:color w:val="0070C0"/>
          <w:vertAlign w:val="superscript"/>
          <w:lang w:eastAsia="zh-CN"/>
        </w:rPr>
        <w:t>nd</w:t>
      </w:r>
      <w:r w:rsidRPr="00FC519D">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FC519D" w14:paraId="25F557AE" w14:textId="77777777" w:rsidTr="000D530B">
        <w:tc>
          <w:tcPr>
            <w:tcW w:w="1242" w:type="dxa"/>
          </w:tcPr>
          <w:p w14:paraId="40E29782" w14:textId="77777777" w:rsidR="00B24CA0" w:rsidRPr="00FC519D" w:rsidRDefault="00B24CA0" w:rsidP="000D530B">
            <w:pPr>
              <w:rPr>
                <w:rFonts w:eastAsiaTheme="minorEastAsia"/>
                <w:b/>
                <w:bCs/>
                <w:color w:val="0070C0"/>
                <w:lang w:eastAsia="zh-CN"/>
              </w:rPr>
            </w:pPr>
            <w:r w:rsidRPr="00FC519D">
              <w:rPr>
                <w:rFonts w:eastAsiaTheme="minorEastAsia"/>
                <w:b/>
                <w:bCs/>
                <w:color w:val="0070C0"/>
                <w:lang w:eastAsia="zh-CN"/>
              </w:rPr>
              <w:t>CR/TP/LS/WF number</w:t>
            </w:r>
          </w:p>
        </w:tc>
        <w:tc>
          <w:tcPr>
            <w:tcW w:w="8615" w:type="dxa"/>
          </w:tcPr>
          <w:p w14:paraId="4FDB2A5F" w14:textId="77777777" w:rsidR="00B24CA0" w:rsidRPr="00FC519D" w:rsidRDefault="00B24CA0" w:rsidP="000D530B">
            <w:pPr>
              <w:rPr>
                <w:rFonts w:eastAsia="MS Mincho"/>
                <w:b/>
                <w:bCs/>
                <w:color w:val="0070C0"/>
                <w:lang w:eastAsia="zh-CN"/>
              </w:rPr>
            </w:pPr>
            <w:r w:rsidRPr="00FC519D">
              <w:rPr>
                <w:rFonts w:eastAsiaTheme="minorEastAsia"/>
                <w:b/>
                <w:bCs/>
                <w:color w:val="0070C0"/>
                <w:lang w:eastAsia="zh-CN"/>
              </w:rPr>
              <w:t xml:space="preserve">T-doc </w:t>
            </w:r>
            <w:r w:rsidRPr="00FC519D">
              <w:rPr>
                <w:b/>
                <w:bCs/>
                <w:color w:val="0070C0"/>
                <w:lang w:eastAsia="zh-CN"/>
              </w:rPr>
              <w:t xml:space="preserve"> </w:t>
            </w:r>
            <w:r w:rsidRPr="00FC519D">
              <w:rPr>
                <w:rFonts w:eastAsiaTheme="minorEastAsia"/>
                <w:b/>
                <w:bCs/>
                <w:color w:val="0070C0"/>
                <w:lang w:eastAsia="zh-CN"/>
              </w:rPr>
              <w:t xml:space="preserve">Status update recommendation  </w:t>
            </w:r>
          </w:p>
        </w:tc>
      </w:tr>
      <w:tr w:rsidR="00B24CA0" w:rsidRPr="00FC519D" w14:paraId="02A5488A" w14:textId="77777777" w:rsidTr="000D530B">
        <w:tc>
          <w:tcPr>
            <w:tcW w:w="1242" w:type="dxa"/>
          </w:tcPr>
          <w:p w14:paraId="50316788" w14:textId="77777777" w:rsidR="00B24CA0" w:rsidRPr="00FC519D" w:rsidRDefault="00B24CA0" w:rsidP="000D530B">
            <w:pPr>
              <w:rPr>
                <w:rFonts w:eastAsiaTheme="minorEastAsia"/>
                <w:color w:val="0070C0"/>
                <w:lang w:eastAsia="zh-CN"/>
              </w:rPr>
            </w:pPr>
            <w:r w:rsidRPr="00FC519D">
              <w:rPr>
                <w:rFonts w:eastAsiaTheme="minorEastAsia"/>
                <w:color w:val="0070C0"/>
                <w:lang w:eastAsia="zh-CN"/>
              </w:rPr>
              <w:t>XXX</w:t>
            </w:r>
          </w:p>
        </w:tc>
        <w:tc>
          <w:tcPr>
            <w:tcW w:w="8615" w:type="dxa"/>
          </w:tcPr>
          <w:p w14:paraId="62C38A80" w14:textId="40520BE4" w:rsidR="00B24CA0" w:rsidRPr="00FC519D" w:rsidRDefault="001A59CB" w:rsidP="000D530B">
            <w:pPr>
              <w:rPr>
                <w:rFonts w:eastAsiaTheme="minorEastAsia"/>
                <w:color w:val="0070C0"/>
                <w:lang w:eastAsia="zh-CN"/>
              </w:rPr>
            </w:pPr>
            <w:r w:rsidRPr="00FC519D">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FC519D" w:rsidRDefault="00B24CA0" w:rsidP="00805BE8"/>
    <w:p w14:paraId="11F36725" w14:textId="7E40B4D4" w:rsidR="00DD19DE" w:rsidRPr="00495EB1" w:rsidRDefault="00142BB9" w:rsidP="00495EB1">
      <w:pPr>
        <w:pStyle w:val="Heading1"/>
        <w:rPr>
          <w:lang w:val="en-GB" w:eastAsia="ja-JP"/>
        </w:rPr>
      </w:pPr>
      <w:r w:rsidRPr="00FC519D">
        <w:rPr>
          <w:lang w:val="en-GB" w:eastAsia="ja-JP"/>
        </w:rPr>
        <w:t>Topic</w:t>
      </w:r>
      <w:r w:rsidR="00DD19DE" w:rsidRPr="00FC519D">
        <w:rPr>
          <w:lang w:val="en-GB" w:eastAsia="ja-JP"/>
        </w:rPr>
        <w:t xml:space="preserve"> #</w:t>
      </w:r>
      <w:r w:rsidR="00FA5848" w:rsidRPr="00FC519D">
        <w:rPr>
          <w:lang w:val="en-GB" w:eastAsia="ja-JP"/>
        </w:rPr>
        <w:t>2</w:t>
      </w:r>
      <w:r w:rsidR="00DD19DE" w:rsidRPr="00FC519D">
        <w:rPr>
          <w:lang w:val="en-GB" w:eastAsia="ja-JP"/>
        </w:rPr>
        <w:t xml:space="preserve">: </w:t>
      </w:r>
      <w:r w:rsidR="00495EB1" w:rsidRPr="00495EB1">
        <w:rPr>
          <w:lang w:val="en-GB" w:eastAsia="ja-JP"/>
        </w:rPr>
        <w:t>AAS capability set and support for NR+UTRA</w:t>
      </w:r>
      <w:r w:rsidR="00DE67D7">
        <w:rPr>
          <w:lang w:val="en-GB" w:eastAsia="ja-JP"/>
        </w:rPr>
        <w:t xml:space="preserve"> (CRs)</w:t>
      </w:r>
    </w:p>
    <w:p w14:paraId="169A6ED7" w14:textId="39EF5BD2" w:rsidR="00495EB1" w:rsidRDefault="00495EB1" w:rsidP="00495EB1">
      <w:pPr>
        <w:rPr>
          <w:iCs/>
          <w:lang w:eastAsia="zh-CN"/>
        </w:rPr>
      </w:pPr>
      <w:r>
        <w:rPr>
          <w:iCs/>
          <w:lang w:eastAsia="zh-CN"/>
        </w:rPr>
        <w:t>This is a continuing topic from RAN3 #96-e (Topic #2 for [302])</w:t>
      </w:r>
      <w:r w:rsidRPr="0081034B">
        <w:rPr>
          <w:iCs/>
          <w:lang w:eastAsia="zh-CN"/>
        </w:rPr>
        <w:t>,</w:t>
      </w:r>
      <w:r>
        <w:rPr>
          <w:iCs/>
          <w:lang w:eastAsia="zh-CN"/>
        </w:rPr>
        <w:t xml:space="preserve"> where three CRs were discussed and postponed.</w:t>
      </w:r>
      <w:r w:rsidRPr="0081034B">
        <w:rPr>
          <w:iCs/>
          <w:lang w:eastAsia="zh-CN"/>
        </w:rPr>
        <w:t xml:space="preserve"> </w:t>
      </w:r>
      <w:r>
        <w:rPr>
          <w:iCs/>
          <w:lang w:eastAsia="zh-CN"/>
        </w:rPr>
        <w:t>For this meeting, there are two sets of CRs available.</w:t>
      </w:r>
    </w:p>
    <w:p w14:paraId="4BA6DCF9" w14:textId="1B4A1AA0" w:rsidR="00DD19DE" w:rsidRDefault="00DD19DE" w:rsidP="00DD19DE">
      <w:pPr>
        <w:pStyle w:val="Heading2"/>
        <w:rPr>
          <w:lang w:val="en-GB"/>
        </w:rPr>
      </w:pPr>
      <w:r w:rsidRPr="00FC519D">
        <w:rPr>
          <w:lang w:val="en-GB"/>
        </w:rPr>
        <w:t>Companies’ contributions summary</w:t>
      </w:r>
    </w:p>
    <w:p w14:paraId="04EC1DF5" w14:textId="44416F2D" w:rsidR="00746240" w:rsidRPr="00746240" w:rsidRDefault="00746240" w:rsidP="00746240">
      <w:pPr>
        <w:rPr>
          <w:lang w:eastAsia="zh-CN"/>
        </w:rPr>
      </w:pPr>
      <w:r>
        <w:rPr>
          <w:lang w:eastAsia="zh-CN"/>
        </w:rPr>
        <w:t>(Cat A CRs are not listed)</w:t>
      </w:r>
    </w:p>
    <w:tbl>
      <w:tblPr>
        <w:tblStyle w:val="TableGrid"/>
        <w:tblW w:w="0" w:type="auto"/>
        <w:tblLook w:val="04A0" w:firstRow="1" w:lastRow="0" w:firstColumn="1" w:lastColumn="0" w:noHBand="0" w:noVBand="1"/>
      </w:tblPr>
      <w:tblGrid>
        <w:gridCol w:w="1622"/>
        <w:gridCol w:w="1424"/>
        <w:gridCol w:w="6585"/>
      </w:tblGrid>
      <w:tr w:rsidR="00DD19DE" w:rsidRPr="00FC519D" w14:paraId="1E5E5737" w14:textId="77777777" w:rsidTr="00495EB1">
        <w:trPr>
          <w:trHeight w:val="468"/>
        </w:trPr>
        <w:tc>
          <w:tcPr>
            <w:tcW w:w="1622" w:type="dxa"/>
            <w:vAlign w:val="center"/>
          </w:tcPr>
          <w:p w14:paraId="5B780EF4" w14:textId="77777777" w:rsidR="00DD19DE" w:rsidRPr="00FC519D" w:rsidRDefault="00DD19DE" w:rsidP="00045592">
            <w:pPr>
              <w:spacing w:before="120" w:after="120"/>
              <w:rPr>
                <w:b/>
                <w:bCs/>
              </w:rPr>
            </w:pPr>
            <w:r w:rsidRPr="00FC519D">
              <w:rPr>
                <w:b/>
                <w:bCs/>
              </w:rPr>
              <w:t>T-doc number</w:t>
            </w:r>
          </w:p>
        </w:tc>
        <w:tc>
          <w:tcPr>
            <w:tcW w:w="1424" w:type="dxa"/>
            <w:vAlign w:val="center"/>
          </w:tcPr>
          <w:p w14:paraId="27E27FF5" w14:textId="77777777" w:rsidR="00DD19DE" w:rsidRPr="00FC519D" w:rsidRDefault="00DD19DE" w:rsidP="00045592">
            <w:pPr>
              <w:spacing w:before="120" w:after="120"/>
              <w:rPr>
                <w:b/>
                <w:bCs/>
              </w:rPr>
            </w:pPr>
            <w:r w:rsidRPr="00FC519D">
              <w:rPr>
                <w:b/>
                <w:bCs/>
              </w:rPr>
              <w:t>Company</w:t>
            </w:r>
          </w:p>
        </w:tc>
        <w:tc>
          <w:tcPr>
            <w:tcW w:w="6585" w:type="dxa"/>
            <w:vAlign w:val="center"/>
          </w:tcPr>
          <w:p w14:paraId="3753A143" w14:textId="77777777" w:rsidR="00DD19DE" w:rsidRPr="00FC519D" w:rsidRDefault="00DD19DE" w:rsidP="00045592">
            <w:pPr>
              <w:spacing w:before="120" w:after="120"/>
              <w:rPr>
                <w:b/>
                <w:bCs/>
              </w:rPr>
            </w:pPr>
            <w:r w:rsidRPr="00FC519D">
              <w:rPr>
                <w:b/>
                <w:bCs/>
              </w:rPr>
              <w:t>Proposals / Observations</w:t>
            </w:r>
          </w:p>
        </w:tc>
      </w:tr>
      <w:tr w:rsidR="00495EB1" w:rsidRPr="00FC519D" w14:paraId="683FD1E7" w14:textId="77777777" w:rsidTr="00495EB1">
        <w:trPr>
          <w:trHeight w:val="468"/>
        </w:trPr>
        <w:tc>
          <w:tcPr>
            <w:tcW w:w="1622" w:type="dxa"/>
          </w:tcPr>
          <w:p w14:paraId="2444A496" w14:textId="1E8FD3B7" w:rsidR="00495EB1" w:rsidRPr="007061C1" w:rsidRDefault="00495EB1" w:rsidP="00495EB1">
            <w:pPr>
              <w:spacing w:before="120" w:after="120"/>
            </w:pPr>
            <w:r w:rsidRPr="007061C1">
              <w:t>R4-2016367</w:t>
            </w:r>
          </w:p>
        </w:tc>
        <w:tc>
          <w:tcPr>
            <w:tcW w:w="1424" w:type="dxa"/>
          </w:tcPr>
          <w:p w14:paraId="786ACC88" w14:textId="3254B818" w:rsidR="00495EB1" w:rsidRPr="007061C1" w:rsidRDefault="00495EB1" w:rsidP="00495EB1">
            <w:pPr>
              <w:spacing w:before="120" w:after="120"/>
            </w:pPr>
            <w:r w:rsidRPr="007061C1">
              <w:t>Ericsson</w:t>
            </w:r>
          </w:p>
        </w:tc>
        <w:tc>
          <w:tcPr>
            <w:tcW w:w="6585" w:type="dxa"/>
          </w:tcPr>
          <w:p w14:paraId="20F813C1" w14:textId="77777777" w:rsidR="00495EB1" w:rsidRPr="007061C1" w:rsidRDefault="007061C1" w:rsidP="00495EB1">
            <w:pPr>
              <w:spacing w:before="120" w:after="120"/>
              <w:rPr>
                <w:b/>
                <w:bCs/>
              </w:rPr>
            </w:pPr>
            <w:r w:rsidRPr="007061C1">
              <w:rPr>
                <w:b/>
                <w:bCs/>
              </w:rPr>
              <w:t>CR to 37.105 on NR+UTRA support for AAS</w:t>
            </w:r>
          </w:p>
          <w:p w14:paraId="7FAB433F" w14:textId="0D0699F1" w:rsidR="007061C1" w:rsidRPr="007061C1" w:rsidRDefault="007061C1" w:rsidP="00495EB1">
            <w:pPr>
              <w:spacing w:before="120" w:after="120"/>
            </w:pPr>
            <w:r>
              <w:t xml:space="preserve">Summary of change: </w:t>
            </w:r>
            <w:r>
              <w:br/>
            </w:r>
            <w:r w:rsidRPr="007061C1">
              <w:t>It is added explicitly to the General section that for AAS BS, GSM/EDGE operation is not supported and that UTRA operation is only supported as single-RAT or in combination with E-UTRA.</w:t>
            </w:r>
          </w:p>
        </w:tc>
      </w:tr>
      <w:tr w:rsidR="00495EB1" w:rsidRPr="00FC519D" w14:paraId="6E468FAC" w14:textId="77777777" w:rsidTr="00495EB1">
        <w:trPr>
          <w:trHeight w:val="468"/>
        </w:trPr>
        <w:tc>
          <w:tcPr>
            <w:tcW w:w="1622" w:type="dxa"/>
          </w:tcPr>
          <w:p w14:paraId="3140D759" w14:textId="25146DF3" w:rsidR="00495EB1" w:rsidRPr="00087248" w:rsidRDefault="00495EB1" w:rsidP="00495EB1">
            <w:pPr>
              <w:spacing w:before="120" w:after="120"/>
            </w:pPr>
            <w:r w:rsidRPr="00270423">
              <w:t>R4-2015967</w:t>
            </w:r>
          </w:p>
        </w:tc>
        <w:tc>
          <w:tcPr>
            <w:tcW w:w="1424" w:type="dxa"/>
          </w:tcPr>
          <w:p w14:paraId="1F923046" w14:textId="63BD9306" w:rsidR="00495EB1" w:rsidRPr="0081034B" w:rsidRDefault="00495EB1" w:rsidP="00495EB1">
            <w:pPr>
              <w:spacing w:before="120" w:after="120"/>
            </w:pPr>
            <w:r w:rsidRPr="0081034B">
              <w:t>Huawei</w:t>
            </w:r>
          </w:p>
        </w:tc>
        <w:tc>
          <w:tcPr>
            <w:tcW w:w="6585" w:type="dxa"/>
          </w:tcPr>
          <w:p w14:paraId="7ABE2A63" w14:textId="77777777" w:rsidR="00495EB1" w:rsidRPr="00A7644B" w:rsidRDefault="00495EB1" w:rsidP="00495EB1">
            <w:pPr>
              <w:spacing w:before="120" w:after="120"/>
              <w:rPr>
                <w:b/>
                <w:bCs/>
              </w:rPr>
            </w:pPr>
            <w:r w:rsidRPr="00A7644B">
              <w:rPr>
                <w:b/>
                <w:bCs/>
              </w:rPr>
              <w:t>CR to TS 37.105: Introduction of new BS capability set for NR+EUTRA+UTRA, Rel-16</w:t>
            </w:r>
          </w:p>
          <w:p w14:paraId="4652B716" w14:textId="2770E09E" w:rsidR="00495EB1" w:rsidRPr="00A7644B" w:rsidRDefault="00495EB1" w:rsidP="007061C1">
            <w:pPr>
              <w:spacing w:before="120" w:after="120"/>
              <w:rPr>
                <w:b/>
                <w:bCs/>
              </w:rPr>
            </w:pPr>
            <w:r w:rsidRPr="00210F62">
              <w:t>Summary of change:</w:t>
            </w:r>
            <w:r w:rsidRPr="00210F62">
              <w:br/>
            </w:r>
            <w:r w:rsidR="007061C1">
              <w:t>-</w:t>
            </w:r>
            <w:r w:rsidR="007061C1">
              <w:tab/>
              <w:t>6.6.5.2.2, 6.6.5.2.3: conducted OBUE applicability table introduced for Band Category 1, 2, 3; table headers updated</w:t>
            </w:r>
            <w:r w:rsidR="007061C1">
              <w:br/>
              <w:t>-</w:t>
            </w:r>
            <w:r w:rsidR="007061C1">
              <w:tab/>
              <w:t>7.4.2.1: conducted general blocking table updated</w:t>
            </w:r>
            <w:r w:rsidR="007061C1">
              <w:br/>
              <w:t>-</w:t>
            </w:r>
            <w:r w:rsidR="007061C1">
              <w:tab/>
              <w:t>7.7.2.1: conducted Tx IMD table updated</w:t>
            </w:r>
            <w:r w:rsidR="007061C1">
              <w:br/>
              <w:t>-</w:t>
            </w:r>
            <w:r w:rsidR="007061C1">
              <w:tab/>
              <w:t>10.5.2.1: OTA general blocking table updated</w:t>
            </w:r>
            <w:r w:rsidR="007061C1">
              <w:br/>
              <w:t>-</w:t>
            </w:r>
            <w:r w:rsidR="007061C1">
              <w:tab/>
              <w:t>10.8.2.1: OTA Tx IMD table updated</w:t>
            </w:r>
          </w:p>
        </w:tc>
      </w:tr>
      <w:tr w:rsidR="00495EB1" w:rsidRPr="00FC519D" w14:paraId="623865CE" w14:textId="77777777" w:rsidTr="00495EB1">
        <w:trPr>
          <w:trHeight w:val="468"/>
        </w:trPr>
        <w:tc>
          <w:tcPr>
            <w:tcW w:w="1622" w:type="dxa"/>
          </w:tcPr>
          <w:p w14:paraId="3A19E6DE" w14:textId="4BDD2FC2" w:rsidR="00495EB1" w:rsidRPr="00FC519D" w:rsidRDefault="00495EB1" w:rsidP="00495EB1">
            <w:pPr>
              <w:spacing w:before="120" w:after="120"/>
              <w:rPr>
                <w:rFonts w:asciiTheme="minorHAnsi" w:hAnsiTheme="minorHAnsi" w:cstheme="minorHAnsi"/>
              </w:rPr>
            </w:pPr>
            <w:r w:rsidRPr="00270423">
              <w:lastRenderedPageBreak/>
              <w:t>R4-2015968</w:t>
            </w:r>
          </w:p>
        </w:tc>
        <w:tc>
          <w:tcPr>
            <w:tcW w:w="1424" w:type="dxa"/>
          </w:tcPr>
          <w:p w14:paraId="0EBA9EEE" w14:textId="398B2ACC" w:rsidR="00495EB1" w:rsidRPr="00FC519D" w:rsidRDefault="00495EB1" w:rsidP="00495EB1">
            <w:pPr>
              <w:spacing w:before="120" w:after="120"/>
              <w:rPr>
                <w:rFonts w:asciiTheme="minorHAnsi" w:hAnsiTheme="minorHAnsi" w:cstheme="minorHAnsi"/>
              </w:rPr>
            </w:pPr>
            <w:r w:rsidRPr="0081034B">
              <w:t>Huawei</w:t>
            </w:r>
          </w:p>
        </w:tc>
        <w:tc>
          <w:tcPr>
            <w:tcW w:w="6585" w:type="dxa"/>
          </w:tcPr>
          <w:p w14:paraId="2AF5A88E" w14:textId="77777777" w:rsidR="00495EB1" w:rsidRPr="00A7644B" w:rsidRDefault="00495EB1" w:rsidP="00495EB1">
            <w:pPr>
              <w:spacing w:before="120" w:after="120"/>
              <w:rPr>
                <w:b/>
                <w:bCs/>
              </w:rPr>
            </w:pPr>
            <w:r w:rsidRPr="00A7644B">
              <w:rPr>
                <w:b/>
                <w:bCs/>
              </w:rPr>
              <w:t>CR to TS 37.145-1: Introduction of new BS capability set for NR+EUTRA+UTRA, Rel-16</w:t>
            </w:r>
          </w:p>
          <w:p w14:paraId="286FC07E" w14:textId="605ADAB0" w:rsidR="00495EB1" w:rsidRPr="00FC519D" w:rsidRDefault="00495EB1" w:rsidP="007061C1">
            <w:pPr>
              <w:spacing w:before="120" w:after="120"/>
              <w:rPr>
                <w:rFonts w:asciiTheme="minorHAnsi" w:hAnsiTheme="minorHAnsi" w:cstheme="minorHAnsi"/>
              </w:rPr>
            </w:pPr>
            <w:r w:rsidRPr="00210F62">
              <w:t>Summary of changes:</w:t>
            </w:r>
            <w:r w:rsidRPr="00210F62">
              <w:br/>
            </w:r>
            <w:r w:rsidR="007061C1">
              <w:t>-</w:t>
            </w:r>
            <w:r w:rsidR="007061C1">
              <w:tab/>
              <w:t>4.9: introduction of CSA3B for UTRA, EUTRA, NR multi-RAT case.</w:t>
            </w:r>
            <w:r w:rsidR="007061C1">
              <w:br/>
              <w:t>-</w:t>
            </w:r>
            <w:r w:rsidR="007061C1">
              <w:tab/>
              <w:t>4.11.2.8.1.2 (ATC5a): applicabiltiy table updated with new CS</w:t>
            </w:r>
            <w:r w:rsidR="007061C1">
              <w:br/>
              <w:t>-</w:t>
            </w:r>
            <w:r w:rsidR="007061C1">
              <w:tab/>
              <w:t>4.11.2.8.2 (ATC5b): MSR changes reflected. Applicabiltiy table updated with new CS</w:t>
            </w:r>
            <w:r w:rsidR="007061C1">
              <w:br/>
              <w:t>-</w:t>
            </w:r>
            <w:r w:rsidR="007061C1">
              <w:tab/>
              <w:t xml:space="preserve">4.11.2.9, 4.11.2.10 (ATC6, ANTC6): MSR changes reflected. Power allocation section updated. </w:t>
            </w:r>
            <w:r w:rsidR="007061C1">
              <w:br/>
              <w:t>-</w:t>
            </w:r>
            <w:r w:rsidR="007061C1">
              <w:tab/>
              <w:t xml:space="preserve"> 4.11.2.13, 4.11.2.14 (ATC8, ANTC8): new section for UTRA, E-UTRA and NR multi-RAT operation</w:t>
            </w:r>
            <w:r w:rsidR="007061C1">
              <w:br/>
              <w:t>-</w:t>
            </w:r>
            <w:r w:rsidR="007061C1">
              <w:tab/>
              <w:t xml:space="preserve">5.2: Test configuration applicability table updated with nes CSA3B test case </w:t>
            </w:r>
            <w:r w:rsidR="007061C1">
              <w:br/>
              <w:t>-</w:t>
            </w:r>
            <w:r w:rsidR="007061C1">
              <w:tab/>
              <w:t>6.6.5.5.2, 6.6.5.5.3: conducted OBUE applicability table introduced for Band Category 1, 2, 3; table headers updated</w:t>
            </w:r>
            <w:r w:rsidR="007061C1">
              <w:br/>
              <w:t>-</w:t>
            </w:r>
            <w:r w:rsidR="007061C1">
              <w:tab/>
              <w:t>7.4.5.1.1: general blocking table updated</w:t>
            </w:r>
            <w:r w:rsidR="007061C1">
              <w:br/>
              <w:t>-</w:t>
            </w:r>
            <w:r w:rsidR="007061C1">
              <w:tab/>
              <w:t>7.7.5.1.1: Tx IMD table updated</w:t>
            </w:r>
          </w:p>
        </w:tc>
      </w:tr>
      <w:tr w:rsidR="00495EB1" w:rsidRPr="00FC519D" w14:paraId="7650D0ED" w14:textId="77777777" w:rsidTr="00495EB1">
        <w:trPr>
          <w:trHeight w:val="468"/>
        </w:trPr>
        <w:tc>
          <w:tcPr>
            <w:tcW w:w="1622" w:type="dxa"/>
          </w:tcPr>
          <w:p w14:paraId="452FA132" w14:textId="1FB5B83B" w:rsidR="00495EB1" w:rsidRPr="00FC519D" w:rsidRDefault="00495EB1" w:rsidP="00495EB1">
            <w:pPr>
              <w:spacing w:before="120" w:after="120"/>
              <w:rPr>
                <w:rFonts w:asciiTheme="minorHAnsi" w:hAnsiTheme="minorHAnsi" w:cstheme="minorHAnsi"/>
              </w:rPr>
            </w:pPr>
            <w:r w:rsidRPr="00270423">
              <w:t>R4-2015969</w:t>
            </w:r>
          </w:p>
        </w:tc>
        <w:tc>
          <w:tcPr>
            <w:tcW w:w="1424" w:type="dxa"/>
          </w:tcPr>
          <w:p w14:paraId="4F47E077" w14:textId="72B1EABF" w:rsidR="00495EB1" w:rsidRPr="00FC519D" w:rsidRDefault="00495EB1" w:rsidP="00495EB1">
            <w:pPr>
              <w:spacing w:before="120" w:after="120"/>
              <w:rPr>
                <w:rFonts w:asciiTheme="minorHAnsi" w:hAnsiTheme="minorHAnsi" w:cstheme="minorHAnsi"/>
              </w:rPr>
            </w:pPr>
            <w:r w:rsidRPr="0081034B">
              <w:t>Huawei</w:t>
            </w:r>
          </w:p>
        </w:tc>
        <w:tc>
          <w:tcPr>
            <w:tcW w:w="6585" w:type="dxa"/>
          </w:tcPr>
          <w:p w14:paraId="2E878485" w14:textId="77777777" w:rsidR="00495EB1" w:rsidRPr="00A7644B" w:rsidRDefault="00495EB1" w:rsidP="00495EB1">
            <w:pPr>
              <w:spacing w:before="120" w:after="120"/>
              <w:rPr>
                <w:b/>
                <w:bCs/>
              </w:rPr>
            </w:pPr>
            <w:r w:rsidRPr="00A7644B">
              <w:rPr>
                <w:b/>
                <w:bCs/>
              </w:rPr>
              <w:t>CR to TS 37.145-2: Introduction of new BS capability set for NR+EUTRA+UTRA, Rel-16</w:t>
            </w:r>
          </w:p>
          <w:p w14:paraId="137B2540" w14:textId="41AC7B2E" w:rsidR="00495EB1" w:rsidRPr="00FC519D" w:rsidRDefault="00495EB1" w:rsidP="00437DA6">
            <w:pPr>
              <w:spacing w:before="120" w:after="120"/>
              <w:rPr>
                <w:rFonts w:asciiTheme="minorHAnsi" w:hAnsiTheme="minorHAnsi" w:cstheme="minorHAnsi"/>
              </w:rPr>
            </w:pPr>
            <w:r w:rsidRPr="00210F62">
              <w:t>Summary of changes:</w:t>
            </w:r>
            <w:r>
              <w:br/>
            </w:r>
            <w:r w:rsidR="00437DA6">
              <w:t>-</w:t>
            </w:r>
            <w:r w:rsidR="00437DA6">
              <w:tab/>
              <w:t>4.9: introduction of RCSA3B for UTRA, EUTRA, NR multi-RAT case.</w:t>
            </w:r>
            <w:r w:rsidR="00437DA6">
              <w:br/>
              <w:t>-</w:t>
            </w:r>
            <w:r w:rsidR="00437DA6">
              <w:tab/>
              <w:t>4.11.2.8.1.2 (ATCR5): applicability table updated with new CS</w:t>
            </w:r>
            <w:r w:rsidR="00437DA6">
              <w:br/>
              <w:t>-</w:t>
            </w:r>
            <w:r w:rsidR="00437DA6">
              <w:tab/>
              <w:t>4.11.2.8.2 (ATCR5b): MSR changes reflected. Applicabiltiy table updated with new CS</w:t>
            </w:r>
            <w:r w:rsidR="00437DA6">
              <w:br/>
              <w:t>-</w:t>
            </w:r>
            <w:r w:rsidR="00437DA6">
              <w:tab/>
              <w:t xml:space="preserve">4.11.2.9, 4.11.2.10 (ATCR7, ANTCR7): MSR changes reflected. Power allocation section updated. </w:t>
            </w:r>
            <w:r w:rsidR="00437DA6">
              <w:br/>
              <w:t>-</w:t>
            </w:r>
            <w:r w:rsidR="00437DA6">
              <w:tab/>
              <w:t xml:space="preserve"> 4.11.2.13, 4.11.2.14 (ATCR9, ANTCR9): new section for UTRA, E-UTRA and NR multi-RAT operation</w:t>
            </w:r>
            <w:r w:rsidR="00437DA6">
              <w:br/>
              <w:t>-</w:t>
            </w:r>
            <w:r w:rsidR="00437DA6">
              <w:tab/>
              <w:t xml:space="preserve">5.2: Test configuration applicability table updated with nes RCSA3B test case </w:t>
            </w:r>
            <w:r w:rsidR="00437DA6">
              <w:br/>
              <w:t>-</w:t>
            </w:r>
            <w:r w:rsidR="00437DA6">
              <w:tab/>
              <w:t>6.6.5.5.2, 6.6.5.5.3: conducted OBUE applicability table introduced for Band Category 1, 2, 3; table headers updated</w:t>
            </w:r>
            <w:r w:rsidR="00437DA6">
              <w:br/>
              <w:t>-</w:t>
            </w:r>
            <w:r w:rsidR="00437DA6">
              <w:tab/>
              <w:t>7.8.5.1.1: Tx IMD table updated</w:t>
            </w:r>
          </w:p>
        </w:tc>
      </w:tr>
    </w:tbl>
    <w:p w14:paraId="73647B3C" w14:textId="77777777" w:rsidR="00DD19DE" w:rsidRPr="00FC519D" w:rsidRDefault="00DD19DE" w:rsidP="00DD19DE"/>
    <w:p w14:paraId="70D89159" w14:textId="77777777" w:rsidR="00DD19DE" w:rsidRPr="00FC519D" w:rsidRDefault="00DD19DE" w:rsidP="00DD19DE">
      <w:pPr>
        <w:pStyle w:val="Heading2"/>
        <w:rPr>
          <w:lang w:val="en-GB"/>
        </w:rPr>
      </w:pPr>
      <w:r w:rsidRPr="00FC519D">
        <w:rPr>
          <w:lang w:val="en-GB"/>
        </w:rPr>
        <w:t>Open issues summary</w:t>
      </w:r>
    </w:p>
    <w:p w14:paraId="0734800A" w14:textId="73EBAA3A" w:rsidR="00DD19DE" w:rsidRPr="00FC519D" w:rsidRDefault="00DD19DE" w:rsidP="00DD19DE">
      <w:pPr>
        <w:pStyle w:val="Heading3"/>
        <w:rPr>
          <w:sz w:val="24"/>
          <w:szCs w:val="16"/>
          <w:lang w:val="en-GB"/>
        </w:rPr>
      </w:pPr>
      <w:r w:rsidRPr="00FC519D">
        <w:rPr>
          <w:sz w:val="24"/>
          <w:szCs w:val="16"/>
          <w:lang w:val="en-GB"/>
        </w:rPr>
        <w:t>Sub-</w:t>
      </w:r>
      <w:r w:rsidR="00142BB9" w:rsidRPr="00FC519D">
        <w:rPr>
          <w:sz w:val="24"/>
          <w:szCs w:val="16"/>
          <w:lang w:val="en-GB"/>
        </w:rPr>
        <w:t>topic</w:t>
      </w:r>
      <w:r w:rsidRPr="00FC519D">
        <w:rPr>
          <w:sz w:val="24"/>
          <w:szCs w:val="16"/>
          <w:lang w:val="en-GB"/>
        </w:rPr>
        <w:t xml:space="preserve"> </w:t>
      </w:r>
      <w:r w:rsidR="00FA5848" w:rsidRPr="00FC519D">
        <w:rPr>
          <w:sz w:val="24"/>
          <w:szCs w:val="16"/>
          <w:lang w:val="en-GB"/>
        </w:rPr>
        <w:t>2</w:t>
      </w:r>
      <w:r w:rsidRPr="00FC519D">
        <w:rPr>
          <w:sz w:val="24"/>
          <w:szCs w:val="16"/>
          <w:lang w:val="en-GB"/>
        </w:rPr>
        <w:t>-1</w:t>
      </w:r>
      <w:r w:rsidR="00437DA6">
        <w:rPr>
          <w:sz w:val="24"/>
          <w:szCs w:val="16"/>
          <w:lang w:val="en-GB"/>
        </w:rPr>
        <w:t xml:space="preserve"> Options for Capability sets including UTRA in AAS specs</w:t>
      </w:r>
    </w:p>
    <w:p w14:paraId="0420B56F" w14:textId="340CF4A8" w:rsidR="00DD19DE" w:rsidRPr="00437DA6" w:rsidRDefault="00437DA6" w:rsidP="00437DA6">
      <w:pPr>
        <w:rPr>
          <w:lang w:eastAsia="zh-CN"/>
        </w:rPr>
      </w:pPr>
      <w:r>
        <w:rPr>
          <w:lang w:eastAsia="zh-CN"/>
        </w:rPr>
        <w:t xml:space="preserve">In the work item </w:t>
      </w:r>
      <w:r w:rsidRPr="00437DA6">
        <w:rPr>
          <w:lang w:eastAsia="zh-CN"/>
        </w:rPr>
        <w:t>MSR_GSM_UTRA_LTE_NR</w:t>
      </w:r>
      <w:r>
        <w:rPr>
          <w:lang w:eastAsia="zh-CN"/>
        </w:rPr>
        <w:t>,</w:t>
      </w:r>
      <w:r w:rsidR="0078707B">
        <w:rPr>
          <w:lang w:eastAsia="zh-CN"/>
        </w:rPr>
        <w:t xml:space="preserve"> </w:t>
      </w:r>
      <w:r w:rsidR="0078707B" w:rsidRPr="0078707B">
        <w:rPr>
          <w:lang w:eastAsia="zh-CN"/>
        </w:rPr>
        <w:t xml:space="preserve">the MSR BS specification was extended with additional </w:t>
      </w:r>
      <w:r w:rsidR="0078707B">
        <w:rPr>
          <w:lang w:eastAsia="zh-CN"/>
        </w:rPr>
        <w:t>Capability Sets and requirements for NR + UTRA/GSM combinations. These were not reflected in the AAS specifications, which were not part of the work item.</w:t>
      </w:r>
    </w:p>
    <w:p w14:paraId="75DD26D5" w14:textId="40E519E4" w:rsidR="00DD19DE" w:rsidRPr="00437DA6" w:rsidRDefault="0078707B" w:rsidP="00437DA6">
      <w:pPr>
        <w:rPr>
          <w:lang w:eastAsia="zh-CN"/>
        </w:rPr>
      </w:pPr>
      <w:r>
        <w:rPr>
          <w:lang w:eastAsia="zh-CN"/>
        </w:rPr>
        <w:t xml:space="preserve">The CRs submitted provides two different solutions for the AAS </w:t>
      </w:r>
      <w:r w:rsidR="00E43E5D">
        <w:rPr>
          <w:lang w:eastAsia="zh-CN"/>
        </w:rPr>
        <w:t>specifications</w:t>
      </w:r>
      <w:r>
        <w:rPr>
          <w:lang w:eastAsia="zh-CN"/>
        </w:rPr>
        <w:t>.</w:t>
      </w:r>
    </w:p>
    <w:p w14:paraId="4027AC78" w14:textId="072EA0F4" w:rsidR="00DD19DE" w:rsidRPr="0078707B" w:rsidRDefault="00DD19DE" w:rsidP="00DD19DE">
      <w:pPr>
        <w:rPr>
          <w:b/>
          <w:u w:val="single"/>
          <w:lang w:eastAsia="ko-KR"/>
        </w:rPr>
      </w:pPr>
      <w:r w:rsidRPr="0078707B">
        <w:rPr>
          <w:b/>
          <w:u w:val="single"/>
          <w:lang w:eastAsia="ko-KR"/>
        </w:rPr>
        <w:t xml:space="preserve">Issue </w:t>
      </w:r>
      <w:r w:rsidR="00FA5848" w:rsidRPr="0078707B">
        <w:rPr>
          <w:b/>
          <w:u w:val="single"/>
          <w:lang w:eastAsia="ko-KR"/>
        </w:rPr>
        <w:t>2</w:t>
      </w:r>
      <w:r w:rsidRPr="0078707B">
        <w:rPr>
          <w:b/>
          <w:u w:val="single"/>
          <w:lang w:eastAsia="ko-KR"/>
        </w:rPr>
        <w:t xml:space="preserve">-1: </w:t>
      </w:r>
      <w:r w:rsidR="0078707B" w:rsidRPr="0078707B">
        <w:rPr>
          <w:b/>
          <w:u w:val="single"/>
          <w:lang w:eastAsia="ko-KR"/>
        </w:rPr>
        <w:t>Options for Capability sets including UTRA in AAS specs</w:t>
      </w:r>
    </w:p>
    <w:p w14:paraId="4D10516F" w14:textId="77777777" w:rsidR="00DD19DE" w:rsidRPr="0078707B"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8707B">
        <w:rPr>
          <w:rFonts w:eastAsia="SimSun"/>
          <w:szCs w:val="24"/>
          <w:lang w:eastAsia="zh-CN"/>
        </w:rPr>
        <w:t>Proposals</w:t>
      </w:r>
    </w:p>
    <w:p w14:paraId="0610E100" w14:textId="2D05D9D0" w:rsidR="00DD19DE" w:rsidRPr="0078707B"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8707B">
        <w:rPr>
          <w:rFonts w:eastAsia="SimSun"/>
          <w:b/>
          <w:bCs/>
          <w:szCs w:val="24"/>
          <w:lang w:eastAsia="zh-CN"/>
        </w:rPr>
        <w:t xml:space="preserve">Option 1: </w:t>
      </w:r>
      <w:r w:rsidR="0078707B" w:rsidRPr="0078707B">
        <w:rPr>
          <w:rFonts w:eastAsia="SimSun"/>
          <w:b/>
          <w:bCs/>
          <w:szCs w:val="24"/>
          <w:lang w:eastAsia="zh-CN"/>
        </w:rPr>
        <w:t>(CR in R4-2016367)</w:t>
      </w:r>
      <w:r w:rsidR="0078707B" w:rsidRPr="0078707B">
        <w:rPr>
          <w:rFonts w:eastAsia="SimSun"/>
          <w:b/>
          <w:bCs/>
          <w:szCs w:val="24"/>
          <w:lang w:eastAsia="zh-CN"/>
        </w:rPr>
        <w:br/>
      </w:r>
      <w:r w:rsidR="0078707B">
        <w:rPr>
          <w:rFonts w:eastAsia="SimSun"/>
          <w:szCs w:val="24"/>
          <w:lang w:eastAsia="zh-CN"/>
        </w:rPr>
        <w:t xml:space="preserve">Add an explicit statement </w:t>
      </w:r>
      <w:r w:rsidR="00E43E5D">
        <w:rPr>
          <w:rFonts w:eastAsia="SimSun"/>
          <w:szCs w:val="24"/>
          <w:lang w:eastAsia="zh-CN"/>
        </w:rPr>
        <w:t xml:space="preserve">in the AAS core spec </w:t>
      </w:r>
      <w:r w:rsidR="0078707B">
        <w:rPr>
          <w:rFonts w:eastAsia="SimSun"/>
          <w:szCs w:val="24"/>
          <w:lang w:eastAsia="zh-CN"/>
        </w:rPr>
        <w:t xml:space="preserve">that </w:t>
      </w:r>
      <w:r w:rsidR="0078707B" w:rsidRPr="0078707B">
        <w:rPr>
          <w:rFonts w:eastAsia="SimSun"/>
          <w:szCs w:val="24"/>
          <w:lang w:eastAsia="zh-CN"/>
        </w:rPr>
        <w:t>UTRA operation is only supported as single-RAT or in combination with E-UTRA</w:t>
      </w:r>
      <w:r w:rsidR="00E43E5D">
        <w:rPr>
          <w:rFonts w:eastAsia="SimSun"/>
          <w:szCs w:val="24"/>
          <w:lang w:eastAsia="zh-CN"/>
        </w:rPr>
        <w:t>.</w:t>
      </w:r>
    </w:p>
    <w:p w14:paraId="50947007" w14:textId="54D3419A" w:rsidR="00DD19DE" w:rsidRPr="00F943AE"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8707B">
        <w:rPr>
          <w:rFonts w:eastAsia="SimSun"/>
          <w:b/>
          <w:bCs/>
          <w:szCs w:val="24"/>
          <w:lang w:eastAsia="zh-CN"/>
        </w:rPr>
        <w:t xml:space="preserve">Option 2: </w:t>
      </w:r>
      <w:r w:rsidR="0078707B" w:rsidRPr="0078707B">
        <w:rPr>
          <w:rFonts w:eastAsia="SimSun"/>
          <w:b/>
          <w:bCs/>
          <w:szCs w:val="24"/>
          <w:lang w:eastAsia="zh-CN"/>
        </w:rPr>
        <w:t xml:space="preserve">(CRs in R4-2015967, </w:t>
      </w:r>
      <w:r w:rsidR="0078707B" w:rsidRPr="0078707B">
        <w:rPr>
          <w:b/>
          <w:bCs/>
        </w:rPr>
        <w:t>R4-2015968, R4-2015969)</w:t>
      </w:r>
      <w:r w:rsidR="0078707B" w:rsidRPr="0078707B">
        <w:rPr>
          <w:b/>
          <w:bCs/>
        </w:rPr>
        <w:br/>
      </w:r>
      <w:r w:rsidR="00F943AE">
        <w:rPr>
          <w:rFonts w:eastAsia="SimSun"/>
          <w:szCs w:val="24"/>
          <w:lang w:eastAsia="zh-CN"/>
        </w:rPr>
        <w:t xml:space="preserve">Update relevant </w:t>
      </w:r>
      <w:r w:rsidR="00E43E5D">
        <w:rPr>
          <w:rFonts w:eastAsia="SimSun"/>
          <w:szCs w:val="24"/>
          <w:lang w:eastAsia="zh-CN"/>
        </w:rPr>
        <w:t xml:space="preserve">AAS </w:t>
      </w:r>
      <w:r w:rsidR="00F943AE">
        <w:rPr>
          <w:rFonts w:eastAsia="SimSun"/>
          <w:szCs w:val="24"/>
          <w:lang w:eastAsia="zh-CN"/>
        </w:rPr>
        <w:t>core and test requirements to cover combined NR &amp; UTRA support, and add a new Capability Set for</w:t>
      </w:r>
      <w:r w:rsidR="00E43E5D">
        <w:rPr>
          <w:rFonts w:eastAsia="SimSun"/>
          <w:szCs w:val="24"/>
          <w:lang w:eastAsia="zh-CN"/>
        </w:rPr>
        <w:t xml:space="preserve"> AAS with NR, E-UTRA and UTRA, plus two new Test Configurations.</w:t>
      </w:r>
    </w:p>
    <w:p w14:paraId="699A8AC4" w14:textId="77777777" w:rsidR="00DD19DE" w:rsidRPr="0078707B"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8707B">
        <w:rPr>
          <w:rFonts w:eastAsia="SimSun"/>
          <w:szCs w:val="24"/>
          <w:lang w:eastAsia="zh-CN"/>
        </w:rPr>
        <w:t>Recommended WF</w:t>
      </w:r>
    </w:p>
    <w:p w14:paraId="68CA7351" w14:textId="3E79A5A9" w:rsidR="00DD19DE" w:rsidRPr="0078707B" w:rsidRDefault="0078707B" w:rsidP="0078707B">
      <w:pPr>
        <w:pStyle w:val="ListParagraph"/>
        <w:overflowPunct/>
        <w:autoSpaceDE/>
        <w:autoSpaceDN/>
        <w:adjustRightInd/>
        <w:spacing w:after="120"/>
        <w:ind w:left="1440" w:firstLineChars="0" w:firstLine="0"/>
        <w:textAlignment w:val="auto"/>
        <w:rPr>
          <w:rFonts w:eastAsia="SimSun"/>
          <w:szCs w:val="24"/>
          <w:lang w:eastAsia="zh-CN"/>
        </w:rPr>
      </w:pPr>
      <w:r w:rsidRPr="0078707B">
        <w:rPr>
          <w:rFonts w:eastAsia="SimSun"/>
          <w:szCs w:val="24"/>
          <w:lang w:eastAsia="zh-CN"/>
        </w:rPr>
        <w:lastRenderedPageBreak/>
        <w:t>-</w:t>
      </w:r>
    </w:p>
    <w:p w14:paraId="39B6DCC4" w14:textId="77777777" w:rsidR="00DD19DE" w:rsidRPr="0078707B" w:rsidRDefault="00DD19DE" w:rsidP="00DD19DE">
      <w:pPr>
        <w:rPr>
          <w:i/>
          <w:lang w:eastAsia="zh-CN"/>
        </w:rPr>
      </w:pPr>
    </w:p>
    <w:p w14:paraId="297E9BED" w14:textId="77777777" w:rsidR="00DD19DE" w:rsidRPr="00543101" w:rsidRDefault="00DD19DE" w:rsidP="00DD19DE">
      <w:pPr>
        <w:pStyle w:val="Heading2"/>
        <w:rPr>
          <w:highlight w:val="green"/>
          <w:lang w:val="en-GB"/>
        </w:rPr>
      </w:pPr>
      <w:r w:rsidRPr="00543101">
        <w:rPr>
          <w:highlight w:val="green"/>
          <w:lang w:val="en-GB"/>
        </w:rPr>
        <w:t xml:space="preserve">Companies views’ collection for 1st round </w:t>
      </w:r>
    </w:p>
    <w:p w14:paraId="7930AAC3" w14:textId="77777777" w:rsidR="00DD19DE" w:rsidRPr="00543101" w:rsidRDefault="00DD19DE">
      <w:pPr>
        <w:pStyle w:val="Heading3"/>
        <w:rPr>
          <w:sz w:val="24"/>
          <w:szCs w:val="16"/>
          <w:highlight w:val="green"/>
          <w:lang w:val="en-GB"/>
        </w:rPr>
      </w:pPr>
      <w:r w:rsidRPr="00543101">
        <w:rPr>
          <w:sz w:val="24"/>
          <w:szCs w:val="16"/>
          <w:highlight w:val="green"/>
          <w:lang w:val="en-GB"/>
        </w:rPr>
        <w:t xml:space="preserve">Open issues </w:t>
      </w:r>
    </w:p>
    <w:tbl>
      <w:tblPr>
        <w:tblStyle w:val="TableGrid"/>
        <w:tblW w:w="0" w:type="auto"/>
        <w:tblLook w:val="04A0" w:firstRow="1" w:lastRow="0" w:firstColumn="1" w:lastColumn="0" w:noHBand="0" w:noVBand="1"/>
      </w:tblPr>
      <w:tblGrid>
        <w:gridCol w:w="1239"/>
        <w:gridCol w:w="8392"/>
      </w:tblGrid>
      <w:tr w:rsidR="00DD19DE" w:rsidRPr="00FC519D" w14:paraId="2569E648" w14:textId="77777777" w:rsidTr="00045592">
        <w:tc>
          <w:tcPr>
            <w:tcW w:w="1242" w:type="dxa"/>
          </w:tcPr>
          <w:p w14:paraId="5B13E89C" w14:textId="77777777" w:rsidR="00DD19DE" w:rsidRPr="00E43E5D" w:rsidRDefault="00DD19DE" w:rsidP="00045592">
            <w:pPr>
              <w:spacing w:after="120"/>
              <w:rPr>
                <w:rFonts w:eastAsiaTheme="minorEastAsia"/>
                <w:b/>
                <w:bCs/>
                <w:lang w:eastAsia="zh-CN"/>
              </w:rPr>
            </w:pPr>
            <w:r w:rsidRPr="00E43E5D">
              <w:rPr>
                <w:rFonts w:eastAsiaTheme="minorEastAsia"/>
                <w:b/>
                <w:bCs/>
                <w:lang w:eastAsia="zh-CN"/>
              </w:rPr>
              <w:t>Company</w:t>
            </w:r>
          </w:p>
        </w:tc>
        <w:tc>
          <w:tcPr>
            <w:tcW w:w="8615" w:type="dxa"/>
          </w:tcPr>
          <w:p w14:paraId="25CF868F" w14:textId="77777777" w:rsidR="00DD19DE" w:rsidRPr="00E43E5D" w:rsidRDefault="00DD19DE" w:rsidP="00045592">
            <w:pPr>
              <w:spacing w:after="120"/>
              <w:rPr>
                <w:rFonts w:eastAsiaTheme="minorEastAsia"/>
                <w:b/>
                <w:bCs/>
                <w:lang w:eastAsia="zh-CN"/>
              </w:rPr>
            </w:pPr>
            <w:r w:rsidRPr="00E43E5D">
              <w:rPr>
                <w:rFonts w:eastAsiaTheme="minorEastAsia"/>
                <w:b/>
                <w:bCs/>
                <w:lang w:eastAsia="zh-CN"/>
              </w:rPr>
              <w:t>Comments</w:t>
            </w:r>
          </w:p>
        </w:tc>
      </w:tr>
      <w:tr w:rsidR="00DD19DE" w:rsidRPr="00FC519D" w14:paraId="0F0AC914" w14:textId="77777777" w:rsidTr="00045592">
        <w:tc>
          <w:tcPr>
            <w:tcW w:w="1242" w:type="dxa"/>
          </w:tcPr>
          <w:p w14:paraId="6AB412D3" w14:textId="25F8CBDE" w:rsidR="00DD19DE" w:rsidRPr="00FC519D" w:rsidRDefault="00DD19DE" w:rsidP="00045592">
            <w:pPr>
              <w:spacing w:after="120"/>
              <w:rPr>
                <w:rFonts w:eastAsiaTheme="minorEastAsia"/>
                <w:color w:val="0070C0"/>
                <w:lang w:eastAsia="zh-CN"/>
              </w:rPr>
            </w:pPr>
            <w:del w:id="2" w:author="Ng, Man Hung (Nokia - GB)" w:date="2020-11-02T13:57:00Z">
              <w:r w:rsidRPr="00FC519D" w:rsidDel="00A517CA">
                <w:rPr>
                  <w:rFonts w:eastAsiaTheme="minorEastAsia"/>
                  <w:color w:val="0070C0"/>
                  <w:lang w:eastAsia="zh-CN"/>
                </w:rPr>
                <w:delText>XXX</w:delText>
              </w:r>
            </w:del>
            <w:ins w:id="3" w:author="Ng, Man Hung (Nokia - GB)" w:date="2020-11-02T13:57:00Z">
              <w:r w:rsidR="00A517CA">
                <w:rPr>
                  <w:rFonts w:eastAsiaTheme="minorEastAsia"/>
                  <w:color w:val="0070C0"/>
                  <w:lang w:eastAsia="zh-CN"/>
                </w:rPr>
                <w:t>Nokia</w:t>
              </w:r>
            </w:ins>
          </w:p>
        </w:tc>
        <w:tc>
          <w:tcPr>
            <w:tcW w:w="8615" w:type="dxa"/>
          </w:tcPr>
          <w:p w14:paraId="19430B1C" w14:textId="2B91EF8A" w:rsidR="00DD19DE" w:rsidRPr="00FC519D" w:rsidRDefault="00DD19DE" w:rsidP="00045592">
            <w:pPr>
              <w:spacing w:after="120"/>
              <w:rPr>
                <w:rFonts w:eastAsiaTheme="minorEastAsia"/>
                <w:color w:val="0070C0"/>
                <w:lang w:eastAsia="zh-CN"/>
              </w:rPr>
            </w:pPr>
            <w:r w:rsidRPr="00FC519D">
              <w:rPr>
                <w:rFonts w:eastAsiaTheme="minorEastAsia"/>
                <w:color w:val="0070C0"/>
                <w:lang w:eastAsia="zh-CN"/>
              </w:rPr>
              <w:t xml:space="preserve">Sub </w:t>
            </w:r>
            <w:r w:rsidR="00142BB9" w:rsidRPr="00FC519D">
              <w:rPr>
                <w:rFonts w:eastAsiaTheme="minorEastAsia"/>
                <w:color w:val="0070C0"/>
                <w:lang w:eastAsia="zh-CN"/>
              </w:rPr>
              <w:t>topic</w:t>
            </w:r>
            <w:r w:rsidRPr="00FC519D">
              <w:rPr>
                <w:rFonts w:eastAsiaTheme="minorEastAsia"/>
                <w:color w:val="0070C0"/>
                <w:lang w:eastAsia="zh-CN"/>
              </w:rPr>
              <w:t xml:space="preserve"> </w:t>
            </w:r>
            <w:r w:rsidR="00FA5848" w:rsidRPr="00FC519D">
              <w:rPr>
                <w:rFonts w:eastAsiaTheme="minorEastAsia"/>
                <w:color w:val="0070C0"/>
                <w:lang w:eastAsia="zh-CN"/>
              </w:rPr>
              <w:t>2</w:t>
            </w:r>
            <w:r w:rsidRPr="00FC519D">
              <w:rPr>
                <w:rFonts w:eastAsiaTheme="minorEastAsia"/>
                <w:color w:val="0070C0"/>
                <w:lang w:eastAsia="zh-CN"/>
              </w:rPr>
              <w:t xml:space="preserve">-1: </w:t>
            </w:r>
            <w:ins w:id="4" w:author="Ng, Man Hung (Nokia - GB)" w:date="2020-11-02T16:01:00Z">
              <w:r w:rsidR="00786BF6">
                <w:rPr>
                  <w:lang w:val="en-US"/>
                </w:rPr>
                <w:t>OK for option 1, for option 2 we would like to know if any operator is interested in UTRA+E-UTRA+NR CS in AAS specifications.</w:t>
              </w:r>
            </w:ins>
            <w:bookmarkStart w:id="5" w:name="_GoBack"/>
            <w:bookmarkEnd w:id="5"/>
          </w:p>
          <w:p w14:paraId="7FEC193A" w14:textId="77777777" w:rsidR="00DD19DE" w:rsidRPr="00FC519D" w:rsidRDefault="00DD19DE" w:rsidP="00045592">
            <w:pPr>
              <w:spacing w:after="120"/>
              <w:rPr>
                <w:rFonts w:eastAsiaTheme="minorEastAsia"/>
                <w:color w:val="0070C0"/>
                <w:lang w:eastAsia="zh-CN"/>
              </w:rPr>
            </w:pPr>
            <w:r w:rsidRPr="00FC519D">
              <w:rPr>
                <w:rFonts w:eastAsiaTheme="minorEastAsia"/>
                <w:color w:val="0070C0"/>
                <w:lang w:eastAsia="zh-CN"/>
              </w:rPr>
              <w:t>….</w:t>
            </w:r>
          </w:p>
          <w:p w14:paraId="1F90BF62" w14:textId="77777777" w:rsidR="00DD19DE" w:rsidRPr="00FC519D" w:rsidRDefault="00DD19DE" w:rsidP="00045592">
            <w:pPr>
              <w:spacing w:after="120"/>
              <w:rPr>
                <w:rFonts w:eastAsiaTheme="minorEastAsia"/>
                <w:color w:val="0070C0"/>
                <w:lang w:eastAsia="zh-CN"/>
              </w:rPr>
            </w:pPr>
            <w:r w:rsidRPr="00FC519D">
              <w:rPr>
                <w:rFonts w:eastAsiaTheme="minorEastAsia"/>
                <w:color w:val="0070C0"/>
                <w:lang w:eastAsia="zh-CN"/>
              </w:rPr>
              <w:t>Others:</w:t>
            </w:r>
          </w:p>
        </w:tc>
      </w:tr>
    </w:tbl>
    <w:p w14:paraId="2BD0B9C4" w14:textId="77777777" w:rsidR="00DD19DE" w:rsidRPr="00FC519D" w:rsidRDefault="00DD19DE" w:rsidP="00DD19DE">
      <w:pPr>
        <w:rPr>
          <w:color w:val="0070C0"/>
          <w:lang w:eastAsia="zh-CN"/>
        </w:rPr>
      </w:pPr>
      <w:r w:rsidRPr="00FC519D">
        <w:rPr>
          <w:color w:val="0070C0"/>
          <w:lang w:eastAsia="zh-CN"/>
        </w:rPr>
        <w:t xml:space="preserve"> </w:t>
      </w:r>
    </w:p>
    <w:p w14:paraId="01736235" w14:textId="77777777" w:rsidR="00DD19DE" w:rsidRPr="00543101" w:rsidRDefault="00DD19DE" w:rsidP="00DD19DE">
      <w:pPr>
        <w:pStyle w:val="Heading3"/>
        <w:rPr>
          <w:sz w:val="24"/>
          <w:szCs w:val="16"/>
          <w:highlight w:val="green"/>
          <w:lang w:val="en-GB"/>
        </w:rPr>
      </w:pPr>
      <w:r w:rsidRPr="00543101">
        <w:rPr>
          <w:sz w:val="24"/>
          <w:szCs w:val="16"/>
          <w:highlight w:val="green"/>
          <w:lang w:val="en-GB"/>
        </w:rPr>
        <w:t>CRs/TPs comments collection</w:t>
      </w:r>
    </w:p>
    <w:tbl>
      <w:tblPr>
        <w:tblStyle w:val="TableGrid"/>
        <w:tblW w:w="0" w:type="auto"/>
        <w:tblLook w:val="04A0" w:firstRow="1" w:lastRow="0" w:firstColumn="1" w:lastColumn="0" w:noHBand="0" w:noVBand="1"/>
      </w:tblPr>
      <w:tblGrid>
        <w:gridCol w:w="1350"/>
        <w:gridCol w:w="8281"/>
      </w:tblGrid>
      <w:tr w:rsidR="00DD19DE" w:rsidRPr="00FC519D" w14:paraId="7A2A72A9" w14:textId="77777777" w:rsidTr="00E43E5D">
        <w:tc>
          <w:tcPr>
            <w:tcW w:w="1232" w:type="dxa"/>
          </w:tcPr>
          <w:p w14:paraId="7373B7C9" w14:textId="77777777" w:rsidR="00DD19DE" w:rsidRPr="00FC519D" w:rsidRDefault="00DD19DE" w:rsidP="00045592">
            <w:pPr>
              <w:spacing w:after="120"/>
              <w:rPr>
                <w:rFonts w:eastAsiaTheme="minorEastAsia"/>
                <w:b/>
                <w:bCs/>
                <w:color w:val="0070C0"/>
                <w:lang w:eastAsia="zh-CN"/>
              </w:rPr>
            </w:pPr>
            <w:r w:rsidRPr="00FC519D">
              <w:rPr>
                <w:rFonts w:eastAsiaTheme="minorEastAsia"/>
                <w:b/>
                <w:bCs/>
                <w:color w:val="0070C0"/>
                <w:lang w:eastAsia="zh-CN"/>
              </w:rPr>
              <w:t>CR/TP number</w:t>
            </w:r>
          </w:p>
        </w:tc>
        <w:tc>
          <w:tcPr>
            <w:tcW w:w="8399" w:type="dxa"/>
          </w:tcPr>
          <w:p w14:paraId="395E853E" w14:textId="77777777" w:rsidR="00DD19DE" w:rsidRPr="00FC519D" w:rsidRDefault="00DD19DE" w:rsidP="00045592">
            <w:pPr>
              <w:spacing w:after="120"/>
              <w:rPr>
                <w:rFonts w:eastAsiaTheme="minorEastAsia"/>
                <w:b/>
                <w:bCs/>
                <w:color w:val="0070C0"/>
                <w:lang w:eastAsia="zh-CN"/>
              </w:rPr>
            </w:pPr>
            <w:r w:rsidRPr="00FC519D">
              <w:rPr>
                <w:rFonts w:eastAsiaTheme="minorEastAsia"/>
                <w:b/>
                <w:bCs/>
                <w:color w:val="0070C0"/>
                <w:lang w:eastAsia="zh-CN"/>
              </w:rPr>
              <w:t>Comments collection</w:t>
            </w:r>
          </w:p>
        </w:tc>
      </w:tr>
      <w:tr w:rsidR="00DD19DE" w:rsidRPr="00FC519D" w14:paraId="05A3A6DD" w14:textId="77777777" w:rsidTr="00E43E5D">
        <w:tc>
          <w:tcPr>
            <w:tcW w:w="1232" w:type="dxa"/>
            <w:vMerge w:val="restart"/>
          </w:tcPr>
          <w:p w14:paraId="497DC71D" w14:textId="4C5B07A4" w:rsidR="00DD19DE" w:rsidRPr="00FC519D" w:rsidRDefault="00A517CA" w:rsidP="00045592">
            <w:pPr>
              <w:spacing w:after="120"/>
              <w:rPr>
                <w:rFonts w:eastAsiaTheme="minorEastAsia"/>
                <w:color w:val="0070C0"/>
                <w:lang w:eastAsia="zh-CN"/>
              </w:rPr>
            </w:pPr>
            <w:ins w:id="6" w:author="Ng, Man Hung (Nokia - GB)" w:date="2020-11-02T13:59:00Z">
              <w:r w:rsidRPr="007061C1">
                <w:t>R4-2016367</w:t>
              </w:r>
            </w:ins>
            <w:del w:id="7" w:author="Ng, Man Hung (Nokia - GB)" w:date="2020-11-02T13:59:00Z">
              <w:r w:rsidR="00DD19DE" w:rsidRPr="00FC519D" w:rsidDel="00A517CA">
                <w:rPr>
                  <w:rFonts w:eastAsiaTheme="minorEastAsia"/>
                  <w:color w:val="0070C0"/>
                  <w:lang w:eastAsia="zh-CN"/>
                </w:rPr>
                <w:delText>XXX</w:delText>
              </w:r>
            </w:del>
          </w:p>
        </w:tc>
        <w:tc>
          <w:tcPr>
            <w:tcW w:w="8399" w:type="dxa"/>
          </w:tcPr>
          <w:p w14:paraId="794C77FA" w14:textId="68B1F915" w:rsidR="00DD19DE" w:rsidRPr="00FC519D" w:rsidRDefault="00DD19DE" w:rsidP="00045592">
            <w:pPr>
              <w:spacing w:after="120"/>
              <w:rPr>
                <w:rFonts w:eastAsiaTheme="minorEastAsia"/>
                <w:color w:val="0070C0"/>
                <w:lang w:eastAsia="zh-CN"/>
              </w:rPr>
            </w:pPr>
            <w:del w:id="8" w:author="Ng, Man Hung (Nokia - GB)" w:date="2020-11-02T13:59:00Z">
              <w:r w:rsidRPr="00FC519D" w:rsidDel="00A517CA">
                <w:rPr>
                  <w:rFonts w:eastAsiaTheme="minorEastAsia"/>
                  <w:color w:val="0070C0"/>
                  <w:lang w:eastAsia="zh-CN"/>
                </w:rPr>
                <w:delText>Company A</w:delText>
              </w:r>
            </w:del>
            <w:ins w:id="9" w:author="Ng, Man Hung (Nokia - GB)" w:date="2020-11-02T13:59:00Z">
              <w:r w:rsidR="00A517CA">
                <w:rPr>
                  <w:rFonts w:eastAsiaTheme="minorEastAsia"/>
                  <w:color w:val="0070C0"/>
                  <w:lang w:eastAsia="zh-CN"/>
                </w:rPr>
                <w:t>Nokia: OK</w:t>
              </w:r>
            </w:ins>
          </w:p>
        </w:tc>
      </w:tr>
      <w:tr w:rsidR="00DD19DE" w:rsidRPr="00FC519D" w14:paraId="49888B70" w14:textId="77777777" w:rsidTr="00E43E5D">
        <w:tc>
          <w:tcPr>
            <w:tcW w:w="1232" w:type="dxa"/>
            <w:vMerge/>
          </w:tcPr>
          <w:p w14:paraId="72451545" w14:textId="77777777" w:rsidR="00DD19DE" w:rsidRPr="00FC519D" w:rsidRDefault="00DD19DE" w:rsidP="00045592">
            <w:pPr>
              <w:spacing w:after="120"/>
              <w:rPr>
                <w:rFonts w:eastAsiaTheme="minorEastAsia"/>
                <w:color w:val="0070C0"/>
                <w:lang w:eastAsia="zh-CN"/>
              </w:rPr>
            </w:pPr>
          </w:p>
        </w:tc>
        <w:tc>
          <w:tcPr>
            <w:tcW w:w="8399" w:type="dxa"/>
          </w:tcPr>
          <w:p w14:paraId="5F4DDF9E" w14:textId="77777777" w:rsidR="00DD19DE" w:rsidRPr="00FC519D" w:rsidRDefault="00DD19DE" w:rsidP="00045592">
            <w:pPr>
              <w:spacing w:after="120"/>
              <w:rPr>
                <w:rFonts w:eastAsiaTheme="minorEastAsia"/>
                <w:color w:val="0070C0"/>
                <w:lang w:eastAsia="zh-CN"/>
              </w:rPr>
            </w:pPr>
            <w:r w:rsidRPr="00FC519D">
              <w:rPr>
                <w:rFonts w:eastAsiaTheme="minorEastAsia"/>
                <w:color w:val="0070C0"/>
                <w:lang w:eastAsia="zh-CN"/>
              </w:rPr>
              <w:t>Company B</w:t>
            </w:r>
          </w:p>
        </w:tc>
      </w:tr>
      <w:tr w:rsidR="00DD19DE" w:rsidRPr="00FC519D" w14:paraId="72E39A08" w14:textId="77777777" w:rsidTr="00E43E5D">
        <w:tc>
          <w:tcPr>
            <w:tcW w:w="1232" w:type="dxa"/>
            <w:vMerge/>
          </w:tcPr>
          <w:p w14:paraId="165A15C4" w14:textId="77777777" w:rsidR="00DD19DE" w:rsidRPr="00FC519D" w:rsidRDefault="00DD19DE" w:rsidP="00045592">
            <w:pPr>
              <w:spacing w:after="120"/>
              <w:rPr>
                <w:rFonts w:eastAsiaTheme="minorEastAsia"/>
                <w:color w:val="0070C0"/>
                <w:lang w:eastAsia="zh-CN"/>
              </w:rPr>
            </w:pPr>
          </w:p>
        </w:tc>
        <w:tc>
          <w:tcPr>
            <w:tcW w:w="8399" w:type="dxa"/>
          </w:tcPr>
          <w:p w14:paraId="1901BE06" w14:textId="77777777" w:rsidR="00DD19DE" w:rsidRPr="00FC519D" w:rsidRDefault="00DD19DE" w:rsidP="00045592">
            <w:pPr>
              <w:spacing w:after="120"/>
              <w:rPr>
                <w:rFonts w:eastAsiaTheme="minorEastAsia"/>
                <w:color w:val="0070C0"/>
                <w:lang w:eastAsia="zh-CN"/>
              </w:rPr>
            </w:pPr>
          </w:p>
        </w:tc>
      </w:tr>
      <w:tr w:rsidR="00DD19DE" w:rsidRPr="00FC519D" w14:paraId="6979FA8B" w14:textId="77777777" w:rsidTr="00E43E5D">
        <w:tc>
          <w:tcPr>
            <w:tcW w:w="1232" w:type="dxa"/>
            <w:vMerge w:val="restart"/>
          </w:tcPr>
          <w:p w14:paraId="20992B68" w14:textId="77777777" w:rsidR="00DD19DE" w:rsidRPr="00FC519D" w:rsidRDefault="00DD19DE" w:rsidP="00045592">
            <w:pPr>
              <w:spacing w:after="120"/>
              <w:rPr>
                <w:rFonts w:eastAsiaTheme="minorEastAsia"/>
                <w:color w:val="0070C0"/>
                <w:lang w:eastAsia="zh-CN"/>
              </w:rPr>
            </w:pPr>
            <w:r w:rsidRPr="00FC519D">
              <w:rPr>
                <w:rFonts w:eastAsiaTheme="minorEastAsia"/>
                <w:color w:val="0070C0"/>
                <w:lang w:eastAsia="zh-CN"/>
              </w:rPr>
              <w:t>YYY</w:t>
            </w:r>
          </w:p>
        </w:tc>
        <w:tc>
          <w:tcPr>
            <w:tcW w:w="8399" w:type="dxa"/>
          </w:tcPr>
          <w:p w14:paraId="2F22EA0E" w14:textId="77777777" w:rsidR="00DD19DE" w:rsidRPr="00FC519D" w:rsidRDefault="00DD19DE" w:rsidP="00045592">
            <w:pPr>
              <w:spacing w:after="120"/>
              <w:rPr>
                <w:rFonts w:eastAsiaTheme="minorEastAsia"/>
                <w:color w:val="0070C0"/>
                <w:lang w:eastAsia="zh-CN"/>
              </w:rPr>
            </w:pPr>
            <w:r w:rsidRPr="00FC519D">
              <w:rPr>
                <w:rFonts w:eastAsiaTheme="minorEastAsia"/>
                <w:color w:val="0070C0"/>
                <w:lang w:eastAsia="zh-CN"/>
              </w:rPr>
              <w:t>Company A</w:t>
            </w:r>
          </w:p>
        </w:tc>
      </w:tr>
      <w:tr w:rsidR="00DD19DE" w:rsidRPr="00FC519D" w14:paraId="1F9AAB70" w14:textId="77777777" w:rsidTr="00E43E5D">
        <w:tc>
          <w:tcPr>
            <w:tcW w:w="1232" w:type="dxa"/>
            <w:vMerge/>
          </w:tcPr>
          <w:p w14:paraId="078D9013" w14:textId="77777777" w:rsidR="00DD19DE" w:rsidRPr="00FC519D" w:rsidRDefault="00DD19DE" w:rsidP="00045592">
            <w:pPr>
              <w:spacing w:after="120"/>
              <w:rPr>
                <w:rFonts w:eastAsiaTheme="minorEastAsia"/>
                <w:color w:val="0070C0"/>
                <w:lang w:eastAsia="zh-CN"/>
              </w:rPr>
            </w:pPr>
          </w:p>
        </w:tc>
        <w:tc>
          <w:tcPr>
            <w:tcW w:w="8399" w:type="dxa"/>
          </w:tcPr>
          <w:p w14:paraId="5CDCD9C1" w14:textId="77777777" w:rsidR="00DD19DE" w:rsidRPr="00FC519D" w:rsidRDefault="00DD19DE" w:rsidP="00045592">
            <w:pPr>
              <w:spacing w:after="120"/>
              <w:rPr>
                <w:rFonts w:eastAsiaTheme="minorEastAsia"/>
                <w:color w:val="0070C0"/>
                <w:lang w:eastAsia="zh-CN"/>
              </w:rPr>
            </w:pPr>
            <w:r w:rsidRPr="00FC519D">
              <w:rPr>
                <w:rFonts w:eastAsiaTheme="minorEastAsia"/>
                <w:color w:val="0070C0"/>
                <w:lang w:eastAsia="zh-CN"/>
              </w:rPr>
              <w:t>Company B</w:t>
            </w:r>
          </w:p>
        </w:tc>
      </w:tr>
      <w:tr w:rsidR="00DD19DE" w:rsidRPr="00FC519D" w14:paraId="39F1CEFA" w14:textId="77777777" w:rsidTr="00E43E5D">
        <w:tc>
          <w:tcPr>
            <w:tcW w:w="1232" w:type="dxa"/>
            <w:vMerge/>
          </w:tcPr>
          <w:p w14:paraId="0BAFB7DD" w14:textId="77777777" w:rsidR="00DD19DE" w:rsidRPr="00FC519D" w:rsidRDefault="00DD19DE" w:rsidP="00045592">
            <w:pPr>
              <w:spacing w:after="120"/>
              <w:rPr>
                <w:rFonts w:eastAsiaTheme="minorEastAsia"/>
                <w:color w:val="0070C0"/>
                <w:lang w:eastAsia="zh-CN"/>
              </w:rPr>
            </w:pPr>
          </w:p>
        </w:tc>
        <w:tc>
          <w:tcPr>
            <w:tcW w:w="8399" w:type="dxa"/>
          </w:tcPr>
          <w:p w14:paraId="6F2D5A65" w14:textId="77777777" w:rsidR="00DD19DE" w:rsidRPr="00FC519D" w:rsidRDefault="00DD19DE" w:rsidP="00045592">
            <w:pPr>
              <w:spacing w:after="120"/>
              <w:rPr>
                <w:rFonts w:eastAsiaTheme="minorEastAsia"/>
                <w:color w:val="0070C0"/>
                <w:lang w:eastAsia="zh-CN"/>
              </w:rPr>
            </w:pPr>
          </w:p>
        </w:tc>
      </w:tr>
    </w:tbl>
    <w:p w14:paraId="0C9E1115" w14:textId="77777777" w:rsidR="00DD19DE" w:rsidRPr="00FC519D" w:rsidRDefault="00DD19DE" w:rsidP="00DD19DE">
      <w:pPr>
        <w:rPr>
          <w:color w:val="0070C0"/>
          <w:lang w:eastAsia="zh-CN"/>
        </w:rPr>
      </w:pPr>
    </w:p>
    <w:p w14:paraId="27021850" w14:textId="77777777" w:rsidR="00DD19DE" w:rsidRPr="00FC519D" w:rsidRDefault="00DD19DE" w:rsidP="00DD19DE">
      <w:pPr>
        <w:pStyle w:val="Heading2"/>
        <w:rPr>
          <w:lang w:val="en-GB"/>
        </w:rPr>
      </w:pPr>
      <w:r w:rsidRPr="00FC519D">
        <w:rPr>
          <w:lang w:val="en-GB"/>
        </w:rPr>
        <w:t xml:space="preserve">Summary for 1st round </w:t>
      </w:r>
    </w:p>
    <w:p w14:paraId="166B8C0F" w14:textId="77777777" w:rsidR="00DD19DE" w:rsidRPr="00FC519D" w:rsidRDefault="00DD19DE">
      <w:pPr>
        <w:pStyle w:val="Heading3"/>
        <w:rPr>
          <w:sz w:val="24"/>
          <w:szCs w:val="16"/>
          <w:lang w:val="en-GB"/>
        </w:rPr>
      </w:pPr>
      <w:r w:rsidRPr="00FC519D">
        <w:rPr>
          <w:sz w:val="24"/>
          <w:szCs w:val="16"/>
          <w:lang w:val="en-GB"/>
        </w:rPr>
        <w:t xml:space="preserve">Open issues </w:t>
      </w:r>
    </w:p>
    <w:p w14:paraId="36E8CA81" w14:textId="77777777" w:rsidR="00DD19DE" w:rsidRPr="00FC519D" w:rsidRDefault="00DD19DE" w:rsidP="00DD19DE">
      <w:pPr>
        <w:rPr>
          <w:i/>
          <w:color w:val="0070C0"/>
          <w:lang w:eastAsia="zh-CN"/>
        </w:rPr>
      </w:pPr>
      <w:r w:rsidRPr="00FC519D">
        <w:rPr>
          <w:i/>
          <w:color w:val="0070C0"/>
          <w:lang w:eastAsia="zh-CN"/>
        </w:rPr>
        <w:t>Moderator tries to summarize discussion status for 1</w:t>
      </w:r>
      <w:r w:rsidRPr="00FC519D">
        <w:rPr>
          <w:i/>
          <w:color w:val="0070C0"/>
          <w:vertAlign w:val="superscript"/>
          <w:lang w:eastAsia="zh-CN"/>
        </w:rPr>
        <w:t>st</w:t>
      </w:r>
      <w:r w:rsidRPr="00FC519D">
        <w:rPr>
          <w:i/>
          <w:color w:val="0070C0"/>
          <w:lang w:eastAsia="zh-CN"/>
        </w:rPr>
        <w:t xml:space="preserve"> round, list all the identified open issues and tentative agreements or candidate options and suggestion for 2</w:t>
      </w:r>
      <w:r w:rsidRPr="00FC519D">
        <w:rPr>
          <w:i/>
          <w:color w:val="0070C0"/>
          <w:vertAlign w:val="superscript"/>
          <w:lang w:eastAsia="zh-CN"/>
        </w:rPr>
        <w:t>nd</w:t>
      </w:r>
      <w:r w:rsidRPr="00FC519D">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FC519D" w14:paraId="3122F244" w14:textId="77777777" w:rsidTr="00045592">
        <w:tc>
          <w:tcPr>
            <w:tcW w:w="1242" w:type="dxa"/>
          </w:tcPr>
          <w:p w14:paraId="1BAD9367" w14:textId="77777777" w:rsidR="00DD19DE" w:rsidRPr="00FC519D" w:rsidRDefault="00DD19DE" w:rsidP="00045592">
            <w:pPr>
              <w:rPr>
                <w:rFonts w:eastAsiaTheme="minorEastAsia"/>
                <w:b/>
                <w:bCs/>
                <w:color w:val="0070C0"/>
                <w:lang w:eastAsia="zh-CN"/>
              </w:rPr>
            </w:pPr>
          </w:p>
        </w:tc>
        <w:tc>
          <w:tcPr>
            <w:tcW w:w="8615" w:type="dxa"/>
          </w:tcPr>
          <w:p w14:paraId="6CFC9668" w14:textId="77777777" w:rsidR="00DD19DE" w:rsidRPr="00FC519D" w:rsidRDefault="00DD19DE" w:rsidP="00045592">
            <w:pPr>
              <w:rPr>
                <w:rFonts w:eastAsiaTheme="minorEastAsia"/>
                <w:b/>
                <w:bCs/>
                <w:color w:val="0070C0"/>
                <w:lang w:eastAsia="zh-CN"/>
              </w:rPr>
            </w:pPr>
            <w:r w:rsidRPr="00FC519D">
              <w:rPr>
                <w:rFonts w:eastAsiaTheme="minorEastAsia"/>
                <w:b/>
                <w:bCs/>
                <w:color w:val="0070C0"/>
                <w:lang w:eastAsia="zh-CN"/>
              </w:rPr>
              <w:t xml:space="preserve">Status summary </w:t>
            </w:r>
          </w:p>
        </w:tc>
      </w:tr>
      <w:tr w:rsidR="00DD19DE" w:rsidRPr="00FC519D" w14:paraId="71A9C0C5" w14:textId="77777777" w:rsidTr="00045592">
        <w:tc>
          <w:tcPr>
            <w:tcW w:w="1242" w:type="dxa"/>
          </w:tcPr>
          <w:p w14:paraId="24B4F67E" w14:textId="1B54C615" w:rsidR="00DD19DE" w:rsidRPr="00FC519D" w:rsidRDefault="00DD19DE" w:rsidP="00045592">
            <w:pPr>
              <w:rPr>
                <w:rFonts w:eastAsiaTheme="minorEastAsia"/>
                <w:color w:val="0070C0"/>
                <w:lang w:eastAsia="zh-CN"/>
              </w:rPr>
            </w:pPr>
            <w:r w:rsidRPr="00FC519D">
              <w:rPr>
                <w:rFonts w:eastAsiaTheme="minorEastAsia"/>
                <w:b/>
                <w:bCs/>
                <w:color w:val="0070C0"/>
                <w:lang w:eastAsia="zh-CN"/>
              </w:rPr>
              <w:t>Sub-</w:t>
            </w:r>
            <w:r w:rsidR="00142BB9" w:rsidRPr="00FC519D">
              <w:rPr>
                <w:rFonts w:eastAsiaTheme="minorEastAsia"/>
                <w:b/>
                <w:bCs/>
                <w:color w:val="0070C0"/>
                <w:lang w:eastAsia="zh-CN"/>
              </w:rPr>
              <w:t>topic</w:t>
            </w:r>
            <w:r w:rsidRPr="00FC519D">
              <w:rPr>
                <w:rFonts w:eastAsiaTheme="minorEastAsia"/>
                <w:b/>
                <w:bCs/>
                <w:color w:val="0070C0"/>
                <w:lang w:eastAsia="zh-CN"/>
              </w:rPr>
              <w:t>#1</w:t>
            </w:r>
          </w:p>
        </w:tc>
        <w:tc>
          <w:tcPr>
            <w:tcW w:w="8615" w:type="dxa"/>
          </w:tcPr>
          <w:p w14:paraId="4D6106CE" w14:textId="77777777" w:rsidR="00DD19DE" w:rsidRPr="00FC519D" w:rsidRDefault="00DD19DE" w:rsidP="00045592">
            <w:pPr>
              <w:rPr>
                <w:rFonts w:eastAsiaTheme="minorEastAsia"/>
                <w:i/>
                <w:color w:val="0070C0"/>
                <w:lang w:eastAsia="zh-CN"/>
              </w:rPr>
            </w:pPr>
            <w:r w:rsidRPr="00FC519D">
              <w:rPr>
                <w:rFonts w:eastAsiaTheme="minorEastAsia"/>
                <w:i/>
                <w:color w:val="0070C0"/>
                <w:lang w:eastAsia="zh-CN"/>
              </w:rPr>
              <w:t>Tentative agreements:</w:t>
            </w:r>
          </w:p>
          <w:p w14:paraId="1E4EEE2C" w14:textId="77777777" w:rsidR="00DD19DE" w:rsidRPr="00FC519D" w:rsidRDefault="00DD19DE" w:rsidP="00045592">
            <w:pPr>
              <w:rPr>
                <w:rFonts w:eastAsiaTheme="minorEastAsia"/>
                <w:i/>
                <w:color w:val="0070C0"/>
                <w:lang w:eastAsia="zh-CN"/>
              </w:rPr>
            </w:pPr>
            <w:r w:rsidRPr="00FC519D">
              <w:rPr>
                <w:rFonts w:eastAsiaTheme="minorEastAsia"/>
                <w:i/>
                <w:color w:val="0070C0"/>
                <w:lang w:eastAsia="zh-CN"/>
              </w:rPr>
              <w:t>Candidate options:</w:t>
            </w:r>
          </w:p>
          <w:p w14:paraId="5513BF96" w14:textId="584F25C9" w:rsidR="00DD19DE" w:rsidRPr="00FC519D" w:rsidRDefault="00E97AD5" w:rsidP="00045592">
            <w:pPr>
              <w:rPr>
                <w:rFonts w:eastAsiaTheme="minorEastAsia"/>
                <w:color w:val="0070C0"/>
                <w:lang w:eastAsia="zh-CN"/>
              </w:rPr>
            </w:pPr>
            <w:r w:rsidRPr="00FC519D">
              <w:rPr>
                <w:rFonts w:eastAsiaTheme="minorEastAsia"/>
                <w:i/>
                <w:color w:val="0070C0"/>
                <w:lang w:eastAsia="zh-CN"/>
              </w:rPr>
              <w:t>Recommendations</w:t>
            </w:r>
            <w:r w:rsidR="00DD19DE" w:rsidRPr="00FC519D">
              <w:rPr>
                <w:rFonts w:eastAsiaTheme="minorEastAsia"/>
                <w:i/>
                <w:color w:val="0070C0"/>
                <w:lang w:eastAsia="zh-CN"/>
              </w:rPr>
              <w:t xml:space="preserve"> for 2</w:t>
            </w:r>
            <w:r w:rsidR="00DD19DE" w:rsidRPr="00FC519D">
              <w:rPr>
                <w:rFonts w:eastAsiaTheme="minorEastAsia"/>
                <w:i/>
                <w:color w:val="0070C0"/>
                <w:vertAlign w:val="superscript"/>
                <w:lang w:eastAsia="zh-CN"/>
              </w:rPr>
              <w:t>nd</w:t>
            </w:r>
            <w:r w:rsidR="00DD19DE" w:rsidRPr="00FC519D">
              <w:rPr>
                <w:rFonts w:eastAsiaTheme="minorEastAsia"/>
                <w:i/>
                <w:color w:val="0070C0"/>
                <w:lang w:eastAsia="zh-CN"/>
              </w:rPr>
              <w:t xml:space="preserve"> round:</w:t>
            </w:r>
          </w:p>
        </w:tc>
      </w:tr>
    </w:tbl>
    <w:p w14:paraId="18553942" w14:textId="77777777" w:rsidR="00DD19DE" w:rsidRPr="00FC519D" w:rsidRDefault="00DD19DE" w:rsidP="00DD19DE">
      <w:pPr>
        <w:rPr>
          <w:i/>
          <w:color w:val="0070C0"/>
          <w:lang w:eastAsia="zh-CN"/>
        </w:rPr>
      </w:pPr>
    </w:p>
    <w:p w14:paraId="69F4983F" w14:textId="77777777" w:rsidR="00962108" w:rsidRPr="00FC519D" w:rsidRDefault="00962108" w:rsidP="00962108">
      <w:pPr>
        <w:rPr>
          <w:i/>
          <w:color w:val="0070C0"/>
          <w:lang w:eastAsia="zh-CN"/>
        </w:rPr>
      </w:pPr>
      <w:r w:rsidRPr="00FC519D">
        <w:rPr>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FC519D" w14:paraId="0E4449F8" w14:textId="77777777" w:rsidTr="000D530B">
        <w:trPr>
          <w:trHeight w:val="744"/>
        </w:trPr>
        <w:tc>
          <w:tcPr>
            <w:tcW w:w="1395" w:type="dxa"/>
          </w:tcPr>
          <w:p w14:paraId="6781A484" w14:textId="77777777" w:rsidR="00962108" w:rsidRPr="00FC519D" w:rsidRDefault="00962108" w:rsidP="000D530B">
            <w:pPr>
              <w:rPr>
                <w:rFonts w:eastAsiaTheme="minorEastAsia"/>
                <w:b/>
                <w:bCs/>
                <w:color w:val="0070C0"/>
                <w:lang w:eastAsia="zh-CN"/>
              </w:rPr>
            </w:pPr>
          </w:p>
        </w:tc>
        <w:tc>
          <w:tcPr>
            <w:tcW w:w="4554" w:type="dxa"/>
          </w:tcPr>
          <w:p w14:paraId="739150EA" w14:textId="77777777" w:rsidR="00962108" w:rsidRPr="00FC519D" w:rsidRDefault="00962108" w:rsidP="000D530B">
            <w:pPr>
              <w:rPr>
                <w:rFonts w:eastAsiaTheme="minorEastAsia"/>
                <w:b/>
                <w:bCs/>
                <w:color w:val="0070C0"/>
                <w:lang w:eastAsia="zh-CN"/>
              </w:rPr>
            </w:pPr>
            <w:r w:rsidRPr="00FC519D">
              <w:rPr>
                <w:rFonts w:eastAsiaTheme="minorEastAsia"/>
                <w:b/>
                <w:bCs/>
                <w:color w:val="0070C0"/>
                <w:lang w:eastAsia="zh-CN"/>
              </w:rPr>
              <w:t xml:space="preserve">WF/LS t-doc Title </w:t>
            </w:r>
          </w:p>
        </w:tc>
        <w:tc>
          <w:tcPr>
            <w:tcW w:w="2932" w:type="dxa"/>
          </w:tcPr>
          <w:p w14:paraId="28DA0F9B" w14:textId="77777777" w:rsidR="00962108" w:rsidRPr="00FC519D" w:rsidRDefault="00962108" w:rsidP="000D530B">
            <w:pPr>
              <w:rPr>
                <w:rFonts w:eastAsiaTheme="minorEastAsia"/>
                <w:b/>
                <w:bCs/>
                <w:color w:val="0070C0"/>
                <w:lang w:eastAsia="zh-CN"/>
              </w:rPr>
            </w:pPr>
            <w:r w:rsidRPr="00FC519D">
              <w:rPr>
                <w:rFonts w:eastAsiaTheme="minorEastAsia"/>
                <w:b/>
                <w:bCs/>
                <w:color w:val="0070C0"/>
                <w:lang w:eastAsia="zh-CN"/>
              </w:rPr>
              <w:t>Assigned Company,</w:t>
            </w:r>
          </w:p>
          <w:p w14:paraId="509564AE" w14:textId="77777777" w:rsidR="00962108" w:rsidRPr="00FC519D" w:rsidRDefault="00962108" w:rsidP="000D530B">
            <w:pPr>
              <w:rPr>
                <w:rFonts w:eastAsiaTheme="minorEastAsia"/>
                <w:b/>
                <w:bCs/>
                <w:color w:val="0070C0"/>
                <w:lang w:eastAsia="zh-CN"/>
              </w:rPr>
            </w:pPr>
            <w:r w:rsidRPr="00FC519D">
              <w:rPr>
                <w:rFonts w:eastAsiaTheme="minorEastAsia"/>
                <w:b/>
                <w:bCs/>
                <w:color w:val="0070C0"/>
                <w:lang w:eastAsia="zh-CN"/>
              </w:rPr>
              <w:t>WF or LS lead</w:t>
            </w:r>
          </w:p>
        </w:tc>
      </w:tr>
      <w:tr w:rsidR="00962108" w:rsidRPr="00FC519D" w14:paraId="5204AEC9" w14:textId="77777777" w:rsidTr="000D530B">
        <w:trPr>
          <w:trHeight w:val="358"/>
        </w:trPr>
        <w:tc>
          <w:tcPr>
            <w:tcW w:w="1395" w:type="dxa"/>
          </w:tcPr>
          <w:p w14:paraId="6CD67201" w14:textId="77777777" w:rsidR="00962108" w:rsidRPr="00FC519D" w:rsidRDefault="00962108" w:rsidP="000D530B">
            <w:pPr>
              <w:rPr>
                <w:rFonts w:eastAsiaTheme="minorEastAsia"/>
                <w:color w:val="0070C0"/>
                <w:lang w:eastAsia="zh-CN"/>
              </w:rPr>
            </w:pPr>
            <w:r w:rsidRPr="00FC519D">
              <w:rPr>
                <w:rFonts w:eastAsiaTheme="minorEastAsia"/>
                <w:color w:val="0070C0"/>
                <w:lang w:eastAsia="zh-CN"/>
              </w:rPr>
              <w:t>#1</w:t>
            </w:r>
          </w:p>
        </w:tc>
        <w:tc>
          <w:tcPr>
            <w:tcW w:w="4554" w:type="dxa"/>
          </w:tcPr>
          <w:p w14:paraId="79E07211" w14:textId="77777777" w:rsidR="00962108" w:rsidRPr="00FC519D" w:rsidRDefault="00962108" w:rsidP="000D530B">
            <w:pPr>
              <w:rPr>
                <w:rFonts w:eastAsiaTheme="minorEastAsia"/>
                <w:color w:val="0070C0"/>
                <w:lang w:eastAsia="zh-CN"/>
              </w:rPr>
            </w:pPr>
          </w:p>
        </w:tc>
        <w:tc>
          <w:tcPr>
            <w:tcW w:w="2932" w:type="dxa"/>
          </w:tcPr>
          <w:p w14:paraId="3284F0FC" w14:textId="77777777" w:rsidR="00962108" w:rsidRPr="00FC519D" w:rsidRDefault="00962108" w:rsidP="000D530B">
            <w:pPr>
              <w:spacing w:after="0"/>
              <w:rPr>
                <w:rFonts w:eastAsiaTheme="minorEastAsia"/>
                <w:color w:val="0070C0"/>
                <w:lang w:eastAsia="zh-CN"/>
              </w:rPr>
            </w:pPr>
          </w:p>
          <w:p w14:paraId="311DC24C" w14:textId="77777777" w:rsidR="00962108" w:rsidRPr="00FC519D" w:rsidRDefault="00962108" w:rsidP="000D530B">
            <w:pPr>
              <w:spacing w:after="0"/>
              <w:rPr>
                <w:rFonts w:eastAsiaTheme="minorEastAsia"/>
                <w:color w:val="0070C0"/>
                <w:lang w:eastAsia="zh-CN"/>
              </w:rPr>
            </w:pPr>
          </w:p>
          <w:p w14:paraId="5DB3B3C7" w14:textId="77777777" w:rsidR="00962108" w:rsidRPr="00FC519D" w:rsidRDefault="00962108" w:rsidP="000D530B">
            <w:pPr>
              <w:rPr>
                <w:rFonts w:eastAsiaTheme="minorEastAsia"/>
                <w:color w:val="0070C0"/>
                <w:lang w:eastAsia="zh-CN"/>
              </w:rPr>
            </w:pPr>
          </w:p>
        </w:tc>
      </w:tr>
    </w:tbl>
    <w:p w14:paraId="10500C4D" w14:textId="77777777" w:rsidR="00962108" w:rsidRPr="00FC519D" w:rsidRDefault="00962108" w:rsidP="00DD19DE">
      <w:pPr>
        <w:rPr>
          <w:i/>
          <w:color w:val="0070C0"/>
          <w:lang w:eastAsia="zh-CN"/>
        </w:rPr>
      </w:pPr>
    </w:p>
    <w:p w14:paraId="18825DD7" w14:textId="77777777" w:rsidR="00DD19DE" w:rsidRPr="00FC519D" w:rsidRDefault="00DD19DE">
      <w:pPr>
        <w:pStyle w:val="Heading3"/>
        <w:rPr>
          <w:sz w:val="24"/>
          <w:szCs w:val="16"/>
          <w:lang w:val="en-GB"/>
        </w:rPr>
      </w:pPr>
      <w:r w:rsidRPr="00FC519D">
        <w:rPr>
          <w:sz w:val="24"/>
          <w:szCs w:val="16"/>
          <w:lang w:val="en-GB"/>
        </w:rPr>
        <w:lastRenderedPageBreak/>
        <w:t>CRs/TPs</w:t>
      </w:r>
    </w:p>
    <w:p w14:paraId="5C56B1CF" w14:textId="77777777" w:rsidR="00DD19DE" w:rsidRPr="00FC519D" w:rsidRDefault="00DD19DE" w:rsidP="00DD19DE">
      <w:pPr>
        <w:rPr>
          <w:i/>
          <w:color w:val="0070C0"/>
        </w:rPr>
      </w:pPr>
      <w:r w:rsidRPr="00FC519D">
        <w:rPr>
          <w:i/>
          <w:color w:val="0070C0"/>
          <w:lang w:eastAsia="zh-CN"/>
        </w:rPr>
        <w:t>Moderator tries to summarize discussion status for 1</w:t>
      </w:r>
      <w:r w:rsidRPr="00FC519D">
        <w:rPr>
          <w:i/>
          <w:color w:val="0070C0"/>
          <w:vertAlign w:val="superscript"/>
          <w:lang w:eastAsia="zh-CN"/>
        </w:rPr>
        <w:t>st</w:t>
      </w:r>
      <w:r w:rsidRPr="00FC519D">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FC519D" w14:paraId="39BA9302" w14:textId="77777777" w:rsidTr="00045592">
        <w:tc>
          <w:tcPr>
            <w:tcW w:w="1242" w:type="dxa"/>
          </w:tcPr>
          <w:p w14:paraId="04F02E97" w14:textId="77777777" w:rsidR="00DD19DE" w:rsidRPr="00FC519D" w:rsidRDefault="00DD19DE" w:rsidP="00045592">
            <w:pPr>
              <w:rPr>
                <w:rFonts w:eastAsiaTheme="minorEastAsia"/>
                <w:b/>
                <w:bCs/>
                <w:color w:val="0070C0"/>
                <w:lang w:eastAsia="zh-CN"/>
              </w:rPr>
            </w:pPr>
            <w:r w:rsidRPr="00FC519D">
              <w:rPr>
                <w:rFonts w:eastAsiaTheme="minorEastAsia"/>
                <w:b/>
                <w:bCs/>
                <w:color w:val="0070C0"/>
                <w:lang w:eastAsia="zh-CN"/>
              </w:rPr>
              <w:t>CR/TP number</w:t>
            </w:r>
          </w:p>
        </w:tc>
        <w:tc>
          <w:tcPr>
            <w:tcW w:w="8615" w:type="dxa"/>
          </w:tcPr>
          <w:p w14:paraId="0D3808E9" w14:textId="6F69636A" w:rsidR="00DD19DE" w:rsidRPr="00FC519D" w:rsidRDefault="00DD19DE" w:rsidP="00B24CA0">
            <w:pPr>
              <w:rPr>
                <w:rFonts w:eastAsia="MS Mincho"/>
                <w:b/>
                <w:bCs/>
                <w:color w:val="0070C0"/>
                <w:lang w:eastAsia="zh-CN"/>
              </w:rPr>
            </w:pPr>
            <w:r w:rsidRPr="00FC519D">
              <w:rPr>
                <w:b/>
                <w:bCs/>
                <w:color w:val="0070C0"/>
                <w:lang w:eastAsia="zh-CN"/>
              </w:rPr>
              <w:t xml:space="preserve">CRs/TPs </w:t>
            </w:r>
            <w:r w:rsidRPr="00FC519D">
              <w:rPr>
                <w:rFonts w:eastAsiaTheme="minorEastAsia"/>
                <w:b/>
                <w:bCs/>
                <w:color w:val="0070C0"/>
                <w:lang w:eastAsia="zh-CN"/>
              </w:rPr>
              <w:t xml:space="preserve">Status update </w:t>
            </w:r>
            <w:r w:rsidR="00B24CA0" w:rsidRPr="00FC519D">
              <w:rPr>
                <w:rFonts w:eastAsiaTheme="minorEastAsia"/>
                <w:b/>
                <w:bCs/>
                <w:color w:val="0070C0"/>
                <w:lang w:eastAsia="zh-CN"/>
              </w:rPr>
              <w:t>recommendation</w:t>
            </w:r>
            <w:r w:rsidRPr="00FC519D">
              <w:rPr>
                <w:rFonts w:eastAsiaTheme="minorEastAsia"/>
                <w:b/>
                <w:bCs/>
                <w:color w:val="0070C0"/>
                <w:lang w:eastAsia="zh-CN"/>
              </w:rPr>
              <w:t xml:space="preserve">  </w:t>
            </w:r>
          </w:p>
        </w:tc>
      </w:tr>
      <w:tr w:rsidR="00DD19DE" w:rsidRPr="00FC519D" w14:paraId="382FF071" w14:textId="77777777" w:rsidTr="00045592">
        <w:tc>
          <w:tcPr>
            <w:tcW w:w="1242" w:type="dxa"/>
          </w:tcPr>
          <w:p w14:paraId="45A68EB1" w14:textId="77777777" w:rsidR="00DD19DE" w:rsidRPr="00FC519D" w:rsidRDefault="00DD19DE" w:rsidP="00045592">
            <w:pPr>
              <w:rPr>
                <w:rFonts w:eastAsiaTheme="minorEastAsia"/>
                <w:color w:val="0070C0"/>
                <w:lang w:eastAsia="zh-CN"/>
              </w:rPr>
            </w:pPr>
            <w:r w:rsidRPr="00FC519D">
              <w:rPr>
                <w:rFonts w:eastAsiaTheme="minorEastAsia"/>
                <w:color w:val="0070C0"/>
                <w:lang w:eastAsia="zh-CN"/>
              </w:rPr>
              <w:t>XXX</w:t>
            </w:r>
          </w:p>
        </w:tc>
        <w:tc>
          <w:tcPr>
            <w:tcW w:w="8615" w:type="dxa"/>
          </w:tcPr>
          <w:p w14:paraId="6BF885BF" w14:textId="1F6B3A1E" w:rsidR="00DD19DE" w:rsidRPr="00FC519D" w:rsidRDefault="001A59CB" w:rsidP="00045592">
            <w:pPr>
              <w:rPr>
                <w:rFonts w:eastAsiaTheme="minorEastAsia"/>
                <w:color w:val="0070C0"/>
                <w:lang w:eastAsia="zh-CN"/>
              </w:rPr>
            </w:pPr>
            <w:r w:rsidRPr="00FC519D">
              <w:rPr>
                <w:rFonts w:eastAsiaTheme="minorEastAsia"/>
                <w:i/>
                <w:color w:val="0070C0"/>
                <w:lang w:eastAsia="zh-CN"/>
              </w:rPr>
              <w:t>Based on 1</w:t>
            </w:r>
            <w:r w:rsidRPr="00FC519D">
              <w:rPr>
                <w:rFonts w:eastAsiaTheme="minorEastAsia"/>
                <w:i/>
                <w:color w:val="0070C0"/>
                <w:vertAlign w:val="superscript"/>
                <w:lang w:eastAsia="zh-CN"/>
              </w:rPr>
              <w:t>st</w:t>
            </w:r>
            <w:r w:rsidRPr="00FC519D">
              <w:rPr>
                <w:rFonts w:eastAsiaTheme="minorEastAsia"/>
                <w:i/>
                <w:color w:val="0070C0"/>
                <w:lang w:eastAsia="zh-CN"/>
              </w:rPr>
              <w:t xml:space="preserve"> round of comments collection, moderator can recommend the next steps such as “agreeable”, “to be revised”</w:t>
            </w:r>
          </w:p>
        </w:tc>
      </w:tr>
    </w:tbl>
    <w:p w14:paraId="2227E2DD" w14:textId="77777777" w:rsidR="00DD19DE" w:rsidRPr="00FC519D" w:rsidRDefault="00DD19DE" w:rsidP="00DD19DE">
      <w:pPr>
        <w:rPr>
          <w:color w:val="0070C0"/>
          <w:lang w:eastAsia="zh-CN"/>
        </w:rPr>
      </w:pPr>
    </w:p>
    <w:p w14:paraId="6F36FA85" w14:textId="77777777" w:rsidR="00DD19DE" w:rsidRPr="00FC519D" w:rsidRDefault="00DD19DE" w:rsidP="00DD19DE">
      <w:pPr>
        <w:pStyle w:val="Heading2"/>
        <w:rPr>
          <w:lang w:val="en-GB"/>
        </w:rPr>
      </w:pPr>
      <w:r w:rsidRPr="00FC519D">
        <w:rPr>
          <w:lang w:val="en-GB"/>
        </w:rPr>
        <w:t>Discussion on 2nd round (if applicable)</w:t>
      </w:r>
    </w:p>
    <w:p w14:paraId="2B35B009" w14:textId="77777777" w:rsidR="00DD19DE" w:rsidRPr="00FC519D" w:rsidRDefault="00DD19DE" w:rsidP="00DD19DE">
      <w:pPr>
        <w:rPr>
          <w:lang w:eastAsia="zh-CN"/>
        </w:rPr>
      </w:pPr>
    </w:p>
    <w:p w14:paraId="7442964D" w14:textId="52A13B75" w:rsidR="00307E51" w:rsidRPr="00FC519D" w:rsidRDefault="00DD19DE" w:rsidP="00805BE8">
      <w:pPr>
        <w:pStyle w:val="Heading2"/>
        <w:rPr>
          <w:lang w:val="en-GB"/>
        </w:rPr>
      </w:pPr>
      <w:r w:rsidRPr="00FC519D">
        <w:rPr>
          <w:lang w:val="en-GB"/>
        </w:rPr>
        <w:t>Summary on 2nd round (if applicable)</w:t>
      </w:r>
    </w:p>
    <w:p w14:paraId="45CA9D9B" w14:textId="0008093C" w:rsidR="00962108" w:rsidRPr="00FC519D" w:rsidRDefault="00962108" w:rsidP="00962108">
      <w:pPr>
        <w:rPr>
          <w:i/>
          <w:color w:val="0070C0"/>
          <w:lang w:eastAsia="zh-CN"/>
        </w:rPr>
      </w:pPr>
      <w:r w:rsidRPr="00FC519D">
        <w:rPr>
          <w:i/>
          <w:color w:val="0070C0"/>
          <w:lang w:eastAsia="zh-CN"/>
        </w:rPr>
        <w:t>Moderator tries to summarize discussion status for 2</w:t>
      </w:r>
      <w:r w:rsidRPr="00FC519D">
        <w:rPr>
          <w:i/>
          <w:color w:val="0070C0"/>
          <w:vertAlign w:val="superscript"/>
          <w:lang w:eastAsia="zh-CN"/>
        </w:rPr>
        <w:t>nd</w:t>
      </w:r>
      <w:r w:rsidRPr="00FC519D">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FC519D" w14:paraId="15F9E151" w14:textId="77777777" w:rsidTr="000D530B">
        <w:tc>
          <w:tcPr>
            <w:tcW w:w="1242" w:type="dxa"/>
          </w:tcPr>
          <w:p w14:paraId="7AEA4218" w14:textId="0B3E141A" w:rsidR="00962108" w:rsidRPr="00FC519D" w:rsidRDefault="00962108" w:rsidP="000D530B">
            <w:pPr>
              <w:rPr>
                <w:rFonts w:eastAsiaTheme="minorEastAsia"/>
                <w:b/>
                <w:bCs/>
                <w:color w:val="0070C0"/>
                <w:lang w:eastAsia="zh-CN"/>
              </w:rPr>
            </w:pPr>
            <w:r w:rsidRPr="00FC519D">
              <w:rPr>
                <w:rFonts w:eastAsiaTheme="minorEastAsia"/>
                <w:b/>
                <w:bCs/>
                <w:color w:val="0070C0"/>
                <w:lang w:eastAsia="zh-CN"/>
              </w:rPr>
              <w:t>CR/TP/LS/WF number</w:t>
            </w:r>
          </w:p>
        </w:tc>
        <w:tc>
          <w:tcPr>
            <w:tcW w:w="8615" w:type="dxa"/>
          </w:tcPr>
          <w:p w14:paraId="07F67BD9" w14:textId="2B16DED4" w:rsidR="00962108" w:rsidRPr="00FC519D" w:rsidRDefault="00962108" w:rsidP="00B24CA0">
            <w:pPr>
              <w:rPr>
                <w:rFonts w:eastAsia="MS Mincho"/>
                <w:b/>
                <w:bCs/>
                <w:color w:val="0070C0"/>
                <w:lang w:eastAsia="zh-CN"/>
              </w:rPr>
            </w:pPr>
            <w:r w:rsidRPr="00FC519D">
              <w:rPr>
                <w:rFonts w:eastAsiaTheme="minorEastAsia"/>
                <w:b/>
                <w:bCs/>
                <w:color w:val="0070C0"/>
                <w:lang w:eastAsia="zh-CN"/>
              </w:rPr>
              <w:t xml:space="preserve">T-doc </w:t>
            </w:r>
            <w:r w:rsidRPr="00FC519D">
              <w:rPr>
                <w:b/>
                <w:bCs/>
                <w:color w:val="0070C0"/>
                <w:lang w:eastAsia="zh-CN"/>
              </w:rPr>
              <w:t xml:space="preserve"> </w:t>
            </w:r>
            <w:r w:rsidRPr="00FC519D">
              <w:rPr>
                <w:rFonts w:eastAsiaTheme="minorEastAsia"/>
                <w:b/>
                <w:bCs/>
                <w:color w:val="0070C0"/>
                <w:lang w:eastAsia="zh-CN"/>
              </w:rPr>
              <w:t xml:space="preserve">Status update </w:t>
            </w:r>
            <w:r w:rsidR="00B24CA0" w:rsidRPr="00FC519D">
              <w:rPr>
                <w:rFonts w:eastAsiaTheme="minorEastAsia"/>
                <w:b/>
                <w:bCs/>
                <w:color w:val="0070C0"/>
                <w:lang w:eastAsia="zh-CN"/>
              </w:rPr>
              <w:t>recommendation</w:t>
            </w:r>
            <w:r w:rsidRPr="00FC519D">
              <w:rPr>
                <w:rFonts w:eastAsiaTheme="minorEastAsia"/>
                <w:b/>
                <w:bCs/>
                <w:color w:val="0070C0"/>
                <w:lang w:eastAsia="zh-CN"/>
              </w:rPr>
              <w:t xml:space="preserve">  </w:t>
            </w:r>
          </w:p>
        </w:tc>
      </w:tr>
      <w:tr w:rsidR="00962108" w:rsidRPr="00FC519D" w14:paraId="268F56E6" w14:textId="77777777" w:rsidTr="000D530B">
        <w:tc>
          <w:tcPr>
            <w:tcW w:w="1242" w:type="dxa"/>
          </w:tcPr>
          <w:p w14:paraId="2E459DB8" w14:textId="77777777" w:rsidR="00962108" w:rsidRPr="00FC519D" w:rsidRDefault="00962108" w:rsidP="000D530B">
            <w:pPr>
              <w:rPr>
                <w:rFonts w:eastAsiaTheme="minorEastAsia"/>
                <w:color w:val="0070C0"/>
                <w:lang w:eastAsia="zh-CN"/>
              </w:rPr>
            </w:pPr>
            <w:r w:rsidRPr="00FC519D">
              <w:rPr>
                <w:rFonts w:eastAsiaTheme="minorEastAsia"/>
                <w:color w:val="0070C0"/>
                <w:lang w:eastAsia="zh-CN"/>
              </w:rPr>
              <w:t>XXX</w:t>
            </w:r>
          </w:p>
        </w:tc>
        <w:tc>
          <w:tcPr>
            <w:tcW w:w="8615" w:type="dxa"/>
          </w:tcPr>
          <w:p w14:paraId="18704838" w14:textId="0EC107FF" w:rsidR="00B24CA0" w:rsidRPr="00FC519D" w:rsidRDefault="001A59CB" w:rsidP="000D530B">
            <w:pPr>
              <w:rPr>
                <w:rFonts w:eastAsiaTheme="minorEastAsia"/>
                <w:color w:val="0070C0"/>
                <w:lang w:eastAsia="zh-CN"/>
              </w:rPr>
            </w:pPr>
            <w:r w:rsidRPr="00FC519D">
              <w:rPr>
                <w:rFonts w:eastAsiaTheme="minorEastAsia"/>
                <w:i/>
                <w:color w:val="0070C0"/>
                <w:lang w:eastAsia="zh-CN"/>
              </w:rPr>
              <w:t>Based on 2nd round of comments collection, moderator can recommend the next steps such as “agreeable”, “to be revised”</w:t>
            </w:r>
          </w:p>
        </w:tc>
      </w:tr>
    </w:tbl>
    <w:p w14:paraId="4F56E3EA" w14:textId="77777777" w:rsidR="00962108" w:rsidRPr="00FC519D" w:rsidRDefault="00962108" w:rsidP="00962108">
      <w:pPr>
        <w:rPr>
          <w:i/>
          <w:color w:val="0070C0"/>
        </w:rPr>
      </w:pPr>
    </w:p>
    <w:p w14:paraId="099FDB9D" w14:textId="77777777" w:rsidR="00DE67D7" w:rsidRPr="00F91B43" w:rsidRDefault="00DE67D7" w:rsidP="00DE67D7"/>
    <w:p w14:paraId="54B8D8B8" w14:textId="77777777" w:rsidR="00DE67D7" w:rsidRPr="00F91B43" w:rsidRDefault="00DE67D7" w:rsidP="00DE67D7">
      <w:pPr>
        <w:pStyle w:val="Heading1"/>
        <w:rPr>
          <w:lang w:val="en-GB" w:eastAsia="ja-JP"/>
        </w:rPr>
      </w:pPr>
      <w:r w:rsidRPr="00F91B43">
        <w:rPr>
          <w:lang w:val="en-GB" w:eastAsia="ja-JP"/>
        </w:rPr>
        <w:t>Topic #</w:t>
      </w:r>
      <w:r>
        <w:rPr>
          <w:lang w:val="en-GB" w:eastAsia="ja-JP"/>
        </w:rPr>
        <w:t>3</w:t>
      </w:r>
      <w:r w:rsidRPr="00F91B43">
        <w:rPr>
          <w:lang w:val="en-GB" w:eastAsia="ja-JP"/>
        </w:rPr>
        <w:t>: Other maintenance</w:t>
      </w:r>
      <w:r>
        <w:rPr>
          <w:lang w:val="en-GB" w:eastAsia="ja-JP"/>
        </w:rPr>
        <w:t xml:space="preserve"> (CRs)</w:t>
      </w:r>
    </w:p>
    <w:p w14:paraId="1FAF4F8E" w14:textId="10124D38" w:rsidR="00DE67D7" w:rsidRPr="00F91B43" w:rsidRDefault="00746240" w:rsidP="008C3237">
      <w:pPr>
        <w:rPr>
          <w:lang w:eastAsia="zh-CN"/>
        </w:rPr>
      </w:pPr>
      <w:r>
        <w:rPr>
          <w:lang w:eastAsia="zh-CN"/>
        </w:rPr>
        <w:t>A number of diverse t</w:t>
      </w:r>
      <w:r w:rsidR="00DE67D7">
        <w:rPr>
          <w:lang w:eastAsia="zh-CN"/>
        </w:rPr>
        <w:t xml:space="preserve">opics </w:t>
      </w:r>
      <w:r>
        <w:rPr>
          <w:lang w:eastAsia="zh-CN"/>
        </w:rPr>
        <w:t xml:space="preserve">are </w:t>
      </w:r>
      <w:r w:rsidR="00DE67D7">
        <w:rPr>
          <w:lang w:eastAsia="zh-CN"/>
        </w:rPr>
        <w:t xml:space="preserve">covered by CRs </w:t>
      </w:r>
      <w:r>
        <w:rPr>
          <w:lang w:eastAsia="zh-CN"/>
        </w:rPr>
        <w:t>under</w:t>
      </w:r>
      <w:r w:rsidR="00DE67D7">
        <w:rPr>
          <w:lang w:eastAsia="zh-CN"/>
        </w:rPr>
        <w:t xml:space="preserve"> </w:t>
      </w:r>
      <w:r>
        <w:rPr>
          <w:lang w:eastAsia="zh-CN"/>
        </w:rPr>
        <w:t xml:space="preserve">“Other </w:t>
      </w:r>
      <w:r w:rsidR="00DE67D7">
        <w:rPr>
          <w:lang w:eastAsia="zh-CN"/>
        </w:rPr>
        <w:t>maintenance</w:t>
      </w:r>
      <w:r>
        <w:rPr>
          <w:lang w:eastAsia="zh-CN"/>
        </w:rPr>
        <w:t>”</w:t>
      </w:r>
      <w:r w:rsidR="008C3237">
        <w:rPr>
          <w:lang w:eastAsia="zh-CN"/>
        </w:rPr>
        <w:t>.</w:t>
      </w:r>
    </w:p>
    <w:p w14:paraId="238BC54B" w14:textId="1D52F887" w:rsidR="00DE67D7" w:rsidRDefault="00DE67D7" w:rsidP="00DE67D7">
      <w:pPr>
        <w:pStyle w:val="Heading2"/>
        <w:rPr>
          <w:lang w:val="en-GB"/>
        </w:rPr>
      </w:pPr>
      <w:r w:rsidRPr="00F91B43">
        <w:rPr>
          <w:lang w:val="en-GB"/>
        </w:rPr>
        <w:t>Companies’ contributions summary</w:t>
      </w:r>
    </w:p>
    <w:p w14:paraId="13150B18" w14:textId="2957461A" w:rsidR="00746240" w:rsidRPr="00746240" w:rsidRDefault="00746240" w:rsidP="00746240">
      <w:pPr>
        <w:rPr>
          <w:lang w:eastAsia="zh-CN"/>
        </w:rPr>
      </w:pPr>
      <w:r>
        <w:rPr>
          <w:lang w:eastAsia="zh-CN"/>
        </w:rPr>
        <w:t>(Cat A CRs are not listed)</w:t>
      </w:r>
    </w:p>
    <w:tbl>
      <w:tblPr>
        <w:tblStyle w:val="TableGrid"/>
        <w:tblW w:w="0" w:type="auto"/>
        <w:tblLook w:val="04A0" w:firstRow="1" w:lastRow="0" w:firstColumn="1" w:lastColumn="0" w:noHBand="0" w:noVBand="1"/>
      </w:tblPr>
      <w:tblGrid>
        <w:gridCol w:w="2099"/>
        <w:gridCol w:w="1440"/>
        <w:gridCol w:w="6092"/>
      </w:tblGrid>
      <w:tr w:rsidR="00DE67D7" w:rsidRPr="00F91B43" w14:paraId="292AA627" w14:textId="77777777" w:rsidTr="00E2612D">
        <w:trPr>
          <w:trHeight w:val="468"/>
        </w:trPr>
        <w:tc>
          <w:tcPr>
            <w:tcW w:w="2099" w:type="dxa"/>
            <w:vAlign w:val="center"/>
          </w:tcPr>
          <w:p w14:paraId="441C8565" w14:textId="77777777" w:rsidR="00DE67D7" w:rsidRPr="00F91B43" w:rsidRDefault="00DE67D7" w:rsidP="00E2612D">
            <w:pPr>
              <w:spacing w:before="120" w:after="120"/>
              <w:rPr>
                <w:b/>
                <w:bCs/>
              </w:rPr>
            </w:pPr>
            <w:r w:rsidRPr="00F91B43">
              <w:rPr>
                <w:b/>
                <w:bCs/>
              </w:rPr>
              <w:t>T-doc number</w:t>
            </w:r>
          </w:p>
        </w:tc>
        <w:tc>
          <w:tcPr>
            <w:tcW w:w="1440" w:type="dxa"/>
            <w:vAlign w:val="center"/>
          </w:tcPr>
          <w:p w14:paraId="1536418B" w14:textId="77777777" w:rsidR="00DE67D7" w:rsidRPr="00F91B43" w:rsidRDefault="00DE67D7" w:rsidP="00E2612D">
            <w:pPr>
              <w:spacing w:before="120" w:after="120"/>
              <w:rPr>
                <w:b/>
                <w:bCs/>
              </w:rPr>
            </w:pPr>
            <w:r w:rsidRPr="00F91B43">
              <w:rPr>
                <w:b/>
                <w:bCs/>
              </w:rPr>
              <w:t>Company</w:t>
            </w:r>
          </w:p>
        </w:tc>
        <w:tc>
          <w:tcPr>
            <w:tcW w:w="6092" w:type="dxa"/>
            <w:vAlign w:val="center"/>
          </w:tcPr>
          <w:p w14:paraId="5D7D40C5" w14:textId="77777777" w:rsidR="00DE67D7" w:rsidRPr="00F91B43" w:rsidRDefault="00DE67D7" w:rsidP="00E2612D">
            <w:pPr>
              <w:spacing w:before="120" w:after="120"/>
              <w:rPr>
                <w:b/>
                <w:bCs/>
              </w:rPr>
            </w:pPr>
            <w:r w:rsidRPr="00F91B43">
              <w:rPr>
                <w:b/>
                <w:bCs/>
              </w:rPr>
              <w:t>Proposals / Observations</w:t>
            </w:r>
          </w:p>
        </w:tc>
      </w:tr>
      <w:tr w:rsidR="00DE67D7" w:rsidRPr="00F91B43" w14:paraId="17CF01D1" w14:textId="77777777" w:rsidTr="00E2612D">
        <w:trPr>
          <w:trHeight w:val="468"/>
        </w:trPr>
        <w:tc>
          <w:tcPr>
            <w:tcW w:w="2099" w:type="dxa"/>
          </w:tcPr>
          <w:p w14:paraId="6434DED0" w14:textId="35A91421" w:rsidR="00DE67D7" w:rsidRPr="00DE67D7" w:rsidRDefault="00DE67D7" w:rsidP="00DE67D7">
            <w:pPr>
              <w:spacing w:before="120" w:after="120"/>
            </w:pPr>
            <w:r w:rsidRPr="00DE67D7">
              <w:t>R4-2015957</w:t>
            </w:r>
          </w:p>
        </w:tc>
        <w:tc>
          <w:tcPr>
            <w:tcW w:w="1440" w:type="dxa"/>
          </w:tcPr>
          <w:p w14:paraId="5B54B7B0" w14:textId="77F49FA2" w:rsidR="00DE67D7" w:rsidRPr="00DE67D7" w:rsidRDefault="00DE67D7" w:rsidP="00DE67D7">
            <w:pPr>
              <w:spacing w:before="120" w:after="120"/>
            </w:pPr>
            <w:r w:rsidRPr="00DE67D7">
              <w:t>Huawei</w:t>
            </w:r>
          </w:p>
        </w:tc>
        <w:tc>
          <w:tcPr>
            <w:tcW w:w="6092" w:type="dxa"/>
          </w:tcPr>
          <w:p w14:paraId="365F302C" w14:textId="5507EA84" w:rsidR="00DE67D7" w:rsidRPr="00DE67D7" w:rsidRDefault="00DE67D7" w:rsidP="00DE67D7">
            <w:pPr>
              <w:spacing w:before="120" w:after="120"/>
              <w:rPr>
                <w:b/>
                <w:bCs/>
              </w:rPr>
            </w:pPr>
            <w:r w:rsidRPr="00DE67D7">
              <w:rPr>
                <w:b/>
                <w:bCs/>
              </w:rPr>
              <w:t>CR to TS 37.104: addition of missing note for BC1/BC3 OBUE applicability table for WA BS, Rel-16</w:t>
            </w:r>
          </w:p>
          <w:p w14:paraId="5C17CAE1" w14:textId="7077C64A" w:rsidR="00DE67D7" w:rsidRPr="00DE67D7" w:rsidRDefault="00DE67D7" w:rsidP="00DE67D7">
            <w:pPr>
              <w:spacing w:before="120" w:after="120"/>
            </w:pPr>
            <w:r w:rsidRPr="00DE67D7">
              <w:t xml:space="preserve">Summary of change: </w:t>
            </w:r>
            <w:r w:rsidRPr="00DE67D7">
              <w:br/>
              <w:t>Addition of the missing note in table 6.6.2.1-0.</w:t>
            </w:r>
          </w:p>
        </w:tc>
      </w:tr>
      <w:tr w:rsidR="00B862E4" w:rsidRPr="00F91B43" w14:paraId="0B6E7CCB" w14:textId="77777777" w:rsidTr="00E2612D">
        <w:trPr>
          <w:trHeight w:val="468"/>
        </w:trPr>
        <w:tc>
          <w:tcPr>
            <w:tcW w:w="2099" w:type="dxa"/>
          </w:tcPr>
          <w:p w14:paraId="28D80131" w14:textId="306A46B3" w:rsidR="00B862E4" w:rsidRPr="00DE67D7" w:rsidRDefault="00B862E4" w:rsidP="00B862E4">
            <w:pPr>
              <w:spacing w:before="120" w:after="120"/>
            </w:pPr>
            <w:r w:rsidRPr="00B862E4">
              <w:t>R4-2015966</w:t>
            </w:r>
          </w:p>
        </w:tc>
        <w:tc>
          <w:tcPr>
            <w:tcW w:w="1440" w:type="dxa"/>
          </w:tcPr>
          <w:p w14:paraId="01B27D69" w14:textId="78270A3B" w:rsidR="00B862E4" w:rsidRPr="00DE67D7" w:rsidRDefault="00B862E4" w:rsidP="00B862E4">
            <w:pPr>
              <w:spacing w:before="120" w:after="120"/>
            </w:pPr>
            <w:r>
              <w:t>Huawei</w:t>
            </w:r>
          </w:p>
        </w:tc>
        <w:tc>
          <w:tcPr>
            <w:tcW w:w="6092" w:type="dxa"/>
          </w:tcPr>
          <w:p w14:paraId="0CC06509" w14:textId="77777777" w:rsidR="00B862E4" w:rsidRDefault="00B862E4" w:rsidP="00B862E4">
            <w:pPr>
              <w:spacing w:before="120" w:after="120"/>
              <w:rPr>
                <w:b/>
                <w:bCs/>
              </w:rPr>
            </w:pPr>
            <w:r w:rsidRPr="00B862E4">
              <w:rPr>
                <w:b/>
                <w:bCs/>
              </w:rPr>
              <w:t>CR to TR 38.820: correction in the NF analysis for NR BS, Rel-16</w:t>
            </w:r>
          </w:p>
          <w:p w14:paraId="3781D8FF" w14:textId="4BF0B773" w:rsidR="00B862E4" w:rsidRPr="00DE67D7" w:rsidRDefault="00B862E4" w:rsidP="00B862E4">
            <w:pPr>
              <w:spacing w:before="120" w:after="120"/>
              <w:rPr>
                <w:b/>
                <w:bCs/>
              </w:rPr>
            </w:pPr>
            <w:r>
              <w:t>Summary of change:</w:t>
            </w:r>
            <w:r>
              <w:br/>
            </w:r>
            <w:r w:rsidRPr="00B862E4">
              <w:t>5.5.1.2: cross-reference is corrected to point to the figure with the collection of the state-of-the-art LNA-only noise figure publications.</w:t>
            </w:r>
          </w:p>
        </w:tc>
      </w:tr>
      <w:tr w:rsidR="00DE67D7" w:rsidRPr="00F91B43" w14:paraId="5C2C6E81" w14:textId="77777777" w:rsidTr="00E2612D">
        <w:trPr>
          <w:trHeight w:val="468"/>
        </w:trPr>
        <w:tc>
          <w:tcPr>
            <w:tcW w:w="2099" w:type="dxa"/>
          </w:tcPr>
          <w:p w14:paraId="7B856DDD" w14:textId="46B909DE" w:rsidR="00DE67D7" w:rsidRPr="00DE67D7" w:rsidRDefault="00DE67D7" w:rsidP="00DE67D7">
            <w:pPr>
              <w:spacing w:before="120" w:after="120"/>
            </w:pPr>
            <w:r w:rsidRPr="00DE67D7">
              <w:t>R4-2016184</w:t>
            </w:r>
            <w:r w:rsidRPr="00DE67D7">
              <w:br/>
              <w:t>R4-2016186</w:t>
            </w:r>
          </w:p>
        </w:tc>
        <w:tc>
          <w:tcPr>
            <w:tcW w:w="1440" w:type="dxa"/>
          </w:tcPr>
          <w:p w14:paraId="48D4A74E" w14:textId="522A9794" w:rsidR="00DE67D7" w:rsidRPr="00DE67D7" w:rsidRDefault="00DE67D7" w:rsidP="00DE67D7">
            <w:pPr>
              <w:spacing w:before="120" w:after="120"/>
            </w:pPr>
            <w:r w:rsidRPr="00DE67D7">
              <w:t>Nokia, Nokia Shanghai Bell</w:t>
            </w:r>
          </w:p>
        </w:tc>
        <w:tc>
          <w:tcPr>
            <w:tcW w:w="6092" w:type="dxa"/>
          </w:tcPr>
          <w:p w14:paraId="3022B574" w14:textId="6064B1C9" w:rsidR="00DE67D7" w:rsidRPr="00DE67D7" w:rsidRDefault="00DE67D7" w:rsidP="00DE67D7">
            <w:pPr>
              <w:spacing w:before="120" w:after="120"/>
              <w:rPr>
                <w:b/>
                <w:bCs/>
              </w:rPr>
            </w:pPr>
            <w:r w:rsidRPr="00DE67D7">
              <w:rPr>
                <w:b/>
                <w:bCs/>
              </w:rPr>
              <w:t>CR to 37.104/37.141: Correction to ACLR limit in non-contiguous spectrum (Rel-15)</w:t>
            </w:r>
          </w:p>
          <w:p w14:paraId="21232418" w14:textId="4C6E27CD" w:rsidR="00DE67D7" w:rsidRPr="00DE67D7" w:rsidRDefault="00DE67D7" w:rsidP="00DE67D7">
            <w:pPr>
              <w:spacing w:before="120" w:after="120"/>
            </w:pPr>
            <w:r w:rsidRPr="00DE67D7">
              <w:lastRenderedPageBreak/>
              <w:t xml:space="preserve">Summary of change: </w:t>
            </w:r>
            <w:r w:rsidRPr="00DE67D7">
              <w:br/>
              <w:t>“NR” is removed in NOTE 3 to address E-UTRA carrier transmitted at the other edge of the gap..</w:t>
            </w:r>
          </w:p>
        </w:tc>
      </w:tr>
      <w:tr w:rsidR="00FF791D" w:rsidRPr="00F91B43" w14:paraId="027C0134" w14:textId="77777777" w:rsidTr="00E2612D">
        <w:trPr>
          <w:trHeight w:val="468"/>
        </w:trPr>
        <w:tc>
          <w:tcPr>
            <w:tcW w:w="2099" w:type="dxa"/>
          </w:tcPr>
          <w:p w14:paraId="4786032F" w14:textId="027188AA" w:rsidR="00FF791D" w:rsidRPr="00DE67D7" w:rsidRDefault="00FF791D" w:rsidP="00FF791D">
            <w:pPr>
              <w:spacing w:before="120" w:after="120"/>
            </w:pPr>
            <w:r w:rsidRPr="00FF791D">
              <w:lastRenderedPageBreak/>
              <w:t>R4-2016206</w:t>
            </w:r>
          </w:p>
        </w:tc>
        <w:tc>
          <w:tcPr>
            <w:tcW w:w="1440" w:type="dxa"/>
          </w:tcPr>
          <w:p w14:paraId="7B350893" w14:textId="098F0AD9" w:rsidR="00FF791D" w:rsidRPr="00DE67D7" w:rsidRDefault="00FF791D" w:rsidP="00FF791D">
            <w:pPr>
              <w:spacing w:before="120" w:after="120"/>
            </w:pPr>
            <w:r w:rsidRPr="00FF791D">
              <w:t>Nokia, Nokia Shanghai Bell</w:t>
            </w:r>
          </w:p>
        </w:tc>
        <w:tc>
          <w:tcPr>
            <w:tcW w:w="6092" w:type="dxa"/>
          </w:tcPr>
          <w:p w14:paraId="65297790" w14:textId="5247905E" w:rsidR="00FF791D" w:rsidRPr="00DE67D7" w:rsidRDefault="00FF791D" w:rsidP="00FF791D">
            <w:pPr>
              <w:spacing w:before="120" w:after="120"/>
              <w:rPr>
                <w:b/>
                <w:bCs/>
              </w:rPr>
            </w:pPr>
            <w:r w:rsidRPr="00FF791D">
              <w:rPr>
                <w:b/>
                <w:bCs/>
              </w:rPr>
              <w:t>CR to 38.141-2: Correction to test system uncertainty</w:t>
            </w:r>
          </w:p>
          <w:p w14:paraId="3C96DBD3" w14:textId="4A46AF77" w:rsidR="00FF791D" w:rsidRPr="00DE67D7" w:rsidRDefault="00FF791D" w:rsidP="00FF791D">
            <w:pPr>
              <w:spacing w:before="120" w:after="120"/>
              <w:rPr>
                <w:b/>
                <w:bCs/>
              </w:rPr>
            </w:pPr>
            <w:r w:rsidRPr="00DE67D7">
              <w:t xml:space="preserve">Summary of change: </w:t>
            </w:r>
            <w:r w:rsidRPr="00DE67D7">
              <w:br/>
            </w:r>
            <w:r w:rsidRPr="00FF791D">
              <w:t>Test System uncertainty is extended up to 43.5GHz</w:t>
            </w:r>
            <w:r w:rsidRPr="00DE67D7">
              <w:t>.</w:t>
            </w:r>
          </w:p>
        </w:tc>
      </w:tr>
      <w:tr w:rsidR="00FF791D" w:rsidRPr="00F91B43" w14:paraId="7C83A511" w14:textId="77777777" w:rsidTr="00E2612D">
        <w:trPr>
          <w:trHeight w:val="468"/>
        </w:trPr>
        <w:tc>
          <w:tcPr>
            <w:tcW w:w="2099" w:type="dxa"/>
          </w:tcPr>
          <w:p w14:paraId="2F983723" w14:textId="012F8F27" w:rsidR="00FF791D" w:rsidRPr="00DE67D7" w:rsidRDefault="00FF791D" w:rsidP="00FF791D">
            <w:pPr>
              <w:spacing w:before="120" w:after="120"/>
            </w:pPr>
            <w:r w:rsidRPr="00DE67D7">
              <w:t>R4-2016363</w:t>
            </w:r>
            <w:r>
              <w:br/>
            </w:r>
            <w:r w:rsidRPr="00FF791D">
              <w:t>R4-2016366</w:t>
            </w:r>
          </w:p>
        </w:tc>
        <w:tc>
          <w:tcPr>
            <w:tcW w:w="1440" w:type="dxa"/>
          </w:tcPr>
          <w:p w14:paraId="7D87FF3F" w14:textId="2FD96484" w:rsidR="00FF791D" w:rsidRPr="00DE67D7" w:rsidRDefault="00FF791D" w:rsidP="00FF791D">
            <w:pPr>
              <w:spacing w:before="120" w:after="120"/>
            </w:pPr>
            <w:r>
              <w:t>Ericsson</w:t>
            </w:r>
          </w:p>
        </w:tc>
        <w:tc>
          <w:tcPr>
            <w:tcW w:w="6092" w:type="dxa"/>
          </w:tcPr>
          <w:p w14:paraId="6B014AEA" w14:textId="05AB14DA" w:rsidR="00FF791D" w:rsidRPr="00DE67D7" w:rsidRDefault="00FF791D" w:rsidP="00FF791D">
            <w:pPr>
              <w:spacing w:before="120" w:after="120"/>
              <w:rPr>
                <w:b/>
                <w:bCs/>
              </w:rPr>
            </w:pPr>
            <w:r w:rsidRPr="00DE67D7">
              <w:rPr>
                <w:b/>
                <w:bCs/>
              </w:rPr>
              <w:t>CR to 37.104</w:t>
            </w:r>
            <w:r>
              <w:rPr>
                <w:b/>
                <w:bCs/>
              </w:rPr>
              <w:t>/37.141</w:t>
            </w:r>
            <w:r w:rsidRPr="00DE67D7">
              <w:rPr>
                <w:b/>
                <w:bCs/>
              </w:rPr>
              <w:t xml:space="preserve"> on MSR Blocking correction</w:t>
            </w:r>
          </w:p>
          <w:p w14:paraId="6558034E" w14:textId="409FFCCA" w:rsidR="00FF791D" w:rsidRPr="00DE67D7" w:rsidRDefault="00FF791D" w:rsidP="00FF791D">
            <w:pPr>
              <w:spacing w:before="120" w:after="120"/>
            </w:pPr>
            <w:r w:rsidRPr="00DE67D7">
              <w:t xml:space="preserve">Summary of change: </w:t>
            </w:r>
            <w:r w:rsidRPr="00DE67D7">
              <w:br/>
              <w:t>The reference to the Void table (previously containing the frequency ranges) is removed.</w:t>
            </w:r>
          </w:p>
        </w:tc>
      </w:tr>
      <w:tr w:rsidR="00FF791D" w:rsidRPr="00F91B43" w14:paraId="66FC9267" w14:textId="77777777" w:rsidTr="00E2612D">
        <w:trPr>
          <w:trHeight w:val="468"/>
        </w:trPr>
        <w:tc>
          <w:tcPr>
            <w:tcW w:w="2099" w:type="dxa"/>
          </w:tcPr>
          <w:p w14:paraId="6160864B" w14:textId="38D1E2C1" w:rsidR="00FF791D" w:rsidRPr="00DE67D7" w:rsidRDefault="00FF791D" w:rsidP="00FF791D">
            <w:pPr>
              <w:spacing w:before="120" w:after="120"/>
            </w:pPr>
            <w:r>
              <w:t>R4-2016430</w:t>
            </w:r>
            <w:r>
              <w:br/>
              <w:t>R4-2016431</w:t>
            </w:r>
            <w:r>
              <w:br/>
              <w:t>R4-2016432</w:t>
            </w:r>
          </w:p>
        </w:tc>
        <w:tc>
          <w:tcPr>
            <w:tcW w:w="1440" w:type="dxa"/>
          </w:tcPr>
          <w:p w14:paraId="4F0CD4AB" w14:textId="2DB257F3" w:rsidR="00FF791D" w:rsidRPr="00DE67D7" w:rsidRDefault="00FF791D" w:rsidP="00FF791D">
            <w:pPr>
              <w:spacing w:before="120" w:after="120"/>
            </w:pPr>
            <w:r>
              <w:t>Huawei</w:t>
            </w:r>
          </w:p>
        </w:tc>
        <w:tc>
          <w:tcPr>
            <w:tcW w:w="6092" w:type="dxa"/>
          </w:tcPr>
          <w:p w14:paraId="1337A9E4" w14:textId="4AE3F2D9" w:rsidR="00FF791D" w:rsidRPr="00DE67D7" w:rsidRDefault="00FF791D" w:rsidP="00FF791D">
            <w:pPr>
              <w:spacing w:before="120" w:after="120"/>
              <w:rPr>
                <w:b/>
                <w:bCs/>
              </w:rPr>
            </w:pPr>
            <w:r w:rsidRPr="00FF791D">
              <w:rPr>
                <w:b/>
                <w:bCs/>
              </w:rPr>
              <w:t>CR to TS 37.105</w:t>
            </w:r>
            <w:r>
              <w:rPr>
                <w:b/>
                <w:bCs/>
              </w:rPr>
              <w:t>/37.145-1/37.145-2</w:t>
            </w:r>
            <w:r w:rsidRPr="00FF791D">
              <w:rPr>
                <w:b/>
                <w:bCs/>
              </w:rPr>
              <w:t>: addition of the OBUE applicability table, Rel-15</w:t>
            </w:r>
          </w:p>
          <w:p w14:paraId="3A4793C4" w14:textId="057F7FEF" w:rsidR="00FF791D" w:rsidRPr="00DE67D7" w:rsidRDefault="00FF791D" w:rsidP="00FF791D">
            <w:pPr>
              <w:spacing w:before="120" w:after="120"/>
              <w:rPr>
                <w:u w:val="single"/>
              </w:rPr>
            </w:pPr>
            <w:r w:rsidRPr="00DE67D7">
              <w:t xml:space="preserve">Summary of change: </w:t>
            </w:r>
            <w:r w:rsidRPr="00DE67D7">
              <w:br/>
            </w:r>
            <w:r w:rsidRPr="00FF791D">
              <w:t>OBUE applicability table introduced for Band Category 1, 2, 3; table headers updated to align with MSR.</w:t>
            </w:r>
          </w:p>
        </w:tc>
      </w:tr>
    </w:tbl>
    <w:p w14:paraId="02896F36" w14:textId="77777777" w:rsidR="00DE67D7" w:rsidRPr="00F91B43" w:rsidRDefault="00DE67D7" w:rsidP="00DE67D7"/>
    <w:p w14:paraId="6D7C0C68" w14:textId="77777777" w:rsidR="00DE67D7" w:rsidRPr="00105D07" w:rsidRDefault="00DE67D7" w:rsidP="00DE67D7">
      <w:pPr>
        <w:pStyle w:val="Heading2"/>
        <w:rPr>
          <w:highlight w:val="green"/>
          <w:lang w:val="en-GB"/>
        </w:rPr>
      </w:pPr>
      <w:r w:rsidRPr="00105D07">
        <w:rPr>
          <w:highlight w:val="green"/>
          <w:lang w:val="en-GB"/>
        </w:rPr>
        <w:t xml:space="preserve">Companies views’ collection for 1st round </w:t>
      </w:r>
    </w:p>
    <w:p w14:paraId="4AF4EEEA" w14:textId="77777777" w:rsidR="00DE67D7" w:rsidRPr="00105D07" w:rsidRDefault="00DE67D7" w:rsidP="00DE67D7">
      <w:pPr>
        <w:pStyle w:val="Heading3"/>
        <w:rPr>
          <w:sz w:val="24"/>
          <w:szCs w:val="16"/>
          <w:highlight w:val="green"/>
          <w:lang w:val="en-GB"/>
        </w:rPr>
      </w:pPr>
      <w:r w:rsidRPr="00105D07">
        <w:rPr>
          <w:sz w:val="24"/>
          <w:szCs w:val="16"/>
          <w:highlight w:val="green"/>
          <w:lang w:val="en-GB"/>
        </w:rPr>
        <w:t>CRs/TPs comments collection</w:t>
      </w:r>
    </w:p>
    <w:tbl>
      <w:tblPr>
        <w:tblStyle w:val="TableGrid"/>
        <w:tblW w:w="0" w:type="auto"/>
        <w:tblLook w:val="04A0" w:firstRow="1" w:lastRow="0" w:firstColumn="1" w:lastColumn="0" w:noHBand="0" w:noVBand="1"/>
      </w:tblPr>
      <w:tblGrid>
        <w:gridCol w:w="1350"/>
        <w:gridCol w:w="8281"/>
      </w:tblGrid>
      <w:tr w:rsidR="00DE67D7" w:rsidRPr="00F91B43" w14:paraId="12356389" w14:textId="77777777" w:rsidTr="00E2612D">
        <w:tc>
          <w:tcPr>
            <w:tcW w:w="1232" w:type="dxa"/>
          </w:tcPr>
          <w:p w14:paraId="317E5E9A" w14:textId="77777777" w:rsidR="00DE67D7" w:rsidRPr="00105D07" w:rsidRDefault="00DE67D7" w:rsidP="00E2612D">
            <w:pPr>
              <w:spacing w:after="120"/>
              <w:rPr>
                <w:rFonts w:eastAsiaTheme="minorEastAsia"/>
                <w:b/>
                <w:bCs/>
                <w:lang w:eastAsia="zh-CN"/>
              </w:rPr>
            </w:pPr>
            <w:r w:rsidRPr="00105D07">
              <w:rPr>
                <w:rFonts w:eastAsiaTheme="minorEastAsia"/>
                <w:b/>
                <w:bCs/>
                <w:lang w:eastAsia="zh-CN"/>
              </w:rPr>
              <w:t>CR/TP number</w:t>
            </w:r>
          </w:p>
        </w:tc>
        <w:tc>
          <w:tcPr>
            <w:tcW w:w="8399" w:type="dxa"/>
          </w:tcPr>
          <w:p w14:paraId="57FFFA62" w14:textId="77777777" w:rsidR="00DE67D7" w:rsidRPr="00105D07" w:rsidRDefault="00DE67D7" w:rsidP="00E2612D">
            <w:pPr>
              <w:spacing w:after="120"/>
              <w:rPr>
                <w:rFonts w:eastAsiaTheme="minorEastAsia"/>
                <w:b/>
                <w:bCs/>
                <w:lang w:eastAsia="zh-CN"/>
              </w:rPr>
            </w:pPr>
            <w:r w:rsidRPr="00105D07">
              <w:rPr>
                <w:rFonts w:eastAsiaTheme="minorEastAsia"/>
                <w:b/>
                <w:bCs/>
                <w:lang w:eastAsia="zh-CN"/>
              </w:rPr>
              <w:t>Comments collection</w:t>
            </w:r>
          </w:p>
        </w:tc>
      </w:tr>
      <w:tr w:rsidR="00DE67D7" w:rsidRPr="00F91B43" w14:paraId="6EFD22B4" w14:textId="77777777" w:rsidTr="00E2612D">
        <w:tc>
          <w:tcPr>
            <w:tcW w:w="1232" w:type="dxa"/>
            <w:vMerge w:val="restart"/>
          </w:tcPr>
          <w:p w14:paraId="253841C2" w14:textId="306B659B" w:rsidR="00DE67D7" w:rsidRPr="00F91B43" w:rsidRDefault="00A517CA" w:rsidP="00E2612D">
            <w:pPr>
              <w:spacing w:after="120"/>
              <w:rPr>
                <w:rFonts w:eastAsiaTheme="minorEastAsia"/>
                <w:color w:val="0070C0"/>
                <w:lang w:eastAsia="zh-CN"/>
              </w:rPr>
            </w:pPr>
            <w:ins w:id="10" w:author="Ng, Man Hung (Nokia - GB)" w:date="2020-11-02T14:00:00Z">
              <w:r>
                <w:t>R4-2016430</w:t>
              </w:r>
              <w:r>
                <w:br/>
                <w:t>R4-2016431</w:t>
              </w:r>
              <w:r>
                <w:br/>
                <w:t>R4-2016432</w:t>
              </w:r>
            </w:ins>
            <w:del w:id="11" w:author="Ng, Man Hung (Nokia - GB)" w:date="2020-11-02T14:00:00Z">
              <w:r w:rsidR="00DE67D7" w:rsidRPr="00F91B43" w:rsidDel="00A517CA">
                <w:rPr>
                  <w:rFonts w:eastAsiaTheme="minorEastAsia"/>
                  <w:color w:val="0070C0"/>
                  <w:lang w:eastAsia="zh-CN"/>
                </w:rPr>
                <w:delText>XXX</w:delText>
              </w:r>
            </w:del>
          </w:p>
        </w:tc>
        <w:tc>
          <w:tcPr>
            <w:tcW w:w="8399" w:type="dxa"/>
          </w:tcPr>
          <w:p w14:paraId="7A3F71C9" w14:textId="26E29778" w:rsidR="00DE67D7" w:rsidRPr="00F91B43" w:rsidRDefault="00DE67D7" w:rsidP="00E2612D">
            <w:pPr>
              <w:spacing w:after="120"/>
              <w:rPr>
                <w:rFonts w:eastAsiaTheme="minorEastAsia"/>
                <w:color w:val="0070C0"/>
                <w:lang w:eastAsia="zh-CN"/>
              </w:rPr>
            </w:pPr>
            <w:del w:id="12" w:author="Ng, Man Hung (Nokia - GB)" w:date="2020-11-02T14:00:00Z">
              <w:r w:rsidRPr="00F91B43" w:rsidDel="00A517CA">
                <w:rPr>
                  <w:rFonts w:eastAsiaTheme="minorEastAsia"/>
                  <w:color w:val="0070C0"/>
                  <w:lang w:eastAsia="zh-CN"/>
                </w:rPr>
                <w:delText>Company A</w:delText>
              </w:r>
            </w:del>
            <w:ins w:id="13" w:author="Ng, Man Hung (Nokia - GB)" w:date="2020-11-02T14:00:00Z">
              <w:r w:rsidR="00A517CA">
                <w:rPr>
                  <w:rFonts w:eastAsiaTheme="minorEastAsia"/>
                  <w:color w:val="0070C0"/>
                  <w:lang w:eastAsia="zh-CN"/>
                </w:rPr>
                <w:t xml:space="preserve">Nokia: </w:t>
              </w:r>
              <w:r w:rsidR="00A517CA" w:rsidRPr="00A517CA">
                <w:rPr>
                  <w:rFonts w:eastAsiaTheme="minorEastAsia"/>
                  <w:color w:val="0070C0"/>
                  <w:lang w:eastAsia="zh-CN"/>
                </w:rPr>
                <w:t>different wordings 'except operating', 'except operation', 'not supporting' would lead to different interpretations</w:t>
              </w:r>
              <w:r w:rsidR="00A517CA">
                <w:rPr>
                  <w:rFonts w:eastAsiaTheme="minorEastAsia"/>
                  <w:color w:val="0070C0"/>
                  <w:lang w:eastAsia="zh-CN"/>
                </w:rPr>
                <w:t>.</w:t>
              </w:r>
            </w:ins>
          </w:p>
        </w:tc>
      </w:tr>
      <w:tr w:rsidR="00DE67D7" w:rsidRPr="00F91B43" w14:paraId="47CDB6D6" w14:textId="77777777" w:rsidTr="00E2612D">
        <w:tc>
          <w:tcPr>
            <w:tcW w:w="1232" w:type="dxa"/>
            <w:vMerge/>
          </w:tcPr>
          <w:p w14:paraId="002948CF" w14:textId="77777777" w:rsidR="00DE67D7" w:rsidRPr="00F91B43" w:rsidRDefault="00DE67D7" w:rsidP="00E2612D">
            <w:pPr>
              <w:spacing w:after="120"/>
              <w:rPr>
                <w:rFonts w:eastAsiaTheme="minorEastAsia"/>
                <w:color w:val="0070C0"/>
                <w:lang w:eastAsia="zh-CN"/>
              </w:rPr>
            </w:pPr>
          </w:p>
        </w:tc>
        <w:tc>
          <w:tcPr>
            <w:tcW w:w="8399" w:type="dxa"/>
          </w:tcPr>
          <w:p w14:paraId="4ADAD297" w14:textId="77777777" w:rsidR="00DE67D7" w:rsidRPr="00F91B43" w:rsidRDefault="00DE67D7" w:rsidP="00E2612D">
            <w:pPr>
              <w:spacing w:after="120"/>
              <w:rPr>
                <w:rFonts w:eastAsiaTheme="minorEastAsia"/>
                <w:color w:val="0070C0"/>
                <w:lang w:eastAsia="zh-CN"/>
              </w:rPr>
            </w:pPr>
            <w:r w:rsidRPr="00F91B43">
              <w:rPr>
                <w:rFonts w:eastAsiaTheme="minorEastAsia"/>
                <w:color w:val="0070C0"/>
                <w:lang w:eastAsia="zh-CN"/>
              </w:rPr>
              <w:t>Company B</w:t>
            </w:r>
          </w:p>
        </w:tc>
      </w:tr>
      <w:tr w:rsidR="00DE67D7" w:rsidRPr="00F91B43" w14:paraId="483C9892" w14:textId="77777777" w:rsidTr="00E2612D">
        <w:tc>
          <w:tcPr>
            <w:tcW w:w="1232" w:type="dxa"/>
            <w:vMerge/>
          </w:tcPr>
          <w:p w14:paraId="39EBF8A6" w14:textId="77777777" w:rsidR="00DE67D7" w:rsidRPr="00F91B43" w:rsidRDefault="00DE67D7" w:rsidP="00E2612D">
            <w:pPr>
              <w:spacing w:after="120"/>
              <w:rPr>
                <w:rFonts w:eastAsiaTheme="minorEastAsia"/>
                <w:color w:val="0070C0"/>
                <w:lang w:eastAsia="zh-CN"/>
              </w:rPr>
            </w:pPr>
          </w:p>
        </w:tc>
        <w:tc>
          <w:tcPr>
            <w:tcW w:w="8399" w:type="dxa"/>
          </w:tcPr>
          <w:p w14:paraId="2CAEC808" w14:textId="77777777" w:rsidR="00DE67D7" w:rsidRPr="00F91B43" w:rsidRDefault="00DE67D7" w:rsidP="00E2612D">
            <w:pPr>
              <w:spacing w:after="120"/>
              <w:rPr>
                <w:rFonts w:eastAsiaTheme="minorEastAsia"/>
                <w:color w:val="0070C0"/>
                <w:lang w:eastAsia="zh-CN"/>
              </w:rPr>
            </w:pPr>
          </w:p>
        </w:tc>
      </w:tr>
      <w:tr w:rsidR="00DE67D7" w:rsidRPr="00F91B43" w14:paraId="41E92F17" w14:textId="77777777" w:rsidTr="00E2612D">
        <w:tc>
          <w:tcPr>
            <w:tcW w:w="1232" w:type="dxa"/>
            <w:vMerge w:val="restart"/>
          </w:tcPr>
          <w:p w14:paraId="57B605AF" w14:textId="77777777" w:rsidR="00DE67D7" w:rsidRPr="00F91B43" w:rsidRDefault="00DE67D7" w:rsidP="00E2612D">
            <w:pPr>
              <w:spacing w:after="120"/>
              <w:rPr>
                <w:rFonts w:eastAsiaTheme="minorEastAsia"/>
                <w:color w:val="0070C0"/>
                <w:lang w:eastAsia="zh-CN"/>
              </w:rPr>
            </w:pPr>
            <w:r w:rsidRPr="00F91B43">
              <w:rPr>
                <w:rFonts w:eastAsiaTheme="minorEastAsia"/>
                <w:color w:val="0070C0"/>
                <w:lang w:eastAsia="zh-CN"/>
              </w:rPr>
              <w:t>YYY</w:t>
            </w:r>
          </w:p>
        </w:tc>
        <w:tc>
          <w:tcPr>
            <w:tcW w:w="8399" w:type="dxa"/>
          </w:tcPr>
          <w:p w14:paraId="7D04F2F2" w14:textId="77777777" w:rsidR="00DE67D7" w:rsidRPr="00F91B43" w:rsidRDefault="00DE67D7" w:rsidP="00E2612D">
            <w:pPr>
              <w:spacing w:after="120"/>
              <w:rPr>
                <w:rFonts w:eastAsiaTheme="minorEastAsia"/>
                <w:color w:val="0070C0"/>
                <w:lang w:eastAsia="zh-CN"/>
              </w:rPr>
            </w:pPr>
            <w:r w:rsidRPr="00F91B43">
              <w:rPr>
                <w:rFonts w:eastAsiaTheme="minorEastAsia"/>
                <w:color w:val="0070C0"/>
                <w:lang w:eastAsia="zh-CN"/>
              </w:rPr>
              <w:t>Company A</w:t>
            </w:r>
          </w:p>
        </w:tc>
      </w:tr>
      <w:tr w:rsidR="00DE67D7" w:rsidRPr="00F91B43" w14:paraId="615CA4D2" w14:textId="77777777" w:rsidTr="00E2612D">
        <w:tc>
          <w:tcPr>
            <w:tcW w:w="1232" w:type="dxa"/>
            <w:vMerge/>
          </w:tcPr>
          <w:p w14:paraId="29C064E4" w14:textId="77777777" w:rsidR="00DE67D7" w:rsidRPr="00F91B43" w:rsidRDefault="00DE67D7" w:rsidP="00E2612D">
            <w:pPr>
              <w:spacing w:after="120"/>
              <w:rPr>
                <w:rFonts w:eastAsiaTheme="minorEastAsia"/>
                <w:color w:val="0070C0"/>
                <w:lang w:eastAsia="zh-CN"/>
              </w:rPr>
            </w:pPr>
          </w:p>
        </w:tc>
        <w:tc>
          <w:tcPr>
            <w:tcW w:w="8399" w:type="dxa"/>
          </w:tcPr>
          <w:p w14:paraId="54EB4902" w14:textId="77777777" w:rsidR="00DE67D7" w:rsidRPr="00F91B43" w:rsidRDefault="00DE67D7" w:rsidP="00E2612D">
            <w:pPr>
              <w:spacing w:after="120"/>
              <w:rPr>
                <w:rFonts w:eastAsiaTheme="minorEastAsia"/>
                <w:color w:val="0070C0"/>
                <w:lang w:eastAsia="zh-CN"/>
              </w:rPr>
            </w:pPr>
            <w:r w:rsidRPr="00F91B43">
              <w:rPr>
                <w:rFonts w:eastAsiaTheme="minorEastAsia"/>
                <w:color w:val="0070C0"/>
                <w:lang w:eastAsia="zh-CN"/>
              </w:rPr>
              <w:t>Company B</w:t>
            </w:r>
          </w:p>
        </w:tc>
      </w:tr>
      <w:tr w:rsidR="00DE67D7" w:rsidRPr="00F91B43" w14:paraId="2EB4AB2F" w14:textId="77777777" w:rsidTr="00E2612D">
        <w:tc>
          <w:tcPr>
            <w:tcW w:w="1232" w:type="dxa"/>
            <w:vMerge/>
          </w:tcPr>
          <w:p w14:paraId="3A2BF6FD" w14:textId="77777777" w:rsidR="00DE67D7" w:rsidRPr="00F91B43" w:rsidRDefault="00DE67D7" w:rsidP="00E2612D">
            <w:pPr>
              <w:spacing w:after="120"/>
              <w:rPr>
                <w:rFonts w:eastAsiaTheme="minorEastAsia"/>
                <w:color w:val="0070C0"/>
                <w:lang w:eastAsia="zh-CN"/>
              </w:rPr>
            </w:pPr>
          </w:p>
        </w:tc>
        <w:tc>
          <w:tcPr>
            <w:tcW w:w="8399" w:type="dxa"/>
          </w:tcPr>
          <w:p w14:paraId="43AF1490" w14:textId="77777777" w:rsidR="00DE67D7" w:rsidRPr="00F91B43" w:rsidRDefault="00DE67D7" w:rsidP="00E2612D">
            <w:pPr>
              <w:spacing w:after="120"/>
              <w:rPr>
                <w:rFonts w:eastAsiaTheme="minorEastAsia"/>
                <w:color w:val="0070C0"/>
                <w:lang w:eastAsia="zh-CN"/>
              </w:rPr>
            </w:pPr>
          </w:p>
        </w:tc>
      </w:tr>
    </w:tbl>
    <w:p w14:paraId="6417FFDE" w14:textId="77777777" w:rsidR="00DE67D7" w:rsidRPr="00F91B43" w:rsidRDefault="00DE67D7" w:rsidP="00DE67D7">
      <w:pPr>
        <w:rPr>
          <w:color w:val="0070C0"/>
          <w:lang w:eastAsia="zh-CN"/>
        </w:rPr>
      </w:pPr>
    </w:p>
    <w:p w14:paraId="07BFC0AB" w14:textId="77777777" w:rsidR="00DE67D7" w:rsidRPr="00F91B43" w:rsidRDefault="00DE67D7" w:rsidP="00DE67D7">
      <w:pPr>
        <w:pStyle w:val="Heading2"/>
        <w:rPr>
          <w:lang w:val="en-GB"/>
        </w:rPr>
      </w:pPr>
      <w:r w:rsidRPr="00F91B43">
        <w:rPr>
          <w:lang w:val="en-GB"/>
        </w:rPr>
        <w:t xml:space="preserve">Summary for 1st round </w:t>
      </w:r>
    </w:p>
    <w:p w14:paraId="624F0B81" w14:textId="77777777" w:rsidR="00DE67D7" w:rsidRPr="00F91B43" w:rsidRDefault="00DE67D7" w:rsidP="00DE67D7">
      <w:pPr>
        <w:pStyle w:val="Heading3"/>
        <w:rPr>
          <w:sz w:val="24"/>
          <w:szCs w:val="16"/>
          <w:lang w:val="en-GB"/>
        </w:rPr>
      </w:pPr>
      <w:r w:rsidRPr="00F91B43">
        <w:rPr>
          <w:sz w:val="24"/>
          <w:szCs w:val="16"/>
          <w:lang w:val="en-GB"/>
        </w:rPr>
        <w:t xml:space="preserve">Open issues </w:t>
      </w:r>
    </w:p>
    <w:p w14:paraId="0D793439" w14:textId="77777777" w:rsidR="00DE67D7" w:rsidRPr="00F91B43" w:rsidRDefault="00DE67D7" w:rsidP="00DE67D7">
      <w:pPr>
        <w:rPr>
          <w:i/>
          <w:color w:val="0070C0"/>
          <w:lang w:eastAsia="zh-CN"/>
        </w:rPr>
      </w:pPr>
      <w:r w:rsidRPr="00F91B43">
        <w:rPr>
          <w:i/>
          <w:color w:val="0070C0"/>
          <w:lang w:eastAsia="zh-CN"/>
        </w:rPr>
        <w:t>Moderator tries to summarize discussion status for 1</w:t>
      </w:r>
      <w:r w:rsidRPr="00F91B43">
        <w:rPr>
          <w:i/>
          <w:color w:val="0070C0"/>
          <w:vertAlign w:val="superscript"/>
          <w:lang w:eastAsia="zh-CN"/>
        </w:rPr>
        <w:t>st</w:t>
      </w:r>
      <w:r w:rsidRPr="00F91B43">
        <w:rPr>
          <w:i/>
          <w:color w:val="0070C0"/>
          <w:lang w:eastAsia="zh-CN"/>
        </w:rPr>
        <w:t xml:space="preserve"> round, list all the identified open issues and tentative agreements or candidate options and suggestion for 2</w:t>
      </w:r>
      <w:r w:rsidRPr="00F91B43">
        <w:rPr>
          <w:i/>
          <w:color w:val="0070C0"/>
          <w:vertAlign w:val="superscript"/>
          <w:lang w:eastAsia="zh-CN"/>
        </w:rPr>
        <w:t>nd</w:t>
      </w:r>
      <w:r w:rsidRPr="00F91B43">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E67D7" w:rsidRPr="00F91B43" w14:paraId="7F8B01C1" w14:textId="77777777" w:rsidTr="00E2612D">
        <w:tc>
          <w:tcPr>
            <w:tcW w:w="1242" w:type="dxa"/>
          </w:tcPr>
          <w:p w14:paraId="7DD538CF" w14:textId="77777777" w:rsidR="00DE67D7" w:rsidRPr="00F91B43" w:rsidRDefault="00DE67D7" w:rsidP="00E2612D">
            <w:pPr>
              <w:rPr>
                <w:rFonts w:eastAsiaTheme="minorEastAsia"/>
                <w:b/>
                <w:bCs/>
                <w:color w:val="0070C0"/>
                <w:lang w:eastAsia="zh-CN"/>
              </w:rPr>
            </w:pPr>
          </w:p>
        </w:tc>
        <w:tc>
          <w:tcPr>
            <w:tcW w:w="8615" w:type="dxa"/>
          </w:tcPr>
          <w:p w14:paraId="77F14FB0" w14:textId="77777777" w:rsidR="00DE67D7" w:rsidRPr="00F91B43" w:rsidRDefault="00DE67D7" w:rsidP="00E2612D">
            <w:pPr>
              <w:rPr>
                <w:rFonts w:eastAsiaTheme="minorEastAsia"/>
                <w:b/>
                <w:bCs/>
                <w:color w:val="0070C0"/>
                <w:lang w:eastAsia="zh-CN"/>
              </w:rPr>
            </w:pPr>
            <w:r w:rsidRPr="00F91B43">
              <w:rPr>
                <w:rFonts w:eastAsiaTheme="minorEastAsia"/>
                <w:b/>
                <w:bCs/>
                <w:color w:val="0070C0"/>
                <w:lang w:eastAsia="zh-CN"/>
              </w:rPr>
              <w:t xml:space="preserve">Status summary </w:t>
            </w:r>
          </w:p>
        </w:tc>
      </w:tr>
      <w:tr w:rsidR="00DE67D7" w:rsidRPr="00F91B43" w14:paraId="26E3A29D" w14:textId="77777777" w:rsidTr="00E2612D">
        <w:tc>
          <w:tcPr>
            <w:tcW w:w="1242" w:type="dxa"/>
          </w:tcPr>
          <w:p w14:paraId="12CF3BD5" w14:textId="77777777" w:rsidR="00DE67D7" w:rsidRPr="00F91B43" w:rsidRDefault="00DE67D7" w:rsidP="00E2612D">
            <w:pPr>
              <w:rPr>
                <w:rFonts w:eastAsiaTheme="minorEastAsia"/>
                <w:color w:val="0070C0"/>
                <w:lang w:eastAsia="zh-CN"/>
              </w:rPr>
            </w:pPr>
            <w:r w:rsidRPr="00F91B43">
              <w:rPr>
                <w:rFonts w:eastAsiaTheme="minorEastAsia"/>
                <w:b/>
                <w:bCs/>
                <w:color w:val="0070C0"/>
                <w:lang w:eastAsia="zh-CN"/>
              </w:rPr>
              <w:t>Sub-topic#1</w:t>
            </w:r>
          </w:p>
        </w:tc>
        <w:tc>
          <w:tcPr>
            <w:tcW w:w="8615" w:type="dxa"/>
          </w:tcPr>
          <w:p w14:paraId="33371174" w14:textId="77777777" w:rsidR="00DE67D7" w:rsidRPr="00F91B43" w:rsidRDefault="00DE67D7" w:rsidP="00E2612D">
            <w:pPr>
              <w:rPr>
                <w:rFonts w:eastAsiaTheme="minorEastAsia"/>
                <w:i/>
                <w:color w:val="0070C0"/>
                <w:lang w:eastAsia="zh-CN"/>
              </w:rPr>
            </w:pPr>
            <w:r w:rsidRPr="00F91B43">
              <w:rPr>
                <w:rFonts w:eastAsiaTheme="minorEastAsia"/>
                <w:i/>
                <w:color w:val="0070C0"/>
                <w:lang w:eastAsia="zh-CN"/>
              </w:rPr>
              <w:t>Tentative agreements:</w:t>
            </w:r>
          </w:p>
          <w:p w14:paraId="62A55605" w14:textId="77777777" w:rsidR="00DE67D7" w:rsidRPr="00F91B43" w:rsidRDefault="00DE67D7" w:rsidP="00E2612D">
            <w:pPr>
              <w:rPr>
                <w:rFonts w:eastAsiaTheme="minorEastAsia"/>
                <w:i/>
                <w:color w:val="0070C0"/>
                <w:lang w:eastAsia="zh-CN"/>
              </w:rPr>
            </w:pPr>
            <w:r w:rsidRPr="00F91B43">
              <w:rPr>
                <w:rFonts w:eastAsiaTheme="minorEastAsia"/>
                <w:i/>
                <w:color w:val="0070C0"/>
                <w:lang w:eastAsia="zh-CN"/>
              </w:rPr>
              <w:t>Candidate options:</w:t>
            </w:r>
          </w:p>
          <w:p w14:paraId="7BE1F792" w14:textId="77777777" w:rsidR="00DE67D7" w:rsidRPr="00F91B43" w:rsidRDefault="00DE67D7" w:rsidP="00E2612D">
            <w:pPr>
              <w:rPr>
                <w:rFonts w:eastAsiaTheme="minorEastAsia"/>
                <w:color w:val="0070C0"/>
                <w:lang w:eastAsia="zh-CN"/>
              </w:rPr>
            </w:pPr>
            <w:r w:rsidRPr="00F91B43">
              <w:rPr>
                <w:rFonts w:eastAsiaTheme="minorEastAsia"/>
                <w:i/>
                <w:color w:val="0070C0"/>
                <w:lang w:eastAsia="zh-CN"/>
              </w:rPr>
              <w:t>Recommendations for 2</w:t>
            </w:r>
            <w:r w:rsidRPr="00F91B43">
              <w:rPr>
                <w:rFonts w:eastAsiaTheme="minorEastAsia"/>
                <w:i/>
                <w:color w:val="0070C0"/>
                <w:vertAlign w:val="superscript"/>
                <w:lang w:eastAsia="zh-CN"/>
              </w:rPr>
              <w:t>nd</w:t>
            </w:r>
            <w:r w:rsidRPr="00F91B43">
              <w:rPr>
                <w:rFonts w:eastAsiaTheme="minorEastAsia"/>
                <w:i/>
                <w:color w:val="0070C0"/>
                <w:lang w:eastAsia="zh-CN"/>
              </w:rPr>
              <w:t xml:space="preserve"> round:</w:t>
            </w:r>
          </w:p>
        </w:tc>
      </w:tr>
    </w:tbl>
    <w:p w14:paraId="05E21D35" w14:textId="77777777" w:rsidR="00DE67D7" w:rsidRPr="00F91B43" w:rsidRDefault="00DE67D7" w:rsidP="00DE67D7">
      <w:pPr>
        <w:rPr>
          <w:i/>
          <w:color w:val="0070C0"/>
          <w:lang w:eastAsia="zh-CN"/>
        </w:rPr>
      </w:pPr>
    </w:p>
    <w:p w14:paraId="4E872842" w14:textId="77777777" w:rsidR="00DE67D7" w:rsidRPr="00F91B43" w:rsidRDefault="00DE67D7" w:rsidP="00DE67D7">
      <w:pPr>
        <w:rPr>
          <w:i/>
          <w:color w:val="0070C0"/>
          <w:lang w:eastAsia="zh-CN"/>
        </w:rPr>
      </w:pPr>
      <w:r w:rsidRPr="00F91B43">
        <w:rPr>
          <w:i/>
          <w:color w:val="0070C0"/>
          <w:lang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E67D7" w:rsidRPr="00F91B43" w14:paraId="41078B1B" w14:textId="77777777" w:rsidTr="00E2612D">
        <w:trPr>
          <w:trHeight w:val="744"/>
        </w:trPr>
        <w:tc>
          <w:tcPr>
            <w:tcW w:w="1395" w:type="dxa"/>
          </w:tcPr>
          <w:p w14:paraId="32205A0C" w14:textId="77777777" w:rsidR="00DE67D7" w:rsidRPr="00F91B43" w:rsidRDefault="00DE67D7" w:rsidP="00E2612D">
            <w:pPr>
              <w:rPr>
                <w:rFonts w:eastAsiaTheme="minorEastAsia"/>
                <w:b/>
                <w:bCs/>
                <w:color w:val="0070C0"/>
                <w:lang w:eastAsia="zh-CN"/>
              </w:rPr>
            </w:pPr>
          </w:p>
        </w:tc>
        <w:tc>
          <w:tcPr>
            <w:tcW w:w="4554" w:type="dxa"/>
          </w:tcPr>
          <w:p w14:paraId="1E2B51AF" w14:textId="77777777" w:rsidR="00DE67D7" w:rsidRPr="00F91B43" w:rsidRDefault="00DE67D7" w:rsidP="00E2612D">
            <w:pPr>
              <w:rPr>
                <w:rFonts w:eastAsiaTheme="minorEastAsia"/>
                <w:b/>
                <w:bCs/>
                <w:color w:val="0070C0"/>
                <w:lang w:eastAsia="zh-CN"/>
              </w:rPr>
            </w:pPr>
            <w:r w:rsidRPr="00F91B43">
              <w:rPr>
                <w:rFonts w:eastAsiaTheme="minorEastAsia"/>
                <w:b/>
                <w:bCs/>
                <w:color w:val="0070C0"/>
                <w:lang w:eastAsia="zh-CN"/>
              </w:rPr>
              <w:t xml:space="preserve">WF/LS t-doc Title </w:t>
            </w:r>
          </w:p>
        </w:tc>
        <w:tc>
          <w:tcPr>
            <w:tcW w:w="2932" w:type="dxa"/>
          </w:tcPr>
          <w:p w14:paraId="7EE95972" w14:textId="77777777" w:rsidR="00DE67D7" w:rsidRPr="00F91B43" w:rsidRDefault="00DE67D7" w:rsidP="00E2612D">
            <w:pPr>
              <w:rPr>
                <w:rFonts w:eastAsiaTheme="minorEastAsia"/>
                <w:b/>
                <w:bCs/>
                <w:color w:val="0070C0"/>
                <w:lang w:eastAsia="zh-CN"/>
              </w:rPr>
            </w:pPr>
            <w:r w:rsidRPr="00F91B43">
              <w:rPr>
                <w:rFonts w:eastAsiaTheme="minorEastAsia"/>
                <w:b/>
                <w:bCs/>
                <w:color w:val="0070C0"/>
                <w:lang w:eastAsia="zh-CN"/>
              </w:rPr>
              <w:t>Assigned Company,</w:t>
            </w:r>
          </w:p>
          <w:p w14:paraId="5919776E" w14:textId="77777777" w:rsidR="00DE67D7" w:rsidRPr="00F91B43" w:rsidRDefault="00DE67D7" w:rsidP="00E2612D">
            <w:pPr>
              <w:rPr>
                <w:rFonts w:eastAsiaTheme="minorEastAsia"/>
                <w:b/>
                <w:bCs/>
                <w:color w:val="0070C0"/>
                <w:lang w:eastAsia="zh-CN"/>
              </w:rPr>
            </w:pPr>
            <w:r w:rsidRPr="00F91B43">
              <w:rPr>
                <w:rFonts w:eastAsiaTheme="minorEastAsia"/>
                <w:b/>
                <w:bCs/>
                <w:color w:val="0070C0"/>
                <w:lang w:eastAsia="zh-CN"/>
              </w:rPr>
              <w:t>WF or LS lead</w:t>
            </w:r>
          </w:p>
        </w:tc>
      </w:tr>
      <w:tr w:rsidR="00DE67D7" w:rsidRPr="00F91B43" w14:paraId="37919066" w14:textId="77777777" w:rsidTr="00E2612D">
        <w:trPr>
          <w:trHeight w:val="358"/>
        </w:trPr>
        <w:tc>
          <w:tcPr>
            <w:tcW w:w="1395" w:type="dxa"/>
          </w:tcPr>
          <w:p w14:paraId="597063F9" w14:textId="77777777" w:rsidR="00DE67D7" w:rsidRPr="00F91B43" w:rsidRDefault="00DE67D7" w:rsidP="00E2612D">
            <w:pPr>
              <w:rPr>
                <w:rFonts w:eastAsiaTheme="minorEastAsia"/>
                <w:color w:val="0070C0"/>
                <w:lang w:eastAsia="zh-CN"/>
              </w:rPr>
            </w:pPr>
            <w:r w:rsidRPr="00F91B43">
              <w:rPr>
                <w:rFonts w:eastAsiaTheme="minorEastAsia"/>
                <w:color w:val="0070C0"/>
                <w:lang w:eastAsia="zh-CN"/>
              </w:rPr>
              <w:t>#1</w:t>
            </w:r>
          </w:p>
        </w:tc>
        <w:tc>
          <w:tcPr>
            <w:tcW w:w="4554" w:type="dxa"/>
          </w:tcPr>
          <w:p w14:paraId="47B82724" w14:textId="77777777" w:rsidR="00DE67D7" w:rsidRPr="00F91B43" w:rsidRDefault="00DE67D7" w:rsidP="00E2612D">
            <w:pPr>
              <w:rPr>
                <w:rFonts w:eastAsiaTheme="minorEastAsia"/>
                <w:color w:val="0070C0"/>
                <w:lang w:eastAsia="zh-CN"/>
              </w:rPr>
            </w:pPr>
          </w:p>
        </w:tc>
        <w:tc>
          <w:tcPr>
            <w:tcW w:w="2932" w:type="dxa"/>
          </w:tcPr>
          <w:p w14:paraId="7EC26831" w14:textId="77777777" w:rsidR="00DE67D7" w:rsidRPr="00F91B43" w:rsidRDefault="00DE67D7" w:rsidP="00E2612D">
            <w:pPr>
              <w:spacing w:after="0"/>
              <w:rPr>
                <w:rFonts w:eastAsiaTheme="minorEastAsia"/>
                <w:color w:val="0070C0"/>
                <w:lang w:eastAsia="zh-CN"/>
              </w:rPr>
            </w:pPr>
          </w:p>
          <w:p w14:paraId="03241105" w14:textId="77777777" w:rsidR="00DE67D7" w:rsidRPr="00F91B43" w:rsidRDefault="00DE67D7" w:rsidP="00E2612D">
            <w:pPr>
              <w:spacing w:after="0"/>
              <w:rPr>
                <w:rFonts w:eastAsiaTheme="minorEastAsia"/>
                <w:color w:val="0070C0"/>
                <w:lang w:eastAsia="zh-CN"/>
              </w:rPr>
            </w:pPr>
          </w:p>
          <w:p w14:paraId="19ADB1FA" w14:textId="77777777" w:rsidR="00DE67D7" w:rsidRPr="00F91B43" w:rsidRDefault="00DE67D7" w:rsidP="00E2612D">
            <w:pPr>
              <w:rPr>
                <w:rFonts w:eastAsiaTheme="minorEastAsia"/>
                <w:color w:val="0070C0"/>
                <w:lang w:eastAsia="zh-CN"/>
              </w:rPr>
            </w:pPr>
          </w:p>
        </w:tc>
      </w:tr>
    </w:tbl>
    <w:p w14:paraId="665D7BF5" w14:textId="77777777" w:rsidR="00DE67D7" w:rsidRPr="00F91B43" w:rsidRDefault="00DE67D7" w:rsidP="00DE67D7">
      <w:pPr>
        <w:rPr>
          <w:i/>
          <w:color w:val="0070C0"/>
          <w:lang w:eastAsia="zh-CN"/>
        </w:rPr>
      </w:pPr>
    </w:p>
    <w:p w14:paraId="2B695D37" w14:textId="77777777" w:rsidR="00DE67D7" w:rsidRPr="00F91B43" w:rsidRDefault="00DE67D7" w:rsidP="00DE67D7">
      <w:pPr>
        <w:pStyle w:val="Heading3"/>
        <w:rPr>
          <w:sz w:val="24"/>
          <w:szCs w:val="16"/>
          <w:lang w:val="en-GB"/>
        </w:rPr>
      </w:pPr>
      <w:r w:rsidRPr="00F91B43">
        <w:rPr>
          <w:sz w:val="24"/>
          <w:szCs w:val="16"/>
          <w:lang w:val="en-GB"/>
        </w:rPr>
        <w:t>CRs/TPs</w:t>
      </w:r>
    </w:p>
    <w:p w14:paraId="0429E073" w14:textId="77777777" w:rsidR="00DE67D7" w:rsidRPr="00F91B43" w:rsidRDefault="00DE67D7" w:rsidP="00DE67D7">
      <w:pPr>
        <w:rPr>
          <w:i/>
          <w:color w:val="0070C0"/>
        </w:rPr>
      </w:pPr>
      <w:r w:rsidRPr="00F91B43">
        <w:rPr>
          <w:i/>
          <w:color w:val="0070C0"/>
          <w:lang w:eastAsia="zh-CN"/>
        </w:rPr>
        <w:t>Moderator tries to summarize discussion status for 1</w:t>
      </w:r>
      <w:r w:rsidRPr="00F91B43">
        <w:rPr>
          <w:i/>
          <w:color w:val="0070C0"/>
          <w:vertAlign w:val="superscript"/>
          <w:lang w:eastAsia="zh-CN"/>
        </w:rPr>
        <w:t>st</w:t>
      </w:r>
      <w:r w:rsidRPr="00F91B43">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E67D7" w:rsidRPr="00F91B43" w14:paraId="373B1EB0" w14:textId="77777777" w:rsidTr="00E2612D">
        <w:tc>
          <w:tcPr>
            <w:tcW w:w="1242" w:type="dxa"/>
          </w:tcPr>
          <w:p w14:paraId="55944A9B" w14:textId="77777777" w:rsidR="00DE67D7" w:rsidRPr="00F91B43" w:rsidRDefault="00DE67D7" w:rsidP="00E2612D">
            <w:pPr>
              <w:rPr>
                <w:rFonts w:eastAsiaTheme="minorEastAsia"/>
                <w:b/>
                <w:bCs/>
                <w:color w:val="0070C0"/>
                <w:lang w:eastAsia="zh-CN"/>
              </w:rPr>
            </w:pPr>
            <w:r w:rsidRPr="00F91B43">
              <w:rPr>
                <w:rFonts w:eastAsiaTheme="minorEastAsia"/>
                <w:b/>
                <w:bCs/>
                <w:color w:val="0070C0"/>
                <w:lang w:eastAsia="zh-CN"/>
              </w:rPr>
              <w:t>CR/TP number</w:t>
            </w:r>
          </w:p>
        </w:tc>
        <w:tc>
          <w:tcPr>
            <w:tcW w:w="8615" w:type="dxa"/>
          </w:tcPr>
          <w:p w14:paraId="34FF0A4E" w14:textId="77777777" w:rsidR="00DE67D7" w:rsidRPr="00F91B43" w:rsidRDefault="00DE67D7" w:rsidP="00E2612D">
            <w:pPr>
              <w:rPr>
                <w:rFonts w:eastAsia="MS Mincho"/>
                <w:b/>
                <w:bCs/>
                <w:color w:val="0070C0"/>
                <w:lang w:eastAsia="zh-CN"/>
              </w:rPr>
            </w:pPr>
            <w:r w:rsidRPr="00F91B43">
              <w:rPr>
                <w:b/>
                <w:bCs/>
                <w:color w:val="0070C0"/>
                <w:lang w:eastAsia="zh-CN"/>
              </w:rPr>
              <w:t xml:space="preserve">CRs/TPs </w:t>
            </w:r>
            <w:r w:rsidRPr="00F91B43">
              <w:rPr>
                <w:rFonts w:eastAsiaTheme="minorEastAsia"/>
                <w:b/>
                <w:bCs/>
                <w:color w:val="0070C0"/>
                <w:lang w:eastAsia="zh-CN"/>
              </w:rPr>
              <w:t xml:space="preserve">Status update recommendation  </w:t>
            </w:r>
          </w:p>
        </w:tc>
      </w:tr>
      <w:tr w:rsidR="00DE67D7" w:rsidRPr="00F91B43" w14:paraId="5846DC0E" w14:textId="77777777" w:rsidTr="00E2612D">
        <w:tc>
          <w:tcPr>
            <w:tcW w:w="1242" w:type="dxa"/>
          </w:tcPr>
          <w:p w14:paraId="7215234C" w14:textId="77777777" w:rsidR="00DE67D7" w:rsidRPr="00F91B43" w:rsidRDefault="00DE67D7" w:rsidP="00E2612D">
            <w:pPr>
              <w:rPr>
                <w:rFonts w:eastAsiaTheme="minorEastAsia"/>
                <w:color w:val="0070C0"/>
                <w:lang w:eastAsia="zh-CN"/>
              </w:rPr>
            </w:pPr>
            <w:r w:rsidRPr="00F91B43">
              <w:rPr>
                <w:rFonts w:eastAsiaTheme="minorEastAsia"/>
                <w:color w:val="0070C0"/>
                <w:lang w:eastAsia="zh-CN"/>
              </w:rPr>
              <w:t>XXX</w:t>
            </w:r>
          </w:p>
        </w:tc>
        <w:tc>
          <w:tcPr>
            <w:tcW w:w="8615" w:type="dxa"/>
          </w:tcPr>
          <w:p w14:paraId="2FF800E3" w14:textId="77777777" w:rsidR="00DE67D7" w:rsidRPr="00F91B43" w:rsidRDefault="00DE67D7" w:rsidP="00E2612D">
            <w:pPr>
              <w:rPr>
                <w:rFonts w:eastAsiaTheme="minorEastAsia"/>
                <w:color w:val="0070C0"/>
                <w:lang w:eastAsia="zh-CN"/>
              </w:rPr>
            </w:pPr>
            <w:r w:rsidRPr="00F91B43">
              <w:rPr>
                <w:rFonts w:eastAsiaTheme="minorEastAsia"/>
                <w:i/>
                <w:color w:val="0070C0"/>
                <w:lang w:eastAsia="zh-CN"/>
              </w:rPr>
              <w:t>Based on 1</w:t>
            </w:r>
            <w:r w:rsidRPr="00F91B43">
              <w:rPr>
                <w:rFonts w:eastAsiaTheme="minorEastAsia"/>
                <w:i/>
                <w:color w:val="0070C0"/>
                <w:vertAlign w:val="superscript"/>
                <w:lang w:eastAsia="zh-CN"/>
              </w:rPr>
              <w:t>st</w:t>
            </w:r>
            <w:r w:rsidRPr="00F91B43">
              <w:rPr>
                <w:rFonts w:eastAsiaTheme="minorEastAsia"/>
                <w:i/>
                <w:color w:val="0070C0"/>
                <w:lang w:eastAsia="zh-CN"/>
              </w:rPr>
              <w:t xml:space="preserve"> round of comments collection, moderator can recommend the next steps such as “agreeable”, “to be revised”</w:t>
            </w:r>
          </w:p>
        </w:tc>
      </w:tr>
    </w:tbl>
    <w:p w14:paraId="3174EBE4" w14:textId="77777777" w:rsidR="00DE67D7" w:rsidRPr="00F91B43" w:rsidRDefault="00DE67D7" w:rsidP="00DE67D7">
      <w:pPr>
        <w:rPr>
          <w:color w:val="0070C0"/>
          <w:lang w:eastAsia="zh-CN"/>
        </w:rPr>
      </w:pPr>
    </w:p>
    <w:p w14:paraId="6D8A4565" w14:textId="77777777" w:rsidR="00DE67D7" w:rsidRPr="00F91B43" w:rsidRDefault="00DE67D7" w:rsidP="00DE67D7">
      <w:pPr>
        <w:pStyle w:val="Heading2"/>
        <w:rPr>
          <w:lang w:val="en-GB"/>
        </w:rPr>
      </w:pPr>
      <w:r w:rsidRPr="00F91B43">
        <w:rPr>
          <w:lang w:val="en-GB"/>
        </w:rPr>
        <w:t>Discussion on 2nd round (if applicable)</w:t>
      </w:r>
    </w:p>
    <w:p w14:paraId="6C951D0A" w14:textId="77777777" w:rsidR="00DE67D7" w:rsidRPr="00F91B43" w:rsidRDefault="00DE67D7" w:rsidP="00DE67D7">
      <w:pPr>
        <w:rPr>
          <w:lang w:eastAsia="zh-CN"/>
        </w:rPr>
      </w:pPr>
    </w:p>
    <w:p w14:paraId="2F87F175" w14:textId="77777777" w:rsidR="00DE67D7" w:rsidRPr="00F91B43" w:rsidRDefault="00DE67D7" w:rsidP="00DE67D7">
      <w:pPr>
        <w:pStyle w:val="Heading2"/>
        <w:rPr>
          <w:lang w:val="en-GB"/>
        </w:rPr>
      </w:pPr>
      <w:r w:rsidRPr="00F91B43">
        <w:rPr>
          <w:lang w:val="en-GB"/>
        </w:rPr>
        <w:t>Summary on 2nd round (if applicable)</w:t>
      </w:r>
    </w:p>
    <w:p w14:paraId="0D46F3D8" w14:textId="77777777" w:rsidR="00DE67D7" w:rsidRPr="00F91B43" w:rsidRDefault="00DE67D7" w:rsidP="00DE67D7">
      <w:pPr>
        <w:rPr>
          <w:i/>
          <w:color w:val="0070C0"/>
          <w:lang w:eastAsia="zh-CN"/>
        </w:rPr>
      </w:pPr>
      <w:r w:rsidRPr="00F91B43">
        <w:rPr>
          <w:i/>
          <w:color w:val="0070C0"/>
          <w:lang w:eastAsia="zh-CN"/>
        </w:rPr>
        <w:t>Moderator tries to summarize discussion status for 2</w:t>
      </w:r>
      <w:r w:rsidRPr="00F91B43">
        <w:rPr>
          <w:i/>
          <w:color w:val="0070C0"/>
          <w:vertAlign w:val="superscript"/>
          <w:lang w:eastAsia="zh-CN"/>
        </w:rPr>
        <w:t>nd</w:t>
      </w:r>
      <w:r w:rsidRPr="00F91B43">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DE67D7" w:rsidRPr="00F91B43" w14:paraId="2EF77490" w14:textId="77777777" w:rsidTr="00E2612D">
        <w:tc>
          <w:tcPr>
            <w:tcW w:w="1242" w:type="dxa"/>
          </w:tcPr>
          <w:p w14:paraId="76054CE1" w14:textId="77777777" w:rsidR="00DE67D7" w:rsidRPr="00F91B43" w:rsidRDefault="00DE67D7" w:rsidP="00E2612D">
            <w:pPr>
              <w:rPr>
                <w:rFonts w:eastAsiaTheme="minorEastAsia"/>
                <w:b/>
                <w:bCs/>
                <w:color w:val="0070C0"/>
                <w:lang w:eastAsia="zh-CN"/>
              </w:rPr>
            </w:pPr>
            <w:r w:rsidRPr="00F91B43">
              <w:rPr>
                <w:rFonts w:eastAsiaTheme="minorEastAsia"/>
                <w:b/>
                <w:bCs/>
                <w:color w:val="0070C0"/>
                <w:lang w:eastAsia="zh-CN"/>
              </w:rPr>
              <w:t>CR/TP/LS/WF number</w:t>
            </w:r>
          </w:p>
        </w:tc>
        <w:tc>
          <w:tcPr>
            <w:tcW w:w="8615" w:type="dxa"/>
          </w:tcPr>
          <w:p w14:paraId="44634268" w14:textId="77777777" w:rsidR="00DE67D7" w:rsidRPr="00F91B43" w:rsidRDefault="00DE67D7" w:rsidP="00E2612D">
            <w:pPr>
              <w:rPr>
                <w:rFonts w:eastAsia="MS Mincho"/>
                <w:b/>
                <w:bCs/>
                <w:color w:val="0070C0"/>
                <w:lang w:eastAsia="zh-CN"/>
              </w:rPr>
            </w:pPr>
            <w:r w:rsidRPr="00F91B43">
              <w:rPr>
                <w:rFonts w:eastAsiaTheme="minorEastAsia"/>
                <w:b/>
                <w:bCs/>
                <w:color w:val="0070C0"/>
                <w:lang w:eastAsia="zh-CN"/>
              </w:rPr>
              <w:t xml:space="preserve">T-doc </w:t>
            </w:r>
            <w:r w:rsidRPr="00F91B43">
              <w:rPr>
                <w:b/>
                <w:bCs/>
                <w:color w:val="0070C0"/>
                <w:lang w:eastAsia="zh-CN"/>
              </w:rPr>
              <w:t xml:space="preserve"> </w:t>
            </w:r>
            <w:r w:rsidRPr="00F91B43">
              <w:rPr>
                <w:rFonts w:eastAsiaTheme="minorEastAsia"/>
                <w:b/>
                <w:bCs/>
                <w:color w:val="0070C0"/>
                <w:lang w:eastAsia="zh-CN"/>
              </w:rPr>
              <w:t xml:space="preserve">Status update recommendation  </w:t>
            </w:r>
          </w:p>
        </w:tc>
      </w:tr>
      <w:tr w:rsidR="00DE67D7" w:rsidRPr="00F91B43" w14:paraId="6F19414F" w14:textId="77777777" w:rsidTr="00E2612D">
        <w:tc>
          <w:tcPr>
            <w:tcW w:w="1242" w:type="dxa"/>
          </w:tcPr>
          <w:p w14:paraId="663F778D" w14:textId="77777777" w:rsidR="00DE67D7" w:rsidRPr="00F91B43" w:rsidRDefault="00DE67D7" w:rsidP="00E2612D">
            <w:pPr>
              <w:rPr>
                <w:rFonts w:eastAsiaTheme="minorEastAsia"/>
                <w:color w:val="0070C0"/>
                <w:lang w:eastAsia="zh-CN"/>
              </w:rPr>
            </w:pPr>
            <w:r w:rsidRPr="00F91B43">
              <w:rPr>
                <w:rFonts w:eastAsiaTheme="minorEastAsia"/>
                <w:color w:val="0070C0"/>
                <w:lang w:eastAsia="zh-CN"/>
              </w:rPr>
              <w:t>XXX</w:t>
            </w:r>
          </w:p>
        </w:tc>
        <w:tc>
          <w:tcPr>
            <w:tcW w:w="8615" w:type="dxa"/>
          </w:tcPr>
          <w:p w14:paraId="2BDA41C1" w14:textId="77777777" w:rsidR="00DE67D7" w:rsidRPr="00F91B43" w:rsidRDefault="00DE67D7" w:rsidP="00E2612D">
            <w:pPr>
              <w:rPr>
                <w:rFonts w:eastAsiaTheme="minorEastAsia"/>
                <w:color w:val="0070C0"/>
                <w:lang w:eastAsia="zh-CN"/>
              </w:rPr>
            </w:pPr>
            <w:r w:rsidRPr="00F91B43">
              <w:rPr>
                <w:rFonts w:eastAsiaTheme="minorEastAsia"/>
                <w:i/>
                <w:color w:val="0070C0"/>
                <w:lang w:eastAsia="zh-CN"/>
              </w:rPr>
              <w:t>Based on 2nd round of comments collection, moderator can recommend the next steps such as “agreeable”, “to be revised”</w:t>
            </w:r>
          </w:p>
        </w:tc>
      </w:tr>
    </w:tbl>
    <w:p w14:paraId="36EB5661" w14:textId="77777777" w:rsidR="00DE67D7" w:rsidRPr="00F91B43" w:rsidRDefault="00DE67D7" w:rsidP="00DE67D7">
      <w:pPr>
        <w:rPr>
          <w:i/>
          <w:color w:val="0070C0"/>
        </w:rPr>
      </w:pPr>
    </w:p>
    <w:p w14:paraId="71FE1DFC" w14:textId="1F0C700E" w:rsidR="00307E51" w:rsidRPr="00FC519D" w:rsidRDefault="00307E51" w:rsidP="00307E51">
      <w:pPr>
        <w:rPr>
          <w:lang w:eastAsia="zh-CN"/>
        </w:rPr>
      </w:pPr>
    </w:p>
    <w:p w14:paraId="458B4749" w14:textId="0B3A9AFB" w:rsidR="00307E51" w:rsidRPr="00FC519D" w:rsidRDefault="00307E51" w:rsidP="00307E51">
      <w:pPr>
        <w:rPr>
          <w:lang w:eastAsia="zh-CN"/>
        </w:rPr>
      </w:pPr>
    </w:p>
    <w:p w14:paraId="065F6323" w14:textId="511DEB29" w:rsidR="00DD28BC" w:rsidRPr="00FC519D" w:rsidRDefault="00DD28BC" w:rsidP="00805BE8">
      <w:pPr>
        <w:rPr>
          <w:rFonts w:ascii="Arial" w:hAnsi="Arial"/>
          <w:lang w:eastAsia="zh-CN"/>
        </w:rPr>
      </w:pPr>
    </w:p>
    <w:sectPr w:rsidR="00DD28BC" w:rsidRPr="00FC519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F6B05" w14:textId="77777777" w:rsidR="00CB2E7F" w:rsidRDefault="00CB2E7F">
      <w:r>
        <w:separator/>
      </w:r>
    </w:p>
  </w:endnote>
  <w:endnote w:type="continuationSeparator" w:id="0">
    <w:p w14:paraId="68243336" w14:textId="77777777" w:rsidR="00CB2E7F" w:rsidRDefault="00CB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DCC60" w14:textId="77777777" w:rsidR="00CB2E7F" w:rsidRDefault="00CB2E7F">
      <w:r>
        <w:separator/>
      </w:r>
    </w:p>
  </w:footnote>
  <w:footnote w:type="continuationSeparator" w:id="0">
    <w:p w14:paraId="3215AD8C" w14:textId="77777777" w:rsidR="00CB2E7F" w:rsidRDefault="00CB2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C053AC3"/>
    <w:multiLevelType w:val="hybridMultilevel"/>
    <w:tmpl w:val="182232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1E02386"/>
    <w:multiLevelType w:val="multilevel"/>
    <w:tmpl w:val="66543E4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2D43DCF"/>
    <w:multiLevelType w:val="hybridMultilevel"/>
    <w:tmpl w:val="BF48B5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4"/>
  </w:num>
  <w:num w:numId="18">
    <w:abstractNumId w:val="1"/>
  </w:num>
  <w:num w:numId="19">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g, Man Hung (Nokia - GB)">
    <w15:presenceInfo w15:providerId="AD" w15:userId="S::man_hung.ng@nokia.com::62a07ceb-399a-4ef3-aa1f-2d918fa96c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37DA6"/>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5EB1"/>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101"/>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4C2A"/>
    <w:rsid w:val="007061C1"/>
    <w:rsid w:val="0070646B"/>
    <w:rsid w:val="007130A2"/>
    <w:rsid w:val="00715463"/>
    <w:rsid w:val="00730655"/>
    <w:rsid w:val="00731D77"/>
    <w:rsid w:val="00732360"/>
    <w:rsid w:val="0073390A"/>
    <w:rsid w:val="00734E64"/>
    <w:rsid w:val="00736B37"/>
    <w:rsid w:val="00740A35"/>
    <w:rsid w:val="00743C0E"/>
    <w:rsid w:val="00746240"/>
    <w:rsid w:val="007520B4"/>
    <w:rsid w:val="007655D5"/>
    <w:rsid w:val="007763C1"/>
    <w:rsid w:val="00777E82"/>
    <w:rsid w:val="00781359"/>
    <w:rsid w:val="00786921"/>
    <w:rsid w:val="00786BF6"/>
    <w:rsid w:val="0078707B"/>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1012"/>
    <w:rsid w:val="00862089"/>
    <w:rsid w:val="00866D5B"/>
    <w:rsid w:val="00866FF5"/>
    <w:rsid w:val="00873E1F"/>
    <w:rsid w:val="00874C16"/>
    <w:rsid w:val="00886D1F"/>
    <w:rsid w:val="00891EE1"/>
    <w:rsid w:val="00893987"/>
    <w:rsid w:val="008963EF"/>
    <w:rsid w:val="0089688E"/>
    <w:rsid w:val="008A1FBE"/>
    <w:rsid w:val="008A6BFB"/>
    <w:rsid w:val="008B3194"/>
    <w:rsid w:val="008B5AE7"/>
    <w:rsid w:val="008C323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5981"/>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517CA"/>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57528"/>
    <w:rsid w:val="00B633AE"/>
    <w:rsid w:val="00B665D2"/>
    <w:rsid w:val="00B6737C"/>
    <w:rsid w:val="00B7214D"/>
    <w:rsid w:val="00B74372"/>
    <w:rsid w:val="00B75525"/>
    <w:rsid w:val="00B80283"/>
    <w:rsid w:val="00B8095F"/>
    <w:rsid w:val="00B80B0C"/>
    <w:rsid w:val="00B80B11"/>
    <w:rsid w:val="00B831AE"/>
    <w:rsid w:val="00B8446C"/>
    <w:rsid w:val="00B862E4"/>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14B"/>
    <w:rsid w:val="00C65891"/>
    <w:rsid w:val="00C661D5"/>
    <w:rsid w:val="00C66AC9"/>
    <w:rsid w:val="00C724D3"/>
    <w:rsid w:val="00C77DD9"/>
    <w:rsid w:val="00C80B54"/>
    <w:rsid w:val="00C83BE6"/>
    <w:rsid w:val="00C85354"/>
    <w:rsid w:val="00C86ABA"/>
    <w:rsid w:val="00C943F3"/>
    <w:rsid w:val="00CA08C6"/>
    <w:rsid w:val="00CA0A77"/>
    <w:rsid w:val="00CA2729"/>
    <w:rsid w:val="00CA3057"/>
    <w:rsid w:val="00CA45F8"/>
    <w:rsid w:val="00CB0305"/>
    <w:rsid w:val="00CB2E7F"/>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5458"/>
    <w:rsid w:val="00D97F0C"/>
    <w:rsid w:val="00DA3A86"/>
    <w:rsid w:val="00DC2500"/>
    <w:rsid w:val="00DC77DC"/>
    <w:rsid w:val="00DD0453"/>
    <w:rsid w:val="00DD0C2C"/>
    <w:rsid w:val="00DD19DE"/>
    <w:rsid w:val="00DD28BC"/>
    <w:rsid w:val="00DE31F0"/>
    <w:rsid w:val="00DE3D1C"/>
    <w:rsid w:val="00DE67D7"/>
    <w:rsid w:val="00E0227D"/>
    <w:rsid w:val="00E04B84"/>
    <w:rsid w:val="00E06466"/>
    <w:rsid w:val="00E06FDA"/>
    <w:rsid w:val="00E160A5"/>
    <w:rsid w:val="00E1713D"/>
    <w:rsid w:val="00E20A43"/>
    <w:rsid w:val="00E23898"/>
    <w:rsid w:val="00E319F1"/>
    <w:rsid w:val="00E33CD2"/>
    <w:rsid w:val="00E40E90"/>
    <w:rsid w:val="00E43E5D"/>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3AE"/>
    <w:rsid w:val="00F94715"/>
    <w:rsid w:val="00F96A3D"/>
    <w:rsid w:val="00FA4718"/>
    <w:rsid w:val="00FA5848"/>
    <w:rsid w:val="00FA7F3D"/>
    <w:rsid w:val="00FB38D8"/>
    <w:rsid w:val="00FC051F"/>
    <w:rsid w:val="00FC06FF"/>
    <w:rsid w:val="00FC519D"/>
    <w:rsid w:val="00FC69B4"/>
    <w:rsid w:val="00FD0694"/>
    <w:rsid w:val="00FD25BE"/>
    <w:rsid w:val="00FD2E70"/>
    <w:rsid w:val="00FD7AA7"/>
    <w:rsid w:val="00FF1FCB"/>
    <w:rsid w:val="00FF52D4"/>
    <w:rsid w:val="00FF6AA4"/>
    <w:rsid w:val="00FF6B09"/>
    <w:rsid w:val="00FF791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BE976-ECFE-4C35-AD66-5FB6DEEB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1243</TotalTime>
  <Pages>8</Pages>
  <Words>1667</Words>
  <Characters>9508</Characters>
  <Application>Microsoft Office Word</Application>
  <DocSecurity>0</DocSecurity>
  <Lines>79</Lines>
  <Paragraphs>22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11153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Ng, Man Hung (Nokia - GB)</cp:lastModifiedBy>
  <cp:revision>23</cp:revision>
  <cp:lastPrinted>2019-04-25T01:09:00Z</cp:lastPrinted>
  <dcterms:created xsi:type="dcterms:W3CDTF">2020-02-17T08:40:00Z</dcterms:created>
  <dcterms:modified xsi:type="dcterms:W3CDTF">2020-11-02T16:02:00Z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