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5032" w14:textId="5B203F98" w:rsidR="007A4453" w:rsidRDefault="007A4453" w:rsidP="007A4453">
      <w:pPr>
        <w:pStyle w:val="CRCoverPage"/>
        <w:tabs>
          <w:tab w:val="right" w:pos="9639"/>
        </w:tabs>
        <w:spacing w:after="0"/>
        <w:rPr>
          <w:b/>
          <w:i/>
          <w:noProof/>
          <w:sz w:val="28"/>
        </w:rPr>
      </w:pPr>
      <w:bookmarkStart w:id="0" w:name="_Hlk528502858"/>
      <w:bookmarkStart w:id="1" w:name="_Hlk54351906"/>
      <w:bookmarkStart w:id="2" w:name="_Toc21096106"/>
      <w:bookmarkStart w:id="3" w:name="_Toc29763305"/>
      <w:bookmarkStart w:id="4" w:name="_Toc45869590"/>
      <w:bookmarkStart w:id="5" w:name="_Toc52554843"/>
      <w:bookmarkStart w:id="6" w:name="_Toc52555313"/>
      <w:r>
        <w:rPr>
          <w:b/>
          <w:noProof/>
          <w:sz w:val="24"/>
        </w:rPr>
        <w:t>3GPP TSG-RAN WG4 Meeting #97-e</w:t>
      </w:r>
      <w:r>
        <w:rPr>
          <w:b/>
          <w:i/>
          <w:noProof/>
          <w:sz w:val="28"/>
        </w:rPr>
        <w:tab/>
        <w:t>R4-</w:t>
      </w:r>
      <w:r w:rsidR="00717419" w:rsidRPr="00717419">
        <w:rPr>
          <w:b/>
          <w:i/>
          <w:noProof/>
          <w:sz w:val="28"/>
        </w:rPr>
        <w:t>2017430</w:t>
      </w:r>
    </w:p>
    <w:p w14:paraId="7BF933DA" w14:textId="77777777" w:rsidR="007A4453" w:rsidRDefault="007A4453" w:rsidP="007A4453">
      <w:pPr>
        <w:pStyle w:val="CRCoverPage"/>
        <w:outlineLvl w:val="0"/>
        <w:rPr>
          <w:b/>
          <w:noProof/>
          <w:sz w:val="24"/>
        </w:rPr>
      </w:pPr>
      <w:r>
        <w:rPr>
          <w:b/>
          <w:noProof/>
          <w:sz w:val="24"/>
        </w:rPr>
        <w:t>Electronic Meeting, 2 – 13 November, 2020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A4453" w14:paraId="1CBF0EE9" w14:textId="77777777" w:rsidTr="00CC2C6D">
        <w:tc>
          <w:tcPr>
            <w:tcW w:w="9641" w:type="dxa"/>
            <w:gridSpan w:val="9"/>
            <w:tcBorders>
              <w:top w:val="single" w:sz="4" w:space="0" w:color="auto"/>
              <w:left w:val="single" w:sz="4" w:space="0" w:color="auto"/>
              <w:right w:val="single" w:sz="4" w:space="0" w:color="auto"/>
            </w:tcBorders>
          </w:tcPr>
          <w:p w14:paraId="22471A0C" w14:textId="77777777" w:rsidR="007A4453" w:rsidRDefault="007A4453" w:rsidP="00CC2C6D">
            <w:pPr>
              <w:pStyle w:val="CRCoverPage"/>
              <w:spacing w:after="0"/>
              <w:jc w:val="right"/>
              <w:rPr>
                <w:i/>
                <w:noProof/>
              </w:rPr>
            </w:pPr>
            <w:r>
              <w:rPr>
                <w:i/>
                <w:noProof/>
                <w:sz w:val="14"/>
              </w:rPr>
              <w:t>CR-Form-v12.1</w:t>
            </w:r>
          </w:p>
        </w:tc>
      </w:tr>
      <w:tr w:rsidR="007A4453" w14:paraId="1FADE97A" w14:textId="77777777" w:rsidTr="00CC2C6D">
        <w:tc>
          <w:tcPr>
            <w:tcW w:w="9641" w:type="dxa"/>
            <w:gridSpan w:val="9"/>
            <w:tcBorders>
              <w:left w:val="single" w:sz="4" w:space="0" w:color="auto"/>
              <w:right w:val="single" w:sz="4" w:space="0" w:color="auto"/>
            </w:tcBorders>
          </w:tcPr>
          <w:p w14:paraId="68ABBE3C" w14:textId="77777777" w:rsidR="007A4453" w:rsidRDefault="007A4453" w:rsidP="00CC2C6D">
            <w:pPr>
              <w:pStyle w:val="CRCoverPage"/>
              <w:spacing w:after="0"/>
              <w:jc w:val="center"/>
              <w:rPr>
                <w:noProof/>
              </w:rPr>
            </w:pPr>
            <w:r>
              <w:rPr>
                <w:b/>
                <w:noProof/>
                <w:sz w:val="32"/>
              </w:rPr>
              <w:t>CHANGE REQUEST</w:t>
            </w:r>
          </w:p>
        </w:tc>
      </w:tr>
      <w:tr w:rsidR="007A4453" w14:paraId="2D0B4395" w14:textId="77777777" w:rsidTr="00CC2C6D">
        <w:tc>
          <w:tcPr>
            <w:tcW w:w="9641" w:type="dxa"/>
            <w:gridSpan w:val="9"/>
            <w:tcBorders>
              <w:left w:val="single" w:sz="4" w:space="0" w:color="auto"/>
              <w:right w:val="single" w:sz="4" w:space="0" w:color="auto"/>
            </w:tcBorders>
          </w:tcPr>
          <w:p w14:paraId="6DE2B373" w14:textId="77777777" w:rsidR="007A4453" w:rsidRDefault="007A4453" w:rsidP="00CC2C6D">
            <w:pPr>
              <w:pStyle w:val="CRCoverPage"/>
              <w:spacing w:after="0"/>
              <w:rPr>
                <w:noProof/>
                <w:sz w:val="8"/>
                <w:szCs w:val="8"/>
              </w:rPr>
            </w:pPr>
          </w:p>
        </w:tc>
      </w:tr>
      <w:tr w:rsidR="007A4453" w14:paraId="16549963" w14:textId="77777777" w:rsidTr="00CC2C6D">
        <w:tc>
          <w:tcPr>
            <w:tcW w:w="142" w:type="dxa"/>
            <w:tcBorders>
              <w:left w:val="single" w:sz="4" w:space="0" w:color="auto"/>
            </w:tcBorders>
          </w:tcPr>
          <w:p w14:paraId="242C67E6" w14:textId="77777777" w:rsidR="007A4453" w:rsidRDefault="007A4453" w:rsidP="00CC2C6D">
            <w:pPr>
              <w:pStyle w:val="CRCoverPage"/>
              <w:spacing w:after="0"/>
              <w:jc w:val="right"/>
              <w:rPr>
                <w:noProof/>
              </w:rPr>
            </w:pPr>
          </w:p>
        </w:tc>
        <w:tc>
          <w:tcPr>
            <w:tcW w:w="1559" w:type="dxa"/>
            <w:shd w:val="pct30" w:color="FFFF00" w:fill="auto"/>
          </w:tcPr>
          <w:p w14:paraId="569AA1F1" w14:textId="2E64FDDF" w:rsidR="007A4453" w:rsidRPr="00410371" w:rsidRDefault="00B7059F" w:rsidP="00CC2C6D">
            <w:pPr>
              <w:pStyle w:val="CRCoverPage"/>
              <w:spacing w:after="0"/>
              <w:jc w:val="right"/>
              <w:rPr>
                <w:b/>
                <w:noProof/>
                <w:sz w:val="28"/>
              </w:rPr>
            </w:pPr>
            <w:r>
              <w:fldChar w:fldCharType="begin"/>
            </w:r>
            <w:r>
              <w:instrText xml:space="preserve"> DOCPROPERTY  Spec#  \* MERGEFORMAT </w:instrText>
            </w:r>
            <w:r>
              <w:fldChar w:fldCharType="separate"/>
            </w:r>
            <w:r w:rsidR="007A4453">
              <w:rPr>
                <w:b/>
                <w:noProof/>
                <w:sz w:val="28"/>
              </w:rPr>
              <w:t>37.10</w:t>
            </w:r>
            <w:r w:rsidR="001F5E6E">
              <w:rPr>
                <w:b/>
                <w:noProof/>
                <w:sz w:val="28"/>
              </w:rPr>
              <w:t>5</w:t>
            </w:r>
            <w:r>
              <w:rPr>
                <w:b/>
                <w:noProof/>
                <w:sz w:val="28"/>
              </w:rPr>
              <w:fldChar w:fldCharType="end"/>
            </w:r>
          </w:p>
        </w:tc>
        <w:tc>
          <w:tcPr>
            <w:tcW w:w="709" w:type="dxa"/>
          </w:tcPr>
          <w:p w14:paraId="05438E05" w14:textId="77777777" w:rsidR="007A4453" w:rsidRDefault="007A4453" w:rsidP="00CC2C6D">
            <w:pPr>
              <w:pStyle w:val="CRCoverPage"/>
              <w:spacing w:after="0"/>
              <w:jc w:val="center"/>
              <w:rPr>
                <w:noProof/>
              </w:rPr>
            </w:pPr>
            <w:r>
              <w:rPr>
                <w:b/>
                <w:noProof/>
                <w:sz w:val="28"/>
              </w:rPr>
              <w:t>CR</w:t>
            </w:r>
          </w:p>
        </w:tc>
        <w:tc>
          <w:tcPr>
            <w:tcW w:w="1276" w:type="dxa"/>
            <w:shd w:val="pct30" w:color="FFFF00" w:fill="auto"/>
          </w:tcPr>
          <w:p w14:paraId="0BAC05C6" w14:textId="20B5B86A" w:rsidR="007A4453" w:rsidRPr="00410371" w:rsidRDefault="00B7059F" w:rsidP="00CC2C6D">
            <w:pPr>
              <w:pStyle w:val="CRCoverPage"/>
              <w:spacing w:after="0"/>
              <w:rPr>
                <w:noProof/>
              </w:rPr>
            </w:pPr>
            <w:r>
              <w:fldChar w:fldCharType="begin"/>
            </w:r>
            <w:r>
              <w:instrText xml:space="preserve"> DOCPROPERTY  Cr#  \* MERGEFORMAT </w:instrText>
            </w:r>
            <w:r>
              <w:fldChar w:fldCharType="separate"/>
            </w:r>
            <w:r w:rsidR="003F2753" w:rsidRPr="003F2753">
              <w:rPr>
                <w:b/>
                <w:noProof/>
                <w:sz w:val="28"/>
              </w:rPr>
              <w:t>0208</w:t>
            </w:r>
            <w:r>
              <w:rPr>
                <w:b/>
                <w:noProof/>
                <w:sz w:val="28"/>
              </w:rPr>
              <w:fldChar w:fldCharType="end"/>
            </w:r>
          </w:p>
        </w:tc>
        <w:tc>
          <w:tcPr>
            <w:tcW w:w="709" w:type="dxa"/>
          </w:tcPr>
          <w:p w14:paraId="616639FF" w14:textId="77777777" w:rsidR="007A4453" w:rsidRDefault="007A4453" w:rsidP="00CC2C6D">
            <w:pPr>
              <w:pStyle w:val="CRCoverPage"/>
              <w:tabs>
                <w:tab w:val="right" w:pos="625"/>
              </w:tabs>
              <w:spacing w:after="0"/>
              <w:jc w:val="center"/>
              <w:rPr>
                <w:noProof/>
              </w:rPr>
            </w:pPr>
            <w:r>
              <w:rPr>
                <w:b/>
                <w:bCs/>
                <w:noProof/>
                <w:sz w:val="28"/>
              </w:rPr>
              <w:t>rev</w:t>
            </w:r>
          </w:p>
        </w:tc>
        <w:tc>
          <w:tcPr>
            <w:tcW w:w="992" w:type="dxa"/>
            <w:shd w:val="pct30" w:color="FFFF00" w:fill="auto"/>
          </w:tcPr>
          <w:p w14:paraId="29CBC6E7" w14:textId="39349F85" w:rsidR="007A4453" w:rsidRPr="00410371" w:rsidRDefault="00B7059F" w:rsidP="00CC2C6D">
            <w:pPr>
              <w:pStyle w:val="CRCoverPage"/>
              <w:spacing w:after="0"/>
              <w:jc w:val="center"/>
              <w:rPr>
                <w:b/>
                <w:noProof/>
              </w:rPr>
            </w:pPr>
            <w:r>
              <w:fldChar w:fldCharType="begin"/>
            </w:r>
            <w:r>
              <w:instrText xml:space="preserve"> DOCPROPERTY  Cr#  \* MERGEFORMAT </w:instrText>
            </w:r>
            <w:r>
              <w:fldChar w:fldCharType="separate"/>
            </w:r>
            <w:r w:rsidR="00717419">
              <w:rPr>
                <w:b/>
                <w:noProof/>
                <w:sz w:val="28"/>
              </w:rPr>
              <w:t>1</w:t>
            </w:r>
            <w:r>
              <w:rPr>
                <w:b/>
                <w:noProof/>
                <w:sz w:val="28"/>
              </w:rPr>
              <w:fldChar w:fldCharType="end"/>
            </w:r>
          </w:p>
        </w:tc>
        <w:tc>
          <w:tcPr>
            <w:tcW w:w="2410" w:type="dxa"/>
          </w:tcPr>
          <w:p w14:paraId="099A488A" w14:textId="77777777" w:rsidR="007A4453" w:rsidRDefault="007A4453" w:rsidP="00CC2C6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DD8795" w14:textId="1647CB78" w:rsidR="007A4453" w:rsidRPr="00410371" w:rsidRDefault="00B7059F" w:rsidP="00CC2C6D">
            <w:pPr>
              <w:pStyle w:val="CRCoverPage"/>
              <w:spacing w:after="0"/>
              <w:jc w:val="center"/>
              <w:rPr>
                <w:noProof/>
                <w:sz w:val="28"/>
              </w:rPr>
            </w:pPr>
            <w:r>
              <w:fldChar w:fldCharType="begin"/>
            </w:r>
            <w:r>
              <w:instrText xml:space="preserve"> DOCPROPERTY  Version  \* MERGEFORMAT </w:instrText>
            </w:r>
            <w:r>
              <w:fldChar w:fldCharType="separate"/>
            </w:r>
            <w:r w:rsidR="007A4453">
              <w:rPr>
                <w:b/>
                <w:noProof/>
                <w:sz w:val="28"/>
              </w:rPr>
              <w:t>15.1</w:t>
            </w:r>
            <w:r w:rsidR="001F5E6E">
              <w:rPr>
                <w:b/>
                <w:noProof/>
                <w:sz w:val="28"/>
              </w:rPr>
              <w:t>0</w:t>
            </w:r>
            <w:r w:rsidR="007A4453">
              <w:rPr>
                <w:b/>
                <w:noProof/>
                <w:sz w:val="28"/>
              </w:rPr>
              <w:t>.0</w:t>
            </w:r>
            <w:r>
              <w:rPr>
                <w:b/>
                <w:noProof/>
                <w:sz w:val="28"/>
              </w:rPr>
              <w:fldChar w:fldCharType="end"/>
            </w:r>
          </w:p>
        </w:tc>
        <w:tc>
          <w:tcPr>
            <w:tcW w:w="143" w:type="dxa"/>
            <w:tcBorders>
              <w:right w:val="single" w:sz="4" w:space="0" w:color="auto"/>
            </w:tcBorders>
          </w:tcPr>
          <w:p w14:paraId="13A75AD7" w14:textId="77777777" w:rsidR="007A4453" w:rsidRDefault="007A4453" w:rsidP="00CC2C6D">
            <w:pPr>
              <w:pStyle w:val="CRCoverPage"/>
              <w:spacing w:after="0"/>
              <w:rPr>
                <w:noProof/>
              </w:rPr>
            </w:pPr>
          </w:p>
        </w:tc>
      </w:tr>
      <w:tr w:rsidR="007A4453" w14:paraId="325F1DFC" w14:textId="77777777" w:rsidTr="00CC2C6D">
        <w:tc>
          <w:tcPr>
            <w:tcW w:w="9641" w:type="dxa"/>
            <w:gridSpan w:val="9"/>
            <w:tcBorders>
              <w:left w:val="single" w:sz="4" w:space="0" w:color="auto"/>
              <w:right w:val="single" w:sz="4" w:space="0" w:color="auto"/>
            </w:tcBorders>
          </w:tcPr>
          <w:p w14:paraId="468D360B" w14:textId="77777777" w:rsidR="007A4453" w:rsidRDefault="007A4453" w:rsidP="00CC2C6D">
            <w:pPr>
              <w:pStyle w:val="CRCoverPage"/>
              <w:spacing w:after="0"/>
              <w:rPr>
                <w:noProof/>
              </w:rPr>
            </w:pPr>
          </w:p>
        </w:tc>
      </w:tr>
      <w:tr w:rsidR="007A4453" w14:paraId="68C0CBAD" w14:textId="77777777" w:rsidTr="00CC2C6D">
        <w:tc>
          <w:tcPr>
            <w:tcW w:w="9641" w:type="dxa"/>
            <w:gridSpan w:val="9"/>
            <w:tcBorders>
              <w:top w:val="single" w:sz="4" w:space="0" w:color="auto"/>
            </w:tcBorders>
          </w:tcPr>
          <w:p w14:paraId="060E2C29" w14:textId="77777777" w:rsidR="007A4453" w:rsidRPr="00F25D98" w:rsidRDefault="007A4453" w:rsidP="00CC2C6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A4453" w14:paraId="47FE7326" w14:textId="77777777" w:rsidTr="00CC2C6D">
        <w:tc>
          <w:tcPr>
            <w:tcW w:w="9641" w:type="dxa"/>
            <w:gridSpan w:val="9"/>
          </w:tcPr>
          <w:p w14:paraId="4752A12F" w14:textId="77777777" w:rsidR="007A4453" w:rsidRDefault="007A4453" w:rsidP="00CC2C6D">
            <w:pPr>
              <w:pStyle w:val="CRCoverPage"/>
              <w:spacing w:after="0"/>
              <w:rPr>
                <w:noProof/>
                <w:sz w:val="8"/>
                <w:szCs w:val="8"/>
              </w:rPr>
            </w:pPr>
          </w:p>
        </w:tc>
      </w:tr>
    </w:tbl>
    <w:p w14:paraId="079441F0" w14:textId="77777777" w:rsidR="007A4453" w:rsidRDefault="007A4453" w:rsidP="007A44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A4453" w14:paraId="22294725" w14:textId="77777777" w:rsidTr="00CC2C6D">
        <w:tc>
          <w:tcPr>
            <w:tcW w:w="2835" w:type="dxa"/>
          </w:tcPr>
          <w:p w14:paraId="5DB25274" w14:textId="77777777" w:rsidR="007A4453" w:rsidRDefault="007A4453" w:rsidP="00CC2C6D">
            <w:pPr>
              <w:pStyle w:val="CRCoverPage"/>
              <w:tabs>
                <w:tab w:val="right" w:pos="2751"/>
              </w:tabs>
              <w:spacing w:after="0"/>
              <w:rPr>
                <w:b/>
                <w:i/>
                <w:noProof/>
              </w:rPr>
            </w:pPr>
            <w:r>
              <w:rPr>
                <w:b/>
                <w:i/>
                <w:noProof/>
              </w:rPr>
              <w:t>Proposed change affects:</w:t>
            </w:r>
          </w:p>
        </w:tc>
        <w:tc>
          <w:tcPr>
            <w:tcW w:w="1418" w:type="dxa"/>
          </w:tcPr>
          <w:p w14:paraId="1D1203CF" w14:textId="77777777" w:rsidR="007A4453" w:rsidRDefault="007A4453" w:rsidP="00CC2C6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28E39B" w14:textId="77777777" w:rsidR="007A4453" w:rsidRDefault="007A4453" w:rsidP="00CC2C6D">
            <w:pPr>
              <w:pStyle w:val="CRCoverPage"/>
              <w:spacing w:after="0"/>
              <w:jc w:val="center"/>
              <w:rPr>
                <w:b/>
                <w:caps/>
                <w:noProof/>
              </w:rPr>
            </w:pPr>
          </w:p>
        </w:tc>
        <w:tc>
          <w:tcPr>
            <w:tcW w:w="709" w:type="dxa"/>
            <w:tcBorders>
              <w:left w:val="single" w:sz="4" w:space="0" w:color="auto"/>
            </w:tcBorders>
          </w:tcPr>
          <w:p w14:paraId="56B08F1E" w14:textId="77777777" w:rsidR="007A4453" w:rsidRDefault="007A4453" w:rsidP="00CC2C6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6F5B9F" w14:textId="77777777" w:rsidR="007A4453" w:rsidRDefault="007A4453" w:rsidP="00CC2C6D">
            <w:pPr>
              <w:pStyle w:val="CRCoverPage"/>
              <w:spacing w:after="0"/>
              <w:jc w:val="center"/>
              <w:rPr>
                <w:b/>
                <w:caps/>
                <w:noProof/>
              </w:rPr>
            </w:pPr>
          </w:p>
        </w:tc>
        <w:tc>
          <w:tcPr>
            <w:tcW w:w="2126" w:type="dxa"/>
          </w:tcPr>
          <w:p w14:paraId="211AC7EB" w14:textId="77777777" w:rsidR="007A4453" w:rsidRDefault="007A4453" w:rsidP="00CC2C6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743E17" w14:textId="77777777" w:rsidR="007A4453" w:rsidRDefault="007A4453" w:rsidP="00CC2C6D">
            <w:pPr>
              <w:pStyle w:val="CRCoverPage"/>
              <w:spacing w:after="0"/>
              <w:jc w:val="center"/>
              <w:rPr>
                <w:b/>
                <w:caps/>
                <w:noProof/>
              </w:rPr>
            </w:pPr>
            <w:r>
              <w:rPr>
                <w:b/>
                <w:caps/>
                <w:noProof/>
              </w:rPr>
              <w:t>X</w:t>
            </w:r>
          </w:p>
        </w:tc>
        <w:tc>
          <w:tcPr>
            <w:tcW w:w="1418" w:type="dxa"/>
            <w:tcBorders>
              <w:left w:val="nil"/>
            </w:tcBorders>
          </w:tcPr>
          <w:p w14:paraId="557EC947" w14:textId="77777777" w:rsidR="007A4453" w:rsidRDefault="007A4453" w:rsidP="00CC2C6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FC8939" w14:textId="77777777" w:rsidR="007A4453" w:rsidRDefault="007A4453" w:rsidP="00CC2C6D">
            <w:pPr>
              <w:pStyle w:val="CRCoverPage"/>
              <w:spacing w:after="0"/>
              <w:jc w:val="center"/>
              <w:rPr>
                <w:b/>
                <w:bCs/>
                <w:caps/>
                <w:noProof/>
              </w:rPr>
            </w:pPr>
          </w:p>
        </w:tc>
      </w:tr>
    </w:tbl>
    <w:p w14:paraId="249B1E99" w14:textId="77777777" w:rsidR="007A4453" w:rsidRDefault="007A4453" w:rsidP="007A44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A4453" w14:paraId="6B20FF35" w14:textId="77777777" w:rsidTr="00CC2C6D">
        <w:tc>
          <w:tcPr>
            <w:tcW w:w="9640" w:type="dxa"/>
            <w:gridSpan w:val="11"/>
          </w:tcPr>
          <w:p w14:paraId="6DF1AA59" w14:textId="77777777" w:rsidR="007A4453" w:rsidRDefault="007A4453" w:rsidP="00CC2C6D">
            <w:pPr>
              <w:pStyle w:val="CRCoverPage"/>
              <w:spacing w:after="0"/>
              <w:rPr>
                <w:noProof/>
                <w:sz w:val="8"/>
                <w:szCs w:val="8"/>
              </w:rPr>
            </w:pPr>
          </w:p>
        </w:tc>
      </w:tr>
      <w:tr w:rsidR="007A4453" w14:paraId="01702395" w14:textId="77777777" w:rsidTr="00CC2C6D">
        <w:tc>
          <w:tcPr>
            <w:tcW w:w="1843" w:type="dxa"/>
            <w:tcBorders>
              <w:top w:val="single" w:sz="4" w:space="0" w:color="auto"/>
              <w:left w:val="single" w:sz="4" w:space="0" w:color="auto"/>
            </w:tcBorders>
          </w:tcPr>
          <w:p w14:paraId="6BEB7D3A" w14:textId="77777777" w:rsidR="007A4453" w:rsidRDefault="007A4453" w:rsidP="00CC2C6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4300657" w14:textId="7704FEDD" w:rsidR="007A4453" w:rsidRDefault="007A4453" w:rsidP="00CC2C6D">
            <w:pPr>
              <w:pStyle w:val="CRCoverPage"/>
              <w:spacing w:after="0"/>
              <w:ind w:left="100"/>
            </w:pPr>
            <w:r>
              <w:t>CR to 37.10</w:t>
            </w:r>
            <w:r w:rsidR="001F5E6E">
              <w:t>5</w:t>
            </w:r>
            <w:r>
              <w:t xml:space="preserve"> on Removal of additional limit for Band 1</w:t>
            </w:r>
          </w:p>
        </w:tc>
      </w:tr>
      <w:tr w:rsidR="007A4453" w14:paraId="42187F5C" w14:textId="77777777" w:rsidTr="00CC2C6D">
        <w:tc>
          <w:tcPr>
            <w:tcW w:w="1843" w:type="dxa"/>
            <w:tcBorders>
              <w:left w:val="single" w:sz="4" w:space="0" w:color="auto"/>
            </w:tcBorders>
          </w:tcPr>
          <w:p w14:paraId="4611B4CA" w14:textId="77777777" w:rsidR="007A4453" w:rsidRDefault="007A4453" w:rsidP="00CC2C6D">
            <w:pPr>
              <w:pStyle w:val="CRCoverPage"/>
              <w:spacing w:after="0"/>
              <w:rPr>
                <w:b/>
                <w:i/>
                <w:noProof/>
                <w:sz w:val="8"/>
                <w:szCs w:val="8"/>
              </w:rPr>
            </w:pPr>
          </w:p>
        </w:tc>
        <w:tc>
          <w:tcPr>
            <w:tcW w:w="7797" w:type="dxa"/>
            <w:gridSpan w:val="10"/>
            <w:tcBorders>
              <w:right w:val="single" w:sz="4" w:space="0" w:color="auto"/>
            </w:tcBorders>
          </w:tcPr>
          <w:p w14:paraId="305182ED" w14:textId="77777777" w:rsidR="007A4453" w:rsidRDefault="007A4453" w:rsidP="00CC2C6D">
            <w:pPr>
              <w:pStyle w:val="CRCoverPage"/>
              <w:spacing w:after="0"/>
              <w:rPr>
                <w:noProof/>
                <w:sz w:val="8"/>
                <w:szCs w:val="8"/>
              </w:rPr>
            </w:pPr>
          </w:p>
        </w:tc>
      </w:tr>
      <w:tr w:rsidR="007A4453" w14:paraId="1864F0C8" w14:textId="77777777" w:rsidTr="00CC2C6D">
        <w:tc>
          <w:tcPr>
            <w:tcW w:w="1843" w:type="dxa"/>
            <w:tcBorders>
              <w:left w:val="single" w:sz="4" w:space="0" w:color="auto"/>
            </w:tcBorders>
          </w:tcPr>
          <w:p w14:paraId="40DACE47" w14:textId="77777777" w:rsidR="007A4453" w:rsidRDefault="007A4453" w:rsidP="00CC2C6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285C2D" w14:textId="77777777" w:rsidR="007A4453" w:rsidRDefault="007A4453" w:rsidP="00CC2C6D">
            <w:pPr>
              <w:pStyle w:val="CRCoverPage"/>
              <w:spacing w:after="0"/>
              <w:ind w:left="100"/>
              <w:rPr>
                <w:noProof/>
              </w:rPr>
            </w:pPr>
            <w:r>
              <w:rPr>
                <w:noProof/>
              </w:rPr>
              <w:t>Ericsson</w:t>
            </w:r>
          </w:p>
        </w:tc>
      </w:tr>
      <w:tr w:rsidR="007A4453" w14:paraId="18C6AC2C" w14:textId="77777777" w:rsidTr="00CC2C6D">
        <w:tc>
          <w:tcPr>
            <w:tcW w:w="1843" w:type="dxa"/>
            <w:tcBorders>
              <w:left w:val="single" w:sz="4" w:space="0" w:color="auto"/>
            </w:tcBorders>
          </w:tcPr>
          <w:p w14:paraId="7375F89A" w14:textId="77777777" w:rsidR="007A4453" w:rsidRDefault="007A4453" w:rsidP="00CC2C6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CF24E2" w14:textId="77777777" w:rsidR="007A4453" w:rsidRDefault="007A4453" w:rsidP="00CC2C6D">
            <w:pPr>
              <w:pStyle w:val="CRCoverPage"/>
              <w:spacing w:after="0"/>
              <w:ind w:left="100"/>
              <w:rPr>
                <w:noProof/>
              </w:rPr>
            </w:pPr>
            <w:r>
              <w:t>R4</w:t>
            </w:r>
          </w:p>
        </w:tc>
      </w:tr>
      <w:tr w:rsidR="007A4453" w14:paraId="0EA1A956" w14:textId="77777777" w:rsidTr="00CC2C6D">
        <w:tc>
          <w:tcPr>
            <w:tcW w:w="1843" w:type="dxa"/>
            <w:tcBorders>
              <w:left w:val="single" w:sz="4" w:space="0" w:color="auto"/>
            </w:tcBorders>
          </w:tcPr>
          <w:p w14:paraId="18C7E50F" w14:textId="77777777" w:rsidR="007A4453" w:rsidRDefault="007A4453" w:rsidP="00CC2C6D">
            <w:pPr>
              <w:pStyle w:val="CRCoverPage"/>
              <w:spacing w:after="0"/>
              <w:rPr>
                <w:b/>
                <w:i/>
                <w:noProof/>
                <w:sz w:val="8"/>
                <w:szCs w:val="8"/>
              </w:rPr>
            </w:pPr>
          </w:p>
        </w:tc>
        <w:tc>
          <w:tcPr>
            <w:tcW w:w="7797" w:type="dxa"/>
            <w:gridSpan w:val="10"/>
            <w:tcBorders>
              <w:right w:val="single" w:sz="4" w:space="0" w:color="auto"/>
            </w:tcBorders>
          </w:tcPr>
          <w:p w14:paraId="47AB3875" w14:textId="77777777" w:rsidR="007A4453" w:rsidRDefault="007A4453" w:rsidP="00CC2C6D">
            <w:pPr>
              <w:pStyle w:val="CRCoverPage"/>
              <w:spacing w:after="0"/>
              <w:rPr>
                <w:noProof/>
                <w:sz w:val="8"/>
                <w:szCs w:val="8"/>
              </w:rPr>
            </w:pPr>
          </w:p>
        </w:tc>
      </w:tr>
      <w:tr w:rsidR="007A4453" w14:paraId="53EFF842" w14:textId="77777777" w:rsidTr="00CC2C6D">
        <w:tc>
          <w:tcPr>
            <w:tcW w:w="1843" w:type="dxa"/>
            <w:tcBorders>
              <w:left w:val="single" w:sz="4" w:space="0" w:color="auto"/>
            </w:tcBorders>
          </w:tcPr>
          <w:p w14:paraId="6AEA10FF" w14:textId="77777777" w:rsidR="007A4453" w:rsidRDefault="007A4453" w:rsidP="00CC2C6D">
            <w:pPr>
              <w:pStyle w:val="CRCoverPage"/>
              <w:tabs>
                <w:tab w:val="right" w:pos="1759"/>
              </w:tabs>
              <w:spacing w:after="0"/>
              <w:rPr>
                <w:b/>
                <w:i/>
                <w:noProof/>
              </w:rPr>
            </w:pPr>
            <w:r>
              <w:rPr>
                <w:b/>
                <w:i/>
                <w:noProof/>
              </w:rPr>
              <w:t>Work item code:</w:t>
            </w:r>
          </w:p>
        </w:tc>
        <w:tc>
          <w:tcPr>
            <w:tcW w:w="3686" w:type="dxa"/>
            <w:gridSpan w:val="5"/>
            <w:shd w:val="pct30" w:color="FFFF00" w:fill="auto"/>
          </w:tcPr>
          <w:p w14:paraId="309AEECA" w14:textId="77777777" w:rsidR="007A4453" w:rsidRDefault="00B7059F" w:rsidP="00CC2C6D">
            <w:pPr>
              <w:pStyle w:val="CRCoverPage"/>
              <w:spacing w:after="0"/>
              <w:ind w:left="100"/>
              <w:rPr>
                <w:noProof/>
              </w:rPr>
            </w:pPr>
            <w:r>
              <w:fldChar w:fldCharType="begin"/>
            </w:r>
            <w:r>
              <w:instrText xml:space="preserve"> DOCPROPERTY  RelatedWis  \* MERGEFORMAT </w:instrText>
            </w:r>
            <w:r>
              <w:fldChar w:fldCharType="separate"/>
            </w:r>
            <w:r w:rsidR="007A4453">
              <w:rPr>
                <w:noProof/>
              </w:rPr>
              <w:t>TEI15</w:t>
            </w:r>
            <w:r>
              <w:rPr>
                <w:noProof/>
              </w:rPr>
              <w:fldChar w:fldCharType="end"/>
            </w:r>
          </w:p>
        </w:tc>
        <w:tc>
          <w:tcPr>
            <w:tcW w:w="567" w:type="dxa"/>
            <w:tcBorders>
              <w:left w:val="nil"/>
            </w:tcBorders>
          </w:tcPr>
          <w:p w14:paraId="42C78171" w14:textId="77777777" w:rsidR="007A4453" w:rsidRDefault="007A4453" w:rsidP="00CC2C6D">
            <w:pPr>
              <w:pStyle w:val="CRCoverPage"/>
              <w:spacing w:after="0"/>
              <w:ind w:right="100"/>
              <w:rPr>
                <w:noProof/>
              </w:rPr>
            </w:pPr>
          </w:p>
        </w:tc>
        <w:tc>
          <w:tcPr>
            <w:tcW w:w="1417" w:type="dxa"/>
            <w:gridSpan w:val="3"/>
            <w:tcBorders>
              <w:left w:val="nil"/>
            </w:tcBorders>
          </w:tcPr>
          <w:p w14:paraId="7ABD9F85" w14:textId="77777777" w:rsidR="007A4453" w:rsidRDefault="007A4453" w:rsidP="00CC2C6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79D987E" w14:textId="77777777" w:rsidR="007A4453" w:rsidRDefault="00B7059F" w:rsidP="00CC2C6D">
            <w:pPr>
              <w:pStyle w:val="CRCoverPage"/>
              <w:spacing w:after="0"/>
              <w:ind w:left="100"/>
              <w:rPr>
                <w:noProof/>
              </w:rPr>
            </w:pPr>
            <w:r>
              <w:fldChar w:fldCharType="begin"/>
            </w:r>
            <w:r>
              <w:instrText xml:space="preserve"> DOCPROPERTY  ResDate  \* MERGEFORMAT </w:instrText>
            </w:r>
            <w:r>
              <w:fldChar w:fldCharType="separate"/>
            </w:r>
            <w:r w:rsidR="007A4453">
              <w:rPr>
                <w:noProof/>
              </w:rPr>
              <w:t>2020-10-23</w:t>
            </w:r>
            <w:r>
              <w:rPr>
                <w:noProof/>
              </w:rPr>
              <w:fldChar w:fldCharType="end"/>
            </w:r>
          </w:p>
        </w:tc>
      </w:tr>
      <w:tr w:rsidR="007A4453" w14:paraId="2C55BFF0" w14:textId="77777777" w:rsidTr="00CC2C6D">
        <w:tc>
          <w:tcPr>
            <w:tcW w:w="1843" w:type="dxa"/>
            <w:tcBorders>
              <w:left w:val="single" w:sz="4" w:space="0" w:color="auto"/>
            </w:tcBorders>
          </w:tcPr>
          <w:p w14:paraId="3813D7B1" w14:textId="77777777" w:rsidR="007A4453" w:rsidRDefault="007A4453" w:rsidP="00CC2C6D">
            <w:pPr>
              <w:pStyle w:val="CRCoverPage"/>
              <w:spacing w:after="0"/>
              <w:rPr>
                <w:b/>
                <w:i/>
                <w:noProof/>
                <w:sz w:val="8"/>
                <w:szCs w:val="8"/>
              </w:rPr>
            </w:pPr>
          </w:p>
        </w:tc>
        <w:tc>
          <w:tcPr>
            <w:tcW w:w="1986" w:type="dxa"/>
            <w:gridSpan w:val="4"/>
          </w:tcPr>
          <w:p w14:paraId="6C46615D" w14:textId="77777777" w:rsidR="007A4453" w:rsidRDefault="007A4453" w:rsidP="00CC2C6D">
            <w:pPr>
              <w:pStyle w:val="CRCoverPage"/>
              <w:spacing w:after="0"/>
              <w:rPr>
                <w:noProof/>
                <w:sz w:val="8"/>
                <w:szCs w:val="8"/>
              </w:rPr>
            </w:pPr>
          </w:p>
        </w:tc>
        <w:tc>
          <w:tcPr>
            <w:tcW w:w="2267" w:type="dxa"/>
            <w:gridSpan w:val="2"/>
          </w:tcPr>
          <w:p w14:paraId="6312123C" w14:textId="77777777" w:rsidR="007A4453" w:rsidRDefault="007A4453" w:rsidP="00CC2C6D">
            <w:pPr>
              <w:pStyle w:val="CRCoverPage"/>
              <w:spacing w:after="0"/>
              <w:rPr>
                <w:noProof/>
                <w:sz w:val="8"/>
                <w:szCs w:val="8"/>
              </w:rPr>
            </w:pPr>
          </w:p>
        </w:tc>
        <w:tc>
          <w:tcPr>
            <w:tcW w:w="1417" w:type="dxa"/>
            <w:gridSpan w:val="3"/>
          </w:tcPr>
          <w:p w14:paraId="475285E7" w14:textId="77777777" w:rsidR="007A4453" w:rsidRDefault="007A4453" w:rsidP="00CC2C6D">
            <w:pPr>
              <w:pStyle w:val="CRCoverPage"/>
              <w:spacing w:after="0"/>
              <w:rPr>
                <w:noProof/>
                <w:sz w:val="8"/>
                <w:szCs w:val="8"/>
              </w:rPr>
            </w:pPr>
          </w:p>
        </w:tc>
        <w:tc>
          <w:tcPr>
            <w:tcW w:w="2127" w:type="dxa"/>
            <w:tcBorders>
              <w:right w:val="single" w:sz="4" w:space="0" w:color="auto"/>
            </w:tcBorders>
          </w:tcPr>
          <w:p w14:paraId="43E7BD4B" w14:textId="77777777" w:rsidR="007A4453" w:rsidRDefault="007A4453" w:rsidP="00CC2C6D">
            <w:pPr>
              <w:pStyle w:val="CRCoverPage"/>
              <w:spacing w:after="0"/>
              <w:rPr>
                <w:noProof/>
                <w:sz w:val="8"/>
                <w:szCs w:val="8"/>
              </w:rPr>
            </w:pPr>
          </w:p>
        </w:tc>
      </w:tr>
      <w:tr w:rsidR="007A4453" w14:paraId="0CD57A4B" w14:textId="77777777" w:rsidTr="00CC2C6D">
        <w:trPr>
          <w:cantSplit/>
        </w:trPr>
        <w:tc>
          <w:tcPr>
            <w:tcW w:w="1843" w:type="dxa"/>
            <w:tcBorders>
              <w:left w:val="single" w:sz="4" w:space="0" w:color="auto"/>
            </w:tcBorders>
          </w:tcPr>
          <w:p w14:paraId="70B11DEC" w14:textId="77777777" w:rsidR="007A4453" w:rsidRDefault="007A4453" w:rsidP="00CC2C6D">
            <w:pPr>
              <w:pStyle w:val="CRCoverPage"/>
              <w:tabs>
                <w:tab w:val="right" w:pos="1759"/>
              </w:tabs>
              <w:spacing w:after="0"/>
              <w:rPr>
                <w:b/>
                <w:i/>
                <w:noProof/>
              </w:rPr>
            </w:pPr>
            <w:r>
              <w:rPr>
                <w:b/>
                <w:i/>
                <w:noProof/>
              </w:rPr>
              <w:t>Category:</w:t>
            </w:r>
          </w:p>
        </w:tc>
        <w:tc>
          <w:tcPr>
            <w:tcW w:w="851" w:type="dxa"/>
            <w:shd w:val="pct30" w:color="FFFF00" w:fill="auto"/>
          </w:tcPr>
          <w:p w14:paraId="55D5C85D" w14:textId="77777777" w:rsidR="007A4453" w:rsidRDefault="00B7059F" w:rsidP="00CC2C6D">
            <w:pPr>
              <w:pStyle w:val="CRCoverPage"/>
              <w:spacing w:after="0"/>
              <w:ind w:left="100" w:right="-609"/>
              <w:rPr>
                <w:b/>
                <w:noProof/>
              </w:rPr>
            </w:pPr>
            <w:r>
              <w:fldChar w:fldCharType="begin"/>
            </w:r>
            <w:r>
              <w:instrText xml:space="preserve"> DOCPROPERTY  Cat  \* MERGEFORMAT </w:instrText>
            </w:r>
            <w:r>
              <w:fldChar w:fldCharType="separate"/>
            </w:r>
            <w:r w:rsidR="007A4453">
              <w:rPr>
                <w:b/>
                <w:noProof/>
              </w:rPr>
              <w:t>F</w:t>
            </w:r>
            <w:r>
              <w:rPr>
                <w:b/>
                <w:noProof/>
              </w:rPr>
              <w:fldChar w:fldCharType="end"/>
            </w:r>
          </w:p>
        </w:tc>
        <w:tc>
          <w:tcPr>
            <w:tcW w:w="3402" w:type="dxa"/>
            <w:gridSpan w:val="5"/>
            <w:tcBorders>
              <w:left w:val="nil"/>
            </w:tcBorders>
          </w:tcPr>
          <w:p w14:paraId="05748BB4" w14:textId="77777777" w:rsidR="007A4453" w:rsidRDefault="007A4453" w:rsidP="00CC2C6D">
            <w:pPr>
              <w:pStyle w:val="CRCoverPage"/>
              <w:spacing w:after="0"/>
              <w:rPr>
                <w:noProof/>
              </w:rPr>
            </w:pPr>
          </w:p>
        </w:tc>
        <w:tc>
          <w:tcPr>
            <w:tcW w:w="1417" w:type="dxa"/>
            <w:gridSpan w:val="3"/>
            <w:tcBorders>
              <w:left w:val="nil"/>
            </w:tcBorders>
          </w:tcPr>
          <w:p w14:paraId="63202BCA" w14:textId="77777777" w:rsidR="007A4453" w:rsidRDefault="007A4453" w:rsidP="00CC2C6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43CD573" w14:textId="77777777" w:rsidR="007A4453" w:rsidRDefault="00B7059F" w:rsidP="00CC2C6D">
            <w:pPr>
              <w:pStyle w:val="CRCoverPage"/>
              <w:spacing w:after="0"/>
              <w:ind w:left="100"/>
              <w:rPr>
                <w:noProof/>
              </w:rPr>
            </w:pPr>
            <w:r>
              <w:fldChar w:fldCharType="begin"/>
            </w:r>
            <w:r>
              <w:instrText xml:space="preserve"> DOCPROPERTY  Release  \* MERGEFORMAT </w:instrText>
            </w:r>
            <w:r>
              <w:fldChar w:fldCharType="separate"/>
            </w:r>
            <w:r w:rsidR="007A4453">
              <w:rPr>
                <w:noProof/>
              </w:rPr>
              <w:t>Rel-15</w:t>
            </w:r>
            <w:r>
              <w:rPr>
                <w:noProof/>
              </w:rPr>
              <w:fldChar w:fldCharType="end"/>
            </w:r>
          </w:p>
        </w:tc>
      </w:tr>
      <w:tr w:rsidR="007A4453" w14:paraId="779A6F79" w14:textId="77777777" w:rsidTr="00CC2C6D">
        <w:tc>
          <w:tcPr>
            <w:tcW w:w="1843" w:type="dxa"/>
            <w:tcBorders>
              <w:left w:val="single" w:sz="4" w:space="0" w:color="auto"/>
              <w:bottom w:val="single" w:sz="4" w:space="0" w:color="auto"/>
            </w:tcBorders>
          </w:tcPr>
          <w:p w14:paraId="74C136BB" w14:textId="77777777" w:rsidR="007A4453" w:rsidRDefault="007A4453" w:rsidP="00CC2C6D">
            <w:pPr>
              <w:pStyle w:val="CRCoverPage"/>
              <w:spacing w:after="0"/>
              <w:rPr>
                <w:b/>
                <w:i/>
                <w:noProof/>
              </w:rPr>
            </w:pPr>
          </w:p>
        </w:tc>
        <w:tc>
          <w:tcPr>
            <w:tcW w:w="4677" w:type="dxa"/>
            <w:gridSpan w:val="8"/>
            <w:tcBorders>
              <w:bottom w:val="single" w:sz="4" w:space="0" w:color="auto"/>
            </w:tcBorders>
          </w:tcPr>
          <w:p w14:paraId="335D9992" w14:textId="77777777" w:rsidR="007A4453" w:rsidRDefault="007A4453" w:rsidP="00CC2C6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D956C6" w14:textId="77777777" w:rsidR="007A4453" w:rsidRDefault="007A4453" w:rsidP="00CC2C6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E2B083" w14:textId="77777777" w:rsidR="007A4453" w:rsidRPr="007C2097" w:rsidRDefault="007A4453" w:rsidP="00CC2C6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A4453" w14:paraId="35E22FC6" w14:textId="77777777" w:rsidTr="00CC2C6D">
        <w:tc>
          <w:tcPr>
            <w:tcW w:w="1843" w:type="dxa"/>
          </w:tcPr>
          <w:p w14:paraId="7AB365A5" w14:textId="77777777" w:rsidR="007A4453" w:rsidRDefault="007A4453" w:rsidP="00CC2C6D">
            <w:pPr>
              <w:pStyle w:val="CRCoverPage"/>
              <w:spacing w:after="0"/>
              <w:rPr>
                <w:b/>
                <w:i/>
                <w:noProof/>
                <w:sz w:val="8"/>
                <w:szCs w:val="8"/>
              </w:rPr>
            </w:pPr>
          </w:p>
        </w:tc>
        <w:tc>
          <w:tcPr>
            <w:tcW w:w="7797" w:type="dxa"/>
            <w:gridSpan w:val="10"/>
          </w:tcPr>
          <w:p w14:paraId="4F4F7256" w14:textId="77777777" w:rsidR="007A4453" w:rsidRDefault="007A4453" w:rsidP="00CC2C6D">
            <w:pPr>
              <w:pStyle w:val="CRCoverPage"/>
              <w:spacing w:after="0"/>
              <w:rPr>
                <w:noProof/>
                <w:sz w:val="8"/>
                <w:szCs w:val="8"/>
              </w:rPr>
            </w:pPr>
          </w:p>
        </w:tc>
      </w:tr>
      <w:tr w:rsidR="007A4453" w14:paraId="4303BE88" w14:textId="77777777" w:rsidTr="00CC2C6D">
        <w:tc>
          <w:tcPr>
            <w:tcW w:w="2694" w:type="dxa"/>
            <w:gridSpan w:val="2"/>
            <w:tcBorders>
              <w:top w:val="single" w:sz="4" w:space="0" w:color="auto"/>
              <w:left w:val="single" w:sz="4" w:space="0" w:color="auto"/>
            </w:tcBorders>
          </w:tcPr>
          <w:p w14:paraId="414F934D" w14:textId="77777777" w:rsidR="007A4453" w:rsidRDefault="007A4453" w:rsidP="00CC2C6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D2B8AE" w14:textId="77777777" w:rsidR="007A4453" w:rsidRPr="0007027E" w:rsidRDefault="007A4453" w:rsidP="00CC2C6D">
            <w:pPr>
              <w:pStyle w:val="CRCoverPage"/>
              <w:spacing w:after="0"/>
              <w:ind w:left="100"/>
            </w:pPr>
            <w:proofErr w:type="gramStart"/>
            <w:r w:rsidRPr="0007027E">
              <w:t>An</w:t>
            </w:r>
            <w:proofErr w:type="gramEnd"/>
            <w:r w:rsidRPr="0007027E">
              <w:t xml:space="preserve">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rsidRPr="0007027E">
              <w:t>MHz.</w:t>
            </w:r>
            <w:proofErr w:type="spellEnd"/>
            <w:r w:rsidRPr="0007027E">
              <w:t xml:space="preserve"> This view has been confirmed through </w:t>
            </w:r>
            <w:proofErr w:type="gramStart"/>
            <w:r w:rsidRPr="0007027E">
              <w:t>an</w:t>
            </w:r>
            <w:proofErr w:type="gramEnd"/>
            <w:r w:rsidRPr="0007027E">
              <w:t xml:space="preserve"> LS exchange with ECC PT1.</w:t>
            </w:r>
            <w:r>
              <w:t xml:space="preserve"> The limit was removed from the ETSI Harmonised Standard EN 301 908.</w:t>
            </w:r>
          </w:p>
        </w:tc>
      </w:tr>
      <w:tr w:rsidR="007A4453" w14:paraId="7DF9FB36" w14:textId="77777777" w:rsidTr="00CC2C6D">
        <w:tc>
          <w:tcPr>
            <w:tcW w:w="2694" w:type="dxa"/>
            <w:gridSpan w:val="2"/>
            <w:tcBorders>
              <w:left w:val="single" w:sz="4" w:space="0" w:color="auto"/>
            </w:tcBorders>
          </w:tcPr>
          <w:p w14:paraId="01B140A6" w14:textId="77777777" w:rsidR="007A4453" w:rsidRDefault="007A4453" w:rsidP="00CC2C6D">
            <w:pPr>
              <w:pStyle w:val="CRCoverPage"/>
              <w:spacing w:after="0"/>
              <w:rPr>
                <w:b/>
                <w:i/>
                <w:noProof/>
                <w:sz w:val="8"/>
                <w:szCs w:val="8"/>
              </w:rPr>
            </w:pPr>
          </w:p>
        </w:tc>
        <w:tc>
          <w:tcPr>
            <w:tcW w:w="6946" w:type="dxa"/>
            <w:gridSpan w:val="9"/>
            <w:tcBorders>
              <w:right w:val="single" w:sz="4" w:space="0" w:color="auto"/>
            </w:tcBorders>
          </w:tcPr>
          <w:p w14:paraId="0809E099" w14:textId="77777777" w:rsidR="007A4453" w:rsidRPr="0007027E" w:rsidRDefault="007A4453" w:rsidP="00CC2C6D">
            <w:pPr>
              <w:pStyle w:val="CRCoverPage"/>
              <w:spacing w:after="0"/>
              <w:rPr>
                <w:sz w:val="8"/>
                <w:szCs w:val="8"/>
              </w:rPr>
            </w:pPr>
          </w:p>
        </w:tc>
      </w:tr>
      <w:tr w:rsidR="007A4453" w14:paraId="5FA98444" w14:textId="77777777" w:rsidTr="00CC2C6D">
        <w:tc>
          <w:tcPr>
            <w:tcW w:w="2694" w:type="dxa"/>
            <w:gridSpan w:val="2"/>
            <w:tcBorders>
              <w:left w:val="single" w:sz="4" w:space="0" w:color="auto"/>
            </w:tcBorders>
          </w:tcPr>
          <w:p w14:paraId="7A274F33" w14:textId="77777777" w:rsidR="007A4453" w:rsidRDefault="007A4453" w:rsidP="00CC2C6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1164D8A" w14:textId="0561548D" w:rsidR="007A4453" w:rsidRPr="0007027E" w:rsidRDefault="007A4453" w:rsidP="00CC2C6D">
            <w:pPr>
              <w:pStyle w:val="CRCoverPage"/>
              <w:spacing w:after="0"/>
              <w:ind w:left="100"/>
            </w:pPr>
            <w:r>
              <w:t xml:space="preserve">The additional limit for Band 1 </w:t>
            </w:r>
            <w:r w:rsidR="00F4546C">
              <w:t xml:space="preserve">and 7 </w:t>
            </w:r>
            <w:r>
              <w:t>is removed from the specification.</w:t>
            </w:r>
          </w:p>
        </w:tc>
      </w:tr>
      <w:tr w:rsidR="007A4453" w14:paraId="2B981163" w14:textId="77777777" w:rsidTr="00CC2C6D">
        <w:tc>
          <w:tcPr>
            <w:tcW w:w="2694" w:type="dxa"/>
            <w:gridSpan w:val="2"/>
            <w:tcBorders>
              <w:left w:val="single" w:sz="4" w:space="0" w:color="auto"/>
            </w:tcBorders>
          </w:tcPr>
          <w:p w14:paraId="05441C71" w14:textId="77777777" w:rsidR="007A4453" w:rsidRDefault="007A4453" w:rsidP="00CC2C6D">
            <w:pPr>
              <w:pStyle w:val="CRCoverPage"/>
              <w:spacing w:after="0"/>
              <w:rPr>
                <w:b/>
                <w:i/>
                <w:noProof/>
                <w:sz w:val="8"/>
                <w:szCs w:val="8"/>
              </w:rPr>
            </w:pPr>
          </w:p>
        </w:tc>
        <w:tc>
          <w:tcPr>
            <w:tcW w:w="6946" w:type="dxa"/>
            <w:gridSpan w:val="9"/>
            <w:tcBorders>
              <w:right w:val="single" w:sz="4" w:space="0" w:color="auto"/>
            </w:tcBorders>
          </w:tcPr>
          <w:p w14:paraId="2103D892" w14:textId="77777777" w:rsidR="007A4453" w:rsidRPr="0007027E" w:rsidRDefault="007A4453" w:rsidP="00CC2C6D">
            <w:pPr>
              <w:pStyle w:val="CRCoverPage"/>
              <w:spacing w:after="0"/>
              <w:rPr>
                <w:sz w:val="8"/>
                <w:szCs w:val="8"/>
              </w:rPr>
            </w:pPr>
          </w:p>
        </w:tc>
      </w:tr>
      <w:tr w:rsidR="007A4453" w14:paraId="5118F75B" w14:textId="77777777" w:rsidTr="00CC2C6D">
        <w:tc>
          <w:tcPr>
            <w:tcW w:w="2694" w:type="dxa"/>
            <w:gridSpan w:val="2"/>
            <w:tcBorders>
              <w:left w:val="single" w:sz="4" w:space="0" w:color="auto"/>
              <w:bottom w:val="single" w:sz="4" w:space="0" w:color="auto"/>
            </w:tcBorders>
          </w:tcPr>
          <w:p w14:paraId="03DFCD39" w14:textId="77777777" w:rsidR="007A4453" w:rsidRDefault="007A4453" w:rsidP="00CC2C6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D0B768" w14:textId="77777777" w:rsidR="007A4453" w:rsidRPr="0007027E" w:rsidRDefault="007A4453" w:rsidP="00CC2C6D">
            <w:pPr>
              <w:pStyle w:val="CRCoverPage"/>
              <w:spacing w:after="0"/>
              <w:ind w:left="100"/>
            </w:pPr>
            <w:r>
              <w:t>The specification would not be aligned with European regulation.</w:t>
            </w:r>
          </w:p>
        </w:tc>
      </w:tr>
      <w:tr w:rsidR="007A4453" w14:paraId="68B04B2C" w14:textId="77777777" w:rsidTr="00CC2C6D">
        <w:tc>
          <w:tcPr>
            <w:tcW w:w="2694" w:type="dxa"/>
            <w:gridSpan w:val="2"/>
          </w:tcPr>
          <w:p w14:paraId="45D65173" w14:textId="77777777" w:rsidR="007A4453" w:rsidRDefault="007A4453" w:rsidP="00CC2C6D">
            <w:pPr>
              <w:pStyle w:val="CRCoverPage"/>
              <w:spacing w:after="0"/>
              <w:rPr>
                <w:b/>
                <w:i/>
                <w:noProof/>
                <w:sz w:val="8"/>
                <w:szCs w:val="8"/>
              </w:rPr>
            </w:pPr>
          </w:p>
        </w:tc>
        <w:tc>
          <w:tcPr>
            <w:tcW w:w="6946" w:type="dxa"/>
            <w:gridSpan w:val="9"/>
          </w:tcPr>
          <w:p w14:paraId="49FF7820" w14:textId="77777777" w:rsidR="007A4453" w:rsidRDefault="007A4453" w:rsidP="00CC2C6D">
            <w:pPr>
              <w:pStyle w:val="CRCoverPage"/>
              <w:spacing w:after="0"/>
              <w:rPr>
                <w:noProof/>
                <w:sz w:val="8"/>
                <w:szCs w:val="8"/>
              </w:rPr>
            </w:pPr>
          </w:p>
        </w:tc>
      </w:tr>
      <w:tr w:rsidR="007A4453" w14:paraId="2A45BC08" w14:textId="77777777" w:rsidTr="00CC2C6D">
        <w:tc>
          <w:tcPr>
            <w:tcW w:w="2694" w:type="dxa"/>
            <w:gridSpan w:val="2"/>
            <w:tcBorders>
              <w:top w:val="single" w:sz="4" w:space="0" w:color="auto"/>
              <w:left w:val="single" w:sz="4" w:space="0" w:color="auto"/>
            </w:tcBorders>
          </w:tcPr>
          <w:p w14:paraId="4E40D83C" w14:textId="77777777" w:rsidR="007A4453" w:rsidRDefault="007A4453" w:rsidP="00CC2C6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8B45C4D" w14:textId="2E2AB037" w:rsidR="007A4453" w:rsidRDefault="002F4C35" w:rsidP="00CC2C6D">
            <w:pPr>
              <w:pStyle w:val="CRCoverPage"/>
              <w:spacing w:after="0"/>
              <w:ind w:left="100"/>
              <w:rPr>
                <w:noProof/>
              </w:rPr>
            </w:pPr>
            <w:r>
              <w:rPr>
                <w:noProof/>
              </w:rPr>
              <w:t>2</w:t>
            </w:r>
            <w:r w:rsidR="00F4546C">
              <w:rPr>
                <w:noProof/>
              </w:rPr>
              <w:t xml:space="preserve">, </w:t>
            </w:r>
            <w:r w:rsidR="00CC2C6D" w:rsidRPr="00CC2C6D">
              <w:rPr>
                <w:noProof/>
              </w:rPr>
              <w:t>9.7.5.2.4.4</w:t>
            </w:r>
            <w:r w:rsidR="00CC2C6D">
              <w:rPr>
                <w:noProof/>
              </w:rPr>
              <w:t xml:space="preserve">, </w:t>
            </w:r>
            <w:r w:rsidR="001F5E6E" w:rsidRPr="001F5E6E">
              <w:rPr>
                <w:noProof/>
              </w:rPr>
              <w:t>9.7.6.3.3</w:t>
            </w:r>
          </w:p>
        </w:tc>
      </w:tr>
      <w:tr w:rsidR="007A4453" w14:paraId="55A21522" w14:textId="77777777" w:rsidTr="00CC2C6D">
        <w:tc>
          <w:tcPr>
            <w:tcW w:w="2694" w:type="dxa"/>
            <w:gridSpan w:val="2"/>
            <w:tcBorders>
              <w:left w:val="single" w:sz="4" w:space="0" w:color="auto"/>
            </w:tcBorders>
          </w:tcPr>
          <w:p w14:paraId="504B5260" w14:textId="77777777" w:rsidR="007A4453" w:rsidRDefault="007A4453" w:rsidP="00CC2C6D">
            <w:pPr>
              <w:pStyle w:val="CRCoverPage"/>
              <w:spacing w:after="0"/>
              <w:rPr>
                <w:b/>
                <w:i/>
                <w:noProof/>
                <w:sz w:val="8"/>
                <w:szCs w:val="8"/>
              </w:rPr>
            </w:pPr>
          </w:p>
        </w:tc>
        <w:tc>
          <w:tcPr>
            <w:tcW w:w="6946" w:type="dxa"/>
            <w:gridSpan w:val="9"/>
            <w:tcBorders>
              <w:right w:val="single" w:sz="4" w:space="0" w:color="auto"/>
            </w:tcBorders>
          </w:tcPr>
          <w:p w14:paraId="74A4140C" w14:textId="77777777" w:rsidR="007A4453" w:rsidRDefault="007A4453" w:rsidP="00CC2C6D">
            <w:pPr>
              <w:pStyle w:val="CRCoverPage"/>
              <w:spacing w:after="0"/>
              <w:rPr>
                <w:noProof/>
                <w:sz w:val="8"/>
                <w:szCs w:val="8"/>
              </w:rPr>
            </w:pPr>
          </w:p>
        </w:tc>
      </w:tr>
      <w:tr w:rsidR="007A4453" w14:paraId="64DD6FBA" w14:textId="77777777" w:rsidTr="00CC2C6D">
        <w:tc>
          <w:tcPr>
            <w:tcW w:w="2694" w:type="dxa"/>
            <w:gridSpan w:val="2"/>
            <w:tcBorders>
              <w:left w:val="single" w:sz="4" w:space="0" w:color="auto"/>
            </w:tcBorders>
          </w:tcPr>
          <w:p w14:paraId="46118E18" w14:textId="77777777" w:rsidR="007A4453" w:rsidRDefault="007A4453" w:rsidP="00CC2C6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851945" w14:textId="77777777" w:rsidR="007A4453" w:rsidRDefault="007A4453" w:rsidP="00CC2C6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272AC8" w14:textId="77777777" w:rsidR="007A4453" w:rsidRDefault="007A4453" w:rsidP="00CC2C6D">
            <w:pPr>
              <w:pStyle w:val="CRCoverPage"/>
              <w:spacing w:after="0"/>
              <w:jc w:val="center"/>
              <w:rPr>
                <w:b/>
                <w:caps/>
                <w:noProof/>
              </w:rPr>
            </w:pPr>
            <w:r>
              <w:rPr>
                <w:b/>
                <w:caps/>
                <w:noProof/>
              </w:rPr>
              <w:t>N</w:t>
            </w:r>
          </w:p>
        </w:tc>
        <w:tc>
          <w:tcPr>
            <w:tcW w:w="2977" w:type="dxa"/>
            <w:gridSpan w:val="4"/>
          </w:tcPr>
          <w:p w14:paraId="2CA115C5" w14:textId="77777777" w:rsidR="007A4453" w:rsidRDefault="007A4453" w:rsidP="00CC2C6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CCFB9C" w14:textId="77777777" w:rsidR="007A4453" w:rsidRDefault="007A4453" w:rsidP="00CC2C6D">
            <w:pPr>
              <w:pStyle w:val="CRCoverPage"/>
              <w:spacing w:after="0"/>
              <w:ind w:left="99"/>
              <w:rPr>
                <w:noProof/>
              </w:rPr>
            </w:pPr>
          </w:p>
        </w:tc>
      </w:tr>
      <w:tr w:rsidR="007A4453" w14:paraId="07FBD2AE" w14:textId="77777777" w:rsidTr="00CC2C6D">
        <w:tc>
          <w:tcPr>
            <w:tcW w:w="2694" w:type="dxa"/>
            <w:gridSpan w:val="2"/>
            <w:tcBorders>
              <w:left w:val="single" w:sz="4" w:space="0" w:color="auto"/>
            </w:tcBorders>
          </w:tcPr>
          <w:p w14:paraId="1E142D88" w14:textId="77777777" w:rsidR="007A4453" w:rsidRDefault="007A4453" w:rsidP="00CC2C6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70A8" w14:textId="77777777" w:rsidR="007A4453" w:rsidRDefault="007A4453" w:rsidP="00CC2C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A5A3FC" w14:textId="77777777" w:rsidR="007A4453" w:rsidRDefault="007A4453" w:rsidP="00CC2C6D">
            <w:pPr>
              <w:pStyle w:val="CRCoverPage"/>
              <w:spacing w:after="0"/>
              <w:jc w:val="center"/>
              <w:rPr>
                <w:b/>
                <w:caps/>
                <w:noProof/>
              </w:rPr>
            </w:pPr>
            <w:r>
              <w:rPr>
                <w:b/>
                <w:caps/>
                <w:noProof/>
              </w:rPr>
              <w:t>X</w:t>
            </w:r>
          </w:p>
        </w:tc>
        <w:tc>
          <w:tcPr>
            <w:tcW w:w="2977" w:type="dxa"/>
            <w:gridSpan w:val="4"/>
          </w:tcPr>
          <w:p w14:paraId="6E90FB45" w14:textId="77777777" w:rsidR="007A4453" w:rsidRDefault="007A4453" w:rsidP="00CC2C6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0488AB" w14:textId="77777777" w:rsidR="007A4453" w:rsidRDefault="007A4453" w:rsidP="00CC2C6D">
            <w:pPr>
              <w:pStyle w:val="CRCoverPage"/>
              <w:spacing w:after="0"/>
              <w:ind w:left="99"/>
              <w:rPr>
                <w:noProof/>
              </w:rPr>
            </w:pPr>
          </w:p>
        </w:tc>
      </w:tr>
      <w:tr w:rsidR="007A4453" w14:paraId="734BB9B4" w14:textId="77777777" w:rsidTr="00CC2C6D">
        <w:tc>
          <w:tcPr>
            <w:tcW w:w="2694" w:type="dxa"/>
            <w:gridSpan w:val="2"/>
            <w:tcBorders>
              <w:left w:val="single" w:sz="4" w:space="0" w:color="auto"/>
            </w:tcBorders>
          </w:tcPr>
          <w:p w14:paraId="62CE066B" w14:textId="77777777" w:rsidR="007A4453" w:rsidRDefault="007A4453" w:rsidP="00CC2C6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4D93354" w14:textId="77777777" w:rsidR="007A4453" w:rsidRDefault="007A4453" w:rsidP="00CC2C6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2EC0A" w14:textId="77777777" w:rsidR="007A4453" w:rsidRDefault="007A4453" w:rsidP="00CC2C6D">
            <w:pPr>
              <w:pStyle w:val="CRCoverPage"/>
              <w:spacing w:after="0"/>
              <w:jc w:val="center"/>
              <w:rPr>
                <w:b/>
                <w:caps/>
                <w:noProof/>
              </w:rPr>
            </w:pPr>
          </w:p>
        </w:tc>
        <w:tc>
          <w:tcPr>
            <w:tcW w:w="2977" w:type="dxa"/>
            <w:gridSpan w:val="4"/>
          </w:tcPr>
          <w:p w14:paraId="7E762341" w14:textId="77777777" w:rsidR="007A4453" w:rsidRDefault="007A4453" w:rsidP="00CC2C6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337CE9" w14:textId="0DF3EB39" w:rsidR="007A4453" w:rsidRDefault="007A4453" w:rsidP="00CC2C6D">
            <w:pPr>
              <w:pStyle w:val="CRCoverPage"/>
              <w:spacing w:after="0"/>
              <w:ind w:left="99"/>
              <w:rPr>
                <w:noProof/>
              </w:rPr>
            </w:pPr>
            <w:r>
              <w:rPr>
                <w:noProof/>
              </w:rPr>
              <w:t>TS 37.14</w:t>
            </w:r>
            <w:r w:rsidR="001F5E6E">
              <w:rPr>
                <w:noProof/>
              </w:rPr>
              <w:t>5-1, TS 37.145-2</w:t>
            </w:r>
          </w:p>
        </w:tc>
      </w:tr>
      <w:tr w:rsidR="007A4453" w14:paraId="0CA8A424" w14:textId="77777777" w:rsidTr="00CC2C6D">
        <w:tc>
          <w:tcPr>
            <w:tcW w:w="2694" w:type="dxa"/>
            <w:gridSpan w:val="2"/>
            <w:tcBorders>
              <w:left w:val="single" w:sz="4" w:space="0" w:color="auto"/>
            </w:tcBorders>
          </w:tcPr>
          <w:p w14:paraId="3B201E09" w14:textId="77777777" w:rsidR="007A4453" w:rsidRDefault="007A4453" w:rsidP="00CC2C6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2D0B9F" w14:textId="77777777" w:rsidR="007A4453" w:rsidRDefault="007A4453" w:rsidP="00CC2C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3B020" w14:textId="77777777" w:rsidR="007A4453" w:rsidRDefault="007A4453" w:rsidP="00CC2C6D">
            <w:pPr>
              <w:pStyle w:val="CRCoverPage"/>
              <w:spacing w:after="0"/>
              <w:jc w:val="center"/>
              <w:rPr>
                <w:b/>
                <w:caps/>
                <w:noProof/>
              </w:rPr>
            </w:pPr>
            <w:r>
              <w:rPr>
                <w:b/>
                <w:caps/>
                <w:noProof/>
              </w:rPr>
              <w:t>X</w:t>
            </w:r>
          </w:p>
        </w:tc>
        <w:tc>
          <w:tcPr>
            <w:tcW w:w="2977" w:type="dxa"/>
            <w:gridSpan w:val="4"/>
          </w:tcPr>
          <w:p w14:paraId="2D287B8A" w14:textId="77777777" w:rsidR="007A4453" w:rsidRDefault="007A4453" w:rsidP="00CC2C6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1834A7" w14:textId="77777777" w:rsidR="007A4453" w:rsidRDefault="007A4453" w:rsidP="00CC2C6D">
            <w:pPr>
              <w:pStyle w:val="CRCoverPage"/>
              <w:spacing w:after="0"/>
              <w:ind w:left="99"/>
              <w:rPr>
                <w:noProof/>
              </w:rPr>
            </w:pPr>
          </w:p>
        </w:tc>
      </w:tr>
      <w:tr w:rsidR="007A4453" w14:paraId="6D5D4A8B" w14:textId="77777777" w:rsidTr="00CC2C6D">
        <w:tc>
          <w:tcPr>
            <w:tcW w:w="2694" w:type="dxa"/>
            <w:gridSpan w:val="2"/>
            <w:tcBorders>
              <w:left w:val="single" w:sz="4" w:space="0" w:color="auto"/>
            </w:tcBorders>
          </w:tcPr>
          <w:p w14:paraId="3CADB8C5" w14:textId="77777777" w:rsidR="007A4453" w:rsidRDefault="007A4453" w:rsidP="00CC2C6D">
            <w:pPr>
              <w:pStyle w:val="CRCoverPage"/>
              <w:spacing w:after="0"/>
              <w:rPr>
                <w:b/>
                <w:i/>
                <w:noProof/>
              </w:rPr>
            </w:pPr>
          </w:p>
        </w:tc>
        <w:tc>
          <w:tcPr>
            <w:tcW w:w="6946" w:type="dxa"/>
            <w:gridSpan w:val="9"/>
            <w:tcBorders>
              <w:right w:val="single" w:sz="4" w:space="0" w:color="auto"/>
            </w:tcBorders>
          </w:tcPr>
          <w:p w14:paraId="6F96202D" w14:textId="77777777" w:rsidR="007A4453" w:rsidRDefault="007A4453" w:rsidP="00CC2C6D">
            <w:pPr>
              <w:pStyle w:val="CRCoverPage"/>
              <w:spacing w:after="0"/>
              <w:rPr>
                <w:noProof/>
              </w:rPr>
            </w:pPr>
          </w:p>
        </w:tc>
      </w:tr>
      <w:tr w:rsidR="007A4453" w14:paraId="04807617" w14:textId="77777777" w:rsidTr="00CC2C6D">
        <w:tc>
          <w:tcPr>
            <w:tcW w:w="2694" w:type="dxa"/>
            <w:gridSpan w:val="2"/>
            <w:tcBorders>
              <w:left w:val="single" w:sz="4" w:space="0" w:color="auto"/>
              <w:bottom w:val="single" w:sz="4" w:space="0" w:color="auto"/>
            </w:tcBorders>
          </w:tcPr>
          <w:p w14:paraId="2F019B6D" w14:textId="77777777" w:rsidR="007A4453" w:rsidRDefault="007A4453" w:rsidP="00CC2C6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B471D9" w14:textId="77777777" w:rsidR="007A4453" w:rsidRDefault="007A4453" w:rsidP="00CC2C6D">
            <w:pPr>
              <w:pStyle w:val="CRCoverPage"/>
              <w:spacing w:after="0"/>
              <w:ind w:left="100"/>
              <w:rPr>
                <w:noProof/>
              </w:rPr>
            </w:pPr>
          </w:p>
        </w:tc>
      </w:tr>
      <w:tr w:rsidR="007A4453" w:rsidRPr="008863B9" w14:paraId="368E15ED" w14:textId="77777777" w:rsidTr="00CC2C6D">
        <w:tc>
          <w:tcPr>
            <w:tcW w:w="2694" w:type="dxa"/>
            <w:gridSpan w:val="2"/>
            <w:tcBorders>
              <w:top w:val="single" w:sz="4" w:space="0" w:color="auto"/>
              <w:bottom w:val="single" w:sz="4" w:space="0" w:color="auto"/>
            </w:tcBorders>
          </w:tcPr>
          <w:p w14:paraId="4F3F0554" w14:textId="77777777" w:rsidR="007A4453" w:rsidRPr="008863B9" w:rsidRDefault="007A4453" w:rsidP="00CC2C6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FBC5177" w14:textId="77777777" w:rsidR="007A4453" w:rsidRPr="008863B9" w:rsidRDefault="007A4453" w:rsidP="00CC2C6D">
            <w:pPr>
              <w:pStyle w:val="CRCoverPage"/>
              <w:spacing w:after="0"/>
              <w:ind w:left="100"/>
              <w:rPr>
                <w:noProof/>
                <w:sz w:val="8"/>
                <w:szCs w:val="8"/>
              </w:rPr>
            </w:pPr>
          </w:p>
        </w:tc>
      </w:tr>
      <w:tr w:rsidR="007A4453" w14:paraId="59462753" w14:textId="77777777" w:rsidTr="00CC2C6D">
        <w:tc>
          <w:tcPr>
            <w:tcW w:w="2694" w:type="dxa"/>
            <w:gridSpan w:val="2"/>
            <w:tcBorders>
              <w:top w:val="single" w:sz="4" w:space="0" w:color="auto"/>
              <w:left w:val="single" w:sz="4" w:space="0" w:color="auto"/>
              <w:bottom w:val="single" w:sz="4" w:space="0" w:color="auto"/>
            </w:tcBorders>
          </w:tcPr>
          <w:p w14:paraId="03EBFAD2" w14:textId="77777777" w:rsidR="007A4453" w:rsidRDefault="007A4453" w:rsidP="00CC2C6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01F5FA" w14:textId="30FA7DB2" w:rsidR="007A4453" w:rsidRDefault="00F4546C" w:rsidP="00CC2C6D">
            <w:pPr>
              <w:pStyle w:val="CRCoverPage"/>
              <w:spacing w:after="0"/>
              <w:ind w:left="100"/>
              <w:rPr>
                <w:noProof/>
              </w:rPr>
            </w:pPr>
            <w:r>
              <w:rPr>
                <w:noProof/>
              </w:rPr>
              <w:t>R1: The version-specific references to 3GPP specs are changed to refer to the latest available version, with TS 37.104 pointing at the coming v15.2.0, in order to make the reference to a version where the band 1 limit is removed.</w:t>
            </w:r>
            <w:r>
              <w:rPr>
                <w:noProof/>
              </w:rPr>
              <w:br/>
              <w:t>In 9.7.6.3.3, the additional limit is now removed for both Band I and VII.</w:t>
            </w:r>
          </w:p>
        </w:tc>
      </w:tr>
    </w:tbl>
    <w:p w14:paraId="735F7B22" w14:textId="77777777" w:rsidR="007A4453" w:rsidRDefault="007A4453" w:rsidP="007A4453">
      <w:pPr>
        <w:pStyle w:val="CRCoverPage"/>
        <w:spacing w:after="0"/>
        <w:rPr>
          <w:noProof/>
          <w:sz w:val="8"/>
          <w:szCs w:val="8"/>
        </w:rPr>
      </w:pPr>
    </w:p>
    <w:p w14:paraId="3103BB57" w14:textId="77777777" w:rsidR="007A4453" w:rsidRDefault="007A4453" w:rsidP="007A4453">
      <w:pPr>
        <w:rPr>
          <w:noProof/>
        </w:rPr>
        <w:sectPr w:rsidR="007A4453">
          <w:headerReference w:type="even" r:id="rId15"/>
          <w:footnotePr>
            <w:numRestart w:val="eachSect"/>
          </w:footnotePr>
          <w:pgSz w:w="11907" w:h="16840" w:code="9"/>
          <w:pgMar w:top="1418" w:right="1134" w:bottom="1134" w:left="1134" w:header="680" w:footer="567" w:gutter="0"/>
          <w:cols w:space="720"/>
        </w:sectPr>
      </w:pPr>
    </w:p>
    <w:p w14:paraId="69CC5EE6" w14:textId="77777777" w:rsidR="00717419" w:rsidRPr="00EF2F0E" w:rsidRDefault="00717419" w:rsidP="00717419">
      <w:pPr>
        <w:pStyle w:val="Heading1"/>
      </w:pPr>
      <w:bookmarkStart w:id="8" w:name="_Toc52554473"/>
      <w:bookmarkStart w:id="9" w:name="_Toc52554943"/>
      <w:bookmarkStart w:id="10" w:name="_Toc52554811"/>
      <w:bookmarkStart w:id="11" w:name="_Toc52555281"/>
      <w:bookmarkEnd w:id="1"/>
      <w:r w:rsidRPr="00EF2F0E">
        <w:lastRenderedPageBreak/>
        <w:t>2</w:t>
      </w:r>
      <w:r w:rsidRPr="00EF2F0E">
        <w:tab/>
        <w:t>References</w:t>
      </w:r>
      <w:bookmarkEnd w:id="8"/>
      <w:bookmarkEnd w:id="9"/>
    </w:p>
    <w:p w14:paraId="60618B66" w14:textId="77777777" w:rsidR="00717419" w:rsidRPr="00EF2F0E" w:rsidRDefault="00717419" w:rsidP="00717419">
      <w:r w:rsidRPr="00EF2F0E">
        <w:t>The following documents contain provisions which, through reference in this text, constitute provisions of the present document.</w:t>
      </w:r>
    </w:p>
    <w:p w14:paraId="192DACD6" w14:textId="77777777" w:rsidR="00717419" w:rsidRPr="00EF2F0E" w:rsidRDefault="00717419" w:rsidP="00717419">
      <w:pPr>
        <w:pStyle w:val="B10"/>
      </w:pPr>
      <w:r w:rsidRPr="00EF2F0E">
        <w:t>-</w:t>
      </w:r>
      <w:r w:rsidRPr="00EF2F0E">
        <w:tab/>
        <w:t>References are either specific (identified by date of publication, edition number, version number, etc.) or non</w:t>
      </w:r>
      <w:r w:rsidRPr="00EF2F0E">
        <w:noBreakHyphen/>
        <w:t>specific.</w:t>
      </w:r>
    </w:p>
    <w:p w14:paraId="084C4CFC" w14:textId="77777777" w:rsidR="00717419" w:rsidRPr="00EF2F0E" w:rsidRDefault="00717419" w:rsidP="00717419">
      <w:pPr>
        <w:pStyle w:val="B10"/>
      </w:pPr>
      <w:r w:rsidRPr="00EF2F0E">
        <w:t>-</w:t>
      </w:r>
      <w:r w:rsidRPr="00EF2F0E">
        <w:tab/>
        <w:t>For a specific reference, subsequent revisions do not apply.</w:t>
      </w:r>
    </w:p>
    <w:p w14:paraId="72321EB5" w14:textId="77777777" w:rsidR="00717419" w:rsidRPr="00EF2F0E" w:rsidRDefault="00717419" w:rsidP="00717419">
      <w:pPr>
        <w:pStyle w:val="B10"/>
      </w:pPr>
      <w:r w:rsidRPr="00EF2F0E">
        <w:t>-</w:t>
      </w:r>
      <w:r w:rsidRPr="00EF2F0E">
        <w:tab/>
        <w:t>For a non-specific reference, the latest version applies. In the case of a reference to a 3GPP document (including a GSM document), a non-specific reference implicitly refers to the latest version of that document</w:t>
      </w:r>
      <w:r w:rsidRPr="00EF2F0E">
        <w:rPr>
          <w:i/>
        </w:rPr>
        <w:t xml:space="preserve"> in the same Release as the present document</w:t>
      </w:r>
      <w:r w:rsidRPr="00EF2F0E">
        <w:t>.</w:t>
      </w:r>
    </w:p>
    <w:p w14:paraId="07D10AAE" w14:textId="77777777" w:rsidR="00717419" w:rsidRPr="00EF2F0E" w:rsidRDefault="00717419" w:rsidP="00717419">
      <w:pPr>
        <w:pStyle w:val="EX"/>
        <w:rPr>
          <w:lang w:eastAsia="zh-CN"/>
        </w:rPr>
      </w:pPr>
      <w:r w:rsidRPr="00EF2F0E">
        <w:t>[1]</w:t>
      </w:r>
      <w:r w:rsidRPr="00EF2F0E">
        <w:tab/>
        <w:t>3GPP TR 21.905: "Vocabulary for 3GPP Specifications".</w:t>
      </w:r>
    </w:p>
    <w:p w14:paraId="799371AD" w14:textId="77777777" w:rsidR="00717419" w:rsidRPr="00EF2F0E" w:rsidRDefault="00717419" w:rsidP="00717419">
      <w:pPr>
        <w:pStyle w:val="EX"/>
        <w:rPr>
          <w:lang w:eastAsia="zh-CN"/>
        </w:rPr>
      </w:pPr>
      <w:r w:rsidRPr="00EF2F0E">
        <w:rPr>
          <w:lang w:eastAsia="zh-CN"/>
        </w:rPr>
        <w:t>[2]</w:t>
      </w:r>
      <w:r w:rsidRPr="00EF2F0E">
        <w:rPr>
          <w:lang w:eastAsia="zh-CN"/>
        </w:rPr>
        <w:tab/>
        <w:t>3GPP TS 25.104: "Base Station (BS) radio transmission and reception (FDD)".</w:t>
      </w:r>
    </w:p>
    <w:p w14:paraId="287CEA18" w14:textId="77777777" w:rsidR="00717419" w:rsidRPr="00EF2F0E" w:rsidRDefault="00717419" w:rsidP="00717419">
      <w:pPr>
        <w:pStyle w:val="EX"/>
        <w:rPr>
          <w:lang w:eastAsia="zh-CN"/>
        </w:rPr>
      </w:pPr>
      <w:r w:rsidRPr="00EF2F0E">
        <w:rPr>
          <w:lang w:eastAsia="zh-CN"/>
        </w:rPr>
        <w:t>[3]</w:t>
      </w:r>
      <w:r w:rsidRPr="00EF2F0E">
        <w:rPr>
          <w:lang w:eastAsia="zh-CN"/>
        </w:rPr>
        <w:tab/>
        <w:t>3GPP TS 25.105: "Base Station (BS) radio transmission and reception (TDD)".</w:t>
      </w:r>
    </w:p>
    <w:p w14:paraId="5B2D5217" w14:textId="77777777" w:rsidR="00717419" w:rsidRPr="00EF2F0E" w:rsidRDefault="00717419" w:rsidP="00717419">
      <w:pPr>
        <w:pStyle w:val="EX"/>
        <w:rPr>
          <w:lang w:eastAsia="zh-CN"/>
        </w:rPr>
      </w:pPr>
      <w:r w:rsidRPr="00EF2F0E">
        <w:rPr>
          <w:lang w:eastAsia="zh-CN"/>
        </w:rPr>
        <w:t>[4]</w:t>
      </w:r>
      <w:r w:rsidRPr="00EF2F0E">
        <w:rPr>
          <w:lang w:eastAsia="zh-CN"/>
        </w:rPr>
        <w:tab/>
        <w:t>3GPP TS 36.104: "Evolved Universal Terrestrial Radio Access (E-UTRA); Base Station (BS) radio transmission and reception".</w:t>
      </w:r>
    </w:p>
    <w:p w14:paraId="74B31F1C" w14:textId="77777777" w:rsidR="00717419" w:rsidRPr="00EF2F0E" w:rsidRDefault="00717419" w:rsidP="00717419">
      <w:pPr>
        <w:pStyle w:val="EX"/>
        <w:rPr>
          <w:lang w:eastAsia="zh-CN"/>
        </w:rPr>
      </w:pPr>
      <w:r w:rsidRPr="00EF2F0E">
        <w:rPr>
          <w:lang w:eastAsia="zh-CN"/>
        </w:rPr>
        <w:t>[5]</w:t>
      </w:r>
      <w:r w:rsidRPr="00EF2F0E">
        <w:rPr>
          <w:lang w:eastAsia="zh-CN"/>
        </w:rPr>
        <w:tab/>
        <w:t>3GPP TS 37.104: "NR, E-UTRA, UTRA and GSM/EDGE Multi-Standard Radio (MSR) Base Station (BS) radio transmission and reception".</w:t>
      </w:r>
    </w:p>
    <w:p w14:paraId="16BD5E73" w14:textId="09DF3086" w:rsidR="00717419" w:rsidRPr="00EF2F0E" w:rsidRDefault="00717419" w:rsidP="00717419">
      <w:pPr>
        <w:pStyle w:val="EX"/>
        <w:rPr>
          <w:lang w:eastAsia="zh-CN"/>
        </w:rPr>
      </w:pPr>
      <w:r w:rsidRPr="00EF2F0E">
        <w:rPr>
          <w:lang w:eastAsia="zh-CN"/>
        </w:rPr>
        <w:t>[6]</w:t>
      </w:r>
      <w:r w:rsidRPr="00EF2F0E">
        <w:rPr>
          <w:lang w:eastAsia="zh-CN"/>
        </w:rPr>
        <w:tab/>
        <w:t>3GPP TS 25.104 (V</w:t>
      </w:r>
      <w:ins w:id="12" w:author="Johan Sköld 2" w:date="2020-11-10T13:38:00Z">
        <w:r>
          <w:rPr>
            <w:lang w:eastAsia="zh-CN"/>
          </w:rPr>
          <w:t>15.5.0</w:t>
        </w:r>
      </w:ins>
      <w:del w:id="13" w:author="Johan Sköld 2" w:date="2020-11-10T13:38:00Z">
        <w:r w:rsidRPr="00EF2F0E" w:rsidDel="00717419">
          <w:rPr>
            <w:lang w:eastAsia="zh-CN"/>
          </w:rPr>
          <w:delText>14.2.0</w:delText>
        </w:r>
      </w:del>
      <w:r w:rsidRPr="00EF2F0E">
        <w:rPr>
          <w:lang w:eastAsia="zh-CN"/>
        </w:rPr>
        <w:t xml:space="preserve">): "Base Station (BS) radio transmission and reception (FDD) (Release </w:t>
      </w:r>
      <w:del w:id="14" w:author="Johan Sköld 2" w:date="2020-11-11T09:31:00Z">
        <w:r w:rsidRPr="00EF2F0E" w:rsidDel="00B7059F">
          <w:rPr>
            <w:lang w:eastAsia="zh-CN"/>
          </w:rPr>
          <w:delText>14</w:delText>
        </w:r>
      </w:del>
      <w:ins w:id="15" w:author="Johan Sköld 2" w:date="2020-11-11T09:31:00Z">
        <w:r w:rsidR="00B7059F">
          <w:rPr>
            <w:lang w:eastAsia="zh-CN"/>
          </w:rPr>
          <w:t>15</w:t>
        </w:r>
      </w:ins>
      <w:r w:rsidRPr="00EF2F0E">
        <w:rPr>
          <w:lang w:eastAsia="zh-CN"/>
        </w:rPr>
        <w:t>)".</w:t>
      </w:r>
    </w:p>
    <w:p w14:paraId="79DD1D31" w14:textId="6877A8C7" w:rsidR="00717419" w:rsidRPr="00EF2F0E" w:rsidRDefault="00717419" w:rsidP="00717419">
      <w:pPr>
        <w:pStyle w:val="EX"/>
        <w:rPr>
          <w:lang w:eastAsia="zh-CN"/>
        </w:rPr>
      </w:pPr>
      <w:r w:rsidRPr="00EF2F0E">
        <w:rPr>
          <w:lang w:eastAsia="zh-CN"/>
        </w:rPr>
        <w:t>[7]</w:t>
      </w:r>
      <w:r w:rsidRPr="00EF2F0E">
        <w:rPr>
          <w:lang w:eastAsia="zh-CN"/>
        </w:rPr>
        <w:tab/>
        <w:t>3GPP TS 25.105 (V</w:t>
      </w:r>
      <w:ins w:id="16" w:author="Johan Sköld 2" w:date="2020-11-10T13:39:00Z">
        <w:r>
          <w:rPr>
            <w:lang w:eastAsia="zh-CN"/>
          </w:rPr>
          <w:t>15.0.0</w:t>
        </w:r>
      </w:ins>
      <w:del w:id="17" w:author="Johan Sköld 2" w:date="2020-11-10T13:39:00Z">
        <w:r w:rsidRPr="00EF2F0E" w:rsidDel="00717419">
          <w:rPr>
            <w:lang w:eastAsia="zh-CN"/>
          </w:rPr>
          <w:delText>14.0.0</w:delText>
        </w:r>
      </w:del>
      <w:r w:rsidRPr="00EF2F0E">
        <w:rPr>
          <w:lang w:eastAsia="zh-CN"/>
        </w:rPr>
        <w:t xml:space="preserve">): "Base Station (BS) radio transmission and reception (TDD) (Release </w:t>
      </w:r>
      <w:del w:id="18" w:author="Johan Sköld 2" w:date="2020-11-11T09:31:00Z">
        <w:r w:rsidRPr="00EF2F0E" w:rsidDel="00B7059F">
          <w:rPr>
            <w:lang w:eastAsia="zh-CN"/>
          </w:rPr>
          <w:delText>14</w:delText>
        </w:r>
      </w:del>
      <w:ins w:id="19" w:author="Johan Sköld 2" w:date="2020-11-11T09:31:00Z">
        <w:r w:rsidR="00B7059F">
          <w:rPr>
            <w:lang w:eastAsia="zh-CN"/>
          </w:rPr>
          <w:t>15</w:t>
        </w:r>
      </w:ins>
      <w:r w:rsidRPr="00EF2F0E">
        <w:rPr>
          <w:lang w:eastAsia="zh-CN"/>
        </w:rPr>
        <w:t>)".</w:t>
      </w:r>
    </w:p>
    <w:p w14:paraId="32B5E294" w14:textId="24232BBE" w:rsidR="00717419" w:rsidRPr="00EF2F0E" w:rsidRDefault="00717419" w:rsidP="00717419">
      <w:pPr>
        <w:pStyle w:val="EX"/>
        <w:rPr>
          <w:lang w:eastAsia="zh-CN"/>
        </w:rPr>
      </w:pPr>
      <w:r w:rsidRPr="00EF2F0E">
        <w:rPr>
          <w:lang w:eastAsia="zh-CN"/>
        </w:rPr>
        <w:t>[8]</w:t>
      </w:r>
      <w:r w:rsidRPr="00EF2F0E">
        <w:rPr>
          <w:lang w:eastAsia="zh-CN"/>
        </w:rPr>
        <w:tab/>
        <w:t>3GPP TS 36.104 (V</w:t>
      </w:r>
      <w:ins w:id="20" w:author="Johan Sköld 2" w:date="2020-11-10T13:37:00Z">
        <w:r>
          <w:rPr>
            <w:lang w:eastAsia="zh-CN"/>
          </w:rPr>
          <w:t>15.9.0</w:t>
        </w:r>
      </w:ins>
      <w:del w:id="21" w:author="Johan Sköld 2" w:date="2020-11-10T13:37:00Z">
        <w:r w:rsidRPr="00EF2F0E" w:rsidDel="00717419">
          <w:rPr>
            <w:lang w:eastAsia="zh-CN"/>
          </w:rPr>
          <w:delText>14.4.0</w:delText>
        </w:r>
      </w:del>
      <w:r w:rsidRPr="00EF2F0E">
        <w:rPr>
          <w:lang w:eastAsia="zh-CN"/>
        </w:rPr>
        <w:t xml:space="preserve">): "Evolved Universal Terrestrial Radio Access (E-UTRA); Base Station (BS) radio transmission and reception (Release </w:t>
      </w:r>
      <w:del w:id="22" w:author="Johan Sköld 2" w:date="2020-11-11T09:31:00Z">
        <w:r w:rsidRPr="00EF2F0E" w:rsidDel="00B7059F">
          <w:rPr>
            <w:lang w:eastAsia="zh-CN"/>
          </w:rPr>
          <w:delText>14</w:delText>
        </w:r>
      </w:del>
      <w:ins w:id="23" w:author="Johan Sköld 2" w:date="2020-11-11T09:31:00Z">
        <w:r w:rsidR="00B7059F">
          <w:rPr>
            <w:lang w:eastAsia="zh-CN"/>
          </w:rPr>
          <w:t>15</w:t>
        </w:r>
      </w:ins>
      <w:r w:rsidRPr="00EF2F0E">
        <w:rPr>
          <w:lang w:eastAsia="zh-CN"/>
        </w:rPr>
        <w:t>)".</w:t>
      </w:r>
    </w:p>
    <w:p w14:paraId="06C21253" w14:textId="44AE51DE" w:rsidR="00717419" w:rsidRPr="00EF2F0E" w:rsidRDefault="00717419" w:rsidP="00717419">
      <w:pPr>
        <w:pStyle w:val="EX"/>
        <w:rPr>
          <w:lang w:eastAsia="zh-CN"/>
        </w:rPr>
      </w:pPr>
      <w:r w:rsidRPr="00EF2F0E">
        <w:rPr>
          <w:lang w:eastAsia="zh-CN"/>
        </w:rPr>
        <w:t>[9]</w:t>
      </w:r>
      <w:r w:rsidRPr="00EF2F0E">
        <w:rPr>
          <w:lang w:eastAsia="zh-CN"/>
        </w:rPr>
        <w:tab/>
        <w:t>3GPP TS 37.104 (V</w:t>
      </w:r>
      <w:ins w:id="24" w:author="Johan Sköld 2" w:date="2020-11-10T13:37:00Z">
        <w:r>
          <w:rPr>
            <w:lang w:eastAsia="zh-CN"/>
          </w:rPr>
          <w:t>15.1</w:t>
        </w:r>
      </w:ins>
      <w:ins w:id="25" w:author="Johan Sköld 2" w:date="2020-11-10T13:39:00Z">
        <w:r>
          <w:rPr>
            <w:lang w:eastAsia="zh-CN"/>
          </w:rPr>
          <w:t>2</w:t>
        </w:r>
      </w:ins>
      <w:ins w:id="26" w:author="Johan Sköld 2" w:date="2020-11-10T13:37:00Z">
        <w:r>
          <w:rPr>
            <w:lang w:eastAsia="zh-CN"/>
          </w:rPr>
          <w:t>.0</w:t>
        </w:r>
      </w:ins>
      <w:del w:id="27" w:author="Johan Sköld 2" w:date="2020-11-10T13:37:00Z">
        <w:r w:rsidRPr="00EF2F0E" w:rsidDel="00717419">
          <w:rPr>
            <w:lang w:eastAsia="zh-CN"/>
          </w:rPr>
          <w:delText>14.4.0</w:delText>
        </w:r>
      </w:del>
      <w:r w:rsidRPr="00EF2F0E">
        <w:rPr>
          <w:lang w:eastAsia="zh-CN"/>
        </w:rPr>
        <w:t xml:space="preserve">): "E-UTRA, UTRA and GSM/EDGE Multi-Standard Radio (MSR) Base Station (BS) radio transmission and reception (Release </w:t>
      </w:r>
      <w:del w:id="28" w:author="Johan Sköld 2" w:date="2020-11-11T09:31:00Z">
        <w:r w:rsidRPr="00EF2F0E" w:rsidDel="00B7059F">
          <w:rPr>
            <w:lang w:eastAsia="zh-CN"/>
          </w:rPr>
          <w:delText>14</w:delText>
        </w:r>
      </w:del>
      <w:ins w:id="29" w:author="Johan Sköld 2" w:date="2020-11-11T09:31:00Z">
        <w:r w:rsidR="00B7059F">
          <w:rPr>
            <w:lang w:eastAsia="zh-CN"/>
          </w:rPr>
          <w:t>15</w:t>
        </w:r>
      </w:ins>
      <w:r w:rsidRPr="00EF2F0E">
        <w:rPr>
          <w:lang w:eastAsia="zh-CN"/>
        </w:rPr>
        <w:t>)".</w:t>
      </w:r>
    </w:p>
    <w:p w14:paraId="5E45A35D" w14:textId="78230046" w:rsidR="00717419" w:rsidRPr="00EF2F0E" w:rsidRDefault="00717419" w:rsidP="00717419">
      <w:pPr>
        <w:pStyle w:val="EX"/>
        <w:rPr>
          <w:lang w:eastAsia="zh-CN"/>
        </w:rPr>
      </w:pPr>
      <w:r w:rsidRPr="00EF2F0E">
        <w:rPr>
          <w:lang w:eastAsia="zh-CN"/>
        </w:rPr>
        <w:t>[10]</w:t>
      </w:r>
      <w:r w:rsidRPr="00EF2F0E">
        <w:rPr>
          <w:lang w:eastAsia="zh-CN"/>
        </w:rPr>
        <w:tab/>
        <w:t>3GPP TS 25.142 (V</w:t>
      </w:r>
      <w:ins w:id="30" w:author="Johan Sköld 2" w:date="2020-11-10T13:39:00Z">
        <w:r>
          <w:rPr>
            <w:lang w:eastAsia="zh-CN"/>
          </w:rPr>
          <w:t>15.0.1</w:t>
        </w:r>
      </w:ins>
      <w:del w:id="31" w:author="Johan Sköld 2" w:date="2020-11-10T13:39:00Z">
        <w:r w:rsidRPr="00EF2F0E" w:rsidDel="00717419">
          <w:rPr>
            <w:lang w:eastAsia="zh-CN"/>
          </w:rPr>
          <w:delText>14.0.0</w:delText>
        </w:r>
      </w:del>
      <w:r w:rsidRPr="00EF2F0E">
        <w:rPr>
          <w:lang w:eastAsia="zh-CN"/>
        </w:rPr>
        <w:t xml:space="preserve">): "Base Station (BS) conformance testing (TDD) (Release </w:t>
      </w:r>
      <w:del w:id="32" w:author="Johan Sköld 2" w:date="2020-11-11T09:31:00Z">
        <w:r w:rsidRPr="00EF2F0E" w:rsidDel="00B7059F">
          <w:rPr>
            <w:lang w:eastAsia="zh-CN"/>
          </w:rPr>
          <w:delText>14</w:delText>
        </w:r>
      </w:del>
      <w:ins w:id="33" w:author="Johan Sköld 2" w:date="2020-11-11T09:31:00Z">
        <w:r w:rsidR="00B7059F">
          <w:rPr>
            <w:lang w:eastAsia="zh-CN"/>
          </w:rPr>
          <w:t>15</w:t>
        </w:r>
      </w:ins>
      <w:r w:rsidRPr="00EF2F0E">
        <w:rPr>
          <w:lang w:eastAsia="zh-CN"/>
        </w:rPr>
        <w:t>)".</w:t>
      </w:r>
    </w:p>
    <w:p w14:paraId="3098FCE1" w14:textId="77777777" w:rsidR="00717419" w:rsidRPr="00EF2F0E" w:rsidRDefault="00717419" w:rsidP="00717419">
      <w:pPr>
        <w:pStyle w:val="EX"/>
      </w:pPr>
      <w:r w:rsidRPr="00EF2F0E">
        <w:rPr>
          <w:lang w:eastAsia="zh-CN"/>
        </w:rPr>
        <w:t>[11]</w:t>
      </w:r>
      <w:r w:rsidRPr="00EF2F0E">
        <w:rPr>
          <w:lang w:eastAsia="zh-CN"/>
        </w:rPr>
        <w:tab/>
      </w:r>
      <w:r w:rsidRPr="00EF2F0E">
        <w:t>Recommendation ITU-R M.1545: "Measurement uncertainty as it applies to test limits for the terrestrial component of International Mobile Telecommunications-2000".</w:t>
      </w:r>
    </w:p>
    <w:p w14:paraId="782A1243" w14:textId="77777777" w:rsidR="00717419" w:rsidRPr="00EF2F0E" w:rsidRDefault="00717419" w:rsidP="00717419">
      <w:pPr>
        <w:pStyle w:val="EX"/>
        <w:rPr>
          <w:lang w:eastAsia="zh-CN"/>
        </w:rPr>
      </w:pPr>
      <w:r w:rsidRPr="00EF2F0E">
        <w:t>[12]</w:t>
      </w:r>
      <w:r w:rsidRPr="00EF2F0E">
        <w:tab/>
      </w:r>
      <w:r w:rsidRPr="00EF2F0E">
        <w:rPr>
          <w:lang w:eastAsia="zh-CN"/>
        </w:rPr>
        <w:t>3GPP TS 25.942: "Radio Frequency (RF) system scenarios".</w:t>
      </w:r>
    </w:p>
    <w:p w14:paraId="010B7BF8" w14:textId="77777777" w:rsidR="00717419" w:rsidRPr="00EF2F0E" w:rsidRDefault="00717419" w:rsidP="00717419">
      <w:pPr>
        <w:pStyle w:val="EX"/>
        <w:rPr>
          <w:lang w:eastAsia="zh-CN"/>
        </w:rPr>
      </w:pPr>
      <w:r w:rsidRPr="00EF2F0E">
        <w:rPr>
          <w:lang w:eastAsia="zh-CN"/>
        </w:rPr>
        <w:t>[13]</w:t>
      </w:r>
      <w:r w:rsidRPr="00EF2F0E">
        <w:rPr>
          <w:lang w:eastAsia="zh-CN"/>
        </w:rPr>
        <w:tab/>
        <w:t>Void</w:t>
      </w:r>
    </w:p>
    <w:p w14:paraId="309F94AA" w14:textId="77777777" w:rsidR="00717419" w:rsidRPr="00EF2F0E" w:rsidRDefault="00717419" w:rsidP="00717419">
      <w:pPr>
        <w:pStyle w:val="EX"/>
      </w:pPr>
      <w:r w:rsidRPr="00EF2F0E">
        <w:rPr>
          <w:lang w:eastAsia="zh-CN"/>
        </w:rPr>
        <w:t>[14]</w:t>
      </w:r>
      <w:r w:rsidRPr="00EF2F0E">
        <w:rPr>
          <w:lang w:eastAsia="zh-CN"/>
        </w:rPr>
        <w:tab/>
      </w:r>
      <w:r w:rsidRPr="00EF2F0E">
        <w:t>Recommendation ITU-R SM.329-10: "Unwanted emissions in the spurious domain".</w:t>
      </w:r>
    </w:p>
    <w:p w14:paraId="751700BE" w14:textId="77777777" w:rsidR="00717419" w:rsidRPr="00EF2F0E" w:rsidRDefault="00717419" w:rsidP="00717419">
      <w:pPr>
        <w:pStyle w:val="EX"/>
      </w:pPr>
      <w:r w:rsidRPr="00EF2F0E">
        <w:rPr>
          <w:lang w:eastAsia="zh-CN"/>
        </w:rPr>
        <w:t>[15]</w:t>
      </w:r>
      <w:r w:rsidRPr="00EF2F0E">
        <w:rPr>
          <w:lang w:eastAsia="zh-CN"/>
        </w:rPr>
        <w:tab/>
      </w:r>
      <w:r w:rsidRPr="00EF2F0E">
        <w:t>"Title 47 of the Code of Federal Regulations (CFR)", Federal Communications Commission.</w:t>
      </w:r>
    </w:p>
    <w:p w14:paraId="0E846D34" w14:textId="77777777" w:rsidR="00717419" w:rsidRPr="00EF2F0E" w:rsidRDefault="00717419" w:rsidP="00717419">
      <w:pPr>
        <w:pStyle w:val="EX"/>
      </w:pPr>
      <w:r w:rsidRPr="00EF2F0E">
        <w:rPr>
          <w:lang w:eastAsia="zh-CN"/>
        </w:rPr>
        <w:t>[16]</w:t>
      </w:r>
      <w:r w:rsidRPr="00EF2F0E">
        <w:rPr>
          <w:lang w:eastAsia="zh-CN"/>
        </w:rPr>
        <w:tab/>
        <w:t xml:space="preserve">3GPP </w:t>
      </w:r>
      <w:r w:rsidRPr="00EF2F0E">
        <w:t>TS 25.331 (V14.3.0): "Radio Resource Control (RRC); Protocol specification (Release 14)".</w:t>
      </w:r>
    </w:p>
    <w:p w14:paraId="095E1C9D" w14:textId="77777777" w:rsidR="00717419" w:rsidRPr="00EF2F0E" w:rsidRDefault="00717419" w:rsidP="00717419">
      <w:pPr>
        <w:pStyle w:val="EX"/>
      </w:pPr>
      <w:r w:rsidRPr="00EF2F0E">
        <w:t>[17]</w:t>
      </w:r>
      <w:r w:rsidRPr="00EF2F0E">
        <w:tab/>
        <w:t>Recommendation ITU-R SM.328-11: "Spectra and bandwidth of emissions".</w:t>
      </w:r>
    </w:p>
    <w:p w14:paraId="7A7C79C4" w14:textId="77777777" w:rsidR="00717419" w:rsidRPr="00EF2F0E" w:rsidRDefault="00717419" w:rsidP="00717419">
      <w:pPr>
        <w:pStyle w:val="EX"/>
      </w:pPr>
      <w:r w:rsidRPr="00EF2F0E">
        <w:t>[18]</w:t>
      </w:r>
      <w:r w:rsidRPr="00EF2F0E">
        <w:tab/>
        <w:t>FCC publication number 662911: "Emissions Testing of Transmitters with Multiple Outputs in the Same Band".</w:t>
      </w:r>
    </w:p>
    <w:p w14:paraId="14584007" w14:textId="77777777" w:rsidR="00717419" w:rsidRPr="00EF2F0E" w:rsidRDefault="00717419" w:rsidP="00717419">
      <w:pPr>
        <w:pStyle w:val="EX"/>
        <w:rPr>
          <w:lang w:eastAsia="zh-CN"/>
        </w:rPr>
      </w:pPr>
      <w:r w:rsidRPr="00EF2F0E">
        <w:rPr>
          <w:lang w:eastAsia="zh-CN"/>
        </w:rPr>
        <w:t>[19]</w:t>
      </w:r>
      <w:r w:rsidRPr="00EF2F0E">
        <w:rPr>
          <w:lang w:eastAsia="zh-CN"/>
        </w:rPr>
        <w:tab/>
        <w:t>3GPP TS 37.141: "NR, E-UTRA, UTRA and GSM/EDGE; Multi-Standard Radio (MSR) Base Station (BS) conformance testing".</w:t>
      </w:r>
    </w:p>
    <w:p w14:paraId="189D0EB5" w14:textId="77777777" w:rsidR="00717419" w:rsidRPr="00EF2F0E" w:rsidRDefault="00717419" w:rsidP="00717419">
      <w:pPr>
        <w:pStyle w:val="EX"/>
        <w:rPr>
          <w:lang w:eastAsia="zh-CN"/>
        </w:rPr>
      </w:pPr>
      <w:r w:rsidRPr="00EF2F0E">
        <w:rPr>
          <w:lang w:eastAsia="zh-CN"/>
        </w:rPr>
        <w:t>[20]</w:t>
      </w:r>
      <w:r w:rsidRPr="00EF2F0E">
        <w:rPr>
          <w:lang w:eastAsia="zh-CN"/>
        </w:rPr>
        <w:tab/>
        <w:t>3GPP TS 36.141: "Evolved Universal Terrestrial Radio Access (E-UTRA); Base Station (BS) conformance testing".</w:t>
      </w:r>
    </w:p>
    <w:p w14:paraId="5C49F824" w14:textId="77777777" w:rsidR="00717419" w:rsidRPr="00EF2F0E" w:rsidRDefault="00717419" w:rsidP="00717419">
      <w:pPr>
        <w:pStyle w:val="EX"/>
      </w:pPr>
      <w:r w:rsidRPr="00EF2F0E">
        <w:lastRenderedPageBreak/>
        <w:t>[21]</w:t>
      </w:r>
      <w:r w:rsidRPr="00EF2F0E">
        <w:tab/>
        <w:t>IEC 60721-3-3: "Classification of environmental conditions - Part 3-3: Classification of groups of environmental parameters and their severities - Stationary use at weather protected locations".</w:t>
      </w:r>
    </w:p>
    <w:p w14:paraId="1CC1545F" w14:textId="77777777" w:rsidR="00717419" w:rsidRPr="00EF2F0E" w:rsidRDefault="00717419" w:rsidP="00717419">
      <w:pPr>
        <w:pStyle w:val="EX"/>
      </w:pPr>
      <w:r w:rsidRPr="00EF2F0E">
        <w:t>[22]</w:t>
      </w:r>
      <w:r w:rsidRPr="00EF2F0E">
        <w:tab/>
        <w:t>IEC 60721-3-4: "Classification of environmental conditions - Part 3: Classification of groups of environmental parameters and their severities - Section 4: Stationary use at non-weather protected locations".</w:t>
      </w:r>
    </w:p>
    <w:p w14:paraId="3FCE8B71" w14:textId="77777777" w:rsidR="00717419" w:rsidRPr="00EF2F0E" w:rsidRDefault="00717419" w:rsidP="00717419">
      <w:pPr>
        <w:pStyle w:val="EX"/>
      </w:pPr>
      <w:r w:rsidRPr="00EF2F0E">
        <w:t>[23]</w:t>
      </w:r>
      <w:r w:rsidRPr="00EF2F0E">
        <w:tab/>
        <w:t>ETSI EN 300 019-1-3: "Environmental Engineering (EE); Environmental conditions and environmental tests for telecommunications equipment; Part 1-3: Classification of environmental conditions; Stationary use at weather protected locations".</w:t>
      </w:r>
    </w:p>
    <w:p w14:paraId="71C83A1A" w14:textId="77777777" w:rsidR="00717419" w:rsidRPr="00EF2F0E" w:rsidRDefault="00717419" w:rsidP="00717419">
      <w:pPr>
        <w:pStyle w:val="EX"/>
      </w:pPr>
      <w:r w:rsidRPr="00EF2F0E">
        <w:t>[24]</w:t>
      </w:r>
      <w:r w:rsidRPr="00EF2F0E">
        <w:tab/>
        <w:t>ETSI EN 300 019-1-4: "Environmental Engineering (EE); Environmental conditions and environmental tests for telecommunications equipment; Part 1-4: Classification of environmental conditions; Stationary use at non-weather protected locations".</w:t>
      </w:r>
    </w:p>
    <w:p w14:paraId="2969DF4C" w14:textId="77777777" w:rsidR="00717419" w:rsidRPr="00EF2F0E" w:rsidRDefault="00717419" w:rsidP="00717419">
      <w:pPr>
        <w:pStyle w:val="EX"/>
      </w:pPr>
      <w:r w:rsidRPr="00EF2F0E">
        <w:t>[25]</w:t>
      </w:r>
      <w:r w:rsidRPr="00EF2F0E">
        <w:tab/>
        <w:t xml:space="preserve">CEPT ECC Decision (13)03, </w:t>
      </w:r>
      <w:r w:rsidRPr="00EF2F0E">
        <w:rPr>
          <w:rFonts w:cs="v5.0.0"/>
          <w:snapToGrid w:val="0"/>
        </w:rPr>
        <w:t>"</w:t>
      </w:r>
      <w:r w:rsidRPr="00EF2F0E">
        <w:t>The harmonised use of the frequency band 1452-1492 MHz for Mobile/Fixed Communications Networks Supplemental Downlink (MFCN SDL)</w:t>
      </w:r>
      <w:r w:rsidRPr="00EF2F0E">
        <w:rPr>
          <w:rFonts w:cs="v5.0.0"/>
          <w:snapToGrid w:val="0"/>
        </w:rPr>
        <w:t>"</w:t>
      </w:r>
      <w:r w:rsidRPr="00EF2F0E">
        <w:t>.</w:t>
      </w:r>
    </w:p>
    <w:p w14:paraId="5DA83728" w14:textId="77777777" w:rsidR="00717419" w:rsidRPr="00EF2F0E" w:rsidRDefault="00717419" w:rsidP="00717419">
      <w:pPr>
        <w:pStyle w:val="EX"/>
        <w:rPr>
          <w:rFonts w:cs="v5.0.0"/>
          <w:snapToGrid w:val="0"/>
        </w:rPr>
      </w:pPr>
      <w:r w:rsidRPr="00EF2F0E">
        <w:t>[26]</w:t>
      </w:r>
      <w:r w:rsidRPr="00EF2F0E">
        <w:tab/>
      </w:r>
      <w:r w:rsidRPr="00EF2F0E">
        <w:rPr>
          <w:rFonts w:cs="v5.0.0"/>
          <w:snapToGrid w:val="0"/>
        </w:rPr>
        <w:t>3GPP TS 45.004: "Digital cellular telecommunications system (Phase 2+); Modulation".</w:t>
      </w:r>
    </w:p>
    <w:p w14:paraId="1958DD7D" w14:textId="77777777" w:rsidR="00717419" w:rsidRPr="00EF2F0E" w:rsidRDefault="00717419" w:rsidP="00717419">
      <w:pPr>
        <w:pStyle w:val="EX"/>
        <w:rPr>
          <w:lang w:eastAsia="zh-CN"/>
        </w:rPr>
      </w:pPr>
      <w:r w:rsidRPr="00EF2F0E">
        <w:rPr>
          <w:lang w:eastAsia="zh-CN"/>
        </w:rPr>
        <w:t>[27]</w:t>
      </w:r>
      <w:r w:rsidRPr="00EF2F0E">
        <w:rPr>
          <w:lang w:eastAsia="zh-CN"/>
        </w:rPr>
        <w:tab/>
        <w:t xml:space="preserve">3GPP TS 38.104: </w:t>
      </w:r>
      <w:r w:rsidRPr="00EF2F0E">
        <w:rPr>
          <w:rFonts w:cs="v5.0.0"/>
          <w:snapToGrid w:val="0"/>
        </w:rPr>
        <w:t>"</w:t>
      </w:r>
      <w:r w:rsidRPr="00EF2F0E">
        <w:rPr>
          <w:lang w:eastAsia="zh-CN"/>
        </w:rPr>
        <w:t>NR; Base Station (BS) radio transmission and reception</w:t>
      </w:r>
      <w:r w:rsidRPr="00EF2F0E">
        <w:rPr>
          <w:rFonts w:cs="v5.0.0"/>
          <w:snapToGrid w:val="0"/>
        </w:rPr>
        <w:t>"</w:t>
      </w:r>
    </w:p>
    <w:p w14:paraId="0135C3BB" w14:textId="77777777" w:rsidR="00717419" w:rsidRPr="00EF2F0E" w:rsidRDefault="00717419" w:rsidP="00717419">
      <w:pPr>
        <w:pStyle w:val="EX"/>
        <w:rPr>
          <w:rFonts w:cs="v5.0.0"/>
          <w:snapToGrid w:val="0"/>
        </w:rPr>
      </w:pPr>
      <w:r w:rsidRPr="00EF2F0E">
        <w:rPr>
          <w:lang w:eastAsia="zh-CN"/>
        </w:rPr>
        <w:t>[28]</w:t>
      </w:r>
      <w:r w:rsidRPr="00EF2F0E">
        <w:rPr>
          <w:lang w:eastAsia="zh-CN"/>
        </w:rPr>
        <w:tab/>
        <w:t xml:space="preserve">3GPP TS 38.104 (V15.1.0): </w:t>
      </w:r>
      <w:r w:rsidRPr="00EF2F0E">
        <w:rPr>
          <w:rFonts w:cs="v5.0.0"/>
          <w:snapToGrid w:val="0"/>
        </w:rPr>
        <w:t>"</w:t>
      </w:r>
      <w:r w:rsidRPr="00EF2F0E">
        <w:rPr>
          <w:lang w:eastAsia="zh-CN"/>
        </w:rPr>
        <w:t>NR; Base Station (BS) radio transmission and reception (Release 15)</w:t>
      </w:r>
      <w:r w:rsidRPr="00EF2F0E">
        <w:rPr>
          <w:rFonts w:cs="v5.0.0"/>
          <w:snapToGrid w:val="0"/>
        </w:rPr>
        <w:t>"</w:t>
      </w:r>
    </w:p>
    <w:p w14:paraId="06A27CB5" w14:textId="77777777" w:rsidR="00717419" w:rsidRPr="00EF2F0E" w:rsidRDefault="00717419" w:rsidP="00717419">
      <w:pPr>
        <w:pStyle w:val="EX"/>
      </w:pPr>
      <w:r w:rsidRPr="00EF2F0E">
        <w:t>[29]</w:t>
      </w:r>
      <w:r w:rsidRPr="00EF2F0E">
        <w:tab/>
        <w:t xml:space="preserve">3GPP TS 37.145-1: </w:t>
      </w:r>
      <w:r w:rsidRPr="00EF2F0E">
        <w:rPr>
          <w:rFonts w:cs="v5.0.0"/>
          <w:snapToGrid w:val="0"/>
        </w:rPr>
        <w:t>"</w:t>
      </w:r>
      <w:r w:rsidRPr="00EF2F0E">
        <w:t>Active Antenna System (AAS) Base Station (BS) conformance testing; Part 1: Conducted conformance testing</w:t>
      </w:r>
      <w:r w:rsidRPr="00EF2F0E">
        <w:rPr>
          <w:rFonts w:cs="v5.0.0"/>
          <w:snapToGrid w:val="0"/>
        </w:rPr>
        <w:t>"</w:t>
      </w:r>
    </w:p>
    <w:p w14:paraId="2296DFD5" w14:textId="77777777" w:rsidR="00717419" w:rsidRPr="00EF2F0E" w:rsidRDefault="00717419" w:rsidP="00717419">
      <w:pPr>
        <w:pStyle w:val="EX"/>
      </w:pPr>
      <w:r w:rsidRPr="00EF2F0E">
        <w:t>[30]</w:t>
      </w:r>
      <w:r w:rsidRPr="00EF2F0E">
        <w:tab/>
        <w:t xml:space="preserve">3GPP TS 37.145-2: </w:t>
      </w:r>
      <w:r w:rsidRPr="00EF2F0E">
        <w:rPr>
          <w:rFonts w:cs="v5.0.0"/>
          <w:snapToGrid w:val="0"/>
        </w:rPr>
        <w:t>"</w:t>
      </w:r>
      <w:r w:rsidRPr="00EF2F0E">
        <w:t>Active Antenna System (AAS) Base Station (BS) conformance testing; Part 2: radiated conformance testing</w:t>
      </w:r>
      <w:r w:rsidRPr="00EF2F0E">
        <w:rPr>
          <w:rFonts w:cs="v5.0.0"/>
          <w:snapToGrid w:val="0"/>
        </w:rPr>
        <w:t>"</w:t>
      </w:r>
    </w:p>
    <w:p w14:paraId="1115B692" w14:textId="77777777" w:rsidR="00717419" w:rsidRPr="00EF2F0E" w:rsidRDefault="00717419" w:rsidP="00717419">
      <w:pPr>
        <w:pStyle w:val="EX"/>
        <w:rPr>
          <w:lang w:eastAsia="zh-CN"/>
        </w:rPr>
      </w:pPr>
      <w:r w:rsidRPr="00EF2F0E">
        <w:t>[31]</w:t>
      </w:r>
      <w:r w:rsidRPr="00EF2F0E">
        <w:tab/>
        <w:t xml:space="preserve">3GPP TS 36.211: </w:t>
      </w:r>
      <w:r w:rsidRPr="00EF2F0E">
        <w:rPr>
          <w:rFonts w:cs="v5.0.0"/>
          <w:snapToGrid w:val="0"/>
        </w:rPr>
        <w:t>"</w:t>
      </w:r>
      <w:r w:rsidRPr="00EF2F0E">
        <w:t>Evolved Universal Terrestrial Radio Access (E-UTRA); Physical channels and modulation</w:t>
      </w:r>
      <w:r w:rsidRPr="00EF2F0E">
        <w:rPr>
          <w:rFonts w:cs="v5.0.0"/>
          <w:snapToGrid w:val="0"/>
        </w:rPr>
        <w:t>"</w:t>
      </w:r>
    </w:p>
    <w:p w14:paraId="069DD06C" w14:textId="77777777" w:rsidR="00717419" w:rsidRDefault="00717419" w:rsidP="00717419">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6F5167D8" w14:textId="77777777" w:rsidR="00717419" w:rsidRDefault="00717419" w:rsidP="00717419">
      <w:pPr>
        <w:pStyle w:val="EX"/>
        <w:ind w:left="360" w:hanging="360"/>
        <w:rPr>
          <w:rFonts w:ascii="Arial" w:hAnsi="Arial"/>
          <w:color w:val="0000FF"/>
          <w:sz w:val="28"/>
          <w:szCs w:val="28"/>
          <w:lang w:val="en-US"/>
        </w:rPr>
      </w:pPr>
    </w:p>
    <w:p w14:paraId="2109B48B" w14:textId="77777777" w:rsidR="00717419" w:rsidRDefault="00717419" w:rsidP="00717419">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59A4625A" w14:textId="62808217" w:rsidR="00CC2C6D" w:rsidRPr="00EF2F0E" w:rsidRDefault="00CC2C6D" w:rsidP="00CC2C6D">
      <w:pPr>
        <w:pStyle w:val="Heading6"/>
      </w:pPr>
      <w:r w:rsidRPr="00EF2F0E">
        <w:t>9.7.5.2.4.4</w:t>
      </w:r>
      <w:r w:rsidRPr="00EF2F0E">
        <w:tab/>
      </w:r>
      <w:del w:id="34" w:author="Johan Sköld" w:date="2020-10-23T15:08:00Z">
        <w:r w:rsidRPr="00EF2F0E" w:rsidDel="00CC2C6D">
          <w:delText>Co-existence with services in adjacent frequency bands</w:delText>
        </w:r>
      </w:del>
      <w:bookmarkEnd w:id="10"/>
      <w:bookmarkEnd w:id="11"/>
      <w:ins w:id="35" w:author="Johan Sköld" w:date="2020-10-23T15:08:00Z">
        <w:r>
          <w:t>Void</w:t>
        </w:r>
      </w:ins>
      <w:bookmarkStart w:id="36" w:name="_GoBack"/>
      <w:bookmarkEnd w:id="36"/>
    </w:p>
    <w:p w14:paraId="125DF4F5" w14:textId="01825E46" w:rsidR="00CC2C6D" w:rsidRPr="00EF2F0E" w:rsidDel="00CC2C6D" w:rsidRDefault="00CC2C6D" w:rsidP="00CC2C6D">
      <w:pPr>
        <w:rPr>
          <w:del w:id="37" w:author="Johan Sköld" w:date="2020-10-23T15:08:00Z"/>
          <w:rFonts w:cs="v5.0.0"/>
        </w:rPr>
      </w:pPr>
      <w:del w:id="38" w:author="Johan Sköld" w:date="2020-10-23T15:08:00Z">
        <w:r w:rsidRPr="00EF2F0E" w:rsidDel="00CC2C6D">
          <w:rPr>
            <w:rFonts w:cs="v5.0.0"/>
          </w:rPr>
          <w:delText>This requirement may be applied for the protection of systems operating in frequency bands adjacent to Band 1 as defined in clause 4.6, in geographic areas in which both an adjacent band service and UTRA and/or E-UTRA are deployed.</w:delText>
        </w:r>
      </w:del>
    </w:p>
    <w:p w14:paraId="398B21D0" w14:textId="733062F4" w:rsidR="00CC2C6D" w:rsidRPr="00EF2F0E" w:rsidDel="00CC2C6D" w:rsidRDefault="00CC2C6D" w:rsidP="00CC2C6D">
      <w:pPr>
        <w:keepNext/>
        <w:rPr>
          <w:del w:id="39" w:author="Johan Sköld" w:date="2020-10-23T15:08:00Z"/>
          <w:rFonts w:cs="v5.0.0"/>
        </w:rPr>
      </w:pPr>
      <w:del w:id="40" w:author="Johan Sköld" w:date="2020-10-23T15:08:00Z">
        <w:r w:rsidRPr="00EF2F0E" w:rsidDel="00CC2C6D">
          <w:rPr>
            <w:rFonts w:cs="v5.0.0"/>
          </w:rPr>
          <w:delText>The power of any spurious emission shall not exceed:</w:delText>
        </w:r>
      </w:del>
    </w:p>
    <w:p w14:paraId="299CF4FE" w14:textId="4D3B0FFA" w:rsidR="00CC2C6D" w:rsidRPr="00EF2F0E" w:rsidRDefault="00CC2C6D" w:rsidP="00CC2C6D">
      <w:pPr>
        <w:pStyle w:val="TH"/>
        <w:rPr>
          <w:rFonts w:cs="v5.0.0"/>
        </w:rPr>
      </w:pPr>
      <w:r w:rsidRPr="00EF2F0E">
        <w:rPr>
          <w:rFonts w:cs="v5.0.0"/>
        </w:rPr>
        <w:t xml:space="preserve">Table </w:t>
      </w:r>
      <w:r w:rsidRPr="00EF2F0E">
        <w:t>9.7.5.2.4.4</w:t>
      </w:r>
      <w:r w:rsidRPr="00EF2F0E">
        <w:rPr>
          <w:rFonts w:cs="v5.0.0"/>
        </w:rPr>
        <w:t xml:space="preserve">-1: </w:t>
      </w:r>
      <w:del w:id="41" w:author="Johan Sköld" w:date="2020-10-23T15:09:00Z">
        <w:r w:rsidRPr="00EF2F0E" w:rsidDel="00CC2C6D">
          <w:rPr>
            <w:rFonts w:cs="v5.0.0"/>
          </w:rPr>
          <w:delText>Emissions limits for protection of adjacent band services</w:delText>
        </w:r>
      </w:del>
      <w:ins w:id="42" w:author="Johan Sköld" w:date="2020-10-23T15:09:00Z">
        <w:r>
          <w:rPr>
            <w:rFonts w:cs="v5.0.0"/>
          </w:rPr>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984"/>
        <w:gridCol w:w="3137"/>
        <w:gridCol w:w="1642"/>
      </w:tblGrid>
      <w:tr w:rsidR="00CC2C6D" w:rsidRPr="00EF2F0E" w:rsidDel="00CC2C6D" w14:paraId="5AFC0A1B" w14:textId="178F5B71" w:rsidTr="00CC2C6D">
        <w:trPr>
          <w:cantSplit/>
          <w:jc w:val="center"/>
          <w:del w:id="43" w:author="Johan Sköld" w:date="2020-10-23T15:09:00Z"/>
        </w:trPr>
        <w:tc>
          <w:tcPr>
            <w:tcW w:w="1247" w:type="dxa"/>
          </w:tcPr>
          <w:p w14:paraId="056F723E" w14:textId="6473E868" w:rsidR="00CC2C6D" w:rsidRPr="00EF2F0E" w:rsidDel="00CC2C6D" w:rsidRDefault="00CC2C6D" w:rsidP="00CC2C6D">
            <w:pPr>
              <w:pStyle w:val="TAH"/>
              <w:rPr>
                <w:del w:id="44" w:author="Johan Sköld" w:date="2020-10-23T15:09:00Z"/>
                <w:rFonts w:cs="Arial"/>
              </w:rPr>
            </w:pPr>
            <w:del w:id="45" w:author="Johan Sköld" w:date="2020-10-23T15:09:00Z">
              <w:r w:rsidRPr="00EF2F0E" w:rsidDel="00CC2C6D">
                <w:rPr>
                  <w:rFonts w:cs="Arial"/>
                </w:rPr>
                <w:delText>Operating band</w:delText>
              </w:r>
            </w:del>
          </w:p>
        </w:tc>
        <w:tc>
          <w:tcPr>
            <w:tcW w:w="1984" w:type="dxa"/>
          </w:tcPr>
          <w:p w14:paraId="1F7E7052" w14:textId="3A0D7477" w:rsidR="00CC2C6D" w:rsidRPr="00EF2F0E" w:rsidDel="00CC2C6D" w:rsidRDefault="00CC2C6D" w:rsidP="00CC2C6D">
            <w:pPr>
              <w:pStyle w:val="TAH"/>
              <w:rPr>
                <w:del w:id="46" w:author="Johan Sköld" w:date="2020-10-23T15:09:00Z"/>
                <w:rFonts w:cs="Arial"/>
              </w:rPr>
            </w:pPr>
            <w:del w:id="47" w:author="Johan Sköld" w:date="2020-10-23T15:09:00Z">
              <w:r w:rsidRPr="00EF2F0E" w:rsidDel="00CC2C6D">
                <w:rPr>
                  <w:rFonts w:cs="Arial"/>
                </w:rPr>
                <w:delText>Frequency range</w:delText>
              </w:r>
            </w:del>
          </w:p>
        </w:tc>
        <w:tc>
          <w:tcPr>
            <w:tcW w:w="3137" w:type="dxa"/>
          </w:tcPr>
          <w:p w14:paraId="50A7AB51" w14:textId="0F4F8EA6" w:rsidR="00CC2C6D" w:rsidRPr="00EF2F0E" w:rsidDel="00CC2C6D" w:rsidRDefault="00CC2C6D" w:rsidP="00CC2C6D">
            <w:pPr>
              <w:pStyle w:val="TAH"/>
              <w:rPr>
                <w:del w:id="48" w:author="Johan Sköld" w:date="2020-10-23T15:09:00Z"/>
                <w:rFonts w:cs="Arial"/>
              </w:rPr>
            </w:pPr>
            <w:del w:id="49" w:author="Johan Sköld" w:date="2020-10-23T15:09:00Z">
              <w:r w:rsidRPr="00EF2F0E" w:rsidDel="00CC2C6D">
                <w:rPr>
                  <w:rFonts w:cs="Arial"/>
                </w:rPr>
                <w:delText>Maximum level</w:delText>
              </w:r>
            </w:del>
          </w:p>
        </w:tc>
        <w:tc>
          <w:tcPr>
            <w:tcW w:w="1642" w:type="dxa"/>
          </w:tcPr>
          <w:p w14:paraId="4B641EBD" w14:textId="415C9365" w:rsidR="00CC2C6D" w:rsidRPr="00EF2F0E" w:rsidDel="00CC2C6D" w:rsidRDefault="00CC2C6D" w:rsidP="00CC2C6D">
            <w:pPr>
              <w:pStyle w:val="TAH"/>
              <w:rPr>
                <w:del w:id="50" w:author="Johan Sköld" w:date="2020-10-23T15:09:00Z"/>
                <w:rFonts w:cs="Arial"/>
              </w:rPr>
            </w:pPr>
            <w:del w:id="51" w:author="Johan Sköld" w:date="2020-10-23T15:09:00Z">
              <w:r w:rsidRPr="00EF2F0E" w:rsidDel="00CC2C6D">
                <w:rPr>
                  <w:rFonts w:cs="Arial"/>
                </w:rPr>
                <w:delText>Measurement bandwidth</w:delText>
              </w:r>
            </w:del>
          </w:p>
        </w:tc>
      </w:tr>
      <w:tr w:rsidR="00CC2C6D" w:rsidRPr="00EF2F0E" w:rsidDel="00CC2C6D" w14:paraId="1C91CFFC" w14:textId="64D2658A" w:rsidTr="00CC2C6D">
        <w:trPr>
          <w:cantSplit/>
          <w:jc w:val="center"/>
          <w:del w:id="52" w:author="Johan Sköld" w:date="2020-10-23T15:09:00Z"/>
        </w:trPr>
        <w:tc>
          <w:tcPr>
            <w:tcW w:w="1247" w:type="dxa"/>
            <w:vMerge w:val="restart"/>
          </w:tcPr>
          <w:p w14:paraId="121C98A9" w14:textId="16A86E77" w:rsidR="00CC2C6D" w:rsidRPr="00EF2F0E" w:rsidDel="00CC2C6D" w:rsidRDefault="00CC2C6D" w:rsidP="00CC2C6D">
            <w:pPr>
              <w:pStyle w:val="TAC"/>
              <w:rPr>
                <w:del w:id="53" w:author="Johan Sköld" w:date="2020-10-23T15:09:00Z"/>
                <w:rFonts w:cs="Arial"/>
              </w:rPr>
            </w:pPr>
            <w:del w:id="54" w:author="Johan Sköld" w:date="2020-10-23T15:09:00Z">
              <w:r w:rsidRPr="00EF2F0E" w:rsidDel="00CC2C6D">
                <w:rPr>
                  <w:rFonts w:cs="Arial"/>
                </w:rPr>
                <w:delText>1</w:delText>
              </w:r>
            </w:del>
          </w:p>
        </w:tc>
        <w:tc>
          <w:tcPr>
            <w:tcW w:w="1984" w:type="dxa"/>
          </w:tcPr>
          <w:p w14:paraId="6E193F9E" w14:textId="36984CC0" w:rsidR="00CC2C6D" w:rsidRPr="00EF2F0E" w:rsidDel="00CC2C6D" w:rsidRDefault="00CC2C6D" w:rsidP="00CC2C6D">
            <w:pPr>
              <w:pStyle w:val="TAC"/>
              <w:rPr>
                <w:del w:id="55" w:author="Johan Sköld" w:date="2020-10-23T15:09:00Z"/>
                <w:rFonts w:cs="Arial"/>
              </w:rPr>
            </w:pPr>
            <w:del w:id="56" w:author="Johan Sköld" w:date="2020-10-23T15:09:00Z">
              <w:r w:rsidRPr="00EF2F0E" w:rsidDel="00CC2C6D">
                <w:rPr>
                  <w:rFonts w:cs="Arial"/>
                </w:rPr>
                <w:delText>2100-2105 MHz</w:delText>
              </w:r>
            </w:del>
          </w:p>
        </w:tc>
        <w:tc>
          <w:tcPr>
            <w:tcW w:w="3137" w:type="dxa"/>
          </w:tcPr>
          <w:p w14:paraId="59AA8164" w14:textId="4EB06DB2" w:rsidR="00CC2C6D" w:rsidRPr="00EF2F0E" w:rsidDel="00CC2C6D" w:rsidRDefault="00CC2C6D" w:rsidP="00CC2C6D">
            <w:pPr>
              <w:pStyle w:val="TAC"/>
              <w:rPr>
                <w:del w:id="57" w:author="Johan Sköld" w:date="2020-10-23T15:09:00Z"/>
                <w:rFonts w:cs="Arial"/>
              </w:rPr>
            </w:pPr>
            <w:del w:id="58" w:author="Johan Sköld" w:date="2020-10-23T15:09:00Z">
              <w:r w:rsidRPr="00EF2F0E" w:rsidDel="00CC2C6D">
                <w:rPr>
                  <w:rFonts w:cs="Arial"/>
                </w:rPr>
                <w:delText xml:space="preserve">-21 + 3.4 </w:delText>
              </w:r>
              <w:r w:rsidRPr="00EF2F0E" w:rsidDel="00CC2C6D">
                <w:rPr>
                  <w:rFonts w:cs="Arial"/>
                </w:rPr>
                <w:sym w:font="Symbol" w:char="F0D7"/>
              </w:r>
              <w:r w:rsidRPr="00EF2F0E" w:rsidDel="00CC2C6D">
                <w:rPr>
                  <w:rFonts w:cs="Arial"/>
                </w:rPr>
                <w:delText xml:space="preserve"> (f - 2100 MHz) dBm</w:delText>
              </w:r>
            </w:del>
          </w:p>
        </w:tc>
        <w:tc>
          <w:tcPr>
            <w:tcW w:w="1642" w:type="dxa"/>
          </w:tcPr>
          <w:p w14:paraId="7D32AFDE" w14:textId="341355E1" w:rsidR="00CC2C6D" w:rsidRPr="00EF2F0E" w:rsidDel="00CC2C6D" w:rsidRDefault="00CC2C6D" w:rsidP="00CC2C6D">
            <w:pPr>
              <w:pStyle w:val="TAC"/>
              <w:rPr>
                <w:del w:id="59" w:author="Johan Sköld" w:date="2020-10-23T15:09:00Z"/>
                <w:rFonts w:cs="Arial"/>
              </w:rPr>
            </w:pPr>
            <w:del w:id="60" w:author="Johan Sköld" w:date="2020-10-23T15:09:00Z">
              <w:r w:rsidRPr="00EF2F0E" w:rsidDel="00CC2C6D">
                <w:rPr>
                  <w:rFonts w:cs="Arial"/>
                </w:rPr>
                <w:delText xml:space="preserve">1 MHz </w:delText>
              </w:r>
            </w:del>
          </w:p>
        </w:tc>
      </w:tr>
      <w:tr w:rsidR="00CC2C6D" w:rsidRPr="00EF2F0E" w:rsidDel="00CC2C6D" w14:paraId="56611F63" w14:textId="73BFF364" w:rsidTr="00CC2C6D">
        <w:trPr>
          <w:cantSplit/>
          <w:jc w:val="center"/>
          <w:del w:id="61" w:author="Johan Sköld" w:date="2020-10-23T15:09:00Z"/>
        </w:trPr>
        <w:tc>
          <w:tcPr>
            <w:tcW w:w="1247" w:type="dxa"/>
            <w:vMerge/>
          </w:tcPr>
          <w:p w14:paraId="20E4C599" w14:textId="768E3FF0" w:rsidR="00CC2C6D" w:rsidRPr="00EF2F0E" w:rsidDel="00CC2C6D" w:rsidRDefault="00CC2C6D" w:rsidP="00CC2C6D">
            <w:pPr>
              <w:pStyle w:val="TAC"/>
              <w:rPr>
                <w:del w:id="62" w:author="Johan Sköld" w:date="2020-10-23T15:09:00Z"/>
                <w:rFonts w:cs="Arial"/>
              </w:rPr>
            </w:pPr>
          </w:p>
        </w:tc>
        <w:tc>
          <w:tcPr>
            <w:tcW w:w="1984" w:type="dxa"/>
          </w:tcPr>
          <w:p w14:paraId="037D4A43" w14:textId="59EA9548" w:rsidR="00CC2C6D" w:rsidRPr="00EF2F0E" w:rsidDel="00CC2C6D" w:rsidRDefault="00CC2C6D" w:rsidP="00CC2C6D">
            <w:pPr>
              <w:pStyle w:val="TAC"/>
              <w:rPr>
                <w:del w:id="63" w:author="Johan Sköld" w:date="2020-10-23T15:09:00Z"/>
                <w:rFonts w:cs="Arial"/>
              </w:rPr>
            </w:pPr>
            <w:del w:id="64" w:author="Johan Sköld" w:date="2020-10-23T15:09:00Z">
              <w:r w:rsidRPr="00EF2F0E" w:rsidDel="00CC2C6D">
                <w:rPr>
                  <w:rFonts w:cs="Arial"/>
                </w:rPr>
                <w:delText>2175-2180 MHz</w:delText>
              </w:r>
            </w:del>
          </w:p>
        </w:tc>
        <w:tc>
          <w:tcPr>
            <w:tcW w:w="3137" w:type="dxa"/>
          </w:tcPr>
          <w:p w14:paraId="7896B158" w14:textId="10888E4C" w:rsidR="00CC2C6D" w:rsidRPr="00EF2F0E" w:rsidDel="00CC2C6D" w:rsidRDefault="00CC2C6D" w:rsidP="00CC2C6D">
            <w:pPr>
              <w:pStyle w:val="TAC"/>
              <w:rPr>
                <w:del w:id="65" w:author="Johan Sköld" w:date="2020-10-23T15:09:00Z"/>
                <w:rFonts w:cs="Arial"/>
              </w:rPr>
            </w:pPr>
            <w:del w:id="66" w:author="Johan Sköld" w:date="2020-10-23T15:09:00Z">
              <w:r w:rsidRPr="00EF2F0E" w:rsidDel="00CC2C6D">
                <w:rPr>
                  <w:rFonts w:cs="Arial"/>
                </w:rPr>
                <w:delText xml:space="preserve">-21 + 3.4 </w:delText>
              </w:r>
              <w:r w:rsidRPr="00EF2F0E" w:rsidDel="00CC2C6D">
                <w:rPr>
                  <w:rFonts w:cs="Arial"/>
                </w:rPr>
                <w:sym w:font="Symbol" w:char="F0D7"/>
              </w:r>
              <w:r w:rsidRPr="00EF2F0E" w:rsidDel="00CC2C6D">
                <w:rPr>
                  <w:rFonts w:cs="Arial"/>
                </w:rPr>
                <w:delText xml:space="preserve"> (2180 MHz - f) dBm</w:delText>
              </w:r>
            </w:del>
          </w:p>
        </w:tc>
        <w:tc>
          <w:tcPr>
            <w:tcW w:w="1642" w:type="dxa"/>
          </w:tcPr>
          <w:p w14:paraId="481E8856" w14:textId="47F3EC60" w:rsidR="00CC2C6D" w:rsidRPr="00EF2F0E" w:rsidDel="00CC2C6D" w:rsidRDefault="00CC2C6D" w:rsidP="00CC2C6D">
            <w:pPr>
              <w:pStyle w:val="TAC"/>
              <w:rPr>
                <w:del w:id="67" w:author="Johan Sköld" w:date="2020-10-23T15:09:00Z"/>
                <w:rFonts w:cs="Arial"/>
              </w:rPr>
            </w:pPr>
            <w:del w:id="68" w:author="Johan Sköld" w:date="2020-10-23T15:09:00Z">
              <w:r w:rsidRPr="00EF2F0E" w:rsidDel="00CC2C6D">
                <w:rPr>
                  <w:rFonts w:cs="Arial"/>
                </w:rPr>
                <w:delText>1 MHz</w:delText>
              </w:r>
            </w:del>
          </w:p>
        </w:tc>
      </w:tr>
    </w:tbl>
    <w:p w14:paraId="3487224F" w14:textId="77777777" w:rsidR="00CC2C6D" w:rsidRDefault="00CC2C6D" w:rsidP="00CC2C6D">
      <w:pPr>
        <w:rPr>
          <w:lang w:val="en-US"/>
        </w:rPr>
      </w:pPr>
    </w:p>
    <w:p w14:paraId="20D174A0" w14:textId="70096C28" w:rsidR="00CC2C6D" w:rsidRDefault="00CC2C6D" w:rsidP="00CC2C6D">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1E73E7EF" w14:textId="77777777" w:rsidR="00CC2C6D" w:rsidRDefault="00CC2C6D" w:rsidP="00CC2C6D">
      <w:pPr>
        <w:pStyle w:val="EX"/>
        <w:ind w:left="360" w:hanging="360"/>
        <w:rPr>
          <w:rFonts w:ascii="Arial" w:hAnsi="Arial"/>
          <w:color w:val="0000FF"/>
          <w:sz w:val="28"/>
          <w:szCs w:val="28"/>
          <w:lang w:val="en-US"/>
        </w:rPr>
      </w:pPr>
    </w:p>
    <w:p w14:paraId="5F956C14" w14:textId="77777777" w:rsidR="00CC2C6D" w:rsidRDefault="00CC2C6D" w:rsidP="00CC2C6D">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50CA41C3" w14:textId="77777777" w:rsidR="00B15E99" w:rsidRPr="00EF2F0E" w:rsidRDefault="00B15E99" w:rsidP="00B15E99">
      <w:pPr>
        <w:pStyle w:val="Heading5"/>
      </w:pPr>
      <w:r w:rsidRPr="00EF2F0E">
        <w:lastRenderedPageBreak/>
        <w:t>9.7.6.3.3</w:t>
      </w:r>
      <w:r w:rsidRPr="00EF2F0E">
        <w:tab/>
        <w:t>Additional spurious emissions requirements</w:t>
      </w:r>
      <w:bookmarkEnd w:id="2"/>
      <w:bookmarkEnd w:id="3"/>
      <w:bookmarkEnd w:id="4"/>
      <w:bookmarkEnd w:id="5"/>
      <w:bookmarkEnd w:id="6"/>
    </w:p>
    <w:p w14:paraId="7A49B96B" w14:textId="77777777" w:rsidR="00B15E99" w:rsidRPr="00EF2F0E" w:rsidRDefault="00B15E99" w:rsidP="00B15E99">
      <w:r w:rsidRPr="00EF2F0E">
        <w:t xml:space="preserve">The TRP of any spurious emission shall not exceed the limits of table 9.7.6.3.3-1 for </w:t>
      </w:r>
      <w:proofErr w:type="gramStart"/>
      <w:r w:rsidRPr="00EF2F0E">
        <w:t>a</w:t>
      </w:r>
      <w:proofErr w:type="gramEnd"/>
      <w:r w:rsidRPr="00EF2F0E">
        <w:t xml:space="preserve"> AAS BS where requirements for co-existence with the system listed in the first column apply. For a </w:t>
      </w:r>
      <w:r w:rsidRPr="00EF2F0E">
        <w:rPr>
          <w:i/>
        </w:rPr>
        <w:t>multi-band RIB</w:t>
      </w:r>
      <w:r w:rsidRPr="00EF2F0E">
        <w:t xml:space="preserve">, the exclusions and conditions in the </w:t>
      </w:r>
      <w:proofErr w:type="gramStart"/>
      <w:r w:rsidRPr="00EF2F0E">
        <w:t>notes</w:t>
      </w:r>
      <w:proofErr w:type="gramEnd"/>
      <w:r w:rsidRPr="00EF2F0E">
        <w:t xml:space="preserve"> column of table 9.7.6.3.3-1 apply for each supported operating band.</w:t>
      </w:r>
      <w:r w:rsidRPr="00EF2F0E">
        <w:rPr>
          <w:lang w:eastAsia="zh-CN"/>
        </w:rPr>
        <w:t xml:space="preserve"> </w:t>
      </w:r>
    </w:p>
    <w:p w14:paraId="795B2711" w14:textId="77777777" w:rsidR="00B15E99" w:rsidRPr="00EF2F0E" w:rsidRDefault="00B15E99" w:rsidP="00B15E99">
      <w:pPr>
        <w:pStyle w:val="TH"/>
      </w:pPr>
      <w:r w:rsidRPr="00EF2F0E">
        <w:lastRenderedPageBreak/>
        <w:t xml:space="preserve">Table 9.7.6.3.3-1 </w:t>
      </w:r>
      <w:r w:rsidRPr="00EF2F0E">
        <w:rPr>
          <w:i/>
        </w:rPr>
        <w:t>OTA AAS BS</w:t>
      </w:r>
      <w:r w:rsidRPr="00EF2F0E">
        <w:t xml:space="preserve"> Spurious emissions limits for UTRA FDD BS in geographic coverage area of systems operating in other frequency bands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46"/>
        <w:gridCol w:w="1657"/>
        <w:gridCol w:w="851"/>
        <w:gridCol w:w="1417"/>
        <w:gridCol w:w="4422"/>
      </w:tblGrid>
      <w:tr w:rsidR="003401A4" w:rsidRPr="00EF2F0E" w14:paraId="5555C3FB" w14:textId="77777777" w:rsidTr="00AB06FD">
        <w:trPr>
          <w:cantSplit/>
          <w:trHeight w:val="113"/>
          <w:jc w:val="center"/>
        </w:trPr>
        <w:tc>
          <w:tcPr>
            <w:tcW w:w="1346" w:type="dxa"/>
            <w:shd w:val="clear" w:color="auto" w:fill="auto"/>
          </w:tcPr>
          <w:p w14:paraId="38F6B847" w14:textId="77777777" w:rsidR="00B15E99" w:rsidRPr="00EF2F0E" w:rsidRDefault="00B15E99" w:rsidP="00AB06FD">
            <w:pPr>
              <w:pStyle w:val="TAH"/>
              <w:rPr>
                <w:rFonts w:cs="Arial"/>
              </w:rPr>
            </w:pPr>
            <w:r w:rsidRPr="00EF2F0E">
              <w:rPr>
                <w:rFonts w:cs="Arial"/>
              </w:rPr>
              <w:lastRenderedPageBreak/>
              <w:t>System type operating in the same geographical area</w:t>
            </w:r>
          </w:p>
        </w:tc>
        <w:tc>
          <w:tcPr>
            <w:tcW w:w="1657" w:type="dxa"/>
            <w:shd w:val="clear" w:color="auto" w:fill="auto"/>
          </w:tcPr>
          <w:p w14:paraId="6C08546E" w14:textId="77777777" w:rsidR="00B15E99" w:rsidRPr="00EF2F0E" w:rsidRDefault="00B15E99" w:rsidP="00AB06FD">
            <w:pPr>
              <w:pStyle w:val="TAH"/>
              <w:rPr>
                <w:rFonts w:cs="Arial"/>
              </w:rPr>
            </w:pPr>
            <w:r w:rsidRPr="00EF2F0E">
              <w:rPr>
                <w:rFonts w:cs="Arial"/>
              </w:rPr>
              <w:t>Band for co-existence requirement</w:t>
            </w:r>
          </w:p>
        </w:tc>
        <w:tc>
          <w:tcPr>
            <w:tcW w:w="851" w:type="dxa"/>
            <w:shd w:val="clear" w:color="auto" w:fill="auto"/>
          </w:tcPr>
          <w:p w14:paraId="169BFB98" w14:textId="77777777" w:rsidR="00B15E99" w:rsidRPr="00EF2F0E" w:rsidRDefault="00B15E99" w:rsidP="00AB06FD">
            <w:pPr>
              <w:pStyle w:val="TAH"/>
              <w:rPr>
                <w:rFonts w:cs="Arial"/>
              </w:rPr>
            </w:pPr>
            <w:r w:rsidRPr="00EF2F0E">
              <w:rPr>
                <w:rFonts w:cs="Arial"/>
              </w:rPr>
              <w:t>Maximum Level</w:t>
            </w:r>
          </w:p>
        </w:tc>
        <w:tc>
          <w:tcPr>
            <w:tcW w:w="1417" w:type="dxa"/>
            <w:shd w:val="clear" w:color="auto" w:fill="auto"/>
          </w:tcPr>
          <w:p w14:paraId="790FC4F7" w14:textId="77777777" w:rsidR="00B15E99" w:rsidRPr="00EF2F0E" w:rsidRDefault="00B15E99" w:rsidP="00AB06FD">
            <w:pPr>
              <w:pStyle w:val="TAH"/>
              <w:rPr>
                <w:rFonts w:cs="Arial"/>
              </w:rPr>
            </w:pPr>
            <w:r w:rsidRPr="00EF2F0E">
              <w:rPr>
                <w:rFonts w:cs="Arial"/>
              </w:rPr>
              <w:t>Measurement Bandwidth</w:t>
            </w:r>
          </w:p>
        </w:tc>
        <w:tc>
          <w:tcPr>
            <w:tcW w:w="4422" w:type="dxa"/>
            <w:shd w:val="clear" w:color="auto" w:fill="auto"/>
          </w:tcPr>
          <w:p w14:paraId="6D043442" w14:textId="77777777" w:rsidR="00B15E99" w:rsidRPr="00EF2F0E" w:rsidRDefault="00B15E99" w:rsidP="00AB06FD">
            <w:pPr>
              <w:pStyle w:val="TAH"/>
              <w:rPr>
                <w:rFonts w:cs="Arial"/>
              </w:rPr>
            </w:pPr>
            <w:r w:rsidRPr="00EF2F0E">
              <w:rPr>
                <w:rFonts w:cs="Arial"/>
              </w:rPr>
              <w:t>Notes</w:t>
            </w:r>
          </w:p>
        </w:tc>
      </w:tr>
      <w:tr w:rsidR="003401A4" w:rsidRPr="00EF2F0E" w14:paraId="379B2EFF" w14:textId="77777777" w:rsidTr="00AB06FD">
        <w:trPr>
          <w:cantSplit/>
          <w:trHeight w:val="113"/>
          <w:jc w:val="center"/>
        </w:trPr>
        <w:tc>
          <w:tcPr>
            <w:tcW w:w="1346" w:type="dxa"/>
            <w:vMerge w:val="restart"/>
            <w:shd w:val="clear" w:color="auto" w:fill="auto"/>
          </w:tcPr>
          <w:p w14:paraId="564C65B3" w14:textId="77777777" w:rsidR="00B15E99" w:rsidRPr="00EF2F0E" w:rsidRDefault="00B15E99" w:rsidP="00AB06FD">
            <w:pPr>
              <w:pStyle w:val="TAC"/>
              <w:rPr>
                <w:rFonts w:cs="Arial"/>
              </w:rPr>
            </w:pPr>
            <w:r w:rsidRPr="00EF2F0E">
              <w:rPr>
                <w:rFonts w:cs="Arial"/>
              </w:rPr>
              <w:t>GSM900</w:t>
            </w:r>
          </w:p>
        </w:tc>
        <w:tc>
          <w:tcPr>
            <w:tcW w:w="1657" w:type="dxa"/>
            <w:shd w:val="clear" w:color="auto" w:fill="auto"/>
          </w:tcPr>
          <w:p w14:paraId="4BE664FC" w14:textId="77777777" w:rsidR="00B15E99" w:rsidRPr="00EF2F0E" w:rsidRDefault="00B15E99" w:rsidP="00AB06FD">
            <w:pPr>
              <w:pStyle w:val="TAC"/>
              <w:rPr>
                <w:rFonts w:cs="Arial"/>
              </w:rPr>
            </w:pPr>
            <w:r w:rsidRPr="00EF2F0E">
              <w:rPr>
                <w:rFonts w:cs="v5.0.0"/>
              </w:rPr>
              <w:t xml:space="preserve">921 </w:t>
            </w:r>
            <w:r w:rsidRPr="00EF2F0E">
              <w:rPr>
                <w:rFonts w:cs="v5.0.0"/>
              </w:rPr>
              <w:noBreakHyphen/>
              <w:t xml:space="preserve"> 960 MHz</w:t>
            </w:r>
          </w:p>
        </w:tc>
        <w:tc>
          <w:tcPr>
            <w:tcW w:w="851" w:type="dxa"/>
            <w:shd w:val="clear" w:color="auto" w:fill="auto"/>
          </w:tcPr>
          <w:p w14:paraId="60BCF308" w14:textId="77777777" w:rsidR="00B15E99" w:rsidRPr="00EF2F0E" w:rsidRDefault="00B15E99" w:rsidP="00AB06FD">
            <w:pPr>
              <w:pStyle w:val="TAC"/>
              <w:rPr>
                <w:rFonts w:cs="Arial"/>
              </w:rPr>
            </w:pPr>
            <w:r w:rsidRPr="00EF2F0E">
              <w:rPr>
                <w:rFonts w:cs="v5.0.0"/>
              </w:rPr>
              <w:t>-51 dBm</w:t>
            </w:r>
          </w:p>
        </w:tc>
        <w:tc>
          <w:tcPr>
            <w:tcW w:w="1417" w:type="dxa"/>
            <w:shd w:val="clear" w:color="auto" w:fill="auto"/>
          </w:tcPr>
          <w:p w14:paraId="4BC471CB" w14:textId="77777777" w:rsidR="00B15E99" w:rsidRPr="00EF2F0E" w:rsidRDefault="00B15E99" w:rsidP="00AB06FD">
            <w:pPr>
              <w:pStyle w:val="TAC"/>
              <w:rPr>
                <w:rFonts w:cs="Arial"/>
              </w:rPr>
            </w:pPr>
            <w:r w:rsidRPr="00EF2F0E">
              <w:rPr>
                <w:rFonts w:cs="v5.0.0"/>
              </w:rPr>
              <w:t>100 kHz</w:t>
            </w:r>
          </w:p>
        </w:tc>
        <w:tc>
          <w:tcPr>
            <w:tcW w:w="4422" w:type="dxa"/>
            <w:shd w:val="clear" w:color="auto" w:fill="auto"/>
          </w:tcPr>
          <w:p w14:paraId="4A4E4433" w14:textId="77777777" w:rsidR="00B15E99" w:rsidRPr="00EF2F0E" w:rsidRDefault="00B15E99" w:rsidP="00AB06FD">
            <w:pPr>
              <w:pStyle w:val="TAL"/>
              <w:rPr>
                <w:rFonts w:cs="Arial"/>
              </w:rPr>
            </w:pPr>
            <w:r w:rsidRPr="00EF2F0E">
              <w:rPr>
                <w:rFonts w:cs="Arial"/>
              </w:rPr>
              <w:t>This requirement does not apply to UTRA FDD operating in band VIII</w:t>
            </w:r>
          </w:p>
        </w:tc>
      </w:tr>
      <w:tr w:rsidR="003401A4" w:rsidRPr="00EF2F0E" w14:paraId="2317A37B" w14:textId="77777777" w:rsidTr="00AB06FD">
        <w:trPr>
          <w:cantSplit/>
          <w:trHeight w:val="113"/>
          <w:jc w:val="center"/>
        </w:trPr>
        <w:tc>
          <w:tcPr>
            <w:tcW w:w="1346" w:type="dxa"/>
            <w:vMerge/>
            <w:shd w:val="clear" w:color="auto" w:fill="auto"/>
          </w:tcPr>
          <w:p w14:paraId="5766B7A4" w14:textId="77777777" w:rsidR="00B15E99" w:rsidRPr="00EF2F0E" w:rsidRDefault="00B15E99" w:rsidP="00AB06FD">
            <w:pPr>
              <w:pStyle w:val="TAC"/>
              <w:rPr>
                <w:rFonts w:cs="Arial"/>
              </w:rPr>
            </w:pPr>
          </w:p>
        </w:tc>
        <w:tc>
          <w:tcPr>
            <w:tcW w:w="1657" w:type="dxa"/>
            <w:shd w:val="clear" w:color="auto" w:fill="auto"/>
          </w:tcPr>
          <w:p w14:paraId="1A9FE19A" w14:textId="77777777" w:rsidR="00B15E99" w:rsidRPr="00EF2F0E" w:rsidRDefault="00B15E99" w:rsidP="00AB06FD">
            <w:pPr>
              <w:pStyle w:val="TAC"/>
              <w:rPr>
                <w:rFonts w:cs="v5.0.0"/>
              </w:rPr>
            </w:pPr>
            <w:r w:rsidRPr="00EF2F0E">
              <w:rPr>
                <w:rFonts w:cs="Arial"/>
              </w:rPr>
              <w:t>876 - 915 MHz</w:t>
            </w:r>
          </w:p>
        </w:tc>
        <w:tc>
          <w:tcPr>
            <w:tcW w:w="851" w:type="dxa"/>
            <w:shd w:val="clear" w:color="auto" w:fill="auto"/>
          </w:tcPr>
          <w:p w14:paraId="029E8E51" w14:textId="77777777" w:rsidR="00B15E99" w:rsidRPr="00EF2F0E" w:rsidRDefault="00B15E99" w:rsidP="00AB06FD">
            <w:pPr>
              <w:pStyle w:val="TAC"/>
              <w:rPr>
                <w:rFonts w:cs="v5.0.0"/>
              </w:rPr>
            </w:pPr>
            <w:r w:rsidRPr="00EF2F0E">
              <w:rPr>
                <w:rFonts w:cs="Arial"/>
              </w:rPr>
              <w:t>-55 dBm</w:t>
            </w:r>
          </w:p>
        </w:tc>
        <w:tc>
          <w:tcPr>
            <w:tcW w:w="1417" w:type="dxa"/>
            <w:shd w:val="clear" w:color="auto" w:fill="auto"/>
          </w:tcPr>
          <w:p w14:paraId="17C663D7" w14:textId="77777777" w:rsidR="00B15E99" w:rsidRPr="00EF2F0E" w:rsidRDefault="00B15E99" w:rsidP="00AB06FD">
            <w:pPr>
              <w:pStyle w:val="TAC"/>
              <w:rPr>
                <w:rFonts w:cs="v5.0.0"/>
              </w:rPr>
            </w:pPr>
            <w:r w:rsidRPr="00EF2F0E">
              <w:rPr>
                <w:rFonts w:cs="Arial"/>
              </w:rPr>
              <w:t>100 kHz</w:t>
            </w:r>
          </w:p>
        </w:tc>
        <w:tc>
          <w:tcPr>
            <w:tcW w:w="4422" w:type="dxa"/>
            <w:shd w:val="clear" w:color="auto" w:fill="auto"/>
          </w:tcPr>
          <w:p w14:paraId="30F0DB3E" w14:textId="77777777" w:rsidR="00B15E99" w:rsidRPr="00EF2F0E" w:rsidDel="00813974" w:rsidRDefault="00B15E99" w:rsidP="00AB06FD">
            <w:pPr>
              <w:pStyle w:val="TAL"/>
              <w:rPr>
                <w:rFonts w:cs="Arial"/>
              </w:rPr>
            </w:pPr>
            <w:r w:rsidRPr="00EF2F0E">
              <w:rPr>
                <w:rFonts w:cs="Arial"/>
              </w:rPr>
              <w:t xml:space="preserve">For the frequency range 880-915 MHz, </w:t>
            </w:r>
            <w:r w:rsidRPr="00EF2F0E">
              <w:rPr>
                <w:rFonts w:cs="v5.0.0"/>
              </w:rPr>
              <w:t>this requirement does not apply to UTRA FDD operating in band VIII, since it is already covered by the requirement in subclause 9.7.6.3.2.</w:t>
            </w:r>
          </w:p>
        </w:tc>
      </w:tr>
      <w:tr w:rsidR="003401A4" w:rsidRPr="00EF2F0E" w14:paraId="390109F8" w14:textId="77777777" w:rsidTr="00AB06FD">
        <w:trPr>
          <w:cantSplit/>
          <w:trHeight w:val="113"/>
          <w:jc w:val="center"/>
        </w:trPr>
        <w:tc>
          <w:tcPr>
            <w:tcW w:w="1346" w:type="dxa"/>
            <w:vMerge w:val="restart"/>
            <w:shd w:val="clear" w:color="auto" w:fill="auto"/>
          </w:tcPr>
          <w:p w14:paraId="5CE763DF" w14:textId="77777777" w:rsidR="00B15E99" w:rsidRPr="00EF2F0E" w:rsidRDefault="00B15E99" w:rsidP="00AB06FD">
            <w:pPr>
              <w:pStyle w:val="TAC"/>
              <w:rPr>
                <w:rFonts w:cs="Arial"/>
              </w:rPr>
            </w:pPr>
            <w:r w:rsidRPr="00EF2F0E">
              <w:rPr>
                <w:rFonts w:cs="Arial"/>
              </w:rPr>
              <w:t>DCS1800</w:t>
            </w:r>
          </w:p>
        </w:tc>
        <w:tc>
          <w:tcPr>
            <w:tcW w:w="1657" w:type="dxa"/>
            <w:shd w:val="clear" w:color="auto" w:fill="auto"/>
          </w:tcPr>
          <w:p w14:paraId="33EF5913" w14:textId="77777777" w:rsidR="00B15E99" w:rsidRPr="00EF2F0E" w:rsidRDefault="00B15E99" w:rsidP="00AB06FD">
            <w:pPr>
              <w:pStyle w:val="TAC"/>
              <w:rPr>
                <w:rFonts w:cs="Arial"/>
              </w:rPr>
            </w:pPr>
            <w:r w:rsidRPr="00EF2F0E">
              <w:rPr>
                <w:rFonts w:cs="v5.0.0"/>
              </w:rPr>
              <w:t xml:space="preserve">1805 </w:t>
            </w:r>
            <w:r w:rsidRPr="00EF2F0E">
              <w:rPr>
                <w:rFonts w:cs="v5.0.0"/>
              </w:rPr>
              <w:noBreakHyphen/>
              <w:t xml:space="preserve"> 1880 MHz</w:t>
            </w:r>
          </w:p>
        </w:tc>
        <w:tc>
          <w:tcPr>
            <w:tcW w:w="851" w:type="dxa"/>
            <w:shd w:val="clear" w:color="auto" w:fill="auto"/>
          </w:tcPr>
          <w:p w14:paraId="0038F96F" w14:textId="77777777" w:rsidR="00B15E99" w:rsidRPr="00EF2F0E" w:rsidRDefault="00B15E99" w:rsidP="00AB06FD">
            <w:pPr>
              <w:pStyle w:val="TAC"/>
              <w:rPr>
                <w:rFonts w:cs="Arial"/>
              </w:rPr>
            </w:pPr>
            <w:r w:rsidRPr="00EF2F0E">
              <w:rPr>
                <w:rFonts w:cs="v5.0.0"/>
              </w:rPr>
              <w:t>-41 dBm</w:t>
            </w:r>
          </w:p>
        </w:tc>
        <w:tc>
          <w:tcPr>
            <w:tcW w:w="1417" w:type="dxa"/>
            <w:shd w:val="clear" w:color="auto" w:fill="auto"/>
          </w:tcPr>
          <w:p w14:paraId="24C5CE66" w14:textId="77777777" w:rsidR="00B15E99" w:rsidRPr="00EF2F0E" w:rsidRDefault="00B15E99" w:rsidP="00AB06FD">
            <w:pPr>
              <w:pStyle w:val="TAC"/>
              <w:rPr>
                <w:rFonts w:cs="Arial"/>
              </w:rPr>
            </w:pPr>
            <w:r w:rsidRPr="00EF2F0E">
              <w:rPr>
                <w:rFonts w:cs="v5.0.0"/>
              </w:rPr>
              <w:t>100 kHz</w:t>
            </w:r>
          </w:p>
        </w:tc>
        <w:tc>
          <w:tcPr>
            <w:tcW w:w="4422" w:type="dxa"/>
            <w:shd w:val="clear" w:color="auto" w:fill="auto"/>
          </w:tcPr>
          <w:p w14:paraId="538BE5F0" w14:textId="77777777" w:rsidR="00B15E99" w:rsidRPr="00EF2F0E" w:rsidRDefault="00B15E99" w:rsidP="00AB06FD">
            <w:pPr>
              <w:pStyle w:val="TAL"/>
              <w:rPr>
                <w:rFonts w:cs="Arial"/>
              </w:rPr>
            </w:pPr>
            <w:r w:rsidRPr="00EF2F0E">
              <w:rPr>
                <w:rFonts w:cs="v5.0.0"/>
              </w:rPr>
              <w:t>This requirement does not apply to UTRA FDD operating in band III</w:t>
            </w:r>
          </w:p>
        </w:tc>
      </w:tr>
      <w:tr w:rsidR="003401A4" w:rsidRPr="00EF2F0E" w14:paraId="2A18CB82" w14:textId="77777777" w:rsidTr="00AB06FD">
        <w:trPr>
          <w:cantSplit/>
          <w:trHeight w:val="113"/>
          <w:jc w:val="center"/>
        </w:trPr>
        <w:tc>
          <w:tcPr>
            <w:tcW w:w="1346" w:type="dxa"/>
            <w:vMerge/>
            <w:shd w:val="clear" w:color="auto" w:fill="auto"/>
          </w:tcPr>
          <w:p w14:paraId="77E84A81" w14:textId="77777777" w:rsidR="00B15E99" w:rsidRPr="00EF2F0E" w:rsidRDefault="00B15E99" w:rsidP="00AB06FD">
            <w:pPr>
              <w:pStyle w:val="TAC"/>
              <w:rPr>
                <w:rFonts w:cs="Arial"/>
              </w:rPr>
            </w:pPr>
          </w:p>
        </w:tc>
        <w:tc>
          <w:tcPr>
            <w:tcW w:w="1657" w:type="dxa"/>
            <w:shd w:val="clear" w:color="auto" w:fill="auto"/>
          </w:tcPr>
          <w:p w14:paraId="257F27C8" w14:textId="77777777" w:rsidR="00B15E99" w:rsidRPr="00EF2F0E" w:rsidRDefault="00B15E99" w:rsidP="00AB06FD">
            <w:pPr>
              <w:pStyle w:val="TAC"/>
              <w:rPr>
                <w:rFonts w:cs="Arial"/>
              </w:rPr>
            </w:pPr>
            <w:r w:rsidRPr="00EF2F0E">
              <w:rPr>
                <w:rFonts w:cs="Arial"/>
              </w:rPr>
              <w:t>1710 - 1785 MHz</w:t>
            </w:r>
          </w:p>
        </w:tc>
        <w:tc>
          <w:tcPr>
            <w:tcW w:w="851" w:type="dxa"/>
            <w:shd w:val="clear" w:color="auto" w:fill="auto"/>
          </w:tcPr>
          <w:p w14:paraId="1A25F34F" w14:textId="77777777" w:rsidR="00B15E99" w:rsidRPr="00EF2F0E" w:rsidRDefault="00B15E99" w:rsidP="00AB06FD">
            <w:pPr>
              <w:pStyle w:val="TAC"/>
              <w:rPr>
                <w:rFonts w:cs="Arial"/>
              </w:rPr>
            </w:pPr>
            <w:r w:rsidRPr="00EF2F0E">
              <w:rPr>
                <w:rFonts w:cs="Arial"/>
              </w:rPr>
              <w:t>-55 dBm</w:t>
            </w:r>
          </w:p>
        </w:tc>
        <w:tc>
          <w:tcPr>
            <w:tcW w:w="1417" w:type="dxa"/>
            <w:shd w:val="clear" w:color="auto" w:fill="auto"/>
          </w:tcPr>
          <w:p w14:paraId="3CF3D466" w14:textId="77777777" w:rsidR="00B15E99" w:rsidRPr="00EF2F0E" w:rsidRDefault="00B15E99" w:rsidP="00AB06FD">
            <w:pPr>
              <w:pStyle w:val="TAC"/>
              <w:rPr>
                <w:rFonts w:cs="Arial"/>
              </w:rPr>
            </w:pPr>
            <w:r w:rsidRPr="00EF2F0E">
              <w:rPr>
                <w:rFonts w:cs="Arial"/>
              </w:rPr>
              <w:t>100 kHz</w:t>
            </w:r>
          </w:p>
        </w:tc>
        <w:tc>
          <w:tcPr>
            <w:tcW w:w="4422" w:type="dxa"/>
            <w:shd w:val="clear" w:color="auto" w:fill="auto"/>
          </w:tcPr>
          <w:p w14:paraId="71281775" w14:textId="77777777" w:rsidR="00B15E99" w:rsidRPr="00EF2F0E" w:rsidRDefault="00B15E99" w:rsidP="00AB06FD">
            <w:pPr>
              <w:pStyle w:val="TAL"/>
              <w:rPr>
                <w:rFonts w:cs="Arial"/>
              </w:rPr>
            </w:pPr>
            <w:r w:rsidRPr="00EF2F0E">
              <w:rPr>
                <w:rFonts w:cs="v5.0.0"/>
              </w:rPr>
              <w:t>This requirement does not apply to UTRA FDD operating in band III, since it is already covered by the requirement in subclause 9.7.6.3.2.</w:t>
            </w:r>
          </w:p>
        </w:tc>
      </w:tr>
      <w:tr w:rsidR="003401A4" w:rsidRPr="00EF2F0E" w14:paraId="3F1EE31B" w14:textId="77777777" w:rsidTr="00AB06FD">
        <w:trPr>
          <w:cantSplit/>
          <w:trHeight w:val="113"/>
          <w:jc w:val="center"/>
        </w:trPr>
        <w:tc>
          <w:tcPr>
            <w:tcW w:w="1346" w:type="dxa"/>
            <w:vMerge w:val="restart"/>
            <w:shd w:val="clear" w:color="auto" w:fill="auto"/>
          </w:tcPr>
          <w:p w14:paraId="1443F233" w14:textId="77777777" w:rsidR="00B15E99" w:rsidRPr="00EF2F0E" w:rsidRDefault="00B15E99" w:rsidP="00AB06FD">
            <w:pPr>
              <w:pStyle w:val="TAC"/>
              <w:rPr>
                <w:rFonts w:cs="Arial"/>
              </w:rPr>
            </w:pPr>
            <w:r w:rsidRPr="00EF2F0E">
              <w:rPr>
                <w:rFonts w:cs="Arial"/>
              </w:rPr>
              <w:t>PCS1900</w:t>
            </w:r>
          </w:p>
        </w:tc>
        <w:tc>
          <w:tcPr>
            <w:tcW w:w="1657" w:type="dxa"/>
            <w:shd w:val="clear" w:color="auto" w:fill="auto"/>
          </w:tcPr>
          <w:p w14:paraId="0DAF5C4E" w14:textId="77777777" w:rsidR="00B15E99" w:rsidRPr="00EF2F0E" w:rsidRDefault="00B15E99" w:rsidP="00AB06FD">
            <w:pPr>
              <w:pStyle w:val="TAC"/>
              <w:rPr>
                <w:rFonts w:cs="Arial"/>
              </w:rPr>
            </w:pPr>
            <w:r w:rsidRPr="00EF2F0E">
              <w:rPr>
                <w:rFonts w:cs="v5.0.0"/>
              </w:rPr>
              <w:t xml:space="preserve">1930 </w:t>
            </w:r>
            <w:r w:rsidRPr="00EF2F0E">
              <w:rPr>
                <w:rFonts w:cs="v5.0.0"/>
              </w:rPr>
              <w:noBreakHyphen/>
              <w:t xml:space="preserve"> 1990 MHz</w:t>
            </w:r>
          </w:p>
        </w:tc>
        <w:tc>
          <w:tcPr>
            <w:tcW w:w="851" w:type="dxa"/>
            <w:shd w:val="clear" w:color="auto" w:fill="auto"/>
          </w:tcPr>
          <w:p w14:paraId="1B74E4A5" w14:textId="77777777" w:rsidR="00B15E99" w:rsidRPr="00EF2F0E" w:rsidRDefault="00B15E99" w:rsidP="00AB06FD">
            <w:pPr>
              <w:pStyle w:val="TAC"/>
              <w:rPr>
                <w:rFonts w:cs="Arial"/>
              </w:rPr>
            </w:pPr>
            <w:r w:rsidRPr="00EF2F0E">
              <w:rPr>
                <w:rFonts w:cs="v5.0.0"/>
              </w:rPr>
              <w:t>-41 dBm</w:t>
            </w:r>
          </w:p>
        </w:tc>
        <w:tc>
          <w:tcPr>
            <w:tcW w:w="1417" w:type="dxa"/>
            <w:shd w:val="clear" w:color="auto" w:fill="auto"/>
          </w:tcPr>
          <w:p w14:paraId="6E744C47" w14:textId="77777777" w:rsidR="00B15E99" w:rsidRPr="00EF2F0E" w:rsidRDefault="00B15E99" w:rsidP="00AB06FD">
            <w:pPr>
              <w:pStyle w:val="TAC"/>
              <w:rPr>
                <w:rFonts w:cs="Arial"/>
              </w:rPr>
            </w:pPr>
            <w:r w:rsidRPr="00EF2F0E">
              <w:rPr>
                <w:rFonts w:cs="v5.0.0"/>
              </w:rPr>
              <w:t>100 kHz</w:t>
            </w:r>
          </w:p>
        </w:tc>
        <w:tc>
          <w:tcPr>
            <w:tcW w:w="4422" w:type="dxa"/>
            <w:shd w:val="clear" w:color="auto" w:fill="auto"/>
          </w:tcPr>
          <w:p w14:paraId="7E9F44CA" w14:textId="77777777" w:rsidR="00B15E99" w:rsidRPr="00EF2F0E" w:rsidRDefault="00B15E99" w:rsidP="00AB06FD">
            <w:pPr>
              <w:pStyle w:val="TAL"/>
              <w:rPr>
                <w:rFonts w:cs="Arial"/>
              </w:rPr>
            </w:pPr>
            <w:r w:rsidRPr="00EF2F0E">
              <w:rPr>
                <w:rFonts w:cs="v5.0.0"/>
              </w:rPr>
              <w:t>This requirement does not apply to UTRA FDD BS operating in frequency band II</w:t>
            </w:r>
            <w:r w:rsidRPr="00EF2F0E">
              <w:rPr>
                <w:rFonts w:cs="Arial"/>
                <w:lang w:eastAsia="zh-CN"/>
              </w:rPr>
              <w:t xml:space="preserve"> or band XXV</w:t>
            </w:r>
          </w:p>
        </w:tc>
      </w:tr>
      <w:tr w:rsidR="003401A4" w:rsidRPr="00EF2F0E" w14:paraId="3FA65C8A" w14:textId="77777777" w:rsidTr="00AB06FD">
        <w:trPr>
          <w:cantSplit/>
          <w:trHeight w:val="113"/>
          <w:jc w:val="center"/>
        </w:trPr>
        <w:tc>
          <w:tcPr>
            <w:tcW w:w="1346" w:type="dxa"/>
            <w:vMerge/>
            <w:shd w:val="clear" w:color="auto" w:fill="auto"/>
          </w:tcPr>
          <w:p w14:paraId="1EFB680A" w14:textId="77777777" w:rsidR="00B15E99" w:rsidRPr="00EF2F0E" w:rsidRDefault="00B15E99" w:rsidP="00AB06FD">
            <w:pPr>
              <w:pStyle w:val="TAC"/>
              <w:rPr>
                <w:rFonts w:cs="Arial"/>
              </w:rPr>
            </w:pPr>
          </w:p>
        </w:tc>
        <w:tc>
          <w:tcPr>
            <w:tcW w:w="1657" w:type="dxa"/>
            <w:shd w:val="clear" w:color="auto" w:fill="auto"/>
          </w:tcPr>
          <w:p w14:paraId="2DD30A52" w14:textId="77777777" w:rsidR="00B15E99" w:rsidRPr="00EF2F0E" w:rsidRDefault="00B15E99" w:rsidP="00AB06FD">
            <w:pPr>
              <w:pStyle w:val="TAC"/>
              <w:rPr>
                <w:rFonts w:cs="Arial"/>
              </w:rPr>
            </w:pPr>
            <w:r w:rsidRPr="00EF2F0E">
              <w:rPr>
                <w:rFonts w:cs="v5.0.0"/>
              </w:rPr>
              <w:t xml:space="preserve">1850 </w:t>
            </w:r>
            <w:r w:rsidRPr="00EF2F0E">
              <w:rPr>
                <w:rFonts w:cs="v5.0.0"/>
              </w:rPr>
              <w:noBreakHyphen/>
              <w:t xml:space="preserve"> 1910 MHz</w:t>
            </w:r>
          </w:p>
        </w:tc>
        <w:tc>
          <w:tcPr>
            <w:tcW w:w="851" w:type="dxa"/>
            <w:shd w:val="clear" w:color="auto" w:fill="auto"/>
          </w:tcPr>
          <w:p w14:paraId="143FB898" w14:textId="77777777" w:rsidR="00B15E99" w:rsidRPr="00EF2F0E" w:rsidRDefault="00B15E99" w:rsidP="00AB06FD">
            <w:pPr>
              <w:pStyle w:val="TAC"/>
              <w:rPr>
                <w:rFonts w:cs="Arial"/>
              </w:rPr>
            </w:pPr>
            <w:r w:rsidRPr="00EF2F0E">
              <w:rPr>
                <w:rFonts w:cs="v5.0.0"/>
              </w:rPr>
              <w:t>-55 dBm</w:t>
            </w:r>
          </w:p>
        </w:tc>
        <w:tc>
          <w:tcPr>
            <w:tcW w:w="1417" w:type="dxa"/>
            <w:shd w:val="clear" w:color="auto" w:fill="auto"/>
          </w:tcPr>
          <w:p w14:paraId="6B9959A9" w14:textId="77777777" w:rsidR="00B15E99" w:rsidRPr="00EF2F0E" w:rsidRDefault="00B15E99" w:rsidP="00AB06FD">
            <w:pPr>
              <w:pStyle w:val="TAC"/>
              <w:rPr>
                <w:rFonts w:cs="Arial"/>
              </w:rPr>
            </w:pPr>
            <w:r w:rsidRPr="00EF2F0E">
              <w:rPr>
                <w:rFonts w:cs="v5.0.0"/>
              </w:rPr>
              <w:t>100 kHz</w:t>
            </w:r>
          </w:p>
        </w:tc>
        <w:tc>
          <w:tcPr>
            <w:tcW w:w="4422" w:type="dxa"/>
            <w:shd w:val="clear" w:color="auto" w:fill="auto"/>
          </w:tcPr>
          <w:p w14:paraId="75119C4E" w14:textId="77777777" w:rsidR="00B15E99" w:rsidRPr="00EF2F0E" w:rsidRDefault="00B15E99" w:rsidP="00AB06FD">
            <w:pPr>
              <w:pStyle w:val="TAL"/>
              <w:rPr>
                <w:rFonts w:cs="Arial"/>
              </w:rPr>
            </w:pPr>
            <w:r w:rsidRPr="00EF2F0E">
              <w:rPr>
                <w:rFonts w:cs="v5.0.0"/>
              </w:rPr>
              <w:t>This requirement does not apply to UTRA FDD BS operating in frequency band II</w:t>
            </w:r>
            <w:r w:rsidRPr="00EF2F0E">
              <w:rPr>
                <w:rFonts w:cs="v5.0.0"/>
                <w:lang w:eastAsia="zh-CN"/>
              </w:rPr>
              <w:t xml:space="preserve"> </w:t>
            </w:r>
            <w:r w:rsidRPr="00EF2F0E">
              <w:rPr>
                <w:rFonts w:cs="Arial"/>
                <w:lang w:eastAsia="zh-CN"/>
              </w:rPr>
              <w:t>or band XXV</w:t>
            </w:r>
            <w:r w:rsidRPr="00EF2F0E">
              <w:rPr>
                <w:rFonts w:cs="v5.0.0"/>
              </w:rPr>
              <w:t>, since it is already covered by the requirement in subclause 9.7.6.3.2.</w:t>
            </w:r>
          </w:p>
        </w:tc>
      </w:tr>
      <w:tr w:rsidR="003401A4" w:rsidRPr="00EF2F0E" w14:paraId="68F31508" w14:textId="77777777" w:rsidTr="00AB06FD">
        <w:trPr>
          <w:cantSplit/>
          <w:trHeight w:val="113"/>
          <w:jc w:val="center"/>
        </w:trPr>
        <w:tc>
          <w:tcPr>
            <w:tcW w:w="1346" w:type="dxa"/>
            <w:vMerge w:val="restart"/>
            <w:shd w:val="clear" w:color="auto" w:fill="auto"/>
          </w:tcPr>
          <w:p w14:paraId="6C38EBE1" w14:textId="77777777" w:rsidR="00B15E99" w:rsidRPr="00EF2F0E" w:rsidRDefault="00B15E99" w:rsidP="00AB06FD">
            <w:pPr>
              <w:pStyle w:val="TAC"/>
              <w:rPr>
                <w:rFonts w:cs="Arial"/>
              </w:rPr>
            </w:pPr>
            <w:r w:rsidRPr="00EF2F0E">
              <w:rPr>
                <w:rFonts w:cs="Arial"/>
              </w:rPr>
              <w:t>GSM850 or CDMA850</w:t>
            </w:r>
          </w:p>
        </w:tc>
        <w:tc>
          <w:tcPr>
            <w:tcW w:w="1657" w:type="dxa"/>
            <w:shd w:val="clear" w:color="auto" w:fill="auto"/>
          </w:tcPr>
          <w:p w14:paraId="5EBDF718" w14:textId="77777777" w:rsidR="00B15E99" w:rsidRPr="00EF2F0E" w:rsidRDefault="00B15E99" w:rsidP="00AB06FD">
            <w:pPr>
              <w:pStyle w:val="TAC"/>
              <w:rPr>
                <w:rFonts w:cs="Arial"/>
              </w:rPr>
            </w:pPr>
            <w:r w:rsidRPr="00EF2F0E">
              <w:rPr>
                <w:rFonts w:cs="v5.0.0"/>
              </w:rPr>
              <w:t>869 - 894 MHz</w:t>
            </w:r>
          </w:p>
        </w:tc>
        <w:tc>
          <w:tcPr>
            <w:tcW w:w="851" w:type="dxa"/>
            <w:shd w:val="clear" w:color="auto" w:fill="auto"/>
          </w:tcPr>
          <w:p w14:paraId="38BD4456" w14:textId="77777777" w:rsidR="00B15E99" w:rsidRPr="00EF2F0E" w:rsidRDefault="00B15E99" w:rsidP="00AB06FD">
            <w:pPr>
              <w:pStyle w:val="TAC"/>
              <w:rPr>
                <w:rFonts w:cs="Arial"/>
              </w:rPr>
            </w:pPr>
            <w:r w:rsidRPr="00EF2F0E">
              <w:rPr>
                <w:rFonts w:cs="v5.0.0"/>
              </w:rPr>
              <w:t>-51 dBm</w:t>
            </w:r>
          </w:p>
        </w:tc>
        <w:tc>
          <w:tcPr>
            <w:tcW w:w="1417" w:type="dxa"/>
            <w:shd w:val="clear" w:color="auto" w:fill="auto"/>
          </w:tcPr>
          <w:p w14:paraId="4FF3714E" w14:textId="77777777" w:rsidR="00B15E99" w:rsidRPr="00EF2F0E" w:rsidRDefault="00B15E99" w:rsidP="00AB06FD">
            <w:pPr>
              <w:pStyle w:val="TAC"/>
              <w:rPr>
                <w:rFonts w:cs="Arial"/>
              </w:rPr>
            </w:pPr>
            <w:r w:rsidRPr="00EF2F0E">
              <w:rPr>
                <w:rFonts w:cs="v5.0.0"/>
              </w:rPr>
              <w:t>100 kHz</w:t>
            </w:r>
          </w:p>
        </w:tc>
        <w:tc>
          <w:tcPr>
            <w:tcW w:w="4422" w:type="dxa"/>
            <w:shd w:val="clear" w:color="auto" w:fill="auto"/>
          </w:tcPr>
          <w:p w14:paraId="494EA3EA" w14:textId="77777777" w:rsidR="00B15E99" w:rsidRPr="00EF2F0E" w:rsidRDefault="00B15E99" w:rsidP="00AB06FD">
            <w:pPr>
              <w:pStyle w:val="TAL"/>
              <w:rPr>
                <w:rFonts w:cs="Arial"/>
              </w:rPr>
            </w:pPr>
            <w:r w:rsidRPr="00EF2F0E">
              <w:rPr>
                <w:rFonts w:cs="v5.0.0"/>
              </w:rPr>
              <w:t>This requirement does not apply to UTRA FDD BS operating in frequency band V or XXVI</w:t>
            </w:r>
          </w:p>
        </w:tc>
      </w:tr>
      <w:tr w:rsidR="003401A4" w:rsidRPr="00EF2F0E" w14:paraId="41F24C06" w14:textId="77777777" w:rsidTr="00AB06FD">
        <w:trPr>
          <w:cantSplit/>
          <w:trHeight w:val="113"/>
          <w:jc w:val="center"/>
        </w:trPr>
        <w:tc>
          <w:tcPr>
            <w:tcW w:w="1346" w:type="dxa"/>
            <w:vMerge/>
            <w:shd w:val="clear" w:color="auto" w:fill="auto"/>
          </w:tcPr>
          <w:p w14:paraId="507AC99E" w14:textId="77777777" w:rsidR="00B15E99" w:rsidRPr="00EF2F0E" w:rsidRDefault="00B15E99" w:rsidP="00AB06FD">
            <w:pPr>
              <w:pStyle w:val="TAC"/>
              <w:rPr>
                <w:rFonts w:cs="Arial"/>
              </w:rPr>
            </w:pPr>
          </w:p>
        </w:tc>
        <w:tc>
          <w:tcPr>
            <w:tcW w:w="1657" w:type="dxa"/>
            <w:shd w:val="clear" w:color="auto" w:fill="auto"/>
          </w:tcPr>
          <w:p w14:paraId="119599F4" w14:textId="77777777" w:rsidR="00B15E99" w:rsidRPr="00EF2F0E" w:rsidRDefault="00B15E99" w:rsidP="00AB06FD">
            <w:pPr>
              <w:pStyle w:val="TAC"/>
              <w:rPr>
                <w:rFonts w:cs="v5.0.0"/>
              </w:rPr>
            </w:pPr>
            <w:r w:rsidRPr="00EF2F0E">
              <w:rPr>
                <w:rFonts w:cs="v5.0.0"/>
              </w:rPr>
              <w:t xml:space="preserve">824 </w:t>
            </w:r>
            <w:r w:rsidRPr="00EF2F0E">
              <w:rPr>
                <w:rFonts w:cs="v5.0.0"/>
              </w:rPr>
              <w:noBreakHyphen/>
              <w:t xml:space="preserve"> 849 MHz</w:t>
            </w:r>
          </w:p>
        </w:tc>
        <w:tc>
          <w:tcPr>
            <w:tcW w:w="851" w:type="dxa"/>
            <w:shd w:val="clear" w:color="auto" w:fill="auto"/>
          </w:tcPr>
          <w:p w14:paraId="333FDA2B" w14:textId="77777777" w:rsidR="00B15E99" w:rsidRPr="00EF2F0E" w:rsidRDefault="00B15E99" w:rsidP="00AB06FD">
            <w:pPr>
              <w:pStyle w:val="TAC"/>
              <w:rPr>
                <w:rFonts w:cs="v5.0.0"/>
              </w:rPr>
            </w:pPr>
            <w:r w:rsidRPr="00EF2F0E">
              <w:rPr>
                <w:rFonts w:cs="v5.0.0"/>
              </w:rPr>
              <w:t>-55 dBm</w:t>
            </w:r>
          </w:p>
        </w:tc>
        <w:tc>
          <w:tcPr>
            <w:tcW w:w="1417" w:type="dxa"/>
            <w:shd w:val="clear" w:color="auto" w:fill="auto"/>
          </w:tcPr>
          <w:p w14:paraId="33A163C3" w14:textId="77777777" w:rsidR="00B15E99" w:rsidRPr="00EF2F0E" w:rsidRDefault="00B15E99" w:rsidP="00AB06FD">
            <w:pPr>
              <w:pStyle w:val="TAC"/>
              <w:rPr>
                <w:rFonts w:cs="v5.0.0"/>
              </w:rPr>
            </w:pPr>
            <w:r w:rsidRPr="00EF2F0E">
              <w:rPr>
                <w:rFonts w:cs="v5.0.0"/>
              </w:rPr>
              <w:t>100 kHz</w:t>
            </w:r>
          </w:p>
        </w:tc>
        <w:tc>
          <w:tcPr>
            <w:tcW w:w="4422" w:type="dxa"/>
            <w:shd w:val="clear" w:color="auto" w:fill="auto"/>
          </w:tcPr>
          <w:p w14:paraId="517CF5E6" w14:textId="77777777" w:rsidR="00B15E99" w:rsidRPr="00EF2F0E" w:rsidRDefault="00B15E99" w:rsidP="00AB06FD">
            <w:pPr>
              <w:pStyle w:val="TAL"/>
              <w:rPr>
                <w:rFonts w:cs="v5.0.0"/>
              </w:rPr>
            </w:pPr>
            <w:r w:rsidRPr="00EF2F0E">
              <w:rPr>
                <w:rFonts w:cs="v5.0.0"/>
              </w:rPr>
              <w:t>This requirement does not apply to UTRA FDD BS operating in frequency band V or XXVI, since it is already covered by the requirement in subclause 9.7.6.3.2.</w:t>
            </w:r>
          </w:p>
        </w:tc>
      </w:tr>
      <w:tr w:rsidR="003401A4" w:rsidRPr="00EF2F0E" w14:paraId="5A168428" w14:textId="77777777" w:rsidTr="00AB06FD">
        <w:trPr>
          <w:cantSplit/>
          <w:trHeight w:val="113"/>
          <w:jc w:val="center"/>
        </w:trPr>
        <w:tc>
          <w:tcPr>
            <w:tcW w:w="1346" w:type="dxa"/>
            <w:vMerge w:val="restart"/>
            <w:shd w:val="clear" w:color="auto" w:fill="auto"/>
          </w:tcPr>
          <w:p w14:paraId="075B695C" w14:textId="77777777" w:rsidR="00B15E99" w:rsidRPr="00EF2F0E" w:rsidRDefault="00B15E99" w:rsidP="00AB06FD">
            <w:pPr>
              <w:pStyle w:val="TAC"/>
              <w:rPr>
                <w:rFonts w:cs="Arial"/>
              </w:rPr>
            </w:pPr>
            <w:r w:rsidRPr="00EF2F0E">
              <w:rPr>
                <w:rFonts w:cs="Arial"/>
              </w:rPr>
              <w:t xml:space="preserve">UTRA FDD Band I or </w:t>
            </w:r>
          </w:p>
          <w:p w14:paraId="58E5A678" w14:textId="77777777" w:rsidR="00B15E99" w:rsidRPr="00EF2F0E" w:rsidRDefault="00B15E99" w:rsidP="00AB06FD">
            <w:pPr>
              <w:pStyle w:val="TAC"/>
              <w:rPr>
                <w:rFonts w:cs="Arial"/>
              </w:rPr>
            </w:pPr>
            <w:r w:rsidRPr="00EF2F0E">
              <w:rPr>
                <w:rFonts w:cs="Arial"/>
              </w:rPr>
              <w:t>E-UTRA Band 1</w:t>
            </w:r>
            <w:r w:rsidR="0077153D" w:rsidRPr="00EF2F0E">
              <w:rPr>
                <w:rFonts w:cs="Arial"/>
                <w:lang w:val="sv-SE"/>
              </w:rPr>
              <w:t xml:space="preserve"> or NR band n1</w:t>
            </w:r>
          </w:p>
        </w:tc>
        <w:tc>
          <w:tcPr>
            <w:tcW w:w="1657" w:type="dxa"/>
            <w:shd w:val="clear" w:color="auto" w:fill="auto"/>
          </w:tcPr>
          <w:p w14:paraId="7D301E56" w14:textId="77777777" w:rsidR="00B15E99" w:rsidRPr="00EF2F0E" w:rsidRDefault="00B15E99" w:rsidP="00AB06FD">
            <w:pPr>
              <w:pStyle w:val="TAC"/>
              <w:rPr>
                <w:rFonts w:cs="Arial"/>
              </w:rPr>
            </w:pPr>
            <w:r w:rsidRPr="00EF2F0E">
              <w:rPr>
                <w:rFonts w:cs="Arial"/>
              </w:rPr>
              <w:t>2110 - 2170 MHz</w:t>
            </w:r>
          </w:p>
        </w:tc>
        <w:tc>
          <w:tcPr>
            <w:tcW w:w="851" w:type="dxa"/>
            <w:shd w:val="clear" w:color="auto" w:fill="auto"/>
          </w:tcPr>
          <w:p w14:paraId="3A08B3CA"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7AE6319C"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6C0A16B8"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 </w:t>
            </w:r>
          </w:p>
        </w:tc>
      </w:tr>
      <w:tr w:rsidR="003401A4" w:rsidRPr="00EF2F0E" w14:paraId="4F921AC2" w14:textId="77777777" w:rsidTr="00AB06FD">
        <w:trPr>
          <w:cantSplit/>
          <w:trHeight w:val="113"/>
          <w:jc w:val="center"/>
        </w:trPr>
        <w:tc>
          <w:tcPr>
            <w:tcW w:w="1346" w:type="dxa"/>
            <w:vMerge/>
            <w:shd w:val="clear" w:color="auto" w:fill="auto"/>
          </w:tcPr>
          <w:p w14:paraId="2CD8E15A" w14:textId="77777777" w:rsidR="00B15E99" w:rsidRPr="00EF2F0E" w:rsidRDefault="00B15E99" w:rsidP="00AB06FD">
            <w:pPr>
              <w:pStyle w:val="TAC"/>
              <w:rPr>
                <w:rFonts w:cs="Arial"/>
              </w:rPr>
            </w:pPr>
          </w:p>
        </w:tc>
        <w:tc>
          <w:tcPr>
            <w:tcW w:w="1657" w:type="dxa"/>
            <w:shd w:val="clear" w:color="auto" w:fill="auto"/>
          </w:tcPr>
          <w:p w14:paraId="174A05FA" w14:textId="77777777" w:rsidR="00B15E99" w:rsidRPr="00EF2F0E" w:rsidRDefault="00B15E99" w:rsidP="00AB06FD">
            <w:pPr>
              <w:pStyle w:val="TAC"/>
              <w:rPr>
                <w:rFonts w:cs="Arial"/>
              </w:rPr>
            </w:pPr>
            <w:r w:rsidRPr="00EF2F0E">
              <w:rPr>
                <w:rFonts w:cs="Arial"/>
              </w:rPr>
              <w:t>1920 - 1980 MHz</w:t>
            </w:r>
          </w:p>
        </w:tc>
        <w:tc>
          <w:tcPr>
            <w:tcW w:w="851" w:type="dxa"/>
            <w:shd w:val="clear" w:color="auto" w:fill="auto"/>
          </w:tcPr>
          <w:p w14:paraId="0DD3F7DA"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17D82A3C"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5AD8F093"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w:t>
            </w:r>
            <w:r w:rsidRPr="00EF2F0E">
              <w:rPr>
                <w:rFonts w:cs="v5.0.0"/>
              </w:rPr>
              <w:t xml:space="preserve"> since it is already covered by the requirement in subclause 9.7.6.3.2.</w:t>
            </w:r>
          </w:p>
        </w:tc>
      </w:tr>
      <w:tr w:rsidR="003401A4" w:rsidRPr="00EF2F0E" w14:paraId="4150D2EE" w14:textId="77777777" w:rsidTr="00AB06FD">
        <w:trPr>
          <w:cantSplit/>
          <w:trHeight w:val="113"/>
          <w:jc w:val="center"/>
        </w:trPr>
        <w:tc>
          <w:tcPr>
            <w:tcW w:w="1346" w:type="dxa"/>
            <w:vMerge w:val="restart"/>
            <w:shd w:val="clear" w:color="auto" w:fill="auto"/>
          </w:tcPr>
          <w:p w14:paraId="331958C6" w14:textId="77777777" w:rsidR="00B15E99" w:rsidRPr="00EF2F0E" w:rsidRDefault="00B15E99" w:rsidP="00AB06FD">
            <w:pPr>
              <w:pStyle w:val="TAC"/>
              <w:rPr>
                <w:rFonts w:cs="Arial"/>
              </w:rPr>
            </w:pPr>
            <w:r w:rsidRPr="00EF2F0E">
              <w:rPr>
                <w:rFonts w:cs="Arial"/>
              </w:rPr>
              <w:t xml:space="preserve">UTRA FDD Band II or </w:t>
            </w:r>
          </w:p>
          <w:p w14:paraId="6E6F64AA" w14:textId="77777777" w:rsidR="00B15E99" w:rsidRPr="00EF2F0E" w:rsidRDefault="00B15E99" w:rsidP="00AB06FD">
            <w:pPr>
              <w:pStyle w:val="TAC"/>
              <w:rPr>
                <w:rFonts w:cs="Arial"/>
              </w:rPr>
            </w:pPr>
            <w:r w:rsidRPr="00EF2F0E">
              <w:rPr>
                <w:rFonts w:cs="Arial"/>
              </w:rPr>
              <w:t>E-UTRA Band 2</w:t>
            </w:r>
            <w:r w:rsidR="0077153D" w:rsidRPr="00EF2F0E">
              <w:rPr>
                <w:rFonts w:cs="Arial"/>
                <w:lang w:val="sv-SE"/>
              </w:rPr>
              <w:t xml:space="preserve"> or NR band n2</w:t>
            </w:r>
          </w:p>
        </w:tc>
        <w:tc>
          <w:tcPr>
            <w:tcW w:w="1657" w:type="dxa"/>
            <w:shd w:val="clear" w:color="auto" w:fill="auto"/>
          </w:tcPr>
          <w:p w14:paraId="4275CB90" w14:textId="77777777" w:rsidR="00B15E99" w:rsidRPr="00EF2F0E" w:rsidRDefault="00B15E99" w:rsidP="00AB06FD">
            <w:pPr>
              <w:pStyle w:val="TAC"/>
              <w:rPr>
                <w:rFonts w:cs="Arial"/>
              </w:rPr>
            </w:pPr>
            <w:r w:rsidRPr="00EF2F0E">
              <w:rPr>
                <w:rFonts w:cs="Arial"/>
              </w:rPr>
              <w:t>1930 - 1990 MHz</w:t>
            </w:r>
          </w:p>
        </w:tc>
        <w:tc>
          <w:tcPr>
            <w:tcW w:w="851" w:type="dxa"/>
            <w:shd w:val="clear" w:color="auto" w:fill="auto"/>
          </w:tcPr>
          <w:p w14:paraId="3C0F2C41"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2D218465"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79E0D4CE"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II</w:t>
            </w:r>
            <w:r w:rsidRPr="00EF2F0E">
              <w:rPr>
                <w:rFonts w:cs="Arial"/>
                <w:lang w:eastAsia="zh-CN"/>
              </w:rPr>
              <w:t xml:space="preserve"> or band XXV</w:t>
            </w:r>
          </w:p>
        </w:tc>
      </w:tr>
      <w:tr w:rsidR="003401A4" w:rsidRPr="00EF2F0E" w14:paraId="52F5F303" w14:textId="77777777" w:rsidTr="00AB06FD">
        <w:trPr>
          <w:cantSplit/>
          <w:trHeight w:val="113"/>
          <w:jc w:val="center"/>
        </w:trPr>
        <w:tc>
          <w:tcPr>
            <w:tcW w:w="1346" w:type="dxa"/>
            <w:vMerge/>
            <w:shd w:val="clear" w:color="auto" w:fill="auto"/>
          </w:tcPr>
          <w:p w14:paraId="54B8C41C" w14:textId="77777777" w:rsidR="00B15E99" w:rsidRPr="00EF2F0E" w:rsidRDefault="00B15E99" w:rsidP="00AB06FD">
            <w:pPr>
              <w:pStyle w:val="TAC"/>
              <w:rPr>
                <w:rFonts w:cs="Arial"/>
              </w:rPr>
            </w:pPr>
          </w:p>
        </w:tc>
        <w:tc>
          <w:tcPr>
            <w:tcW w:w="1657" w:type="dxa"/>
            <w:shd w:val="clear" w:color="auto" w:fill="auto"/>
          </w:tcPr>
          <w:p w14:paraId="4F48433B" w14:textId="77777777" w:rsidR="00B15E99" w:rsidRPr="00EF2F0E" w:rsidRDefault="00B15E99" w:rsidP="00AB06FD">
            <w:pPr>
              <w:pStyle w:val="TAC"/>
              <w:rPr>
                <w:rFonts w:cs="Arial"/>
              </w:rPr>
            </w:pPr>
            <w:r w:rsidRPr="00EF2F0E">
              <w:rPr>
                <w:rFonts w:cs="Arial"/>
              </w:rPr>
              <w:t>1850 - 1910 MHz</w:t>
            </w:r>
          </w:p>
        </w:tc>
        <w:tc>
          <w:tcPr>
            <w:tcW w:w="851" w:type="dxa"/>
            <w:shd w:val="clear" w:color="auto" w:fill="auto"/>
          </w:tcPr>
          <w:p w14:paraId="22481F34"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43E1CF87"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48E34C61"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II</w:t>
            </w:r>
            <w:r w:rsidRPr="00EF2F0E">
              <w:rPr>
                <w:rFonts w:cs="Arial"/>
                <w:lang w:eastAsia="zh-CN"/>
              </w:rPr>
              <w:t xml:space="preserve"> or band XXV</w:t>
            </w:r>
            <w:r w:rsidRPr="00EF2F0E">
              <w:rPr>
                <w:rFonts w:cs="Arial"/>
              </w:rPr>
              <w:t xml:space="preserve">, </w:t>
            </w:r>
            <w:r w:rsidRPr="00EF2F0E">
              <w:rPr>
                <w:rFonts w:cs="v5.0.0"/>
              </w:rPr>
              <w:t>since it is already covered by the requirement in subclause 9.7.6.3.2.</w:t>
            </w:r>
          </w:p>
        </w:tc>
      </w:tr>
      <w:tr w:rsidR="003401A4" w:rsidRPr="00EF2F0E" w14:paraId="1E4B9560" w14:textId="77777777" w:rsidTr="00AB06FD">
        <w:trPr>
          <w:cantSplit/>
          <w:trHeight w:val="113"/>
          <w:jc w:val="center"/>
        </w:trPr>
        <w:tc>
          <w:tcPr>
            <w:tcW w:w="1346" w:type="dxa"/>
            <w:vMerge w:val="restart"/>
            <w:shd w:val="clear" w:color="auto" w:fill="auto"/>
          </w:tcPr>
          <w:p w14:paraId="4078A8C2" w14:textId="77777777" w:rsidR="00B15E99" w:rsidRPr="00EF2F0E" w:rsidRDefault="00B15E99" w:rsidP="00AB06FD">
            <w:pPr>
              <w:pStyle w:val="TAC"/>
              <w:rPr>
                <w:rFonts w:cs="Arial"/>
              </w:rPr>
            </w:pPr>
            <w:r w:rsidRPr="00EF2F0E">
              <w:rPr>
                <w:rFonts w:cs="Arial"/>
              </w:rPr>
              <w:t xml:space="preserve">UTRA FDD Band III or </w:t>
            </w:r>
          </w:p>
          <w:p w14:paraId="6FEEFF2D" w14:textId="77777777" w:rsidR="00B15E99" w:rsidRPr="00EF2F0E" w:rsidRDefault="00B15E99" w:rsidP="00AB06FD">
            <w:pPr>
              <w:pStyle w:val="TAC"/>
              <w:rPr>
                <w:rFonts w:cs="Arial"/>
              </w:rPr>
            </w:pPr>
            <w:r w:rsidRPr="00EF2F0E">
              <w:rPr>
                <w:rFonts w:cs="Arial"/>
              </w:rPr>
              <w:t>E-UTRA Band 3</w:t>
            </w:r>
            <w:r w:rsidR="0077153D" w:rsidRPr="00EF2F0E">
              <w:rPr>
                <w:rFonts w:cs="Arial"/>
                <w:lang w:val="sv-SE"/>
              </w:rPr>
              <w:t xml:space="preserve"> or NR band n3</w:t>
            </w:r>
          </w:p>
        </w:tc>
        <w:tc>
          <w:tcPr>
            <w:tcW w:w="1657" w:type="dxa"/>
            <w:shd w:val="clear" w:color="auto" w:fill="auto"/>
          </w:tcPr>
          <w:p w14:paraId="3EC06659" w14:textId="77777777" w:rsidR="00B15E99" w:rsidRPr="00EF2F0E" w:rsidRDefault="00B15E99" w:rsidP="00AB06FD">
            <w:pPr>
              <w:pStyle w:val="TAC"/>
              <w:rPr>
                <w:rFonts w:cs="Arial"/>
              </w:rPr>
            </w:pPr>
            <w:r w:rsidRPr="00EF2F0E">
              <w:rPr>
                <w:rFonts w:cs="Arial"/>
              </w:rPr>
              <w:t>1805 - 1880 MHz</w:t>
            </w:r>
          </w:p>
        </w:tc>
        <w:tc>
          <w:tcPr>
            <w:tcW w:w="851" w:type="dxa"/>
            <w:shd w:val="clear" w:color="auto" w:fill="auto"/>
          </w:tcPr>
          <w:p w14:paraId="762327B1"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3DB69674"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20B6C260"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III or band IX</w:t>
            </w:r>
          </w:p>
        </w:tc>
      </w:tr>
      <w:tr w:rsidR="003401A4" w:rsidRPr="00EF2F0E" w14:paraId="63C90CA2" w14:textId="77777777" w:rsidTr="00AB06FD">
        <w:trPr>
          <w:cantSplit/>
          <w:trHeight w:val="113"/>
          <w:jc w:val="center"/>
        </w:trPr>
        <w:tc>
          <w:tcPr>
            <w:tcW w:w="1346" w:type="dxa"/>
            <w:vMerge/>
            <w:shd w:val="clear" w:color="auto" w:fill="auto"/>
          </w:tcPr>
          <w:p w14:paraId="54AE35B4" w14:textId="77777777" w:rsidR="00B15E99" w:rsidRPr="00EF2F0E" w:rsidRDefault="00B15E99" w:rsidP="00AB06FD">
            <w:pPr>
              <w:pStyle w:val="TAC"/>
              <w:rPr>
                <w:rFonts w:cs="Arial"/>
              </w:rPr>
            </w:pPr>
          </w:p>
        </w:tc>
        <w:tc>
          <w:tcPr>
            <w:tcW w:w="1657" w:type="dxa"/>
            <w:shd w:val="clear" w:color="auto" w:fill="auto"/>
          </w:tcPr>
          <w:p w14:paraId="3A4F0C37" w14:textId="77777777" w:rsidR="00B15E99" w:rsidRPr="00EF2F0E" w:rsidRDefault="00B15E99" w:rsidP="00AB06FD">
            <w:pPr>
              <w:pStyle w:val="TAC"/>
              <w:rPr>
                <w:rFonts w:cs="Arial"/>
              </w:rPr>
            </w:pPr>
            <w:r w:rsidRPr="00EF2F0E">
              <w:rPr>
                <w:rFonts w:cs="Arial"/>
              </w:rPr>
              <w:t>1710 - 1785 MHz</w:t>
            </w:r>
          </w:p>
        </w:tc>
        <w:tc>
          <w:tcPr>
            <w:tcW w:w="851" w:type="dxa"/>
            <w:shd w:val="clear" w:color="auto" w:fill="auto"/>
          </w:tcPr>
          <w:p w14:paraId="05945AF2"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2771BBE6"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5142330E" w14:textId="77777777" w:rsidR="00B15E99" w:rsidRPr="00EF2F0E" w:rsidRDefault="00B15E99" w:rsidP="00AB06FD">
            <w:pPr>
              <w:pStyle w:val="TAL"/>
              <w:rPr>
                <w:rFonts w:cs="v5.0.0"/>
              </w:rPr>
            </w:pPr>
            <w:r w:rsidRPr="00EF2F0E">
              <w:rPr>
                <w:rFonts w:cs="Arial"/>
              </w:rPr>
              <w:t xml:space="preserve">This requirement does not apply to </w:t>
            </w:r>
            <w:r w:rsidRPr="00EF2F0E">
              <w:rPr>
                <w:rFonts w:cs="v5.0.0"/>
              </w:rPr>
              <w:t>UTRA FDD</w:t>
            </w:r>
            <w:r w:rsidRPr="00EF2F0E">
              <w:rPr>
                <w:rFonts w:cs="Arial"/>
              </w:rPr>
              <w:t xml:space="preserve"> BS operating in band III, </w:t>
            </w:r>
            <w:r w:rsidRPr="00EF2F0E">
              <w:rPr>
                <w:rFonts w:cs="v5.0.0"/>
              </w:rPr>
              <w:t xml:space="preserve">since it is already covered by the requirement in subclause 9.7.6.3.2. </w:t>
            </w:r>
          </w:p>
          <w:p w14:paraId="73AD8B61" w14:textId="77777777" w:rsidR="00B15E99" w:rsidRPr="00EF2F0E" w:rsidRDefault="00B15E99" w:rsidP="00AB06FD">
            <w:pPr>
              <w:pStyle w:val="TAL"/>
              <w:rPr>
                <w:rFonts w:cs="Arial"/>
              </w:rPr>
            </w:pPr>
            <w:r w:rsidRPr="00EF2F0E">
              <w:rPr>
                <w:rFonts w:cs="Arial"/>
              </w:rPr>
              <w:t>For UTRA BS operating in band IX, it applies for 1710 MHz to 1749.9 MHz and 1784.9 MHz to 1785 MHz, while the rest is covered in subclause 9.7.6.3.2.</w:t>
            </w:r>
          </w:p>
        </w:tc>
      </w:tr>
      <w:tr w:rsidR="003401A4" w:rsidRPr="00EF2F0E" w14:paraId="4B0B5186" w14:textId="77777777" w:rsidTr="00AB06FD">
        <w:trPr>
          <w:cantSplit/>
          <w:trHeight w:val="113"/>
          <w:jc w:val="center"/>
        </w:trPr>
        <w:tc>
          <w:tcPr>
            <w:tcW w:w="1346" w:type="dxa"/>
            <w:vMerge w:val="restart"/>
            <w:shd w:val="clear" w:color="auto" w:fill="auto"/>
          </w:tcPr>
          <w:p w14:paraId="32F6A18E" w14:textId="77777777" w:rsidR="00B15E99" w:rsidRPr="00EF2F0E" w:rsidRDefault="00B15E99" w:rsidP="00AB06FD">
            <w:pPr>
              <w:pStyle w:val="TAC"/>
              <w:rPr>
                <w:rFonts w:cs="Arial"/>
                <w:lang w:val="sv-FI"/>
              </w:rPr>
            </w:pPr>
            <w:r w:rsidRPr="00EF2F0E">
              <w:rPr>
                <w:rFonts w:cs="Arial"/>
                <w:lang w:val="sv-FI"/>
              </w:rPr>
              <w:t xml:space="preserve">UTRA FDD Band IV or </w:t>
            </w:r>
          </w:p>
          <w:p w14:paraId="3AA0A458" w14:textId="77777777" w:rsidR="00B15E99" w:rsidRPr="00EF2F0E" w:rsidRDefault="00B15E99" w:rsidP="00AB06FD">
            <w:pPr>
              <w:pStyle w:val="TAC"/>
              <w:rPr>
                <w:rFonts w:cs="Arial"/>
                <w:lang w:val="sv-FI"/>
              </w:rPr>
            </w:pPr>
            <w:r w:rsidRPr="00EF2F0E">
              <w:rPr>
                <w:rFonts w:cs="Arial"/>
                <w:lang w:val="sv-FI"/>
              </w:rPr>
              <w:t>E-UTRA Band 4</w:t>
            </w:r>
          </w:p>
        </w:tc>
        <w:tc>
          <w:tcPr>
            <w:tcW w:w="1657" w:type="dxa"/>
            <w:shd w:val="clear" w:color="auto" w:fill="auto"/>
          </w:tcPr>
          <w:p w14:paraId="3FCDA30E" w14:textId="77777777" w:rsidR="00B15E99" w:rsidRPr="00EF2F0E" w:rsidRDefault="00B15E99" w:rsidP="00AB06FD">
            <w:pPr>
              <w:pStyle w:val="TAC"/>
              <w:rPr>
                <w:rFonts w:cs="Arial"/>
              </w:rPr>
            </w:pPr>
            <w:r w:rsidRPr="00EF2F0E">
              <w:rPr>
                <w:rFonts w:cs="Arial"/>
              </w:rPr>
              <w:t>2110 - 2155 MHz</w:t>
            </w:r>
          </w:p>
        </w:tc>
        <w:tc>
          <w:tcPr>
            <w:tcW w:w="851" w:type="dxa"/>
            <w:shd w:val="clear" w:color="auto" w:fill="auto"/>
          </w:tcPr>
          <w:p w14:paraId="4EF516D1"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2B793BC0"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64F5F6D6"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IV or band X</w:t>
            </w:r>
          </w:p>
        </w:tc>
      </w:tr>
      <w:tr w:rsidR="003401A4" w:rsidRPr="00EF2F0E" w14:paraId="18B6D82C" w14:textId="77777777" w:rsidTr="00AB06FD">
        <w:trPr>
          <w:cantSplit/>
          <w:trHeight w:val="113"/>
          <w:jc w:val="center"/>
        </w:trPr>
        <w:tc>
          <w:tcPr>
            <w:tcW w:w="1346" w:type="dxa"/>
            <w:vMerge/>
            <w:shd w:val="clear" w:color="auto" w:fill="auto"/>
          </w:tcPr>
          <w:p w14:paraId="0C435D18" w14:textId="77777777" w:rsidR="00B15E99" w:rsidRPr="00EF2F0E" w:rsidRDefault="00B15E99" w:rsidP="00AB06FD">
            <w:pPr>
              <w:pStyle w:val="TAC"/>
              <w:rPr>
                <w:rFonts w:cs="Arial"/>
              </w:rPr>
            </w:pPr>
          </w:p>
        </w:tc>
        <w:tc>
          <w:tcPr>
            <w:tcW w:w="1657" w:type="dxa"/>
            <w:shd w:val="clear" w:color="auto" w:fill="auto"/>
          </w:tcPr>
          <w:p w14:paraId="0F572C47" w14:textId="77777777" w:rsidR="00B15E99" w:rsidRPr="00EF2F0E" w:rsidRDefault="00B15E99" w:rsidP="00AB06FD">
            <w:pPr>
              <w:pStyle w:val="TAC"/>
              <w:rPr>
                <w:rFonts w:cs="Arial"/>
              </w:rPr>
            </w:pPr>
            <w:r w:rsidRPr="00EF2F0E">
              <w:rPr>
                <w:rFonts w:cs="Arial"/>
              </w:rPr>
              <w:t>1710 - 1755 MHz</w:t>
            </w:r>
          </w:p>
        </w:tc>
        <w:tc>
          <w:tcPr>
            <w:tcW w:w="851" w:type="dxa"/>
            <w:shd w:val="clear" w:color="auto" w:fill="auto"/>
          </w:tcPr>
          <w:p w14:paraId="1E4A4902"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22DF8175"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73763407"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IV or band X, </w:t>
            </w:r>
            <w:r w:rsidRPr="00EF2F0E">
              <w:rPr>
                <w:rFonts w:cs="v5.0.0"/>
              </w:rPr>
              <w:t>since it is already covered by the requirement in subclause 9.7.6.3.2.</w:t>
            </w:r>
          </w:p>
        </w:tc>
      </w:tr>
      <w:tr w:rsidR="003401A4" w:rsidRPr="00EF2F0E" w14:paraId="1ABC0F9A" w14:textId="77777777" w:rsidTr="00AB06FD">
        <w:trPr>
          <w:cantSplit/>
          <w:trHeight w:val="113"/>
          <w:jc w:val="center"/>
        </w:trPr>
        <w:tc>
          <w:tcPr>
            <w:tcW w:w="1346" w:type="dxa"/>
            <w:vMerge w:val="restart"/>
            <w:shd w:val="clear" w:color="auto" w:fill="auto"/>
          </w:tcPr>
          <w:p w14:paraId="398FCB8E" w14:textId="77777777" w:rsidR="00B15E99" w:rsidRPr="00EF2F0E" w:rsidRDefault="00B15E99" w:rsidP="00AB06FD">
            <w:pPr>
              <w:pStyle w:val="TAC"/>
              <w:rPr>
                <w:rFonts w:cs="Arial"/>
              </w:rPr>
            </w:pPr>
            <w:r w:rsidRPr="00EF2F0E">
              <w:rPr>
                <w:rFonts w:cs="Arial"/>
              </w:rPr>
              <w:t xml:space="preserve">UTRA FDD Band V or </w:t>
            </w:r>
          </w:p>
          <w:p w14:paraId="5C80C992" w14:textId="77777777" w:rsidR="00B15E99" w:rsidRPr="00EF2F0E" w:rsidRDefault="00B15E99" w:rsidP="00AB06FD">
            <w:pPr>
              <w:pStyle w:val="TAC"/>
              <w:rPr>
                <w:rFonts w:cs="Arial"/>
              </w:rPr>
            </w:pPr>
            <w:r w:rsidRPr="00EF2F0E">
              <w:rPr>
                <w:rFonts w:cs="Arial"/>
              </w:rPr>
              <w:t>E-UTRA Band 5</w:t>
            </w:r>
            <w:r w:rsidR="0077153D" w:rsidRPr="00EF2F0E">
              <w:rPr>
                <w:rFonts w:cs="Arial"/>
                <w:lang w:val="sv-SE"/>
              </w:rPr>
              <w:t xml:space="preserve"> or NR band n5</w:t>
            </w:r>
          </w:p>
        </w:tc>
        <w:tc>
          <w:tcPr>
            <w:tcW w:w="1657" w:type="dxa"/>
            <w:shd w:val="clear" w:color="auto" w:fill="auto"/>
          </w:tcPr>
          <w:p w14:paraId="53C1CEB7" w14:textId="77777777" w:rsidR="00B15E99" w:rsidRPr="00EF2F0E" w:rsidRDefault="00B15E99" w:rsidP="00AB06FD">
            <w:pPr>
              <w:pStyle w:val="TAC"/>
              <w:rPr>
                <w:rFonts w:cs="Arial"/>
              </w:rPr>
            </w:pPr>
            <w:r w:rsidRPr="00EF2F0E">
              <w:rPr>
                <w:rFonts w:cs="Arial"/>
              </w:rPr>
              <w:t>869 - 894 MHz</w:t>
            </w:r>
          </w:p>
        </w:tc>
        <w:tc>
          <w:tcPr>
            <w:tcW w:w="851" w:type="dxa"/>
            <w:shd w:val="clear" w:color="auto" w:fill="auto"/>
          </w:tcPr>
          <w:p w14:paraId="4D2412CE"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7BF237E2"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1656CB25"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 </w:t>
            </w:r>
            <w:r w:rsidRPr="00EF2F0E">
              <w:rPr>
                <w:rFonts w:cs="v5.0.0"/>
              </w:rPr>
              <w:t>or XXVI</w:t>
            </w:r>
          </w:p>
        </w:tc>
      </w:tr>
      <w:tr w:rsidR="003401A4" w:rsidRPr="00EF2F0E" w14:paraId="2CB5E8CC" w14:textId="77777777" w:rsidTr="00AB06FD">
        <w:trPr>
          <w:cantSplit/>
          <w:trHeight w:val="113"/>
          <w:jc w:val="center"/>
        </w:trPr>
        <w:tc>
          <w:tcPr>
            <w:tcW w:w="1346" w:type="dxa"/>
            <w:vMerge/>
            <w:shd w:val="clear" w:color="auto" w:fill="auto"/>
          </w:tcPr>
          <w:p w14:paraId="3BAF5386" w14:textId="77777777" w:rsidR="00B15E99" w:rsidRPr="00EF2F0E" w:rsidRDefault="00B15E99" w:rsidP="00AB06FD">
            <w:pPr>
              <w:pStyle w:val="TAC"/>
              <w:rPr>
                <w:rFonts w:cs="Arial"/>
              </w:rPr>
            </w:pPr>
          </w:p>
        </w:tc>
        <w:tc>
          <w:tcPr>
            <w:tcW w:w="1657" w:type="dxa"/>
            <w:shd w:val="clear" w:color="auto" w:fill="auto"/>
          </w:tcPr>
          <w:p w14:paraId="50240795" w14:textId="77777777" w:rsidR="00B15E99" w:rsidRPr="00EF2F0E" w:rsidRDefault="00B15E99" w:rsidP="00AB06FD">
            <w:pPr>
              <w:pStyle w:val="TAC"/>
              <w:rPr>
                <w:rFonts w:cs="Arial"/>
              </w:rPr>
            </w:pPr>
            <w:r w:rsidRPr="00EF2F0E">
              <w:rPr>
                <w:rFonts w:cs="Arial"/>
              </w:rPr>
              <w:t>824 - 849 MHz</w:t>
            </w:r>
          </w:p>
        </w:tc>
        <w:tc>
          <w:tcPr>
            <w:tcW w:w="851" w:type="dxa"/>
            <w:shd w:val="clear" w:color="auto" w:fill="auto"/>
          </w:tcPr>
          <w:p w14:paraId="1143B90C"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6E1EB3A2"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2ADE497C"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 </w:t>
            </w:r>
            <w:r w:rsidRPr="00EF2F0E">
              <w:rPr>
                <w:rFonts w:cs="v5.0.0"/>
              </w:rPr>
              <w:t>or XXVI</w:t>
            </w:r>
            <w:r w:rsidRPr="00EF2F0E">
              <w:rPr>
                <w:rFonts w:cs="Arial"/>
              </w:rPr>
              <w:t xml:space="preserve">, </w:t>
            </w:r>
            <w:r w:rsidRPr="00EF2F0E">
              <w:rPr>
                <w:rFonts w:cs="v5.0.0"/>
              </w:rPr>
              <w:t>since it is already covered by the requirement in subclause 9.7.6.3.2.</w:t>
            </w:r>
          </w:p>
        </w:tc>
      </w:tr>
      <w:tr w:rsidR="003401A4" w:rsidRPr="00EF2F0E" w14:paraId="50B0328E" w14:textId="77777777" w:rsidTr="00AB06FD">
        <w:trPr>
          <w:cantSplit/>
          <w:trHeight w:val="113"/>
          <w:jc w:val="center"/>
        </w:trPr>
        <w:tc>
          <w:tcPr>
            <w:tcW w:w="1346" w:type="dxa"/>
            <w:vMerge w:val="restart"/>
            <w:shd w:val="clear" w:color="auto" w:fill="auto"/>
          </w:tcPr>
          <w:p w14:paraId="59B0B047" w14:textId="77777777" w:rsidR="00B15E99" w:rsidRPr="00EF2F0E" w:rsidRDefault="00B15E99" w:rsidP="00AB06FD">
            <w:pPr>
              <w:pStyle w:val="TAC"/>
              <w:rPr>
                <w:rFonts w:cs="Arial"/>
                <w:lang w:val="sv-FI"/>
              </w:rPr>
            </w:pPr>
            <w:r w:rsidRPr="00EF2F0E">
              <w:rPr>
                <w:rFonts w:cs="Arial"/>
                <w:lang w:val="sv-FI"/>
              </w:rPr>
              <w:t xml:space="preserve">UTRA FDD Band VI or </w:t>
            </w:r>
            <w:proofErr w:type="gramStart"/>
            <w:r w:rsidRPr="00EF2F0E">
              <w:rPr>
                <w:rFonts w:cs="Arial"/>
                <w:lang w:val="sv-FI"/>
              </w:rPr>
              <w:t>XIX,  E</w:t>
            </w:r>
            <w:proofErr w:type="gramEnd"/>
            <w:r w:rsidRPr="00EF2F0E">
              <w:rPr>
                <w:rFonts w:cs="Arial"/>
                <w:lang w:val="sv-FI"/>
              </w:rPr>
              <w:t>-UTRA Band 6, 18 or 19</w:t>
            </w:r>
          </w:p>
        </w:tc>
        <w:tc>
          <w:tcPr>
            <w:tcW w:w="1657" w:type="dxa"/>
            <w:shd w:val="clear" w:color="auto" w:fill="auto"/>
          </w:tcPr>
          <w:p w14:paraId="6A676949" w14:textId="77777777" w:rsidR="00B15E99" w:rsidRPr="00EF2F0E" w:rsidRDefault="00B15E99" w:rsidP="00AB06FD">
            <w:pPr>
              <w:pStyle w:val="TAC"/>
              <w:rPr>
                <w:rFonts w:cs="Arial"/>
              </w:rPr>
            </w:pPr>
            <w:r w:rsidRPr="00EF2F0E">
              <w:rPr>
                <w:rFonts w:cs="Arial"/>
              </w:rPr>
              <w:t xml:space="preserve">860 - 890 MHz </w:t>
            </w:r>
          </w:p>
        </w:tc>
        <w:tc>
          <w:tcPr>
            <w:tcW w:w="851" w:type="dxa"/>
            <w:shd w:val="clear" w:color="auto" w:fill="auto"/>
          </w:tcPr>
          <w:p w14:paraId="1C3EF907"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36E43D69"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6D14C400"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 or XIX</w:t>
            </w:r>
          </w:p>
        </w:tc>
      </w:tr>
      <w:tr w:rsidR="003401A4" w:rsidRPr="00EF2F0E" w14:paraId="7B1420D4" w14:textId="77777777" w:rsidTr="00AB06FD">
        <w:trPr>
          <w:cantSplit/>
          <w:trHeight w:val="113"/>
          <w:jc w:val="center"/>
        </w:trPr>
        <w:tc>
          <w:tcPr>
            <w:tcW w:w="1346" w:type="dxa"/>
            <w:vMerge/>
            <w:shd w:val="clear" w:color="auto" w:fill="auto"/>
          </w:tcPr>
          <w:p w14:paraId="1290437C" w14:textId="77777777" w:rsidR="00B15E99" w:rsidRPr="00EF2F0E" w:rsidRDefault="00B15E99" w:rsidP="00AB06FD">
            <w:pPr>
              <w:pStyle w:val="TAC"/>
              <w:rPr>
                <w:rFonts w:cs="Arial"/>
              </w:rPr>
            </w:pPr>
          </w:p>
        </w:tc>
        <w:tc>
          <w:tcPr>
            <w:tcW w:w="1657" w:type="dxa"/>
            <w:shd w:val="clear" w:color="auto" w:fill="auto"/>
          </w:tcPr>
          <w:p w14:paraId="4379B3FA" w14:textId="77777777" w:rsidR="00B15E99" w:rsidRPr="00EF2F0E" w:rsidRDefault="00B15E99" w:rsidP="00AB06FD">
            <w:pPr>
              <w:pStyle w:val="TAC"/>
              <w:rPr>
                <w:rFonts w:cs="Arial"/>
              </w:rPr>
            </w:pPr>
            <w:r w:rsidRPr="00EF2F0E">
              <w:rPr>
                <w:rFonts w:cs="Arial"/>
              </w:rPr>
              <w:t xml:space="preserve">815 - 845 MHz </w:t>
            </w:r>
          </w:p>
        </w:tc>
        <w:tc>
          <w:tcPr>
            <w:tcW w:w="851" w:type="dxa"/>
            <w:shd w:val="clear" w:color="auto" w:fill="auto"/>
          </w:tcPr>
          <w:p w14:paraId="2EFA660C"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5729A73C"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74019092"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 or XIX, </w:t>
            </w:r>
            <w:r w:rsidRPr="00EF2F0E">
              <w:rPr>
                <w:rFonts w:cs="v5.0.0"/>
              </w:rPr>
              <w:t>since it is already covered by the requirement in subclause 9.7.6.3.2.</w:t>
            </w:r>
          </w:p>
        </w:tc>
      </w:tr>
      <w:tr w:rsidR="003401A4" w:rsidRPr="00EF2F0E" w14:paraId="53604EB8" w14:textId="77777777" w:rsidTr="00AB06FD">
        <w:trPr>
          <w:cantSplit/>
          <w:trHeight w:val="113"/>
          <w:jc w:val="center"/>
        </w:trPr>
        <w:tc>
          <w:tcPr>
            <w:tcW w:w="1346" w:type="dxa"/>
            <w:vMerge w:val="restart"/>
            <w:shd w:val="clear" w:color="auto" w:fill="auto"/>
          </w:tcPr>
          <w:p w14:paraId="4E3C6584" w14:textId="77777777" w:rsidR="00B15E99" w:rsidRPr="00EF2F0E" w:rsidRDefault="00B15E99" w:rsidP="00AB06FD">
            <w:pPr>
              <w:pStyle w:val="TAC"/>
              <w:rPr>
                <w:rFonts w:cs="Arial"/>
              </w:rPr>
            </w:pPr>
            <w:r w:rsidRPr="00EF2F0E">
              <w:rPr>
                <w:rFonts w:cs="Arial"/>
              </w:rPr>
              <w:t xml:space="preserve">UTRA FDD Band VII or </w:t>
            </w:r>
          </w:p>
          <w:p w14:paraId="7E0F6692" w14:textId="77777777" w:rsidR="00B15E99" w:rsidRPr="00EF2F0E" w:rsidRDefault="00B15E99" w:rsidP="00AB06FD">
            <w:pPr>
              <w:pStyle w:val="TAC"/>
              <w:rPr>
                <w:rFonts w:cs="Arial"/>
              </w:rPr>
            </w:pPr>
            <w:r w:rsidRPr="00EF2F0E">
              <w:rPr>
                <w:rFonts w:cs="Arial"/>
              </w:rPr>
              <w:t>E-UTRA Band 7</w:t>
            </w:r>
            <w:r w:rsidR="0077153D" w:rsidRPr="00EF2F0E">
              <w:rPr>
                <w:rFonts w:cs="Arial"/>
                <w:lang w:val="sv-SE"/>
              </w:rPr>
              <w:t xml:space="preserve"> or NR band n7</w:t>
            </w:r>
          </w:p>
        </w:tc>
        <w:tc>
          <w:tcPr>
            <w:tcW w:w="1657" w:type="dxa"/>
            <w:shd w:val="clear" w:color="auto" w:fill="auto"/>
          </w:tcPr>
          <w:p w14:paraId="2FDEE547" w14:textId="77777777" w:rsidR="00B15E99" w:rsidRPr="00EF2F0E" w:rsidRDefault="00B15E99" w:rsidP="00AB06FD">
            <w:pPr>
              <w:pStyle w:val="TAC"/>
              <w:rPr>
                <w:rFonts w:cs="Arial"/>
              </w:rPr>
            </w:pPr>
            <w:r w:rsidRPr="00EF2F0E">
              <w:rPr>
                <w:rFonts w:cs="Arial"/>
              </w:rPr>
              <w:t>2620 - 2690 MHz</w:t>
            </w:r>
          </w:p>
        </w:tc>
        <w:tc>
          <w:tcPr>
            <w:tcW w:w="851" w:type="dxa"/>
            <w:shd w:val="clear" w:color="auto" w:fill="auto"/>
          </w:tcPr>
          <w:p w14:paraId="150EA08C"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6D31E6D6"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2E7180A0"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VII, </w:t>
            </w:r>
          </w:p>
        </w:tc>
      </w:tr>
      <w:tr w:rsidR="003401A4" w:rsidRPr="00EF2F0E" w14:paraId="601A608E" w14:textId="77777777" w:rsidTr="00AB06FD">
        <w:trPr>
          <w:cantSplit/>
          <w:trHeight w:val="113"/>
          <w:jc w:val="center"/>
        </w:trPr>
        <w:tc>
          <w:tcPr>
            <w:tcW w:w="1346" w:type="dxa"/>
            <w:vMerge/>
            <w:shd w:val="clear" w:color="auto" w:fill="auto"/>
          </w:tcPr>
          <w:p w14:paraId="30B8C575" w14:textId="77777777" w:rsidR="00B15E99" w:rsidRPr="00EF2F0E" w:rsidRDefault="00B15E99" w:rsidP="00AB06FD">
            <w:pPr>
              <w:pStyle w:val="TAC"/>
              <w:rPr>
                <w:rFonts w:cs="Arial"/>
              </w:rPr>
            </w:pPr>
          </w:p>
        </w:tc>
        <w:tc>
          <w:tcPr>
            <w:tcW w:w="1657" w:type="dxa"/>
            <w:shd w:val="clear" w:color="auto" w:fill="auto"/>
          </w:tcPr>
          <w:p w14:paraId="3B7BE076" w14:textId="77777777" w:rsidR="00B15E99" w:rsidRPr="00EF2F0E" w:rsidRDefault="00B15E99" w:rsidP="00AB06FD">
            <w:pPr>
              <w:pStyle w:val="TAC"/>
              <w:rPr>
                <w:rFonts w:cs="Arial"/>
              </w:rPr>
            </w:pPr>
            <w:r w:rsidRPr="00EF2F0E">
              <w:rPr>
                <w:rFonts w:cs="Arial"/>
              </w:rPr>
              <w:t>2500 - 2570 MHz</w:t>
            </w:r>
          </w:p>
        </w:tc>
        <w:tc>
          <w:tcPr>
            <w:tcW w:w="851" w:type="dxa"/>
            <w:shd w:val="clear" w:color="auto" w:fill="auto"/>
          </w:tcPr>
          <w:p w14:paraId="1A5EE93C"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46265885"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481EC939"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VII,</w:t>
            </w:r>
            <w:r w:rsidRPr="00EF2F0E">
              <w:rPr>
                <w:rFonts w:cs="v5.0.0"/>
              </w:rPr>
              <w:t xml:space="preserve"> since it is already covered by the requirement in subclause 9.7.6.3.2.</w:t>
            </w:r>
          </w:p>
        </w:tc>
      </w:tr>
      <w:tr w:rsidR="003401A4" w:rsidRPr="00EF2F0E" w14:paraId="6BF4D27D" w14:textId="77777777" w:rsidTr="00AB06FD">
        <w:trPr>
          <w:cantSplit/>
          <w:trHeight w:val="113"/>
          <w:jc w:val="center"/>
        </w:trPr>
        <w:tc>
          <w:tcPr>
            <w:tcW w:w="1346" w:type="dxa"/>
            <w:vMerge w:val="restart"/>
            <w:shd w:val="clear" w:color="auto" w:fill="auto"/>
          </w:tcPr>
          <w:p w14:paraId="6EF7010C" w14:textId="77777777" w:rsidR="00B15E99" w:rsidRPr="00EF2F0E" w:rsidRDefault="00B15E99" w:rsidP="00AB06FD">
            <w:pPr>
              <w:pStyle w:val="TAC"/>
              <w:rPr>
                <w:rFonts w:cs="Arial"/>
              </w:rPr>
            </w:pPr>
            <w:r w:rsidRPr="00EF2F0E">
              <w:rPr>
                <w:rFonts w:cs="Arial"/>
              </w:rPr>
              <w:t xml:space="preserve">UTRA FDD Band VIII or </w:t>
            </w:r>
          </w:p>
          <w:p w14:paraId="14F024EB" w14:textId="77777777" w:rsidR="00B15E99" w:rsidRPr="00EF2F0E" w:rsidRDefault="00B15E99" w:rsidP="00AB06FD">
            <w:pPr>
              <w:pStyle w:val="TAC"/>
              <w:rPr>
                <w:rFonts w:cs="Arial"/>
              </w:rPr>
            </w:pPr>
            <w:r w:rsidRPr="00EF2F0E">
              <w:rPr>
                <w:rFonts w:cs="Arial"/>
              </w:rPr>
              <w:t>E-UTRA Band 8</w:t>
            </w:r>
            <w:r w:rsidR="0077153D" w:rsidRPr="00EF2F0E">
              <w:rPr>
                <w:rFonts w:cs="Arial"/>
                <w:lang w:val="sv-SE"/>
              </w:rPr>
              <w:t xml:space="preserve"> or NR band n8</w:t>
            </w:r>
          </w:p>
        </w:tc>
        <w:tc>
          <w:tcPr>
            <w:tcW w:w="1657" w:type="dxa"/>
            <w:shd w:val="clear" w:color="auto" w:fill="auto"/>
          </w:tcPr>
          <w:p w14:paraId="5BC51313" w14:textId="77777777" w:rsidR="00B15E99" w:rsidRPr="00EF2F0E" w:rsidRDefault="00B15E99" w:rsidP="00AB06FD">
            <w:pPr>
              <w:pStyle w:val="TAC"/>
              <w:rPr>
                <w:rFonts w:cs="Arial"/>
              </w:rPr>
            </w:pPr>
            <w:r w:rsidRPr="00EF2F0E">
              <w:rPr>
                <w:rFonts w:cs="Arial"/>
              </w:rPr>
              <w:t>925 - 960 MHz</w:t>
            </w:r>
          </w:p>
        </w:tc>
        <w:tc>
          <w:tcPr>
            <w:tcW w:w="851" w:type="dxa"/>
            <w:shd w:val="clear" w:color="auto" w:fill="auto"/>
          </w:tcPr>
          <w:p w14:paraId="3279B996"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02D188BC"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3B775496"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VIII.</w:t>
            </w:r>
          </w:p>
        </w:tc>
      </w:tr>
      <w:tr w:rsidR="003401A4" w:rsidRPr="00EF2F0E" w14:paraId="1F9AC026" w14:textId="77777777" w:rsidTr="00AB06FD">
        <w:trPr>
          <w:cantSplit/>
          <w:trHeight w:val="113"/>
          <w:jc w:val="center"/>
        </w:trPr>
        <w:tc>
          <w:tcPr>
            <w:tcW w:w="1346" w:type="dxa"/>
            <w:vMerge/>
            <w:shd w:val="clear" w:color="auto" w:fill="auto"/>
          </w:tcPr>
          <w:p w14:paraId="2A3BE7A5" w14:textId="77777777" w:rsidR="00B15E99" w:rsidRPr="00EF2F0E" w:rsidRDefault="00B15E99" w:rsidP="00AB06FD">
            <w:pPr>
              <w:pStyle w:val="TAC"/>
              <w:rPr>
                <w:rFonts w:cs="Arial"/>
              </w:rPr>
            </w:pPr>
          </w:p>
        </w:tc>
        <w:tc>
          <w:tcPr>
            <w:tcW w:w="1657" w:type="dxa"/>
            <w:shd w:val="clear" w:color="auto" w:fill="auto"/>
          </w:tcPr>
          <w:p w14:paraId="57325D83" w14:textId="77777777" w:rsidR="00B15E99" w:rsidRPr="00EF2F0E" w:rsidRDefault="00B15E99" w:rsidP="00AB06FD">
            <w:pPr>
              <w:pStyle w:val="TAC"/>
              <w:rPr>
                <w:rFonts w:cs="Arial"/>
              </w:rPr>
            </w:pPr>
            <w:r w:rsidRPr="00EF2F0E">
              <w:rPr>
                <w:rFonts w:cs="Arial"/>
              </w:rPr>
              <w:t>880 - 915 MHz</w:t>
            </w:r>
          </w:p>
        </w:tc>
        <w:tc>
          <w:tcPr>
            <w:tcW w:w="851" w:type="dxa"/>
            <w:shd w:val="clear" w:color="auto" w:fill="auto"/>
          </w:tcPr>
          <w:p w14:paraId="423A49C0"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512C1873"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23B2DB7B"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VIII,</w:t>
            </w:r>
            <w:r w:rsidRPr="00EF2F0E">
              <w:rPr>
                <w:rFonts w:cs="v5.0.0"/>
              </w:rPr>
              <w:t xml:space="preserve"> since it is already covered by the requirement in subclause 9.7.6.3.2.</w:t>
            </w:r>
          </w:p>
        </w:tc>
      </w:tr>
      <w:tr w:rsidR="003401A4" w:rsidRPr="00EF2F0E" w14:paraId="780B7563" w14:textId="77777777" w:rsidTr="00AB06FD">
        <w:trPr>
          <w:cantSplit/>
          <w:trHeight w:val="113"/>
          <w:jc w:val="center"/>
        </w:trPr>
        <w:tc>
          <w:tcPr>
            <w:tcW w:w="1346" w:type="dxa"/>
            <w:vMerge w:val="restart"/>
            <w:shd w:val="clear" w:color="auto" w:fill="auto"/>
          </w:tcPr>
          <w:p w14:paraId="0ECA29B4" w14:textId="77777777" w:rsidR="00B15E99" w:rsidRPr="00EF2F0E" w:rsidRDefault="00B15E99" w:rsidP="00AB06FD">
            <w:pPr>
              <w:pStyle w:val="TAC"/>
              <w:rPr>
                <w:rFonts w:cs="Arial"/>
                <w:lang w:val="sv-FI"/>
              </w:rPr>
            </w:pPr>
            <w:r w:rsidRPr="00EF2F0E">
              <w:rPr>
                <w:rFonts w:cs="Arial"/>
                <w:lang w:val="sv-FI"/>
              </w:rPr>
              <w:t xml:space="preserve">UTRA FDD Band IX or </w:t>
            </w:r>
          </w:p>
          <w:p w14:paraId="7CAEA532" w14:textId="77777777" w:rsidR="00B15E99" w:rsidRPr="00EF2F0E" w:rsidRDefault="00B15E99" w:rsidP="00AB06FD">
            <w:pPr>
              <w:pStyle w:val="TAC"/>
              <w:rPr>
                <w:rFonts w:cs="Arial"/>
                <w:lang w:val="sv-FI"/>
              </w:rPr>
            </w:pPr>
            <w:r w:rsidRPr="00EF2F0E">
              <w:rPr>
                <w:rFonts w:cs="Arial"/>
                <w:lang w:val="sv-FI"/>
              </w:rPr>
              <w:t>E-UTRA Band 9</w:t>
            </w:r>
          </w:p>
        </w:tc>
        <w:tc>
          <w:tcPr>
            <w:tcW w:w="1657" w:type="dxa"/>
            <w:shd w:val="clear" w:color="auto" w:fill="auto"/>
          </w:tcPr>
          <w:p w14:paraId="530461F4" w14:textId="77777777" w:rsidR="00B15E99" w:rsidRPr="00EF2F0E" w:rsidRDefault="00B15E99" w:rsidP="00AB06FD">
            <w:pPr>
              <w:pStyle w:val="TAC"/>
              <w:rPr>
                <w:rFonts w:cs="Arial"/>
              </w:rPr>
            </w:pPr>
            <w:r w:rsidRPr="00EF2F0E">
              <w:rPr>
                <w:rFonts w:cs="Arial"/>
              </w:rPr>
              <w:t>1844.9 - 1879.9 MHz</w:t>
            </w:r>
          </w:p>
        </w:tc>
        <w:tc>
          <w:tcPr>
            <w:tcW w:w="851" w:type="dxa"/>
            <w:shd w:val="clear" w:color="auto" w:fill="auto"/>
          </w:tcPr>
          <w:p w14:paraId="6A2EB1F8"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1C6E5941"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5062C424"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III or band IX</w:t>
            </w:r>
          </w:p>
        </w:tc>
      </w:tr>
      <w:tr w:rsidR="003401A4" w:rsidRPr="00EF2F0E" w14:paraId="0EB4CDAA" w14:textId="77777777" w:rsidTr="00AB06FD">
        <w:trPr>
          <w:cantSplit/>
          <w:trHeight w:val="113"/>
          <w:jc w:val="center"/>
        </w:trPr>
        <w:tc>
          <w:tcPr>
            <w:tcW w:w="1346" w:type="dxa"/>
            <w:vMerge/>
            <w:shd w:val="clear" w:color="auto" w:fill="auto"/>
          </w:tcPr>
          <w:p w14:paraId="6AA34EC6" w14:textId="77777777" w:rsidR="00B15E99" w:rsidRPr="00EF2F0E" w:rsidRDefault="00B15E99" w:rsidP="00AB06FD">
            <w:pPr>
              <w:pStyle w:val="TAC"/>
              <w:rPr>
                <w:rFonts w:cs="Arial"/>
              </w:rPr>
            </w:pPr>
          </w:p>
        </w:tc>
        <w:tc>
          <w:tcPr>
            <w:tcW w:w="1657" w:type="dxa"/>
            <w:shd w:val="clear" w:color="auto" w:fill="auto"/>
          </w:tcPr>
          <w:p w14:paraId="1611ECDB" w14:textId="77777777" w:rsidR="00B15E99" w:rsidRPr="00EF2F0E" w:rsidRDefault="00B15E99" w:rsidP="00AB06FD">
            <w:pPr>
              <w:pStyle w:val="TAC"/>
              <w:rPr>
                <w:rFonts w:cs="Arial"/>
              </w:rPr>
            </w:pPr>
            <w:r w:rsidRPr="00EF2F0E">
              <w:rPr>
                <w:rFonts w:cs="Arial"/>
              </w:rPr>
              <w:t>1749.9 - 1784.9 MHz</w:t>
            </w:r>
          </w:p>
        </w:tc>
        <w:tc>
          <w:tcPr>
            <w:tcW w:w="851" w:type="dxa"/>
            <w:shd w:val="clear" w:color="auto" w:fill="auto"/>
          </w:tcPr>
          <w:p w14:paraId="48B848C0"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60CBDA9E"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078EDCAF"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III or band IX,</w:t>
            </w:r>
            <w:r w:rsidRPr="00EF2F0E">
              <w:rPr>
                <w:rFonts w:cs="v5.0.0"/>
              </w:rPr>
              <w:t xml:space="preserve"> since it is already covered by the requirement in subclause 9.7.6.3.2.</w:t>
            </w:r>
          </w:p>
        </w:tc>
      </w:tr>
      <w:tr w:rsidR="003401A4" w:rsidRPr="00EF2F0E" w14:paraId="5638BC0D" w14:textId="77777777" w:rsidTr="00AB06FD">
        <w:trPr>
          <w:cantSplit/>
          <w:trHeight w:val="113"/>
          <w:jc w:val="center"/>
        </w:trPr>
        <w:tc>
          <w:tcPr>
            <w:tcW w:w="1346" w:type="dxa"/>
            <w:vMerge w:val="restart"/>
            <w:shd w:val="clear" w:color="auto" w:fill="auto"/>
          </w:tcPr>
          <w:p w14:paraId="4942AD0D" w14:textId="77777777" w:rsidR="00B15E99" w:rsidRPr="00EF2F0E" w:rsidRDefault="00B15E99" w:rsidP="00AB06FD">
            <w:pPr>
              <w:pStyle w:val="TAC"/>
              <w:rPr>
                <w:rFonts w:cs="Arial"/>
                <w:lang w:val="sv-FI"/>
              </w:rPr>
            </w:pPr>
            <w:r w:rsidRPr="00EF2F0E">
              <w:rPr>
                <w:rFonts w:cs="Arial"/>
                <w:lang w:val="sv-FI"/>
              </w:rPr>
              <w:t xml:space="preserve">UTRA FDD Band X or </w:t>
            </w:r>
          </w:p>
          <w:p w14:paraId="1DF5B1B4" w14:textId="77777777" w:rsidR="00B15E99" w:rsidRPr="00EF2F0E" w:rsidRDefault="00B15E99" w:rsidP="00AB06FD">
            <w:pPr>
              <w:pStyle w:val="TAC"/>
              <w:rPr>
                <w:rFonts w:cs="Arial"/>
                <w:lang w:val="sv-FI"/>
              </w:rPr>
            </w:pPr>
            <w:r w:rsidRPr="00EF2F0E">
              <w:rPr>
                <w:rFonts w:cs="Arial"/>
                <w:lang w:val="sv-FI"/>
              </w:rPr>
              <w:t>E-UTRA Band 10</w:t>
            </w:r>
          </w:p>
        </w:tc>
        <w:tc>
          <w:tcPr>
            <w:tcW w:w="1657" w:type="dxa"/>
            <w:shd w:val="clear" w:color="auto" w:fill="auto"/>
          </w:tcPr>
          <w:p w14:paraId="75AF0208" w14:textId="77777777" w:rsidR="00B15E99" w:rsidRPr="00EF2F0E" w:rsidRDefault="00B15E99" w:rsidP="00AB06FD">
            <w:pPr>
              <w:pStyle w:val="TAC"/>
              <w:rPr>
                <w:rFonts w:cs="Arial"/>
              </w:rPr>
            </w:pPr>
            <w:r w:rsidRPr="00EF2F0E">
              <w:rPr>
                <w:rFonts w:cs="Arial"/>
              </w:rPr>
              <w:t>2110 - 2170 MHz</w:t>
            </w:r>
          </w:p>
        </w:tc>
        <w:tc>
          <w:tcPr>
            <w:tcW w:w="851" w:type="dxa"/>
            <w:shd w:val="clear" w:color="auto" w:fill="auto"/>
          </w:tcPr>
          <w:p w14:paraId="55EDDD39"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214CB857"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174892E9"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IV or band X.</w:t>
            </w:r>
          </w:p>
        </w:tc>
      </w:tr>
      <w:tr w:rsidR="003401A4" w:rsidRPr="00EF2F0E" w14:paraId="6C2C2023" w14:textId="77777777" w:rsidTr="00AB06FD">
        <w:trPr>
          <w:cantSplit/>
          <w:trHeight w:val="113"/>
          <w:jc w:val="center"/>
        </w:trPr>
        <w:tc>
          <w:tcPr>
            <w:tcW w:w="1346" w:type="dxa"/>
            <w:vMerge/>
            <w:shd w:val="clear" w:color="auto" w:fill="auto"/>
          </w:tcPr>
          <w:p w14:paraId="59931C88" w14:textId="77777777" w:rsidR="00B15E99" w:rsidRPr="00EF2F0E" w:rsidRDefault="00B15E99" w:rsidP="00AB06FD">
            <w:pPr>
              <w:pStyle w:val="TAC"/>
              <w:rPr>
                <w:rFonts w:cs="Arial"/>
              </w:rPr>
            </w:pPr>
          </w:p>
        </w:tc>
        <w:tc>
          <w:tcPr>
            <w:tcW w:w="1657" w:type="dxa"/>
            <w:shd w:val="clear" w:color="auto" w:fill="auto"/>
          </w:tcPr>
          <w:p w14:paraId="7BBA7720" w14:textId="77777777" w:rsidR="00B15E99" w:rsidRPr="00EF2F0E" w:rsidRDefault="00B15E99" w:rsidP="00AB06FD">
            <w:pPr>
              <w:pStyle w:val="TAC"/>
              <w:rPr>
                <w:rFonts w:cs="Arial"/>
              </w:rPr>
            </w:pPr>
            <w:r w:rsidRPr="00EF2F0E">
              <w:rPr>
                <w:rFonts w:cs="Arial"/>
              </w:rPr>
              <w:t>1710 - 1770 MHz</w:t>
            </w:r>
          </w:p>
        </w:tc>
        <w:tc>
          <w:tcPr>
            <w:tcW w:w="851" w:type="dxa"/>
            <w:shd w:val="clear" w:color="auto" w:fill="auto"/>
          </w:tcPr>
          <w:p w14:paraId="3B791224"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2EB9D14F"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299FA28F"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 </w:t>
            </w:r>
            <w:r w:rsidRPr="00EF2F0E">
              <w:rPr>
                <w:rFonts w:cs="v5.0.0"/>
              </w:rPr>
              <w:t xml:space="preserve">since it is already covered by the requirement in subclause 9.7.6.3.2. </w:t>
            </w:r>
            <w:r w:rsidRPr="00EF2F0E">
              <w:rPr>
                <w:rFonts w:cs="Arial"/>
              </w:rPr>
              <w:t>For UTRA FDD BS operating in Band IV, it applies for 1755 MHz to 1770 MHz, while the rest is covered in subclause 9.7.6.3.2.</w:t>
            </w:r>
          </w:p>
        </w:tc>
      </w:tr>
      <w:tr w:rsidR="003401A4" w:rsidRPr="00EF2F0E" w14:paraId="06D117D2" w14:textId="77777777" w:rsidTr="00AB06FD">
        <w:trPr>
          <w:cantSplit/>
          <w:trHeight w:val="113"/>
          <w:jc w:val="center"/>
        </w:trPr>
        <w:tc>
          <w:tcPr>
            <w:tcW w:w="1346" w:type="dxa"/>
            <w:vMerge w:val="restart"/>
            <w:shd w:val="clear" w:color="auto" w:fill="auto"/>
          </w:tcPr>
          <w:p w14:paraId="73D9D6E6" w14:textId="77777777" w:rsidR="00B15E99" w:rsidRPr="00EF2F0E" w:rsidRDefault="00B15E99" w:rsidP="00AB06FD">
            <w:pPr>
              <w:pStyle w:val="TAC"/>
              <w:rPr>
                <w:rFonts w:cs="Arial"/>
              </w:rPr>
            </w:pPr>
            <w:r w:rsidRPr="00EF2F0E">
              <w:rPr>
                <w:rFonts w:cs="Arial"/>
              </w:rPr>
              <w:t xml:space="preserve">UTRA FDD Band XI or XXI or </w:t>
            </w:r>
          </w:p>
          <w:p w14:paraId="07161CE2" w14:textId="77777777" w:rsidR="00B15E99" w:rsidRPr="00EF2F0E" w:rsidRDefault="00B15E99" w:rsidP="00AB06FD">
            <w:pPr>
              <w:pStyle w:val="TAC"/>
              <w:rPr>
                <w:rFonts w:cs="Arial"/>
              </w:rPr>
            </w:pPr>
            <w:r w:rsidRPr="00EF2F0E">
              <w:rPr>
                <w:rFonts w:cs="Arial"/>
              </w:rPr>
              <w:t>E-UTRA Band 11 or 21</w:t>
            </w:r>
          </w:p>
        </w:tc>
        <w:tc>
          <w:tcPr>
            <w:tcW w:w="1657" w:type="dxa"/>
            <w:shd w:val="clear" w:color="auto" w:fill="auto"/>
          </w:tcPr>
          <w:p w14:paraId="765ED028" w14:textId="77777777" w:rsidR="00B15E99" w:rsidRPr="00EF2F0E" w:rsidRDefault="00B15E99" w:rsidP="00AB06FD">
            <w:pPr>
              <w:pStyle w:val="TAC"/>
              <w:rPr>
                <w:rFonts w:cs="Arial"/>
              </w:rPr>
            </w:pPr>
            <w:r w:rsidRPr="00EF2F0E">
              <w:rPr>
                <w:rFonts w:cs="Arial"/>
              </w:rPr>
              <w:t>1475.9 - 1510.9 MHz</w:t>
            </w:r>
          </w:p>
        </w:tc>
        <w:tc>
          <w:tcPr>
            <w:tcW w:w="851" w:type="dxa"/>
            <w:shd w:val="clear" w:color="auto" w:fill="auto"/>
          </w:tcPr>
          <w:p w14:paraId="2E64885E"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61D03F1C"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0D120186"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w:t>
            </w:r>
            <w:proofErr w:type="gramStart"/>
            <w:r w:rsidRPr="00EF2F0E">
              <w:rPr>
                <w:rFonts w:cs="Arial"/>
              </w:rPr>
              <w:t>XI ,</w:t>
            </w:r>
            <w:proofErr w:type="gramEnd"/>
            <w:r w:rsidRPr="00EF2F0E">
              <w:rPr>
                <w:rFonts w:cs="Arial"/>
              </w:rPr>
              <w:t xml:space="preserve"> XXI or XXXII.</w:t>
            </w:r>
          </w:p>
        </w:tc>
      </w:tr>
      <w:tr w:rsidR="003401A4" w:rsidRPr="00EF2F0E" w14:paraId="3A576171" w14:textId="77777777" w:rsidTr="00AB06FD">
        <w:trPr>
          <w:cantSplit/>
          <w:trHeight w:val="113"/>
          <w:jc w:val="center"/>
        </w:trPr>
        <w:tc>
          <w:tcPr>
            <w:tcW w:w="1346" w:type="dxa"/>
            <w:vMerge/>
            <w:shd w:val="clear" w:color="auto" w:fill="auto"/>
          </w:tcPr>
          <w:p w14:paraId="1E8B983A" w14:textId="77777777" w:rsidR="00B15E99" w:rsidRPr="00EF2F0E" w:rsidRDefault="00B15E99" w:rsidP="00AB06FD">
            <w:pPr>
              <w:pStyle w:val="TAC"/>
              <w:rPr>
                <w:rFonts w:cs="Arial"/>
              </w:rPr>
            </w:pPr>
          </w:p>
        </w:tc>
        <w:tc>
          <w:tcPr>
            <w:tcW w:w="1657" w:type="dxa"/>
            <w:shd w:val="clear" w:color="auto" w:fill="auto"/>
          </w:tcPr>
          <w:p w14:paraId="6C5BA0BD" w14:textId="77777777" w:rsidR="00B15E99" w:rsidRPr="00EF2F0E" w:rsidRDefault="00B15E99" w:rsidP="00AB06FD">
            <w:pPr>
              <w:pStyle w:val="TAC"/>
              <w:rPr>
                <w:rFonts w:cs="Arial"/>
              </w:rPr>
            </w:pPr>
            <w:r w:rsidRPr="00EF2F0E">
              <w:rPr>
                <w:rFonts w:cs="Arial"/>
              </w:rPr>
              <w:t>1427.9 - 1447.9 MHz</w:t>
            </w:r>
          </w:p>
        </w:tc>
        <w:tc>
          <w:tcPr>
            <w:tcW w:w="851" w:type="dxa"/>
            <w:shd w:val="clear" w:color="auto" w:fill="auto"/>
          </w:tcPr>
          <w:p w14:paraId="1232714B"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3430FCD3"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565FF56E"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 </w:t>
            </w:r>
            <w:r w:rsidRPr="00EF2F0E">
              <w:rPr>
                <w:rFonts w:cs="v5.0.0"/>
              </w:rPr>
              <w:t>since it is already covered by the requirement in subclause 9.7.6.3.2.</w:t>
            </w:r>
            <w:r w:rsidRPr="00EF2F0E">
              <w:rPr>
                <w:rFonts w:cs="v5.0.0"/>
                <w:lang w:eastAsia="ja-JP"/>
              </w:rPr>
              <w:t xml:space="preserve"> For UTRA BS operating in band XXXII, this requirement applies for carriers allocated within 1475.9MHz and 1495.9MHz.</w:t>
            </w:r>
          </w:p>
        </w:tc>
      </w:tr>
      <w:tr w:rsidR="003401A4" w:rsidRPr="00EF2F0E" w14:paraId="0EE4A834" w14:textId="77777777" w:rsidTr="00AB06FD">
        <w:trPr>
          <w:cantSplit/>
          <w:trHeight w:val="113"/>
          <w:jc w:val="center"/>
        </w:trPr>
        <w:tc>
          <w:tcPr>
            <w:tcW w:w="1346" w:type="dxa"/>
            <w:vMerge/>
            <w:shd w:val="clear" w:color="auto" w:fill="auto"/>
          </w:tcPr>
          <w:p w14:paraId="4541F5C8" w14:textId="77777777" w:rsidR="00B15E99" w:rsidRPr="00EF2F0E" w:rsidRDefault="00B15E99" w:rsidP="00AB06FD">
            <w:pPr>
              <w:pStyle w:val="TAC"/>
              <w:rPr>
                <w:rFonts w:cs="Arial"/>
              </w:rPr>
            </w:pPr>
          </w:p>
        </w:tc>
        <w:tc>
          <w:tcPr>
            <w:tcW w:w="1657" w:type="dxa"/>
            <w:shd w:val="clear" w:color="auto" w:fill="auto"/>
          </w:tcPr>
          <w:p w14:paraId="0E7EC94F" w14:textId="77777777" w:rsidR="00B15E99" w:rsidRPr="00EF2F0E" w:rsidRDefault="00B15E99" w:rsidP="00AB06FD">
            <w:pPr>
              <w:pStyle w:val="TAC"/>
              <w:rPr>
                <w:rFonts w:cs="Arial"/>
              </w:rPr>
            </w:pPr>
            <w:r w:rsidRPr="00EF2F0E">
              <w:rPr>
                <w:rFonts w:cs="Arial"/>
              </w:rPr>
              <w:t>1447.9 - 1462.9 MHz</w:t>
            </w:r>
          </w:p>
        </w:tc>
        <w:tc>
          <w:tcPr>
            <w:tcW w:w="851" w:type="dxa"/>
            <w:shd w:val="clear" w:color="auto" w:fill="auto"/>
          </w:tcPr>
          <w:p w14:paraId="30FD9266"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0AE61D76"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3904F981"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XXI, </w:t>
            </w:r>
            <w:r w:rsidRPr="00EF2F0E">
              <w:rPr>
                <w:rFonts w:cs="v5.0.0"/>
              </w:rPr>
              <w:t>since it is already covered by the requirement in subclause 9.7.6.3.2.</w:t>
            </w:r>
            <w:r w:rsidRPr="00EF2F0E">
              <w:rPr>
                <w:rFonts w:cs="v5.0.0"/>
                <w:lang w:eastAsia="ja-JP"/>
              </w:rPr>
              <w:t xml:space="preserve"> For UTRA BS operating in band XXXII, this requirement applies for carriers allocated within 1475.9MHz and 1495.9MHz.</w:t>
            </w:r>
          </w:p>
        </w:tc>
      </w:tr>
      <w:tr w:rsidR="003401A4" w:rsidRPr="00EF2F0E" w14:paraId="6D838613" w14:textId="77777777" w:rsidTr="00AB06FD">
        <w:trPr>
          <w:cantSplit/>
          <w:trHeight w:val="113"/>
          <w:jc w:val="center"/>
        </w:trPr>
        <w:tc>
          <w:tcPr>
            <w:tcW w:w="1346" w:type="dxa"/>
            <w:vMerge w:val="restart"/>
            <w:shd w:val="clear" w:color="auto" w:fill="auto"/>
          </w:tcPr>
          <w:p w14:paraId="75157A4D" w14:textId="77777777" w:rsidR="00B15E99" w:rsidRPr="00EF2F0E" w:rsidRDefault="00B15E99" w:rsidP="00AB06FD">
            <w:pPr>
              <w:pStyle w:val="TAC"/>
              <w:rPr>
                <w:rFonts w:cs="Arial"/>
              </w:rPr>
            </w:pPr>
            <w:r w:rsidRPr="00EF2F0E">
              <w:rPr>
                <w:rFonts w:cs="Arial"/>
              </w:rPr>
              <w:t xml:space="preserve">UTRA FDD Band XII or </w:t>
            </w:r>
          </w:p>
          <w:p w14:paraId="5401CAA4" w14:textId="77777777" w:rsidR="00B15E99" w:rsidRPr="00EF2F0E" w:rsidRDefault="00B15E99" w:rsidP="00AB06FD">
            <w:pPr>
              <w:pStyle w:val="TAC"/>
              <w:rPr>
                <w:rFonts w:cs="Arial"/>
              </w:rPr>
            </w:pPr>
            <w:r w:rsidRPr="00EF2F0E">
              <w:rPr>
                <w:rFonts w:cs="Arial"/>
              </w:rPr>
              <w:t>E-UTRA Band 12</w:t>
            </w:r>
            <w:r w:rsidR="0077153D" w:rsidRPr="00EF2F0E">
              <w:rPr>
                <w:rFonts w:cs="Arial"/>
                <w:lang w:val="sv-SE"/>
              </w:rPr>
              <w:t xml:space="preserve"> or NR band n12</w:t>
            </w:r>
          </w:p>
        </w:tc>
        <w:tc>
          <w:tcPr>
            <w:tcW w:w="1657" w:type="dxa"/>
            <w:shd w:val="clear" w:color="auto" w:fill="auto"/>
          </w:tcPr>
          <w:p w14:paraId="63C7DA5B" w14:textId="77777777" w:rsidR="00B15E99" w:rsidRPr="00EF2F0E" w:rsidRDefault="00B15E99" w:rsidP="00AB06FD">
            <w:pPr>
              <w:pStyle w:val="TAC"/>
              <w:rPr>
                <w:rFonts w:cs="Arial"/>
              </w:rPr>
            </w:pPr>
            <w:r w:rsidRPr="00EF2F0E">
              <w:rPr>
                <w:rFonts w:cs="Arial"/>
              </w:rPr>
              <w:t>729 - 746 MHz</w:t>
            </w:r>
          </w:p>
        </w:tc>
        <w:tc>
          <w:tcPr>
            <w:tcW w:w="851" w:type="dxa"/>
            <w:shd w:val="clear" w:color="auto" w:fill="auto"/>
          </w:tcPr>
          <w:p w14:paraId="0510BAAA"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6DD5CAEB"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3DD69E4B"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XII</w:t>
            </w:r>
          </w:p>
        </w:tc>
      </w:tr>
      <w:tr w:rsidR="003401A4" w:rsidRPr="00EF2F0E" w14:paraId="76B5E0AA" w14:textId="77777777" w:rsidTr="00AB06FD">
        <w:trPr>
          <w:cantSplit/>
          <w:trHeight w:val="113"/>
          <w:jc w:val="center"/>
        </w:trPr>
        <w:tc>
          <w:tcPr>
            <w:tcW w:w="1346" w:type="dxa"/>
            <w:vMerge/>
            <w:shd w:val="clear" w:color="auto" w:fill="auto"/>
          </w:tcPr>
          <w:p w14:paraId="69BB7725" w14:textId="77777777" w:rsidR="00B15E99" w:rsidRPr="00EF2F0E" w:rsidRDefault="00B15E99" w:rsidP="00AB06FD">
            <w:pPr>
              <w:pStyle w:val="TAC"/>
              <w:rPr>
                <w:rFonts w:cs="Arial"/>
              </w:rPr>
            </w:pPr>
          </w:p>
        </w:tc>
        <w:tc>
          <w:tcPr>
            <w:tcW w:w="1657" w:type="dxa"/>
            <w:shd w:val="clear" w:color="auto" w:fill="auto"/>
          </w:tcPr>
          <w:p w14:paraId="57D6A42D" w14:textId="77777777" w:rsidR="00B15E99" w:rsidRPr="00EF2F0E" w:rsidRDefault="00B15E99" w:rsidP="00AB06FD">
            <w:pPr>
              <w:pStyle w:val="TAC"/>
              <w:rPr>
                <w:rFonts w:cs="Arial"/>
              </w:rPr>
            </w:pPr>
            <w:r w:rsidRPr="00EF2F0E">
              <w:rPr>
                <w:rFonts w:cs="Arial"/>
              </w:rPr>
              <w:t>699 - 716 MHz</w:t>
            </w:r>
          </w:p>
        </w:tc>
        <w:tc>
          <w:tcPr>
            <w:tcW w:w="851" w:type="dxa"/>
            <w:shd w:val="clear" w:color="auto" w:fill="auto"/>
          </w:tcPr>
          <w:p w14:paraId="6065351A"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25B30FB9"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616EE78C"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XII, </w:t>
            </w:r>
            <w:r w:rsidRPr="00EF2F0E">
              <w:rPr>
                <w:rFonts w:cs="v5.0.0"/>
              </w:rPr>
              <w:t>since it is already covered by the requirement in subclause 9.7.6.3.2.</w:t>
            </w:r>
          </w:p>
        </w:tc>
      </w:tr>
      <w:tr w:rsidR="003401A4" w:rsidRPr="00EF2F0E" w14:paraId="453EE025" w14:textId="77777777" w:rsidTr="00AB06FD">
        <w:trPr>
          <w:cantSplit/>
          <w:trHeight w:val="113"/>
          <w:jc w:val="center"/>
        </w:trPr>
        <w:tc>
          <w:tcPr>
            <w:tcW w:w="1346" w:type="dxa"/>
            <w:vMerge w:val="restart"/>
            <w:shd w:val="clear" w:color="auto" w:fill="auto"/>
          </w:tcPr>
          <w:p w14:paraId="3A78CECC" w14:textId="77777777" w:rsidR="00B15E99" w:rsidRPr="00EF2F0E" w:rsidRDefault="00B15E99" w:rsidP="00AB06FD">
            <w:pPr>
              <w:pStyle w:val="TAC"/>
              <w:rPr>
                <w:rFonts w:cs="Arial"/>
                <w:lang w:val="sv-FI"/>
              </w:rPr>
            </w:pPr>
            <w:r w:rsidRPr="00EF2F0E">
              <w:rPr>
                <w:rFonts w:cs="Arial"/>
                <w:lang w:val="sv-FI"/>
              </w:rPr>
              <w:t xml:space="preserve">UTRA FDD Band XIII or </w:t>
            </w:r>
          </w:p>
          <w:p w14:paraId="47A23775" w14:textId="77777777" w:rsidR="00B15E99" w:rsidRPr="00EF2F0E" w:rsidRDefault="00B15E99" w:rsidP="00AB06FD">
            <w:pPr>
              <w:pStyle w:val="TAC"/>
              <w:rPr>
                <w:rFonts w:cs="Arial"/>
                <w:lang w:val="sv-FI"/>
              </w:rPr>
            </w:pPr>
            <w:r w:rsidRPr="00EF2F0E">
              <w:rPr>
                <w:rFonts w:cs="Arial"/>
                <w:lang w:val="sv-FI"/>
              </w:rPr>
              <w:t>E-UTRA Band 13</w:t>
            </w:r>
          </w:p>
        </w:tc>
        <w:tc>
          <w:tcPr>
            <w:tcW w:w="1657" w:type="dxa"/>
            <w:shd w:val="clear" w:color="auto" w:fill="auto"/>
          </w:tcPr>
          <w:p w14:paraId="35366B0E" w14:textId="77777777" w:rsidR="00B15E99" w:rsidRPr="00EF2F0E" w:rsidRDefault="00B15E99" w:rsidP="00AB06FD">
            <w:pPr>
              <w:pStyle w:val="TAC"/>
              <w:rPr>
                <w:rFonts w:cs="Arial"/>
              </w:rPr>
            </w:pPr>
            <w:r w:rsidRPr="00EF2F0E">
              <w:rPr>
                <w:rFonts w:cs="Arial"/>
              </w:rPr>
              <w:t>746 - 756 MHz</w:t>
            </w:r>
          </w:p>
        </w:tc>
        <w:tc>
          <w:tcPr>
            <w:tcW w:w="851" w:type="dxa"/>
            <w:shd w:val="clear" w:color="auto" w:fill="auto"/>
          </w:tcPr>
          <w:p w14:paraId="03B5D2FA"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716B80F5"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443F236D"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XIII</w:t>
            </w:r>
          </w:p>
        </w:tc>
      </w:tr>
      <w:tr w:rsidR="003401A4" w:rsidRPr="00EF2F0E" w14:paraId="1F965C15" w14:textId="77777777" w:rsidTr="00AB06FD">
        <w:trPr>
          <w:cantSplit/>
          <w:trHeight w:val="113"/>
          <w:jc w:val="center"/>
        </w:trPr>
        <w:tc>
          <w:tcPr>
            <w:tcW w:w="1346" w:type="dxa"/>
            <w:vMerge/>
            <w:shd w:val="clear" w:color="auto" w:fill="auto"/>
          </w:tcPr>
          <w:p w14:paraId="1829B33A" w14:textId="77777777" w:rsidR="00B15E99" w:rsidRPr="00EF2F0E" w:rsidRDefault="00B15E99" w:rsidP="00AB06FD">
            <w:pPr>
              <w:pStyle w:val="TAC"/>
              <w:rPr>
                <w:rFonts w:cs="Arial"/>
              </w:rPr>
            </w:pPr>
          </w:p>
        </w:tc>
        <w:tc>
          <w:tcPr>
            <w:tcW w:w="1657" w:type="dxa"/>
            <w:shd w:val="clear" w:color="auto" w:fill="auto"/>
          </w:tcPr>
          <w:p w14:paraId="12CD6C00" w14:textId="77777777" w:rsidR="00B15E99" w:rsidRPr="00EF2F0E" w:rsidRDefault="00B15E99" w:rsidP="00AB06FD">
            <w:pPr>
              <w:pStyle w:val="TAC"/>
              <w:rPr>
                <w:rFonts w:cs="Arial"/>
              </w:rPr>
            </w:pPr>
            <w:r w:rsidRPr="00EF2F0E">
              <w:rPr>
                <w:rFonts w:cs="Arial"/>
              </w:rPr>
              <w:t>777 - 787 MHz</w:t>
            </w:r>
          </w:p>
        </w:tc>
        <w:tc>
          <w:tcPr>
            <w:tcW w:w="851" w:type="dxa"/>
            <w:shd w:val="clear" w:color="auto" w:fill="auto"/>
          </w:tcPr>
          <w:p w14:paraId="6DB4EAC1"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509ED524"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7863969F"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XIII, </w:t>
            </w:r>
            <w:r w:rsidRPr="00EF2F0E">
              <w:rPr>
                <w:rFonts w:cs="v5.0.0"/>
              </w:rPr>
              <w:t>since it is already covered by the requirement in sub-clause 9.7.6.3.2.</w:t>
            </w:r>
          </w:p>
        </w:tc>
      </w:tr>
      <w:tr w:rsidR="003401A4" w:rsidRPr="00EF2F0E" w14:paraId="6A7DD098" w14:textId="77777777" w:rsidTr="00AB06FD">
        <w:trPr>
          <w:cantSplit/>
          <w:trHeight w:val="113"/>
          <w:jc w:val="center"/>
        </w:trPr>
        <w:tc>
          <w:tcPr>
            <w:tcW w:w="1346" w:type="dxa"/>
            <w:vMerge w:val="restart"/>
            <w:shd w:val="clear" w:color="auto" w:fill="auto"/>
          </w:tcPr>
          <w:p w14:paraId="66575117" w14:textId="77777777" w:rsidR="00B15E99" w:rsidRPr="00EF2F0E" w:rsidRDefault="00B15E99" w:rsidP="00AB06FD">
            <w:pPr>
              <w:pStyle w:val="TAC"/>
              <w:rPr>
                <w:rFonts w:cs="Arial"/>
                <w:lang w:val="sv-FI"/>
              </w:rPr>
            </w:pPr>
            <w:r w:rsidRPr="00EF2F0E">
              <w:rPr>
                <w:rFonts w:cs="Arial"/>
                <w:lang w:val="sv-FI"/>
              </w:rPr>
              <w:t xml:space="preserve">UTRA FDD Band XIV or </w:t>
            </w:r>
          </w:p>
          <w:p w14:paraId="3ECED9CA" w14:textId="77777777" w:rsidR="00B15E99" w:rsidRPr="00EF2F0E" w:rsidRDefault="00B15E99" w:rsidP="00AB06FD">
            <w:pPr>
              <w:pStyle w:val="TAC"/>
              <w:rPr>
                <w:rFonts w:cs="Arial"/>
                <w:lang w:val="sv-FI"/>
              </w:rPr>
            </w:pPr>
            <w:r w:rsidRPr="00EF2F0E">
              <w:rPr>
                <w:rFonts w:cs="Arial"/>
                <w:lang w:val="sv-FI"/>
              </w:rPr>
              <w:t>E-UTRA Band 14</w:t>
            </w:r>
          </w:p>
        </w:tc>
        <w:tc>
          <w:tcPr>
            <w:tcW w:w="1657" w:type="dxa"/>
            <w:shd w:val="clear" w:color="auto" w:fill="auto"/>
          </w:tcPr>
          <w:p w14:paraId="2085EC95" w14:textId="77777777" w:rsidR="00B15E99" w:rsidRPr="00EF2F0E" w:rsidRDefault="00B15E99" w:rsidP="00AB06FD">
            <w:pPr>
              <w:pStyle w:val="TAC"/>
              <w:rPr>
                <w:rFonts w:cs="Arial"/>
              </w:rPr>
            </w:pPr>
            <w:r w:rsidRPr="00EF2F0E">
              <w:rPr>
                <w:rFonts w:cs="Arial"/>
              </w:rPr>
              <w:t>758 - 768 MHz</w:t>
            </w:r>
          </w:p>
        </w:tc>
        <w:tc>
          <w:tcPr>
            <w:tcW w:w="851" w:type="dxa"/>
            <w:shd w:val="clear" w:color="auto" w:fill="auto"/>
          </w:tcPr>
          <w:p w14:paraId="4CD1CD92"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27C831C8"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462A9408"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XIV</w:t>
            </w:r>
          </w:p>
        </w:tc>
      </w:tr>
      <w:tr w:rsidR="003401A4" w:rsidRPr="00EF2F0E" w14:paraId="6E5BD4AF" w14:textId="77777777" w:rsidTr="00AB06FD">
        <w:trPr>
          <w:cantSplit/>
          <w:trHeight w:val="113"/>
          <w:jc w:val="center"/>
        </w:trPr>
        <w:tc>
          <w:tcPr>
            <w:tcW w:w="1346" w:type="dxa"/>
            <w:vMerge/>
            <w:shd w:val="clear" w:color="auto" w:fill="auto"/>
          </w:tcPr>
          <w:p w14:paraId="77B84150" w14:textId="77777777" w:rsidR="00B15E99" w:rsidRPr="00EF2F0E" w:rsidRDefault="00B15E99" w:rsidP="00AB06FD">
            <w:pPr>
              <w:pStyle w:val="TAC"/>
              <w:rPr>
                <w:rFonts w:cs="Arial"/>
              </w:rPr>
            </w:pPr>
          </w:p>
        </w:tc>
        <w:tc>
          <w:tcPr>
            <w:tcW w:w="1657" w:type="dxa"/>
            <w:shd w:val="clear" w:color="auto" w:fill="auto"/>
          </w:tcPr>
          <w:p w14:paraId="72AEA20E" w14:textId="77777777" w:rsidR="00B15E99" w:rsidRPr="00EF2F0E" w:rsidRDefault="00B15E99" w:rsidP="00AB06FD">
            <w:pPr>
              <w:pStyle w:val="TAC"/>
              <w:rPr>
                <w:rFonts w:cs="Arial"/>
              </w:rPr>
            </w:pPr>
            <w:r w:rsidRPr="00EF2F0E">
              <w:rPr>
                <w:rFonts w:cs="Arial"/>
              </w:rPr>
              <w:t>788 - 798 MHz</w:t>
            </w:r>
          </w:p>
        </w:tc>
        <w:tc>
          <w:tcPr>
            <w:tcW w:w="851" w:type="dxa"/>
            <w:shd w:val="clear" w:color="auto" w:fill="auto"/>
          </w:tcPr>
          <w:p w14:paraId="308BE700"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0229C4D8"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17713DC8"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XIV, </w:t>
            </w:r>
            <w:r w:rsidRPr="00EF2F0E">
              <w:rPr>
                <w:rFonts w:cs="v5.0.0"/>
              </w:rPr>
              <w:t>since it is already covered by the requirement in subclause 9.7.6.3.2.</w:t>
            </w:r>
          </w:p>
        </w:tc>
      </w:tr>
      <w:tr w:rsidR="003401A4" w:rsidRPr="00EF2F0E" w14:paraId="59670B49" w14:textId="77777777" w:rsidTr="00AB06FD">
        <w:trPr>
          <w:cantSplit/>
          <w:trHeight w:val="113"/>
          <w:jc w:val="center"/>
        </w:trPr>
        <w:tc>
          <w:tcPr>
            <w:tcW w:w="1346" w:type="dxa"/>
            <w:vMerge w:val="restart"/>
            <w:shd w:val="clear" w:color="auto" w:fill="auto"/>
          </w:tcPr>
          <w:p w14:paraId="53FB22CD" w14:textId="77777777" w:rsidR="00B15E99" w:rsidRPr="00EF2F0E" w:rsidRDefault="00B15E99" w:rsidP="00AB06FD">
            <w:pPr>
              <w:pStyle w:val="TAC"/>
              <w:rPr>
                <w:rFonts w:cs="Arial"/>
              </w:rPr>
            </w:pPr>
            <w:r w:rsidRPr="00EF2F0E">
              <w:rPr>
                <w:rFonts w:cs="Arial"/>
              </w:rPr>
              <w:t>E-UTRA Band 17</w:t>
            </w:r>
          </w:p>
        </w:tc>
        <w:tc>
          <w:tcPr>
            <w:tcW w:w="1657" w:type="dxa"/>
            <w:tcBorders>
              <w:top w:val="single" w:sz="2" w:space="0" w:color="auto"/>
              <w:left w:val="single" w:sz="2" w:space="0" w:color="auto"/>
              <w:bottom w:val="single" w:sz="2" w:space="0" w:color="auto"/>
              <w:right w:val="single" w:sz="2" w:space="0" w:color="auto"/>
            </w:tcBorders>
            <w:shd w:val="clear" w:color="auto" w:fill="auto"/>
          </w:tcPr>
          <w:p w14:paraId="6472FB98" w14:textId="77777777" w:rsidR="00B15E99" w:rsidRPr="00EF2F0E" w:rsidRDefault="00B15E99" w:rsidP="00AB06FD">
            <w:pPr>
              <w:pStyle w:val="TAC"/>
              <w:rPr>
                <w:rFonts w:cs="Arial"/>
              </w:rPr>
            </w:pPr>
            <w:r w:rsidRPr="00EF2F0E">
              <w:rPr>
                <w:rFonts w:cs="Arial"/>
              </w:rPr>
              <w:t>734 - 746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A2AF05B" w14:textId="77777777" w:rsidR="00B15E99" w:rsidRPr="00EF2F0E" w:rsidRDefault="00B15E99" w:rsidP="00AB06FD">
            <w:pPr>
              <w:pStyle w:val="TAC"/>
              <w:rPr>
                <w:rFonts w:cs="Arial"/>
              </w:rPr>
            </w:pPr>
            <w:r w:rsidRPr="00EF2F0E">
              <w:rPr>
                <w:rFonts w:cs="Arial"/>
              </w:rPr>
              <w:t>-46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C538962" w14:textId="77777777" w:rsidR="00B15E99" w:rsidRPr="00EF2F0E" w:rsidRDefault="00B15E99" w:rsidP="00AB06FD">
            <w:pPr>
              <w:pStyle w:val="TAC"/>
              <w:rPr>
                <w:rFonts w:cs="Arial"/>
              </w:rPr>
            </w:pPr>
            <w:r w:rsidRPr="00EF2F0E">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BCA4287" w14:textId="77777777" w:rsidR="00B15E99" w:rsidRPr="00EF2F0E" w:rsidRDefault="00B15E99" w:rsidP="00AB06FD">
            <w:pPr>
              <w:pStyle w:val="TAL"/>
              <w:rPr>
                <w:rFonts w:cs="Arial"/>
              </w:rPr>
            </w:pPr>
            <w:r w:rsidRPr="00EF2F0E">
              <w:rPr>
                <w:rFonts w:cs="Arial"/>
              </w:rPr>
              <w:t>This requirement does not apply to UTRA FDD BS operating in band XII</w:t>
            </w:r>
          </w:p>
        </w:tc>
      </w:tr>
      <w:tr w:rsidR="003401A4" w:rsidRPr="00EF2F0E" w14:paraId="628114E6" w14:textId="77777777" w:rsidTr="00AB06FD">
        <w:trPr>
          <w:cantSplit/>
          <w:trHeight w:val="311"/>
          <w:jc w:val="center"/>
        </w:trPr>
        <w:tc>
          <w:tcPr>
            <w:tcW w:w="1346" w:type="dxa"/>
            <w:vMerge/>
            <w:shd w:val="clear" w:color="auto" w:fill="auto"/>
          </w:tcPr>
          <w:p w14:paraId="6128CBFB" w14:textId="77777777" w:rsidR="00B15E99" w:rsidRPr="00EF2F0E" w:rsidRDefault="00B15E99" w:rsidP="00AB06FD">
            <w:pPr>
              <w:pStyle w:val="TAC"/>
              <w:rPr>
                <w:rFonts w:cs="Arial"/>
              </w:rPr>
            </w:pPr>
          </w:p>
        </w:tc>
        <w:tc>
          <w:tcPr>
            <w:tcW w:w="1657" w:type="dxa"/>
            <w:tcBorders>
              <w:top w:val="single" w:sz="2" w:space="0" w:color="auto"/>
              <w:left w:val="single" w:sz="2" w:space="0" w:color="auto"/>
              <w:right w:val="single" w:sz="2" w:space="0" w:color="auto"/>
            </w:tcBorders>
            <w:shd w:val="clear" w:color="auto" w:fill="auto"/>
          </w:tcPr>
          <w:p w14:paraId="75263B90" w14:textId="77777777" w:rsidR="00B15E99" w:rsidRPr="00EF2F0E" w:rsidRDefault="00B15E99" w:rsidP="00AB06FD">
            <w:pPr>
              <w:pStyle w:val="TAC"/>
              <w:rPr>
                <w:rFonts w:cs="Arial"/>
              </w:rPr>
            </w:pPr>
            <w:r w:rsidRPr="00EF2F0E">
              <w:rPr>
                <w:rFonts w:cs="Arial"/>
              </w:rPr>
              <w:t>704 - 716 MHz</w:t>
            </w:r>
          </w:p>
        </w:tc>
        <w:tc>
          <w:tcPr>
            <w:tcW w:w="851" w:type="dxa"/>
            <w:tcBorders>
              <w:top w:val="single" w:sz="2" w:space="0" w:color="auto"/>
              <w:left w:val="single" w:sz="2" w:space="0" w:color="auto"/>
              <w:right w:val="single" w:sz="2" w:space="0" w:color="auto"/>
            </w:tcBorders>
            <w:shd w:val="clear" w:color="auto" w:fill="auto"/>
          </w:tcPr>
          <w:p w14:paraId="56C80C48" w14:textId="77777777" w:rsidR="00B15E99" w:rsidRPr="00EF2F0E" w:rsidRDefault="00B15E99" w:rsidP="00AB06FD">
            <w:pPr>
              <w:pStyle w:val="TAC"/>
              <w:rPr>
                <w:rFonts w:cs="Arial"/>
              </w:rPr>
            </w:pPr>
            <w:r w:rsidRPr="00EF2F0E">
              <w:rPr>
                <w:rFonts w:cs="Arial"/>
              </w:rPr>
              <w:t>-43 dBm</w:t>
            </w:r>
          </w:p>
        </w:tc>
        <w:tc>
          <w:tcPr>
            <w:tcW w:w="1417" w:type="dxa"/>
            <w:tcBorders>
              <w:top w:val="single" w:sz="2" w:space="0" w:color="auto"/>
              <w:left w:val="single" w:sz="2" w:space="0" w:color="auto"/>
              <w:right w:val="single" w:sz="2" w:space="0" w:color="auto"/>
            </w:tcBorders>
            <w:shd w:val="clear" w:color="auto" w:fill="auto"/>
          </w:tcPr>
          <w:p w14:paraId="538C017E" w14:textId="77777777" w:rsidR="00B15E99" w:rsidRPr="00EF2F0E" w:rsidRDefault="00B15E99" w:rsidP="00AB06FD">
            <w:pPr>
              <w:pStyle w:val="TAC"/>
              <w:rPr>
                <w:rFonts w:cs="Arial"/>
              </w:rPr>
            </w:pPr>
            <w:r w:rsidRPr="00EF2F0E">
              <w:rPr>
                <w:rFonts w:cs="Arial"/>
              </w:rPr>
              <w:t>1 MHz</w:t>
            </w:r>
          </w:p>
        </w:tc>
        <w:tc>
          <w:tcPr>
            <w:tcW w:w="4422" w:type="dxa"/>
            <w:tcBorders>
              <w:top w:val="single" w:sz="2" w:space="0" w:color="auto"/>
              <w:left w:val="single" w:sz="2" w:space="0" w:color="auto"/>
              <w:right w:val="single" w:sz="2" w:space="0" w:color="auto"/>
            </w:tcBorders>
            <w:shd w:val="clear" w:color="auto" w:fill="auto"/>
          </w:tcPr>
          <w:p w14:paraId="3D2228B9" w14:textId="77777777" w:rsidR="00B15E99" w:rsidRPr="00EF2F0E" w:rsidRDefault="00B15E99" w:rsidP="00AB06FD">
            <w:pPr>
              <w:pStyle w:val="TAL"/>
              <w:rPr>
                <w:rFonts w:cs="Arial"/>
              </w:rPr>
            </w:pPr>
            <w:r w:rsidRPr="00EF2F0E">
              <w:rPr>
                <w:rFonts w:cs="Arial"/>
              </w:rPr>
              <w:t>This requirement does not apply to UTRA FDD BS operating in band XII, since it is already covered by the requirement in subclause 9.7.6.3.2.</w:t>
            </w:r>
          </w:p>
        </w:tc>
      </w:tr>
      <w:tr w:rsidR="003401A4" w:rsidRPr="00EF2F0E" w14:paraId="1B211F97" w14:textId="77777777" w:rsidTr="00AB06FD">
        <w:trPr>
          <w:cantSplit/>
          <w:trHeight w:val="156"/>
          <w:jc w:val="center"/>
        </w:trPr>
        <w:tc>
          <w:tcPr>
            <w:tcW w:w="1346" w:type="dxa"/>
            <w:vMerge w:val="restart"/>
            <w:shd w:val="clear" w:color="auto" w:fill="auto"/>
          </w:tcPr>
          <w:p w14:paraId="0D0BB7A4" w14:textId="77777777" w:rsidR="00B15E99" w:rsidRPr="00EF2F0E" w:rsidRDefault="00B15E99" w:rsidP="00AB06FD">
            <w:pPr>
              <w:pStyle w:val="TAC"/>
              <w:rPr>
                <w:rFonts w:cs="Arial"/>
              </w:rPr>
            </w:pPr>
            <w:r w:rsidRPr="00EF2F0E">
              <w:rPr>
                <w:rFonts w:cs="Arial"/>
              </w:rPr>
              <w:t xml:space="preserve">UTRA FDD Band XX or </w:t>
            </w:r>
          </w:p>
          <w:p w14:paraId="1590BA44" w14:textId="77777777" w:rsidR="00B15E99" w:rsidRPr="00EF2F0E" w:rsidRDefault="00B15E99" w:rsidP="00AB06FD">
            <w:pPr>
              <w:pStyle w:val="TAC"/>
              <w:rPr>
                <w:rFonts w:cs="Arial"/>
              </w:rPr>
            </w:pPr>
            <w:r w:rsidRPr="00EF2F0E">
              <w:rPr>
                <w:rFonts w:cs="Arial"/>
              </w:rPr>
              <w:t>E-UTRA Band 20</w:t>
            </w:r>
            <w:r w:rsidR="0077153D" w:rsidRPr="00EF2F0E">
              <w:rPr>
                <w:rFonts w:cs="Arial"/>
                <w:lang w:val="sv-SE"/>
              </w:rPr>
              <w:t xml:space="preserve"> or NR band n20</w:t>
            </w:r>
          </w:p>
        </w:tc>
        <w:tc>
          <w:tcPr>
            <w:tcW w:w="1657" w:type="dxa"/>
            <w:tcBorders>
              <w:left w:val="single" w:sz="2" w:space="0" w:color="auto"/>
              <w:right w:val="single" w:sz="2" w:space="0" w:color="auto"/>
            </w:tcBorders>
            <w:shd w:val="clear" w:color="auto" w:fill="auto"/>
          </w:tcPr>
          <w:p w14:paraId="6C467235" w14:textId="77777777" w:rsidR="00B15E99" w:rsidRPr="00EF2F0E" w:rsidRDefault="00B15E99" w:rsidP="00AB06FD">
            <w:pPr>
              <w:pStyle w:val="TAC"/>
              <w:rPr>
                <w:rFonts w:cs="Arial"/>
              </w:rPr>
            </w:pPr>
            <w:r w:rsidRPr="00EF2F0E">
              <w:rPr>
                <w:rFonts w:cs="Arial"/>
              </w:rPr>
              <w:t>791 - 821 MHz</w:t>
            </w:r>
          </w:p>
        </w:tc>
        <w:tc>
          <w:tcPr>
            <w:tcW w:w="851" w:type="dxa"/>
            <w:tcBorders>
              <w:left w:val="single" w:sz="2" w:space="0" w:color="auto"/>
              <w:right w:val="single" w:sz="2" w:space="0" w:color="auto"/>
            </w:tcBorders>
            <w:shd w:val="clear" w:color="auto" w:fill="auto"/>
          </w:tcPr>
          <w:p w14:paraId="65983B3C"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1C2560DD"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101BF9F" w14:textId="77777777" w:rsidR="00B15E99" w:rsidRPr="00EF2F0E" w:rsidRDefault="00B15E99" w:rsidP="00AB06FD">
            <w:pPr>
              <w:pStyle w:val="TAL"/>
              <w:rPr>
                <w:rFonts w:cs="Arial"/>
              </w:rPr>
            </w:pPr>
            <w:r w:rsidRPr="00EF2F0E">
              <w:rPr>
                <w:rFonts w:cs="Arial"/>
              </w:rPr>
              <w:t>This requirement does not apply to UTRA FDD BS operating in band XX</w:t>
            </w:r>
          </w:p>
        </w:tc>
      </w:tr>
      <w:tr w:rsidR="003401A4" w:rsidRPr="00EF2F0E" w14:paraId="2FC2E62D" w14:textId="77777777" w:rsidTr="00AB06FD">
        <w:trPr>
          <w:cantSplit/>
          <w:trHeight w:val="155"/>
          <w:jc w:val="center"/>
        </w:trPr>
        <w:tc>
          <w:tcPr>
            <w:tcW w:w="1346" w:type="dxa"/>
            <w:vMerge/>
            <w:shd w:val="clear" w:color="auto" w:fill="auto"/>
          </w:tcPr>
          <w:p w14:paraId="60C59BC0"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17F501EC" w14:textId="77777777" w:rsidR="00B15E99" w:rsidRPr="00EF2F0E" w:rsidRDefault="00B15E99" w:rsidP="00AB06FD">
            <w:pPr>
              <w:pStyle w:val="TAC"/>
              <w:rPr>
                <w:rFonts w:cs="Arial"/>
              </w:rPr>
            </w:pPr>
            <w:r w:rsidRPr="00EF2F0E">
              <w:rPr>
                <w:rFonts w:cs="Arial"/>
              </w:rPr>
              <w:t>832 - 862 MHz</w:t>
            </w:r>
          </w:p>
        </w:tc>
        <w:tc>
          <w:tcPr>
            <w:tcW w:w="851" w:type="dxa"/>
            <w:tcBorders>
              <w:left w:val="single" w:sz="2" w:space="0" w:color="auto"/>
              <w:right w:val="single" w:sz="2" w:space="0" w:color="auto"/>
            </w:tcBorders>
            <w:shd w:val="clear" w:color="auto" w:fill="auto"/>
          </w:tcPr>
          <w:p w14:paraId="2D57872A"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11E9143A"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35B9B0DD" w14:textId="77777777" w:rsidR="00B15E99" w:rsidRPr="00EF2F0E" w:rsidRDefault="00B15E99" w:rsidP="00AB06FD">
            <w:pPr>
              <w:pStyle w:val="TAL"/>
              <w:rPr>
                <w:rFonts w:cs="Arial"/>
              </w:rPr>
            </w:pPr>
            <w:r w:rsidRPr="00EF2F0E">
              <w:rPr>
                <w:rFonts w:cs="Arial"/>
              </w:rPr>
              <w:t>This requirement does not apply to UTRA FDD BS operating in band XX, since it is already covered by the requirement in subclause 9.7.6.3.2.</w:t>
            </w:r>
          </w:p>
        </w:tc>
      </w:tr>
      <w:tr w:rsidR="003401A4" w:rsidRPr="00EF2F0E" w14:paraId="7AF78807" w14:textId="77777777" w:rsidTr="00AB06FD">
        <w:trPr>
          <w:cantSplit/>
          <w:trHeight w:val="155"/>
          <w:jc w:val="center"/>
        </w:trPr>
        <w:tc>
          <w:tcPr>
            <w:tcW w:w="1346" w:type="dxa"/>
            <w:vMerge w:val="restart"/>
            <w:shd w:val="clear" w:color="auto" w:fill="auto"/>
          </w:tcPr>
          <w:p w14:paraId="630528A8" w14:textId="77777777" w:rsidR="00B15E99" w:rsidRPr="00EF2F0E" w:rsidRDefault="00B15E99" w:rsidP="00AB06FD">
            <w:pPr>
              <w:pStyle w:val="TAC"/>
              <w:rPr>
                <w:rFonts w:cs="Arial"/>
                <w:lang w:val="sv-FI"/>
              </w:rPr>
            </w:pPr>
            <w:r w:rsidRPr="00EF2F0E">
              <w:rPr>
                <w:rFonts w:cs="Arial"/>
                <w:lang w:val="sv-FI"/>
              </w:rPr>
              <w:t xml:space="preserve">UTRA FDD Band XXII or </w:t>
            </w:r>
          </w:p>
          <w:p w14:paraId="57F5ACD7" w14:textId="77777777" w:rsidR="00B15E99" w:rsidRPr="00EF2F0E" w:rsidRDefault="00B15E99" w:rsidP="00AB06FD">
            <w:pPr>
              <w:pStyle w:val="TAC"/>
              <w:rPr>
                <w:rFonts w:cs="Arial"/>
                <w:lang w:val="sv-FI"/>
              </w:rPr>
            </w:pPr>
            <w:r w:rsidRPr="00EF2F0E">
              <w:rPr>
                <w:rFonts w:cs="Arial"/>
                <w:lang w:val="sv-FI"/>
              </w:rPr>
              <w:t>E-UTRA Band 22</w:t>
            </w:r>
          </w:p>
        </w:tc>
        <w:tc>
          <w:tcPr>
            <w:tcW w:w="1657" w:type="dxa"/>
            <w:tcBorders>
              <w:left w:val="single" w:sz="2" w:space="0" w:color="auto"/>
              <w:right w:val="single" w:sz="2" w:space="0" w:color="auto"/>
            </w:tcBorders>
            <w:shd w:val="clear" w:color="auto" w:fill="auto"/>
          </w:tcPr>
          <w:p w14:paraId="06F49EF5" w14:textId="77777777" w:rsidR="00B15E99" w:rsidRPr="00EF2F0E" w:rsidRDefault="00B15E99" w:rsidP="00AB06FD">
            <w:pPr>
              <w:pStyle w:val="TAC"/>
              <w:rPr>
                <w:rFonts w:cs="Arial"/>
              </w:rPr>
            </w:pPr>
            <w:r w:rsidRPr="00EF2F0E">
              <w:rPr>
                <w:rFonts w:cs="Arial"/>
              </w:rPr>
              <w:t>3510 -3590 MHz</w:t>
            </w:r>
          </w:p>
        </w:tc>
        <w:tc>
          <w:tcPr>
            <w:tcW w:w="851" w:type="dxa"/>
            <w:tcBorders>
              <w:left w:val="single" w:sz="2" w:space="0" w:color="auto"/>
              <w:right w:val="single" w:sz="2" w:space="0" w:color="auto"/>
            </w:tcBorders>
            <w:shd w:val="clear" w:color="auto" w:fill="auto"/>
          </w:tcPr>
          <w:p w14:paraId="7182D13A"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42A18F10"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4AFA2F5B" w14:textId="77777777" w:rsidR="00B15E99" w:rsidRPr="00EF2F0E" w:rsidRDefault="00B15E99" w:rsidP="00AB06FD">
            <w:pPr>
              <w:pStyle w:val="TAL"/>
              <w:rPr>
                <w:rFonts w:cs="Arial"/>
              </w:rPr>
            </w:pPr>
            <w:r w:rsidRPr="00EF2F0E">
              <w:rPr>
                <w:rFonts w:cs="Arial"/>
              </w:rPr>
              <w:t>This requirement does not apply to UTRA FDD BS operating in band XXII.</w:t>
            </w:r>
          </w:p>
        </w:tc>
      </w:tr>
      <w:tr w:rsidR="003401A4" w:rsidRPr="00EF2F0E" w14:paraId="6886FCDB" w14:textId="77777777" w:rsidTr="001E08D1">
        <w:trPr>
          <w:cantSplit/>
          <w:trHeight w:val="155"/>
          <w:jc w:val="center"/>
        </w:trPr>
        <w:tc>
          <w:tcPr>
            <w:tcW w:w="1346" w:type="dxa"/>
            <w:vMerge/>
            <w:tcBorders>
              <w:bottom w:val="single" w:sz="4" w:space="0" w:color="auto"/>
            </w:tcBorders>
            <w:shd w:val="clear" w:color="auto" w:fill="auto"/>
          </w:tcPr>
          <w:p w14:paraId="052A69CF"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4729E804" w14:textId="77777777" w:rsidR="00B15E99" w:rsidRPr="00EF2F0E" w:rsidRDefault="00B15E99" w:rsidP="00AB06FD">
            <w:pPr>
              <w:pStyle w:val="TAC"/>
              <w:rPr>
                <w:rFonts w:cs="Arial"/>
              </w:rPr>
            </w:pPr>
            <w:r w:rsidRPr="00EF2F0E">
              <w:rPr>
                <w:rFonts w:cs="Arial"/>
              </w:rPr>
              <w:t>3410 -3490 MHz</w:t>
            </w:r>
          </w:p>
        </w:tc>
        <w:tc>
          <w:tcPr>
            <w:tcW w:w="851" w:type="dxa"/>
            <w:tcBorders>
              <w:left w:val="single" w:sz="2" w:space="0" w:color="auto"/>
              <w:right w:val="single" w:sz="2" w:space="0" w:color="auto"/>
            </w:tcBorders>
            <w:shd w:val="clear" w:color="auto" w:fill="auto"/>
          </w:tcPr>
          <w:p w14:paraId="2DB6B5AD"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5564679E"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7E7F3F7" w14:textId="77777777" w:rsidR="00B15E99" w:rsidRPr="00EF2F0E" w:rsidRDefault="00B15E99" w:rsidP="00AB06FD">
            <w:pPr>
              <w:pStyle w:val="TAL"/>
              <w:rPr>
                <w:rFonts w:cs="Arial"/>
              </w:rPr>
            </w:pPr>
            <w:r w:rsidRPr="00EF2F0E">
              <w:rPr>
                <w:rFonts w:cs="Arial"/>
              </w:rPr>
              <w:t>This requirement does not apply to UTRA FDD BS operating in band XXII, since it is already covered by the requirement in subclause 9.7.6.3.2.</w:t>
            </w:r>
          </w:p>
        </w:tc>
      </w:tr>
      <w:tr w:rsidR="003401A4" w:rsidRPr="00EF2F0E" w14:paraId="3912E0F0" w14:textId="77777777" w:rsidTr="00AB06FD">
        <w:trPr>
          <w:cantSplit/>
          <w:trHeight w:val="155"/>
          <w:jc w:val="center"/>
        </w:trPr>
        <w:tc>
          <w:tcPr>
            <w:tcW w:w="1346" w:type="dxa"/>
            <w:vMerge w:val="restart"/>
            <w:shd w:val="clear" w:color="auto" w:fill="auto"/>
          </w:tcPr>
          <w:p w14:paraId="1D9F4B42" w14:textId="77777777" w:rsidR="00B15E99" w:rsidRPr="00EF2F0E" w:rsidRDefault="00B15E99" w:rsidP="00AB06FD">
            <w:pPr>
              <w:pStyle w:val="TAC"/>
              <w:rPr>
                <w:rFonts w:cs="Arial"/>
              </w:rPr>
            </w:pPr>
            <w:r w:rsidRPr="00EF2F0E">
              <w:rPr>
                <w:rFonts w:cs="Arial"/>
              </w:rPr>
              <w:t>E-UTRA Band 24</w:t>
            </w:r>
          </w:p>
        </w:tc>
        <w:tc>
          <w:tcPr>
            <w:tcW w:w="1657" w:type="dxa"/>
            <w:tcBorders>
              <w:left w:val="single" w:sz="2" w:space="0" w:color="auto"/>
              <w:right w:val="single" w:sz="2" w:space="0" w:color="auto"/>
            </w:tcBorders>
            <w:shd w:val="clear" w:color="auto" w:fill="auto"/>
          </w:tcPr>
          <w:p w14:paraId="0316D376" w14:textId="77777777" w:rsidR="00B15E99" w:rsidRPr="00EF2F0E" w:rsidRDefault="00B15E99" w:rsidP="00AB06FD">
            <w:pPr>
              <w:pStyle w:val="TAC"/>
              <w:rPr>
                <w:rFonts w:cs="Arial"/>
              </w:rPr>
            </w:pPr>
            <w:r w:rsidRPr="00EF2F0E">
              <w:rPr>
                <w:rFonts w:cs="Arial"/>
              </w:rPr>
              <w:t>1525 – 1559 MHz</w:t>
            </w:r>
          </w:p>
        </w:tc>
        <w:tc>
          <w:tcPr>
            <w:tcW w:w="851" w:type="dxa"/>
            <w:tcBorders>
              <w:left w:val="single" w:sz="2" w:space="0" w:color="auto"/>
              <w:right w:val="single" w:sz="2" w:space="0" w:color="auto"/>
            </w:tcBorders>
            <w:shd w:val="clear" w:color="auto" w:fill="auto"/>
          </w:tcPr>
          <w:p w14:paraId="1DBAF6FD"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28A20654"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AD99AC1" w14:textId="77777777" w:rsidR="00B15E99" w:rsidRPr="00EF2F0E" w:rsidRDefault="00B15E99" w:rsidP="00AB06FD">
            <w:pPr>
              <w:pStyle w:val="TAL"/>
              <w:rPr>
                <w:rFonts w:cs="Arial"/>
              </w:rPr>
            </w:pPr>
          </w:p>
        </w:tc>
      </w:tr>
      <w:tr w:rsidR="003401A4" w:rsidRPr="00EF2F0E" w14:paraId="04045961" w14:textId="77777777" w:rsidTr="00AB06FD">
        <w:trPr>
          <w:cantSplit/>
          <w:trHeight w:val="155"/>
          <w:jc w:val="center"/>
        </w:trPr>
        <w:tc>
          <w:tcPr>
            <w:tcW w:w="1346" w:type="dxa"/>
            <w:vMerge/>
            <w:shd w:val="clear" w:color="auto" w:fill="auto"/>
          </w:tcPr>
          <w:p w14:paraId="244C36B9"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1ADC2163" w14:textId="77777777" w:rsidR="00B15E99" w:rsidRPr="00EF2F0E" w:rsidRDefault="00B15E99" w:rsidP="00AB06FD">
            <w:pPr>
              <w:pStyle w:val="TAC"/>
              <w:rPr>
                <w:rFonts w:cs="Arial"/>
              </w:rPr>
            </w:pPr>
            <w:r w:rsidRPr="00EF2F0E">
              <w:rPr>
                <w:rFonts w:cs="Arial"/>
              </w:rPr>
              <w:t>1626.5 – 1660.5 MHz</w:t>
            </w:r>
          </w:p>
        </w:tc>
        <w:tc>
          <w:tcPr>
            <w:tcW w:w="851" w:type="dxa"/>
            <w:tcBorders>
              <w:left w:val="single" w:sz="2" w:space="0" w:color="auto"/>
              <w:right w:val="single" w:sz="2" w:space="0" w:color="auto"/>
            </w:tcBorders>
            <w:shd w:val="clear" w:color="auto" w:fill="auto"/>
          </w:tcPr>
          <w:p w14:paraId="09F9A610"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49647826"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E621675" w14:textId="77777777" w:rsidR="00B15E99" w:rsidRPr="00EF2F0E" w:rsidRDefault="00B15E99" w:rsidP="00AB06FD">
            <w:pPr>
              <w:pStyle w:val="TAL"/>
              <w:rPr>
                <w:rFonts w:cs="Arial"/>
              </w:rPr>
            </w:pPr>
          </w:p>
        </w:tc>
      </w:tr>
      <w:tr w:rsidR="003401A4" w:rsidRPr="00EF2F0E" w14:paraId="07556AC8" w14:textId="77777777" w:rsidTr="00AB06FD">
        <w:trPr>
          <w:cantSplit/>
          <w:trHeight w:val="155"/>
          <w:jc w:val="center"/>
        </w:trPr>
        <w:tc>
          <w:tcPr>
            <w:tcW w:w="1346" w:type="dxa"/>
            <w:vMerge w:val="restart"/>
            <w:shd w:val="clear" w:color="auto" w:fill="auto"/>
          </w:tcPr>
          <w:p w14:paraId="35E58DAB" w14:textId="77777777" w:rsidR="00B15E99" w:rsidRPr="00EF2F0E" w:rsidRDefault="00B15E99" w:rsidP="00AB06FD">
            <w:pPr>
              <w:pStyle w:val="TAC"/>
              <w:rPr>
                <w:rFonts w:cs="Arial"/>
              </w:rPr>
            </w:pPr>
            <w:r w:rsidRPr="00EF2F0E">
              <w:rPr>
                <w:rFonts w:cs="Arial"/>
              </w:rPr>
              <w:t xml:space="preserve">UTRA FDD Band </w:t>
            </w:r>
            <w:r w:rsidRPr="00EF2F0E">
              <w:rPr>
                <w:rFonts w:cs="Arial"/>
                <w:lang w:eastAsia="zh-CN"/>
              </w:rPr>
              <w:t>XXV</w:t>
            </w:r>
            <w:r w:rsidRPr="00EF2F0E">
              <w:rPr>
                <w:rFonts w:cs="Arial"/>
              </w:rPr>
              <w:t xml:space="preserve"> or </w:t>
            </w:r>
          </w:p>
          <w:p w14:paraId="4278B223" w14:textId="77777777" w:rsidR="00B15E99" w:rsidRPr="00EF2F0E" w:rsidRDefault="00B15E99" w:rsidP="00AB06FD">
            <w:pPr>
              <w:pStyle w:val="TAC"/>
              <w:rPr>
                <w:rFonts w:cs="Arial"/>
              </w:rPr>
            </w:pPr>
            <w:r w:rsidRPr="00EF2F0E">
              <w:rPr>
                <w:rFonts w:cs="Arial"/>
              </w:rPr>
              <w:t>E-UTRA Band 2</w:t>
            </w:r>
            <w:r w:rsidRPr="00EF2F0E">
              <w:rPr>
                <w:rFonts w:cs="Arial"/>
                <w:lang w:eastAsia="zh-CN"/>
              </w:rPr>
              <w:t>5</w:t>
            </w:r>
            <w:r w:rsidR="0077153D" w:rsidRPr="00EF2F0E">
              <w:rPr>
                <w:rFonts w:cs="Arial"/>
                <w:lang w:val="sv-SE" w:eastAsia="zh-CN"/>
              </w:rPr>
              <w:t xml:space="preserve"> or NR band n25</w:t>
            </w:r>
          </w:p>
        </w:tc>
        <w:tc>
          <w:tcPr>
            <w:tcW w:w="1657" w:type="dxa"/>
            <w:tcBorders>
              <w:left w:val="single" w:sz="2" w:space="0" w:color="auto"/>
              <w:right w:val="single" w:sz="2" w:space="0" w:color="auto"/>
            </w:tcBorders>
            <w:shd w:val="clear" w:color="auto" w:fill="auto"/>
          </w:tcPr>
          <w:p w14:paraId="2B56BA77" w14:textId="77777777" w:rsidR="00B15E99" w:rsidRPr="00EF2F0E" w:rsidRDefault="00B15E99" w:rsidP="00AB06FD">
            <w:pPr>
              <w:pStyle w:val="TAC"/>
              <w:rPr>
                <w:rFonts w:cs="Arial"/>
              </w:rPr>
            </w:pPr>
            <w:r w:rsidRPr="00EF2F0E">
              <w:rPr>
                <w:rFonts w:cs="Arial"/>
              </w:rPr>
              <w:t>1930 - 199</w:t>
            </w:r>
            <w:r w:rsidRPr="00EF2F0E">
              <w:rPr>
                <w:rFonts w:cs="Arial"/>
                <w:lang w:eastAsia="zh-CN"/>
              </w:rPr>
              <w:t>5</w:t>
            </w:r>
            <w:r w:rsidRPr="00EF2F0E">
              <w:rPr>
                <w:rFonts w:cs="Arial"/>
              </w:rPr>
              <w:t xml:space="preserve"> MHz</w:t>
            </w:r>
          </w:p>
        </w:tc>
        <w:tc>
          <w:tcPr>
            <w:tcW w:w="851" w:type="dxa"/>
            <w:tcBorders>
              <w:left w:val="single" w:sz="2" w:space="0" w:color="auto"/>
              <w:right w:val="single" w:sz="2" w:space="0" w:color="auto"/>
            </w:tcBorders>
            <w:shd w:val="clear" w:color="auto" w:fill="auto"/>
          </w:tcPr>
          <w:p w14:paraId="393C213A"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52D3782C"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5B6227A"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w:t>
            </w:r>
            <w:r w:rsidRPr="00EF2F0E">
              <w:rPr>
                <w:rFonts w:cs="Arial"/>
                <w:lang w:eastAsia="zh-CN"/>
              </w:rPr>
              <w:t xml:space="preserve">band II or </w:t>
            </w:r>
            <w:r w:rsidRPr="00EF2F0E">
              <w:rPr>
                <w:rFonts w:cs="Arial"/>
              </w:rPr>
              <w:t xml:space="preserve">band </w:t>
            </w:r>
            <w:r w:rsidRPr="00EF2F0E">
              <w:rPr>
                <w:rFonts w:cs="Arial"/>
                <w:lang w:eastAsia="zh-CN"/>
              </w:rPr>
              <w:t>XXV</w:t>
            </w:r>
          </w:p>
        </w:tc>
      </w:tr>
      <w:tr w:rsidR="003401A4" w:rsidRPr="00EF2F0E" w14:paraId="7DD8A4B1" w14:textId="77777777" w:rsidTr="00AB06FD">
        <w:trPr>
          <w:cantSplit/>
          <w:trHeight w:val="155"/>
          <w:jc w:val="center"/>
        </w:trPr>
        <w:tc>
          <w:tcPr>
            <w:tcW w:w="1346" w:type="dxa"/>
            <w:vMerge/>
            <w:shd w:val="clear" w:color="auto" w:fill="auto"/>
          </w:tcPr>
          <w:p w14:paraId="72EE2091"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3464576F" w14:textId="77777777" w:rsidR="00B15E99" w:rsidRPr="00EF2F0E" w:rsidRDefault="00B15E99" w:rsidP="00AB06FD">
            <w:pPr>
              <w:pStyle w:val="TAC"/>
              <w:rPr>
                <w:rFonts w:cs="Arial"/>
              </w:rPr>
            </w:pPr>
            <w:r w:rsidRPr="00EF2F0E">
              <w:rPr>
                <w:rFonts w:cs="Arial"/>
              </w:rPr>
              <w:t>1850 - 191</w:t>
            </w:r>
            <w:r w:rsidRPr="00EF2F0E">
              <w:rPr>
                <w:rFonts w:cs="Arial"/>
                <w:lang w:eastAsia="zh-CN"/>
              </w:rPr>
              <w:t>5</w:t>
            </w:r>
            <w:r w:rsidRPr="00EF2F0E">
              <w:rPr>
                <w:rFonts w:cs="Arial"/>
              </w:rPr>
              <w:t xml:space="preserve"> MHz</w:t>
            </w:r>
          </w:p>
        </w:tc>
        <w:tc>
          <w:tcPr>
            <w:tcW w:w="851" w:type="dxa"/>
            <w:tcBorders>
              <w:left w:val="single" w:sz="2" w:space="0" w:color="auto"/>
              <w:right w:val="single" w:sz="2" w:space="0" w:color="auto"/>
            </w:tcBorders>
            <w:shd w:val="clear" w:color="auto" w:fill="auto"/>
          </w:tcPr>
          <w:p w14:paraId="087B0170"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71F2DD6E"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D25CA90"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w:t>
            </w:r>
            <w:r w:rsidRPr="00EF2F0E">
              <w:rPr>
                <w:rFonts w:cs="Arial"/>
                <w:lang w:eastAsia="zh-CN"/>
              </w:rPr>
              <w:t>XXV</w:t>
            </w:r>
            <w:r w:rsidRPr="00EF2F0E">
              <w:rPr>
                <w:rFonts w:cs="Arial"/>
              </w:rPr>
              <w:t xml:space="preserve">, </w:t>
            </w:r>
            <w:r w:rsidRPr="00EF2F0E">
              <w:rPr>
                <w:rFonts w:cs="v5.0.0"/>
              </w:rPr>
              <w:t>since it is already covered by the requirement in subclause 9.7.6.3.2.</w:t>
            </w:r>
            <w:r w:rsidRPr="00EF2F0E">
              <w:rPr>
                <w:rFonts w:cs="Arial"/>
              </w:rPr>
              <w:t xml:space="preserve"> For UTRA FDD BS operating in Band I</w:t>
            </w:r>
            <w:r w:rsidRPr="00EF2F0E">
              <w:rPr>
                <w:rFonts w:cs="Arial"/>
                <w:lang w:eastAsia="zh-CN"/>
              </w:rPr>
              <w:t>I</w:t>
            </w:r>
            <w:r w:rsidRPr="00EF2F0E">
              <w:rPr>
                <w:rFonts w:cs="Arial"/>
              </w:rPr>
              <w:t>, it applies for 1</w:t>
            </w:r>
            <w:r w:rsidRPr="00EF2F0E">
              <w:rPr>
                <w:rFonts w:cs="Arial"/>
                <w:lang w:eastAsia="zh-CN"/>
              </w:rPr>
              <w:t>910</w:t>
            </w:r>
            <w:r w:rsidRPr="00EF2F0E">
              <w:rPr>
                <w:rFonts w:cs="Arial"/>
              </w:rPr>
              <w:t> MHz to 1</w:t>
            </w:r>
            <w:r w:rsidRPr="00EF2F0E">
              <w:rPr>
                <w:rFonts w:cs="Arial"/>
                <w:lang w:eastAsia="zh-CN"/>
              </w:rPr>
              <w:t>915</w:t>
            </w:r>
            <w:r w:rsidRPr="00EF2F0E">
              <w:rPr>
                <w:rFonts w:cs="Arial"/>
              </w:rPr>
              <w:t xml:space="preserve"> MHz, while the rest is covered in sub-clause 9.7.6.3.2.</w:t>
            </w:r>
          </w:p>
        </w:tc>
      </w:tr>
      <w:tr w:rsidR="003401A4" w:rsidRPr="00EF2F0E" w14:paraId="7B331B4C" w14:textId="77777777" w:rsidTr="00AB06FD">
        <w:trPr>
          <w:cantSplit/>
          <w:trHeight w:val="155"/>
          <w:jc w:val="center"/>
        </w:trPr>
        <w:tc>
          <w:tcPr>
            <w:tcW w:w="1346" w:type="dxa"/>
            <w:vMerge w:val="restart"/>
            <w:shd w:val="clear" w:color="auto" w:fill="auto"/>
          </w:tcPr>
          <w:p w14:paraId="7B3304D8" w14:textId="77777777" w:rsidR="00B15E99" w:rsidRPr="00EF2F0E" w:rsidRDefault="00B15E99" w:rsidP="00AB06FD">
            <w:pPr>
              <w:pStyle w:val="TAC"/>
              <w:rPr>
                <w:rFonts w:cs="Arial"/>
                <w:lang w:val="sv-FI"/>
              </w:rPr>
            </w:pPr>
            <w:r w:rsidRPr="00EF2F0E">
              <w:rPr>
                <w:rFonts w:cs="Arial"/>
                <w:lang w:val="sv-FI"/>
              </w:rPr>
              <w:t>UTRA FDD Band XXVI or E-UTRA Band 26</w:t>
            </w:r>
          </w:p>
        </w:tc>
        <w:tc>
          <w:tcPr>
            <w:tcW w:w="1657" w:type="dxa"/>
            <w:tcBorders>
              <w:left w:val="single" w:sz="2" w:space="0" w:color="auto"/>
              <w:right w:val="single" w:sz="2" w:space="0" w:color="auto"/>
            </w:tcBorders>
            <w:shd w:val="clear" w:color="auto" w:fill="auto"/>
            <w:vAlign w:val="center"/>
          </w:tcPr>
          <w:p w14:paraId="6F4DDE0F" w14:textId="77777777" w:rsidR="00B15E99" w:rsidRPr="00EF2F0E" w:rsidRDefault="00B15E99" w:rsidP="00AB06FD">
            <w:pPr>
              <w:pStyle w:val="TAC"/>
              <w:rPr>
                <w:rFonts w:cs="Arial"/>
              </w:rPr>
            </w:pPr>
            <w:r w:rsidRPr="00EF2F0E">
              <w:rPr>
                <w:rFonts w:cs="Arial"/>
              </w:rPr>
              <w:t>859-894 MHz</w:t>
            </w:r>
          </w:p>
        </w:tc>
        <w:tc>
          <w:tcPr>
            <w:tcW w:w="851" w:type="dxa"/>
            <w:tcBorders>
              <w:left w:val="single" w:sz="2" w:space="0" w:color="auto"/>
              <w:right w:val="single" w:sz="2" w:space="0" w:color="auto"/>
            </w:tcBorders>
            <w:shd w:val="clear" w:color="auto" w:fill="auto"/>
          </w:tcPr>
          <w:p w14:paraId="194CCE94"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vAlign w:val="center"/>
          </w:tcPr>
          <w:p w14:paraId="329DB140"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6A5A18A" w14:textId="77777777" w:rsidR="00B15E99" w:rsidRPr="00EF2F0E" w:rsidRDefault="00B15E99" w:rsidP="00AB06FD">
            <w:pPr>
              <w:pStyle w:val="TAL"/>
              <w:rPr>
                <w:rFonts w:cs="Arial"/>
              </w:rPr>
            </w:pPr>
            <w:r w:rsidRPr="00EF2F0E">
              <w:rPr>
                <w:rFonts w:cs="Arial"/>
              </w:rPr>
              <w:t>This requirement does not apply to UTRA FDD BS operating in band V or band XXVI</w:t>
            </w:r>
          </w:p>
        </w:tc>
      </w:tr>
      <w:tr w:rsidR="003401A4" w:rsidRPr="00EF2F0E" w14:paraId="72A9D2CA" w14:textId="77777777" w:rsidTr="00AB06FD">
        <w:trPr>
          <w:cantSplit/>
          <w:trHeight w:val="155"/>
          <w:jc w:val="center"/>
        </w:trPr>
        <w:tc>
          <w:tcPr>
            <w:tcW w:w="1346" w:type="dxa"/>
            <w:vMerge/>
            <w:shd w:val="clear" w:color="auto" w:fill="auto"/>
          </w:tcPr>
          <w:p w14:paraId="72AB2F96"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vAlign w:val="center"/>
          </w:tcPr>
          <w:p w14:paraId="2C4D8CCC" w14:textId="77777777" w:rsidR="00B15E99" w:rsidRPr="00EF2F0E" w:rsidRDefault="00B15E99" w:rsidP="00AB06FD">
            <w:pPr>
              <w:pStyle w:val="TAC"/>
              <w:rPr>
                <w:rFonts w:cs="Arial"/>
              </w:rPr>
            </w:pPr>
            <w:r w:rsidRPr="00EF2F0E">
              <w:rPr>
                <w:rFonts w:cs="Arial"/>
              </w:rPr>
              <w:t>814-849 MHz</w:t>
            </w:r>
          </w:p>
        </w:tc>
        <w:tc>
          <w:tcPr>
            <w:tcW w:w="851" w:type="dxa"/>
            <w:tcBorders>
              <w:left w:val="single" w:sz="2" w:space="0" w:color="auto"/>
              <w:right w:val="single" w:sz="2" w:space="0" w:color="auto"/>
            </w:tcBorders>
            <w:shd w:val="clear" w:color="auto" w:fill="auto"/>
          </w:tcPr>
          <w:p w14:paraId="361F38F7"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vAlign w:val="center"/>
          </w:tcPr>
          <w:p w14:paraId="66D920D0"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32CCB789" w14:textId="77777777" w:rsidR="00B15E99" w:rsidRPr="00EF2F0E" w:rsidRDefault="00B15E99" w:rsidP="00AB06FD">
            <w:pPr>
              <w:pStyle w:val="TAL"/>
              <w:rPr>
                <w:rFonts w:cs="Arial"/>
              </w:rPr>
            </w:pPr>
            <w:r w:rsidRPr="00EF2F0E">
              <w:rPr>
                <w:rFonts w:cs="Arial"/>
              </w:rPr>
              <w:t>This requirement does not apply to UTRA FDD BS operating in band XXVI, since it is already covered by the requirements in subclause 9.7.6.3.2 For UTRA FDD BS operating in band V, it applies for 814MHz to 824MHz, while the rest is covered in subclause 9.7.6.3.2</w:t>
            </w:r>
          </w:p>
        </w:tc>
      </w:tr>
      <w:tr w:rsidR="003401A4" w:rsidRPr="00EF2F0E" w14:paraId="4B4990B5" w14:textId="77777777" w:rsidTr="00AB06FD">
        <w:trPr>
          <w:cantSplit/>
          <w:trHeight w:val="155"/>
          <w:jc w:val="center"/>
        </w:trPr>
        <w:tc>
          <w:tcPr>
            <w:tcW w:w="1346" w:type="dxa"/>
            <w:vMerge w:val="restart"/>
            <w:shd w:val="clear" w:color="auto" w:fill="auto"/>
          </w:tcPr>
          <w:p w14:paraId="78088F48" w14:textId="77777777" w:rsidR="00B15E99" w:rsidRPr="00EF2F0E" w:rsidRDefault="00B15E99" w:rsidP="00AB06FD">
            <w:pPr>
              <w:pStyle w:val="TAC"/>
              <w:rPr>
                <w:rFonts w:cs="Arial"/>
              </w:rPr>
            </w:pPr>
            <w:r w:rsidRPr="00EF2F0E">
              <w:rPr>
                <w:rFonts w:cs="Arial"/>
              </w:rPr>
              <w:t>E-UTRA Band 27</w:t>
            </w:r>
          </w:p>
        </w:tc>
        <w:tc>
          <w:tcPr>
            <w:tcW w:w="1657" w:type="dxa"/>
            <w:tcBorders>
              <w:left w:val="single" w:sz="2" w:space="0" w:color="auto"/>
              <w:right w:val="single" w:sz="2" w:space="0" w:color="auto"/>
            </w:tcBorders>
            <w:shd w:val="clear" w:color="auto" w:fill="auto"/>
          </w:tcPr>
          <w:p w14:paraId="7B6DBFC1" w14:textId="77777777" w:rsidR="00B15E99" w:rsidRPr="00EF2F0E" w:rsidRDefault="00B15E99" w:rsidP="00AB06FD">
            <w:pPr>
              <w:pStyle w:val="TAC"/>
              <w:rPr>
                <w:rFonts w:cs="Arial"/>
              </w:rPr>
            </w:pPr>
            <w:r w:rsidRPr="00EF2F0E">
              <w:rPr>
                <w:rFonts w:cs="Arial"/>
              </w:rPr>
              <w:t>852 – 869 MHz</w:t>
            </w:r>
          </w:p>
        </w:tc>
        <w:tc>
          <w:tcPr>
            <w:tcW w:w="851" w:type="dxa"/>
            <w:tcBorders>
              <w:left w:val="single" w:sz="2" w:space="0" w:color="auto"/>
              <w:right w:val="single" w:sz="2" w:space="0" w:color="auto"/>
            </w:tcBorders>
            <w:shd w:val="clear" w:color="auto" w:fill="auto"/>
          </w:tcPr>
          <w:p w14:paraId="3C624008"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203F428F"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35E91EA6"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 xml:space="preserve">UTRA </w:t>
            </w:r>
            <w:r w:rsidRPr="00EF2F0E">
              <w:rPr>
                <w:rFonts w:cs="Arial"/>
              </w:rPr>
              <w:t>BS operating in Band V or XXVI.</w:t>
            </w:r>
          </w:p>
        </w:tc>
      </w:tr>
      <w:tr w:rsidR="003401A4" w:rsidRPr="00EF2F0E" w14:paraId="7CA81C0A" w14:textId="77777777" w:rsidTr="00AB06FD">
        <w:trPr>
          <w:cantSplit/>
          <w:trHeight w:val="155"/>
          <w:jc w:val="center"/>
        </w:trPr>
        <w:tc>
          <w:tcPr>
            <w:tcW w:w="1346" w:type="dxa"/>
            <w:vMerge/>
            <w:shd w:val="clear" w:color="auto" w:fill="auto"/>
          </w:tcPr>
          <w:p w14:paraId="604157C1"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45D06573" w14:textId="77777777" w:rsidR="00B15E99" w:rsidRPr="00EF2F0E" w:rsidRDefault="00B15E99" w:rsidP="00AB06FD">
            <w:pPr>
              <w:pStyle w:val="TAC"/>
              <w:rPr>
                <w:rFonts w:cs="Arial"/>
              </w:rPr>
            </w:pPr>
            <w:r w:rsidRPr="00EF2F0E">
              <w:rPr>
                <w:rFonts w:cs="Arial"/>
              </w:rPr>
              <w:t>807 – 824 MHz</w:t>
            </w:r>
          </w:p>
        </w:tc>
        <w:tc>
          <w:tcPr>
            <w:tcW w:w="851" w:type="dxa"/>
            <w:tcBorders>
              <w:left w:val="single" w:sz="2" w:space="0" w:color="auto"/>
              <w:right w:val="single" w:sz="2" w:space="0" w:color="auto"/>
            </w:tcBorders>
            <w:shd w:val="clear" w:color="auto" w:fill="auto"/>
          </w:tcPr>
          <w:p w14:paraId="66D0BA8D"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7091A1E4"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DFC8C89" w14:textId="77777777" w:rsidR="00B15E99" w:rsidRPr="00EF2F0E" w:rsidRDefault="00B15E99" w:rsidP="00AB06FD">
            <w:pPr>
              <w:pStyle w:val="TAL"/>
              <w:rPr>
                <w:rFonts w:cs="Arial"/>
              </w:rPr>
            </w:pPr>
            <w:r w:rsidRPr="00EF2F0E">
              <w:rPr>
                <w:rFonts w:cs="Arial"/>
              </w:rPr>
              <w:t xml:space="preserve">For UTRA BS operating in Band XXVI, it applies for 807 MHz to 814 MHz, while the rest is covered in subclause </w:t>
            </w:r>
            <w:r w:rsidRPr="00EF2F0E">
              <w:rPr>
                <w:rFonts w:cs="v4.2.0"/>
              </w:rPr>
              <w:t>9.7.6.3.2</w:t>
            </w:r>
            <w:r w:rsidRPr="00EF2F0E">
              <w:rPr>
                <w:rFonts w:cs="Arial"/>
              </w:rPr>
              <w:t xml:space="preserve">. </w:t>
            </w:r>
          </w:p>
        </w:tc>
      </w:tr>
      <w:tr w:rsidR="003401A4" w:rsidRPr="00EF2F0E" w14:paraId="61DA09F3" w14:textId="77777777" w:rsidTr="00AB06FD">
        <w:trPr>
          <w:cantSplit/>
          <w:trHeight w:val="155"/>
          <w:jc w:val="center"/>
        </w:trPr>
        <w:tc>
          <w:tcPr>
            <w:tcW w:w="1346" w:type="dxa"/>
            <w:vMerge w:val="restart"/>
            <w:shd w:val="clear" w:color="auto" w:fill="auto"/>
          </w:tcPr>
          <w:p w14:paraId="58489548" w14:textId="77777777" w:rsidR="00B15E99" w:rsidRPr="00EF2F0E" w:rsidRDefault="00B15E99" w:rsidP="00AB06FD">
            <w:pPr>
              <w:pStyle w:val="TAC"/>
              <w:rPr>
                <w:rFonts w:cs="Arial"/>
              </w:rPr>
            </w:pPr>
            <w:r w:rsidRPr="00EF2F0E">
              <w:rPr>
                <w:rFonts w:cs="Arial"/>
              </w:rPr>
              <w:t>E-UTRA Band 28</w:t>
            </w:r>
            <w:r w:rsidR="0077153D" w:rsidRPr="00EF2F0E">
              <w:rPr>
                <w:rFonts w:cs="Arial"/>
              </w:rPr>
              <w:t xml:space="preserve"> or NR band n28</w:t>
            </w:r>
          </w:p>
        </w:tc>
        <w:tc>
          <w:tcPr>
            <w:tcW w:w="1657" w:type="dxa"/>
            <w:tcBorders>
              <w:left w:val="single" w:sz="2" w:space="0" w:color="auto"/>
              <w:right w:val="single" w:sz="2" w:space="0" w:color="auto"/>
            </w:tcBorders>
            <w:shd w:val="clear" w:color="auto" w:fill="auto"/>
          </w:tcPr>
          <w:p w14:paraId="7393C97D" w14:textId="77777777" w:rsidR="00B15E99" w:rsidRPr="00EF2F0E" w:rsidRDefault="00B15E99" w:rsidP="00AB06FD">
            <w:pPr>
              <w:pStyle w:val="TAC"/>
              <w:rPr>
                <w:rFonts w:cs="Arial"/>
              </w:rPr>
            </w:pPr>
            <w:r w:rsidRPr="00EF2F0E">
              <w:rPr>
                <w:rFonts w:cs="Arial"/>
              </w:rPr>
              <w:t>758 – 803 MHz</w:t>
            </w:r>
          </w:p>
        </w:tc>
        <w:tc>
          <w:tcPr>
            <w:tcW w:w="851" w:type="dxa"/>
            <w:tcBorders>
              <w:left w:val="single" w:sz="2" w:space="0" w:color="auto"/>
              <w:right w:val="single" w:sz="2" w:space="0" w:color="auto"/>
            </w:tcBorders>
            <w:shd w:val="clear" w:color="auto" w:fill="auto"/>
          </w:tcPr>
          <w:p w14:paraId="07A5B48E"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vAlign w:val="center"/>
          </w:tcPr>
          <w:p w14:paraId="7B0C4DAD"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20CD87D" w14:textId="77777777" w:rsidR="00B15E99" w:rsidRPr="00EF2F0E" w:rsidRDefault="00B15E99" w:rsidP="00AB06FD">
            <w:pPr>
              <w:pStyle w:val="TAL"/>
              <w:rPr>
                <w:rFonts w:cs="Arial"/>
              </w:rPr>
            </w:pPr>
          </w:p>
        </w:tc>
      </w:tr>
      <w:tr w:rsidR="003401A4" w:rsidRPr="00EF2F0E" w14:paraId="1F942C93" w14:textId="77777777" w:rsidTr="00AB06FD">
        <w:trPr>
          <w:cantSplit/>
          <w:trHeight w:val="155"/>
          <w:jc w:val="center"/>
        </w:trPr>
        <w:tc>
          <w:tcPr>
            <w:tcW w:w="1346" w:type="dxa"/>
            <w:vMerge/>
            <w:shd w:val="clear" w:color="auto" w:fill="auto"/>
          </w:tcPr>
          <w:p w14:paraId="04BCA79E"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547700EF" w14:textId="77777777" w:rsidR="00B15E99" w:rsidRPr="00EF2F0E" w:rsidRDefault="00B15E99" w:rsidP="00AB06FD">
            <w:pPr>
              <w:pStyle w:val="TAC"/>
              <w:rPr>
                <w:rFonts w:cs="Arial"/>
              </w:rPr>
            </w:pPr>
            <w:r w:rsidRPr="00EF2F0E">
              <w:rPr>
                <w:rFonts w:cs="Arial"/>
              </w:rPr>
              <w:t>703 – 748 MHz</w:t>
            </w:r>
          </w:p>
        </w:tc>
        <w:tc>
          <w:tcPr>
            <w:tcW w:w="851" w:type="dxa"/>
            <w:tcBorders>
              <w:left w:val="single" w:sz="2" w:space="0" w:color="auto"/>
              <w:right w:val="single" w:sz="2" w:space="0" w:color="auto"/>
            </w:tcBorders>
            <w:shd w:val="clear" w:color="auto" w:fill="auto"/>
          </w:tcPr>
          <w:p w14:paraId="746BB4ED"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vAlign w:val="center"/>
          </w:tcPr>
          <w:p w14:paraId="6308DBB6"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5E1B972" w14:textId="77777777" w:rsidR="00B15E99" w:rsidRPr="00EF2F0E" w:rsidRDefault="00B15E99" w:rsidP="00AB06FD">
            <w:pPr>
              <w:pStyle w:val="TAL"/>
              <w:rPr>
                <w:rFonts w:cs="Arial"/>
              </w:rPr>
            </w:pPr>
          </w:p>
        </w:tc>
      </w:tr>
      <w:tr w:rsidR="003401A4" w:rsidRPr="00EF2F0E" w14:paraId="1E83B3BE" w14:textId="77777777" w:rsidTr="00AB06FD">
        <w:trPr>
          <w:cantSplit/>
          <w:trHeight w:val="155"/>
          <w:jc w:val="center"/>
        </w:trPr>
        <w:tc>
          <w:tcPr>
            <w:tcW w:w="1346" w:type="dxa"/>
            <w:shd w:val="clear" w:color="auto" w:fill="auto"/>
          </w:tcPr>
          <w:p w14:paraId="127EB4EF" w14:textId="77777777" w:rsidR="00B15E99" w:rsidRPr="00EF2F0E" w:rsidRDefault="00B15E99" w:rsidP="00AB06FD">
            <w:pPr>
              <w:pStyle w:val="TAC"/>
              <w:rPr>
                <w:rFonts w:cs="Arial"/>
              </w:rPr>
            </w:pPr>
            <w:r w:rsidRPr="00EF2F0E">
              <w:rPr>
                <w:rFonts w:cs="Arial"/>
              </w:rPr>
              <w:t>E-UTRA Band 29</w:t>
            </w:r>
          </w:p>
        </w:tc>
        <w:tc>
          <w:tcPr>
            <w:tcW w:w="1657" w:type="dxa"/>
            <w:tcBorders>
              <w:left w:val="single" w:sz="2" w:space="0" w:color="auto"/>
              <w:right w:val="single" w:sz="2" w:space="0" w:color="auto"/>
            </w:tcBorders>
            <w:shd w:val="clear" w:color="auto" w:fill="auto"/>
          </w:tcPr>
          <w:p w14:paraId="21EFEAC6" w14:textId="77777777" w:rsidR="00B15E99" w:rsidRPr="00EF2F0E" w:rsidRDefault="00B15E99" w:rsidP="00AB06FD">
            <w:pPr>
              <w:pStyle w:val="TAC"/>
              <w:rPr>
                <w:rFonts w:cs="Arial"/>
              </w:rPr>
            </w:pPr>
            <w:r w:rsidRPr="00EF2F0E">
              <w:rPr>
                <w:rFonts w:cs="Arial"/>
              </w:rPr>
              <w:t>717 – 728 MHz</w:t>
            </w:r>
          </w:p>
        </w:tc>
        <w:tc>
          <w:tcPr>
            <w:tcW w:w="851" w:type="dxa"/>
            <w:tcBorders>
              <w:left w:val="single" w:sz="2" w:space="0" w:color="auto"/>
              <w:right w:val="single" w:sz="2" w:space="0" w:color="auto"/>
            </w:tcBorders>
            <w:shd w:val="clear" w:color="auto" w:fill="auto"/>
          </w:tcPr>
          <w:p w14:paraId="0C0E7F61"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233970BA"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DA643CB" w14:textId="77777777" w:rsidR="00B15E99" w:rsidRPr="00EF2F0E" w:rsidRDefault="00B15E99" w:rsidP="00AB06FD">
            <w:pPr>
              <w:pStyle w:val="TAL"/>
              <w:rPr>
                <w:rFonts w:cs="Arial"/>
              </w:rPr>
            </w:pPr>
          </w:p>
        </w:tc>
      </w:tr>
      <w:tr w:rsidR="003401A4" w:rsidRPr="00EF2F0E" w14:paraId="07E122B3" w14:textId="77777777" w:rsidTr="00AB06FD">
        <w:trPr>
          <w:cantSplit/>
          <w:trHeight w:val="155"/>
          <w:jc w:val="center"/>
        </w:trPr>
        <w:tc>
          <w:tcPr>
            <w:tcW w:w="1346" w:type="dxa"/>
            <w:vMerge w:val="restart"/>
            <w:shd w:val="clear" w:color="auto" w:fill="auto"/>
          </w:tcPr>
          <w:p w14:paraId="3D933034" w14:textId="77777777" w:rsidR="00B15E99" w:rsidRPr="00EF2F0E" w:rsidRDefault="00B15E99" w:rsidP="00AB06FD">
            <w:pPr>
              <w:pStyle w:val="TAC"/>
              <w:rPr>
                <w:rFonts w:cs="Arial"/>
              </w:rPr>
            </w:pPr>
            <w:r w:rsidRPr="00EF2F0E">
              <w:rPr>
                <w:rFonts w:cs="Arial"/>
              </w:rPr>
              <w:t>E-UTRA Band 30</w:t>
            </w:r>
          </w:p>
        </w:tc>
        <w:tc>
          <w:tcPr>
            <w:tcW w:w="1657" w:type="dxa"/>
            <w:tcBorders>
              <w:left w:val="single" w:sz="2" w:space="0" w:color="auto"/>
              <w:right w:val="single" w:sz="2" w:space="0" w:color="auto"/>
            </w:tcBorders>
            <w:shd w:val="clear" w:color="auto" w:fill="auto"/>
          </w:tcPr>
          <w:p w14:paraId="52AD0CDD" w14:textId="77777777" w:rsidR="00B15E99" w:rsidRPr="00EF2F0E" w:rsidRDefault="00B15E99" w:rsidP="00AB06FD">
            <w:pPr>
              <w:pStyle w:val="TAC"/>
              <w:rPr>
                <w:rFonts w:cs="Arial"/>
              </w:rPr>
            </w:pPr>
            <w:r w:rsidRPr="00EF2F0E">
              <w:rPr>
                <w:rFonts w:cs="Arial"/>
              </w:rPr>
              <w:t>2350 - 2360 MHz</w:t>
            </w:r>
          </w:p>
        </w:tc>
        <w:tc>
          <w:tcPr>
            <w:tcW w:w="851" w:type="dxa"/>
            <w:tcBorders>
              <w:left w:val="single" w:sz="2" w:space="0" w:color="auto"/>
              <w:right w:val="single" w:sz="2" w:space="0" w:color="auto"/>
            </w:tcBorders>
            <w:shd w:val="clear" w:color="auto" w:fill="auto"/>
          </w:tcPr>
          <w:p w14:paraId="53D3492F"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6BAB742D"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B94D5F7" w14:textId="77777777" w:rsidR="00B15E99" w:rsidRPr="00EF2F0E" w:rsidRDefault="00B15E99" w:rsidP="00AB06FD">
            <w:pPr>
              <w:pStyle w:val="TAL"/>
              <w:rPr>
                <w:rFonts w:cs="Arial"/>
              </w:rPr>
            </w:pPr>
          </w:p>
        </w:tc>
      </w:tr>
      <w:tr w:rsidR="003401A4" w:rsidRPr="00EF2F0E" w14:paraId="735B8B0B" w14:textId="77777777" w:rsidTr="00AB06FD">
        <w:trPr>
          <w:cantSplit/>
          <w:trHeight w:val="155"/>
          <w:jc w:val="center"/>
        </w:trPr>
        <w:tc>
          <w:tcPr>
            <w:tcW w:w="1346" w:type="dxa"/>
            <w:vMerge/>
            <w:shd w:val="clear" w:color="auto" w:fill="auto"/>
          </w:tcPr>
          <w:p w14:paraId="62FCE8D1"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1B7C982F" w14:textId="77777777" w:rsidR="00B15E99" w:rsidRPr="00EF2F0E" w:rsidRDefault="00B15E99" w:rsidP="00AB06FD">
            <w:pPr>
              <w:pStyle w:val="TAC"/>
              <w:rPr>
                <w:rFonts w:cs="Arial"/>
              </w:rPr>
            </w:pPr>
            <w:r w:rsidRPr="00EF2F0E">
              <w:rPr>
                <w:rFonts w:cs="Arial"/>
              </w:rPr>
              <w:t>2305 - 2315 MHz</w:t>
            </w:r>
          </w:p>
        </w:tc>
        <w:tc>
          <w:tcPr>
            <w:tcW w:w="851" w:type="dxa"/>
            <w:tcBorders>
              <w:left w:val="single" w:sz="2" w:space="0" w:color="auto"/>
              <w:right w:val="single" w:sz="2" w:space="0" w:color="auto"/>
            </w:tcBorders>
            <w:shd w:val="clear" w:color="auto" w:fill="auto"/>
          </w:tcPr>
          <w:p w14:paraId="15E6F907"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58EC2CA0"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7778E0F8" w14:textId="77777777" w:rsidR="00B15E99" w:rsidRPr="00EF2F0E" w:rsidRDefault="00B15E99" w:rsidP="00AB06FD">
            <w:pPr>
              <w:pStyle w:val="TAL"/>
              <w:rPr>
                <w:rFonts w:cs="Arial"/>
              </w:rPr>
            </w:pPr>
          </w:p>
        </w:tc>
      </w:tr>
      <w:tr w:rsidR="003401A4" w:rsidRPr="00EF2F0E" w14:paraId="5773E57D" w14:textId="77777777" w:rsidTr="00AB06FD">
        <w:trPr>
          <w:cantSplit/>
          <w:trHeight w:val="155"/>
          <w:jc w:val="center"/>
        </w:trPr>
        <w:tc>
          <w:tcPr>
            <w:tcW w:w="1346" w:type="dxa"/>
            <w:vMerge w:val="restart"/>
            <w:shd w:val="clear" w:color="auto" w:fill="auto"/>
          </w:tcPr>
          <w:p w14:paraId="19F21611" w14:textId="77777777" w:rsidR="00B15E99" w:rsidRPr="00EF2F0E" w:rsidRDefault="00B15E99" w:rsidP="00AB06FD">
            <w:pPr>
              <w:pStyle w:val="TAC"/>
              <w:rPr>
                <w:rFonts w:cs="Arial"/>
              </w:rPr>
            </w:pPr>
            <w:r w:rsidRPr="00EF2F0E">
              <w:rPr>
                <w:rFonts w:cs="Arial"/>
              </w:rPr>
              <w:t>E-UTRA Band 31</w:t>
            </w:r>
          </w:p>
        </w:tc>
        <w:tc>
          <w:tcPr>
            <w:tcW w:w="1657" w:type="dxa"/>
            <w:tcBorders>
              <w:left w:val="single" w:sz="2" w:space="0" w:color="auto"/>
              <w:right w:val="single" w:sz="2" w:space="0" w:color="auto"/>
            </w:tcBorders>
            <w:shd w:val="clear" w:color="auto" w:fill="auto"/>
          </w:tcPr>
          <w:p w14:paraId="77454165" w14:textId="77777777" w:rsidR="00B15E99" w:rsidRPr="00EF2F0E" w:rsidRDefault="00B15E99" w:rsidP="00AB06FD">
            <w:pPr>
              <w:pStyle w:val="TAC"/>
              <w:rPr>
                <w:rFonts w:cs="Arial"/>
              </w:rPr>
            </w:pPr>
            <w:r w:rsidRPr="00EF2F0E">
              <w:rPr>
                <w:rFonts w:cs="Arial"/>
              </w:rPr>
              <w:t>462.5 -467.5 MHz</w:t>
            </w:r>
          </w:p>
        </w:tc>
        <w:tc>
          <w:tcPr>
            <w:tcW w:w="851" w:type="dxa"/>
            <w:tcBorders>
              <w:left w:val="single" w:sz="2" w:space="0" w:color="auto"/>
              <w:right w:val="single" w:sz="2" w:space="0" w:color="auto"/>
            </w:tcBorders>
            <w:shd w:val="clear" w:color="auto" w:fill="auto"/>
          </w:tcPr>
          <w:p w14:paraId="36EABAE0"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660FEE87"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C3E9201" w14:textId="77777777" w:rsidR="00B15E99" w:rsidRPr="00EF2F0E" w:rsidRDefault="00B15E99" w:rsidP="00AB06FD">
            <w:pPr>
              <w:pStyle w:val="TAL"/>
              <w:rPr>
                <w:rFonts w:cs="Arial"/>
              </w:rPr>
            </w:pPr>
          </w:p>
        </w:tc>
      </w:tr>
      <w:tr w:rsidR="003401A4" w:rsidRPr="00EF2F0E" w14:paraId="25BE7BA4" w14:textId="77777777" w:rsidTr="00AB06FD">
        <w:trPr>
          <w:cantSplit/>
          <w:trHeight w:val="155"/>
          <w:jc w:val="center"/>
        </w:trPr>
        <w:tc>
          <w:tcPr>
            <w:tcW w:w="1346" w:type="dxa"/>
            <w:vMerge/>
            <w:shd w:val="clear" w:color="auto" w:fill="auto"/>
          </w:tcPr>
          <w:p w14:paraId="1437BDEF"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397E4547" w14:textId="77777777" w:rsidR="00B15E99" w:rsidRPr="00EF2F0E" w:rsidRDefault="00B15E99" w:rsidP="00AB06FD">
            <w:pPr>
              <w:pStyle w:val="TAC"/>
              <w:rPr>
                <w:rFonts w:cs="Arial"/>
              </w:rPr>
            </w:pPr>
            <w:r w:rsidRPr="00EF2F0E">
              <w:rPr>
                <w:rFonts w:cs="Arial"/>
              </w:rPr>
              <w:t>452.5 -457.5 MHz</w:t>
            </w:r>
          </w:p>
        </w:tc>
        <w:tc>
          <w:tcPr>
            <w:tcW w:w="851" w:type="dxa"/>
            <w:tcBorders>
              <w:left w:val="single" w:sz="2" w:space="0" w:color="auto"/>
              <w:right w:val="single" w:sz="2" w:space="0" w:color="auto"/>
            </w:tcBorders>
            <w:shd w:val="clear" w:color="auto" w:fill="auto"/>
          </w:tcPr>
          <w:p w14:paraId="3C348B43"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46CF5458"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AE386FE" w14:textId="77777777" w:rsidR="00B15E99" w:rsidRPr="00EF2F0E" w:rsidRDefault="00B15E99" w:rsidP="00AB06FD">
            <w:pPr>
              <w:pStyle w:val="TAL"/>
              <w:rPr>
                <w:rFonts w:cs="Arial"/>
              </w:rPr>
            </w:pPr>
          </w:p>
        </w:tc>
      </w:tr>
      <w:tr w:rsidR="003401A4" w:rsidRPr="00EF2F0E" w14:paraId="274B3863" w14:textId="77777777" w:rsidTr="00AB06FD">
        <w:trPr>
          <w:cantSplit/>
          <w:trHeight w:val="155"/>
          <w:jc w:val="center"/>
        </w:trPr>
        <w:tc>
          <w:tcPr>
            <w:tcW w:w="1346" w:type="dxa"/>
            <w:shd w:val="clear" w:color="auto" w:fill="auto"/>
          </w:tcPr>
          <w:p w14:paraId="179A135B" w14:textId="77777777" w:rsidR="00B15E99" w:rsidRPr="00EF2F0E" w:rsidRDefault="00B15E99" w:rsidP="00AB06FD">
            <w:pPr>
              <w:pStyle w:val="TAC"/>
              <w:rPr>
                <w:rFonts w:cs="Arial"/>
                <w:lang w:val="sv-FI"/>
              </w:rPr>
            </w:pPr>
            <w:r w:rsidRPr="00EF2F0E">
              <w:rPr>
                <w:rFonts w:cs="Arial"/>
                <w:lang w:val="sv-FI"/>
              </w:rPr>
              <w:t>UTRA FDD Band XXXII or E-UTRA Band 32</w:t>
            </w:r>
          </w:p>
        </w:tc>
        <w:tc>
          <w:tcPr>
            <w:tcW w:w="1657" w:type="dxa"/>
            <w:tcBorders>
              <w:left w:val="single" w:sz="2" w:space="0" w:color="auto"/>
              <w:right w:val="single" w:sz="2" w:space="0" w:color="auto"/>
            </w:tcBorders>
            <w:shd w:val="clear" w:color="auto" w:fill="auto"/>
          </w:tcPr>
          <w:p w14:paraId="0CE53632" w14:textId="77777777" w:rsidR="00B15E99" w:rsidRPr="00EF2F0E" w:rsidRDefault="00B15E99" w:rsidP="00AB06FD">
            <w:pPr>
              <w:pStyle w:val="TAC"/>
              <w:rPr>
                <w:rFonts w:cs="Arial"/>
              </w:rPr>
            </w:pPr>
            <w:r w:rsidRPr="00EF2F0E">
              <w:rPr>
                <w:rFonts w:cs="Arial"/>
              </w:rPr>
              <w:t>1452 – 1496 MHz</w:t>
            </w:r>
          </w:p>
        </w:tc>
        <w:tc>
          <w:tcPr>
            <w:tcW w:w="851" w:type="dxa"/>
            <w:tcBorders>
              <w:left w:val="single" w:sz="2" w:space="0" w:color="auto"/>
              <w:right w:val="single" w:sz="2" w:space="0" w:color="auto"/>
            </w:tcBorders>
            <w:shd w:val="clear" w:color="auto" w:fill="auto"/>
          </w:tcPr>
          <w:p w14:paraId="505CCF1D"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13827929"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F6EC368"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 xml:space="preserve">UTRA </w:t>
            </w:r>
            <w:r w:rsidRPr="00EF2F0E">
              <w:rPr>
                <w:rFonts w:cs="Arial"/>
              </w:rPr>
              <w:t>BS operating in Band XI, XXI, or XXXII</w:t>
            </w:r>
          </w:p>
        </w:tc>
      </w:tr>
      <w:tr w:rsidR="003401A4" w:rsidRPr="00EF2F0E" w14:paraId="36C2806D" w14:textId="77777777" w:rsidTr="00AB06FD">
        <w:trPr>
          <w:cantSplit/>
          <w:trHeight w:val="155"/>
          <w:jc w:val="center"/>
        </w:trPr>
        <w:tc>
          <w:tcPr>
            <w:tcW w:w="1346" w:type="dxa"/>
            <w:shd w:val="clear" w:color="auto" w:fill="auto"/>
          </w:tcPr>
          <w:p w14:paraId="0BBEEC02" w14:textId="77777777" w:rsidR="00B15E99" w:rsidRPr="00EF2F0E" w:rsidRDefault="00B15E99" w:rsidP="00AB06FD">
            <w:pPr>
              <w:pStyle w:val="TAC"/>
              <w:rPr>
                <w:rFonts w:cs="Arial"/>
              </w:rPr>
            </w:pPr>
            <w:r w:rsidRPr="00EF2F0E">
              <w:rPr>
                <w:rFonts w:cs="Arial"/>
              </w:rPr>
              <w:t>UTRA TDD Band a) or E-UTRA Band 33</w:t>
            </w:r>
          </w:p>
        </w:tc>
        <w:tc>
          <w:tcPr>
            <w:tcW w:w="1657" w:type="dxa"/>
            <w:tcBorders>
              <w:left w:val="single" w:sz="2" w:space="0" w:color="auto"/>
              <w:right w:val="single" w:sz="2" w:space="0" w:color="auto"/>
            </w:tcBorders>
            <w:shd w:val="clear" w:color="auto" w:fill="auto"/>
          </w:tcPr>
          <w:p w14:paraId="3670CB7D" w14:textId="77777777" w:rsidR="00B15E99" w:rsidRPr="00EF2F0E" w:rsidRDefault="00B15E99" w:rsidP="00AB06FD">
            <w:pPr>
              <w:pStyle w:val="TAC"/>
              <w:rPr>
                <w:rFonts w:cs="Arial"/>
              </w:rPr>
            </w:pPr>
            <w:r w:rsidRPr="00EF2F0E">
              <w:rPr>
                <w:rFonts w:cs="Arial"/>
              </w:rPr>
              <w:t>1900 – 1920 MHz</w:t>
            </w:r>
          </w:p>
        </w:tc>
        <w:tc>
          <w:tcPr>
            <w:tcW w:w="851" w:type="dxa"/>
            <w:tcBorders>
              <w:left w:val="single" w:sz="2" w:space="0" w:color="auto"/>
              <w:right w:val="single" w:sz="2" w:space="0" w:color="auto"/>
            </w:tcBorders>
            <w:shd w:val="clear" w:color="auto" w:fill="auto"/>
          </w:tcPr>
          <w:p w14:paraId="203B4E2F"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1E331766"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91571FB" w14:textId="77777777" w:rsidR="00B15E99" w:rsidRPr="00EF2F0E" w:rsidRDefault="00B15E99" w:rsidP="00AB06FD">
            <w:pPr>
              <w:pStyle w:val="TAL"/>
              <w:rPr>
                <w:rFonts w:cs="Arial"/>
              </w:rPr>
            </w:pPr>
          </w:p>
        </w:tc>
      </w:tr>
      <w:tr w:rsidR="003401A4" w:rsidRPr="00EF2F0E" w14:paraId="5B50C591" w14:textId="77777777" w:rsidTr="00AB06FD">
        <w:trPr>
          <w:cantSplit/>
          <w:trHeight w:val="155"/>
          <w:jc w:val="center"/>
        </w:trPr>
        <w:tc>
          <w:tcPr>
            <w:tcW w:w="1346" w:type="dxa"/>
            <w:shd w:val="clear" w:color="auto" w:fill="auto"/>
          </w:tcPr>
          <w:p w14:paraId="5EC5B20F" w14:textId="77777777" w:rsidR="00B15E99" w:rsidRPr="00EF2F0E" w:rsidRDefault="00B15E99" w:rsidP="00AB06FD">
            <w:pPr>
              <w:pStyle w:val="TAC"/>
              <w:rPr>
                <w:rFonts w:cs="Arial"/>
              </w:rPr>
            </w:pPr>
            <w:r w:rsidRPr="00EF2F0E">
              <w:rPr>
                <w:rFonts w:cs="Arial"/>
              </w:rPr>
              <w:t>UTRA TDD Band a) or E-UTRA Band 34</w:t>
            </w:r>
            <w:r w:rsidR="0077153D" w:rsidRPr="00EF2F0E">
              <w:rPr>
                <w:rFonts w:cs="Arial"/>
              </w:rPr>
              <w:t xml:space="preserve"> or NR band n34</w:t>
            </w:r>
          </w:p>
        </w:tc>
        <w:tc>
          <w:tcPr>
            <w:tcW w:w="1657" w:type="dxa"/>
            <w:tcBorders>
              <w:left w:val="single" w:sz="2" w:space="0" w:color="auto"/>
              <w:right w:val="single" w:sz="2" w:space="0" w:color="auto"/>
            </w:tcBorders>
            <w:shd w:val="clear" w:color="auto" w:fill="auto"/>
          </w:tcPr>
          <w:p w14:paraId="614CC8D5" w14:textId="77777777" w:rsidR="00B15E99" w:rsidRPr="00EF2F0E" w:rsidRDefault="00B15E99" w:rsidP="00AB06FD">
            <w:pPr>
              <w:pStyle w:val="TAC"/>
              <w:rPr>
                <w:rFonts w:cs="Arial"/>
              </w:rPr>
            </w:pPr>
            <w:r w:rsidRPr="00EF2F0E">
              <w:rPr>
                <w:rFonts w:cs="Arial"/>
              </w:rPr>
              <w:t>2010 – 2025 MHz</w:t>
            </w:r>
          </w:p>
        </w:tc>
        <w:tc>
          <w:tcPr>
            <w:tcW w:w="851" w:type="dxa"/>
            <w:tcBorders>
              <w:left w:val="single" w:sz="2" w:space="0" w:color="auto"/>
              <w:right w:val="single" w:sz="2" w:space="0" w:color="auto"/>
            </w:tcBorders>
            <w:shd w:val="clear" w:color="auto" w:fill="auto"/>
          </w:tcPr>
          <w:p w14:paraId="59C175FC"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6DD81FE2"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74C0B0E" w14:textId="77777777" w:rsidR="00B15E99" w:rsidRPr="00EF2F0E" w:rsidRDefault="00B15E99" w:rsidP="00AB06FD">
            <w:pPr>
              <w:pStyle w:val="TAL"/>
              <w:rPr>
                <w:rFonts w:cs="Arial"/>
              </w:rPr>
            </w:pPr>
          </w:p>
        </w:tc>
      </w:tr>
      <w:tr w:rsidR="003401A4" w:rsidRPr="00EF2F0E" w14:paraId="476FDCF4" w14:textId="77777777" w:rsidTr="00AB06FD">
        <w:trPr>
          <w:cantSplit/>
          <w:trHeight w:val="155"/>
          <w:jc w:val="center"/>
        </w:trPr>
        <w:tc>
          <w:tcPr>
            <w:tcW w:w="1346" w:type="dxa"/>
            <w:shd w:val="clear" w:color="auto" w:fill="auto"/>
          </w:tcPr>
          <w:p w14:paraId="44B82F55" w14:textId="77777777" w:rsidR="001E08D1" w:rsidRPr="00EF2F0E" w:rsidRDefault="001E08D1" w:rsidP="001E08D1">
            <w:pPr>
              <w:pStyle w:val="TAC"/>
              <w:rPr>
                <w:rFonts w:cs="Arial"/>
                <w:lang w:val="sv-FI"/>
              </w:rPr>
            </w:pPr>
            <w:r w:rsidRPr="00EF2F0E">
              <w:rPr>
                <w:rFonts w:cs="Arial"/>
                <w:lang w:val="sv-SE"/>
              </w:rPr>
              <w:t xml:space="preserve">UTRA TDD Band b) or </w:t>
            </w:r>
            <w:r w:rsidRPr="00EF2F0E">
              <w:rPr>
                <w:rFonts w:cs="Osaka"/>
                <w:lang w:val="sv-FI"/>
              </w:rPr>
              <w:t>E-UTRA Band 35</w:t>
            </w:r>
          </w:p>
        </w:tc>
        <w:tc>
          <w:tcPr>
            <w:tcW w:w="1657" w:type="dxa"/>
            <w:tcBorders>
              <w:left w:val="single" w:sz="2" w:space="0" w:color="auto"/>
              <w:right w:val="single" w:sz="2" w:space="0" w:color="auto"/>
            </w:tcBorders>
            <w:shd w:val="clear" w:color="auto" w:fill="auto"/>
          </w:tcPr>
          <w:p w14:paraId="68FC99AE" w14:textId="77777777" w:rsidR="001E08D1" w:rsidRPr="00EF2F0E" w:rsidRDefault="001E08D1" w:rsidP="001E08D1">
            <w:pPr>
              <w:pStyle w:val="TAC"/>
              <w:rPr>
                <w:rFonts w:cs="Arial"/>
              </w:rPr>
            </w:pPr>
            <w:r w:rsidRPr="00EF2F0E">
              <w:rPr>
                <w:rFonts w:cs="Osaka"/>
              </w:rPr>
              <w:t>1850 – 1910 MHz</w:t>
            </w:r>
          </w:p>
        </w:tc>
        <w:tc>
          <w:tcPr>
            <w:tcW w:w="851" w:type="dxa"/>
            <w:tcBorders>
              <w:left w:val="single" w:sz="2" w:space="0" w:color="auto"/>
              <w:right w:val="single" w:sz="2" w:space="0" w:color="auto"/>
            </w:tcBorders>
            <w:shd w:val="clear" w:color="auto" w:fill="auto"/>
          </w:tcPr>
          <w:p w14:paraId="3DA0A531" w14:textId="77777777" w:rsidR="001E08D1" w:rsidRPr="00EF2F0E" w:rsidRDefault="001E08D1" w:rsidP="001E08D1">
            <w:pPr>
              <w:pStyle w:val="TAC"/>
              <w:rPr>
                <w:rFonts w:cs="Arial"/>
              </w:rPr>
            </w:pPr>
            <w:r w:rsidRPr="00EF2F0E">
              <w:rPr>
                <w:rFonts w:cs="Osaka"/>
              </w:rPr>
              <w:t>-46 dBm</w:t>
            </w:r>
          </w:p>
        </w:tc>
        <w:tc>
          <w:tcPr>
            <w:tcW w:w="1417" w:type="dxa"/>
            <w:tcBorders>
              <w:left w:val="single" w:sz="2" w:space="0" w:color="auto"/>
              <w:right w:val="single" w:sz="2" w:space="0" w:color="auto"/>
            </w:tcBorders>
            <w:shd w:val="clear" w:color="auto" w:fill="auto"/>
          </w:tcPr>
          <w:p w14:paraId="56EE21BD" w14:textId="77777777" w:rsidR="001E08D1" w:rsidRPr="00EF2F0E" w:rsidRDefault="001E08D1" w:rsidP="001E08D1">
            <w:pPr>
              <w:pStyle w:val="TAC"/>
              <w:rPr>
                <w:rFonts w:cs="Arial"/>
              </w:rPr>
            </w:pPr>
            <w:r w:rsidRPr="00EF2F0E">
              <w:rPr>
                <w:rFonts w:cs="Osaka"/>
              </w:rPr>
              <w:t>1 MHz</w:t>
            </w:r>
          </w:p>
        </w:tc>
        <w:tc>
          <w:tcPr>
            <w:tcW w:w="4422" w:type="dxa"/>
            <w:tcBorders>
              <w:left w:val="single" w:sz="2" w:space="0" w:color="auto"/>
              <w:right w:val="single" w:sz="2" w:space="0" w:color="auto"/>
            </w:tcBorders>
            <w:shd w:val="clear" w:color="auto" w:fill="auto"/>
          </w:tcPr>
          <w:p w14:paraId="089140CE" w14:textId="77777777" w:rsidR="001E08D1" w:rsidRPr="00EF2F0E" w:rsidRDefault="001E08D1" w:rsidP="001E08D1">
            <w:pPr>
              <w:pStyle w:val="TAL"/>
              <w:rPr>
                <w:rFonts w:cs="Arial"/>
              </w:rPr>
            </w:pPr>
          </w:p>
        </w:tc>
      </w:tr>
      <w:tr w:rsidR="003401A4" w:rsidRPr="00EF2F0E" w14:paraId="49B227FE" w14:textId="77777777" w:rsidTr="00AB06FD">
        <w:trPr>
          <w:cantSplit/>
          <w:trHeight w:val="155"/>
          <w:jc w:val="center"/>
        </w:trPr>
        <w:tc>
          <w:tcPr>
            <w:tcW w:w="1346" w:type="dxa"/>
            <w:shd w:val="clear" w:color="auto" w:fill="auto"/>
          </w:tcPr>
          <w:p w14:paraId="297C465F" w14:textId="77777777" w:rsidR="001E08D1" w:rsidRPr="00EF2F0E" w:rsidRDefault="001E08D1" w:rsidP="001E08D1">
            <w:pPr>
              <w:pStyle w:val="TAC"/>
              <w:rPr>
                <w:rFonts w:cs="Arial"/>
                <w:lang w:val="sv-FI"/>
              </w:rPr>
            </w:pPr>
            <w:r w:rsidRPr="00EF2F0E">
              <w:rPr>
                <w:rFonts w:cs="Arial"/>
                <w:lang w:val="sv-SE"/>
              </w:rPr>
              <w:t xml:space="preserve">UTRA TDD Band b) or </w:t>
            </w:r>
            <w:r w:rsidRPr="00EF2F0E">
              <w:rPr>
                <w:rFonts w:cs="Osaka"/>
                <w:lang w:val="sv-FI"/>
              </w:rPr>
              <w:t>E-UTRA Band 36</w:t>
            </w:r>
          </w:p>
        </w:tc>
        <w:tc>
          <w:tcPr>
            <w:tcW w:w="1657" w:type="dxa"/>
            <w:tcBorders>
              <w:left w:val="single" w:sz="2" w:space="0" w:color="auto"/>
              <w:right w:val="single" w:sz="2" w:space="0" w:color="auto"/>
            </w:tcBorders>
            <w:shd w:val="clear" w:color="auto" w:fill="auto"/>
          </w:tcPr>
          <w:p w14:paraId="1FA47A2A" w14:textId="77777777" w:rsidR="001E08D1" w:rsidRPr="00EF2F0E" w:rsidRDefault="001E08D1" w:rsidP="001E08D1">
            <w:pPr>
              <w:pStyle w:val="TAC"/>
              <w:rPr>
                <w:rFonts w:cs="Arial"/>
              </w:rPr>
            </w:pPr>
            <w:r w:rsidRPr="00EF2F0E">
              <w:rPr>
                <w:rFonts w:cs="Osaka"/>
              </w:rPr>
              <w:t>1930 – 1990 MHz</w:t>
            </w:r>
          </w:p>
        </w:tc>
        <w:tc>
          <w:tcPr>
            <w:tcW w:w="851" w:type="dxa"/>
            <w:tcBorders>
              <w:left w:val="single" w:sz="2" w:space="0" w:color="auto"/>
              <w:right w:val="single" w:sz="2" w:space="0" w:color="auto"/>
            </w:tcBorders>
            <w:shd w:val="clear" w:color="auto" w:fill="auto"/>
          </w:tcPr>
          <w:p w14:paraId="03EF53F6" w14:textId="77777777" w:rsidR="001E08D1" w:rsidRPr="00EF2F0E" w:rsidRDefault="001E08D1" w:rsidP="001E08D1">
            <w:pPr>
              <w:pStyle w:val="TAC"/>
              <w:rPr>
                <w:rFonts w:cs="Arial"/>
              </w:rPr>
            </w:pPr>
            <w:r w:rsidRPr="00EF2F0E">
              <w:rPr>
                <w:rFonts w:cs="Osaka"/>
              </w:rPr>
              <w:t>-46 dBm</w:t>
            </w:r>
          </w:p>
        </w:tc>
        <w:tc>
          <w:tcPr>
            <w:tcW w:w="1417" w:type="dxa"/>
            <w:tcBorders>
              <w:left w:val="single" w:sz="2" w:space="0" w:color="auto"/>
              <w:right w:val="single" w:sz="2" w:space="0" w:color="auto"/>
            </w:tcBorders>
            <w:shd w:val="clear" w:color="auto" w:fill="auto"/>
          </w:tcPr>
          <w:p w14:paraId="0F74A869" w14:textId="77777777" w:rsidR="001E08D1" w:rsidRPr="00EF2F0E" w:rsidRDefault="001E08D1" w:rsidP="001E08D1">
            <w:pPr>
              <w:pStyle w:val="TAC"/>
              <w:rPr>
                <w:rFonts w:cs="Arial"/>
              </w:rPr>
            </w:pPr>
            <w:r w:rsidRPr="00EF2F0E">
              <w:rPr>
                <w:rFonts w:cs="Osaka"/>
              </w:rPr>
              <w:t>1 MHz</w:t>
            </w:r>
          </w:p>
        </w:tc>
        <w:tc>
          <w:tcPr>
            <w:tcW w:w="4422" w:type="dxa"/>
            <w:tcBorders>
              <w:left w:val="single" w:sz="2" w:space="0" w:color="auto"/>
              <w:right w:val="single" w:sz="2" w:space="0" w:color="auto"/>
            </w:tcBorders>
            <w:shd w:val="clear" w:color="auto" w:fill="auto"/>
          </w:tcPr>
          <w:p w14:paraId="096D85C9" w14:textId="77777777" w:rsidR="001E08D1" w:rsidRPr="00EF2F0E" w:rsidRDefault="001E08D1" w:rsidP="001E08D1">
            <w:pPr>
              <w:pStyle w:val="TAL"/>
              <w:rPr>
                <w:rFonts w:cs="Arial"/>
              </w:rPr>
            </w:pPr>
          </w:p>
        </w:tc>
      </w:tr>
      <w:tr w:rsidR="003401A4" w:rsidRPr="00EF2F0E" w14:paraId="18EA98CA" w14:textId="77777777" w:rsidTr="00AB06FD">
        <w:trPr>
          <w:cantSplit/>
          <w:trHeight w:val="155"/>
          <w:jc w:val="center"/>
        </w:trPr>
        <w:tc>
          <w:tcPr>
            <w:tcW w:w="1346" w:type="dxa"/>
            <w:shd w:val="clear" w:color="auto" w:fill="auto"/>
          </w:tcPr>
          <w:p w14:paraId="52B5090C" w14:textId="77777777" w:rsidR="001E08D1" w:rsidRPr="00EF2F0E" w:rsidRDefault="001E08D1" w:rsidP="001E08D1">
            <w:pPr>
              <w:pStyle w:val="TAC"/>
              <w:rPr>
                <w:rFonts w:cs="Arial"/>
                <w:lang w:val="sv-FI"/>
              </w:rPr>
            </w:pPr>
            <w:r w:rsidRPr="00EF2F0E">
              <w:rPr>
                <w:rFonts w:cs="Arial"/>
                <w:lang w:val="sv-SE"/>
              </w:rPr>
              <w:t xml:space="preserve">UTRA TDD Band c) or </w:t>
            </w:r>
            <w:r w:rsidRPr="00EF2F0E">
              <w:rPr>
                <w:rFonts w:cs="Osaka"/>
                <w:lang w:val="sv-FI"/>
              </w:rPr>
              <w:t>E-UTRA Band 37</w:t>
            </w:r>
          </w:p>
        </w:tc>
        <w:tc>
          <w:tcPr>
            <w:tcW w:w="1657" w:type="dxa"/>
            <w:tcBorders>
              <w:left w:val="single" w:sz="2" w:space="0" w:color="auto"/>
              <w:right w:val="single" w:sz="2" w:space="0" w:color="auto"/>
            </w:tcBorders>
            <w:shd w:val="clear" w:color="auto" w:fill="auto"/>
          </w:tcPr>
          <w:p w14:paraId="06290008" w14:textId="77777777" w:rsidR="001E08D1" w:rsidRPr="00EF2F0E" w:rsidRDefault="001E08D1" w:rsidP="001E08D1">
            <w:pPr>
              <w:pStyle w:val="TAC"/>
              <w:rPr>
                <w:rFonts w:cs="Arial"/>
              </w:rPr>
            </w:pPr>
            <w:r w:rsidRPr="00EF2F0E">
              <w:rPr>
                <w:rFonts w:cs="Osaka"/>
              </w:rPr>
              <w:t>1910 – 1930 MHz</w:t>
            </w:r>
          </w:p>
        </w:tc>
        <w:tc>
          <w:tcPr>
            <w:tcW w:w="851" w:type="dxa"/>
            <w:tcBorders>
              <w:left w:val="single" w:sz="2" w:space="0" w:color="auto"/>
              <w:right w:val="single" w:sz="2" w:space="0" w:color="auto"/>
            </w:tcBorders>
            <w:shd w:val="clear" w:color="auto" w:fill="auto"/>
          </w:tcPr>
          <w:p w14:paraId="6DF2F13E" w14:textId="77777777" w:rsidR="001E08D1" w:rsidRPr="00EF2F0E" w:rsidRDefault="001E08D1" w:rsidP="001E08D1">
            <w:pPr>
              <w:pStyle w:val="TAC"/>
              <w:rPr>
                <w:rFonts w:cs="Arial"/>
              </w:rPr>
            </w:pPr>
            <w:r w:rsidRPr="00EF2F0E">
              <w:rPr>
                <w:rFonts w:cs="Osaka"/>
              </w:rPr>
              <w:t>-46 dBm</w:t>
            </w:r>
          </w:p>
        </w:tc>
        <w:tc>
          <w:tcPr>
            <w:tcW w:w="1417" w:type="dxa"/>
            <w:tcBorders>
              <w:left w:val="single" w:sz="2" w:space="0" w:color="auto"/>
              <w:right w:val="single" w:sz="2" w:space="0" w:color="auto"/>
            </w:tcBorders>
            <w:shd w:val="clear" w:color="auto" w:fill="auto"/>
          </w:tcPr>
          <w:p w14:paraId="1C1DDC86" w14:textId="77777777" w:rsidR="001E08D1" w:rsidRPr="00EF2F0E" w:rsidRDefault="001E08D1" w:rsidP="001E08D1">
            <w:pPr>
              <w:pStyle w:val="TAC"/>
              <w:rPr>
                <w:rFonts w:cs="Arial"/>
              </w:rPr>
            </w:pPr>
            <w:r w:rsidRPr="00EF2F0E">
              <w:rPr>
                <w:rFonts w:cs="Osaka"/>
              </w:rPr>
              <w:t>1 MHz</w:t>
            </w:r>
          </w:p>
        </w:tc>
        <w:tc>
          <w:tcPr>
            <w:tcW w:w="4422" w:type="dxa"/>
            <w:tcBorders>
              <w:left w:val="single" w:sz="2" w:space="0" w:color="auto"/>
              <w:right w:val="single" w:sz="2" w:space="0" w:color="auto"/>
            </w:tcBorders>
            <w:shd w:val="clear" w:color="auto" w:fill="auto"/>
          </w:tcPr>
          <w:p w14:paraId="40A1C40A" w14:textId="77777777" w:rsidR="001E08D1" w:rsidRPr="00EF2F0E" w:rsidRDefault="001E08D1" w:rsidP="001E08D1">
            <w:pPr>
              <w:pStyle w:val="TAL"/>
              <w:rPr>
                <w:rFonts w:cs="Arial"/>
              </w:rPr>
            </w:pPr>
          </w:p>
        </w:tc>
      </w:tr>
      <w:tr w:rsidR="003401A4" w:rsidRPr="00EF2F0E" w14:paraId="32C78063" w14:textId="77777777" w:rsidTr="00AB06FD">
        <w:trPr>
          <w:cantSplit/>
          <w:trHeight w:val="155"/>
          <w:jc w:val="center"/>
        </w:trPr>
        <w:tc>
          <w:tcPr>
            <w:tcW w:w="1346" w:type="dxa"/>
            <w:shd w:val="clear" w:color="auto" w:fill="auto"/>
          </w:tcPr>
          <w:p w14:paraId="7AF43919" w14:textId="77777777" w:rsidR="001E08D1" w:rsidRPr="00EF2F0E" w:rsidRDefault="001E08D1" w:rsidP="001E08D1">
            <w:pPr>
              <w:pStyle w:val="TAC"/>
              <w:rPr>
                <w:rFonts w:cs="Arial"/>
              </w:rPr>
            </w:pPr>
            <w:r w:rsidRPr="00EF2F0E">
              <w:rPr>
                <w:rFonts w:cs="Arial"/>
              </w:rPr>
              <w:t>UTRA TDD Band d) or E-UTRA Band 38</w:t>
            </w:r>
            <w:r w:rsidRPr="00EF2F0E">
              <w:rPr>
                <w:rFonts w:cs="Arial"/>
                <w:lang w:val="sv-SE"/>
              </w:rPr>
              <w:t xml:space="preserve"> or NR band n38</w:t>
            </w:r>
          </w:p>
        </w:tc>
        <w:tc>
          <w:tcPr>
            <w:tcW w:w="1657" w:type="dxa"/>
            <w:tcBorders>
              <w:left w:val="single" w:sz="2" w:space="0" w:color="auto"/>
              <w:right w:val="single" w:sz="2" w:space="0" w:color="auto"/>
            </w:tcBorders>
            <w:shd w:val="clear" w:color="auto" w:fill="auto"/>
          </w:tcPr>
          <w:p w14:paraId="063F6B5F" w14:textId="77777777" w:rsidR="001E08D1" w:rsidRPr="00EF2F0E" w:rsidRDefault="001E08D1" w:rsidP="001E08D1">
            <w:pPr>
              <w:pStyle w:val="TAC"/>
              <w:rPr>
                <w:rFonts w:cs="Arial"/>
              </w:rPr>
            </w:pPr>
            <w:r w:rsidRPr="00EF2F0E">
              <w:rPr>
                <w:rFonts w:cs="Arial"/>
              </w:rPr>
              <w:t>2570 – 26</w:t>
            </w:r>
            <w:r w:rsidRPr="00EF2F0E">
              <w:rPr>
                <w:rFonts w:cs="Arial"/>
                <w:lang w:eastAsia="zh-CN"/>
              </w:rPr>
              <w:t>2</w:t>
            </w:r>
            <w:r w:rsidRPr="00EF2F0E">
              <w:rPr>
                <w:rFonts w:cs="Arial"/>
              </w:rPr>
              <w:t>0 MHz</w:t>
            </w:r>
          </w:p>
        </w:tc>
        <w:tc>
          <w:tcPr>
            <w:tcW w:w="851" w:type="dxa"/>
            <w:tcBorders>
              <w:left w:val="single" w:sz="2" w:space="0" w:color="auto"/>
              <w:right w:val="single" w:sz="2" w:space="0" w:color="auto"/>
            </w:tcBorders>
            <w:shd w:val="clear" w:color="auto" w:fill="auto"/>
          </w:tcPr>
          <w:p w14:paraId="4A06D595"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033C8635"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43F540E6" w14:textId="77777777" w:rsidR="001E08D1" w:rsidRPr="00EF2F0E" w:rsidRDefault="001E08D1" w:rsidP="001E08D1">
            <w:pPr>
              <w:pStyle w:val="TAL"/>
              <w:rPr>
                <w:rFonts w:cs="Arial"/>
              </w:rPr>
            </w:pPr>
          </w:p>
        </w:tc>
      </w:tr>
      <w:tr w:rsidR="003401A4" w:rsidRPr="00EF2F0E" w14:paraId="7C272452" w14:textId="77777777" w:rsidTr="00AB06FD">
        <w:trPr>
          <w:cantSplit/>
          <w:trHeight w:val="155"/>
          <w:jc w:val="center"/>
        </w:trPr>
        <w:tc>
          <w:tcPr>
            <w:tcW w:w="1346" w:type="dxa"/>
            <w:shd w:val="clear" w:color="auto" w:fill="auto"/>
          </w:tcPr>
          <w:p w14:paraId="2A9535BA" w14:textId="77777777" w:rsidR="001E08D1" w:rsidRPr="00EF2F0E" w:rsidRDefault="001E08D1" w:rsidP="001E08D1">
            <w:pPr>
              <w:pStyle w:val="TAC"/>
              <w:rPr>
                <w:rFonts w:cs="Arial"/>
              </w:rPr>
            </w:pPr>
            <w:r w:rsidRPr="00EF2F0E">
              <w:rPr>
                <w:rFonts w:cs="Arial"/>
              </w:rPr>
              <w:t>UTRA TDD Band f) or E-UTRA Band 39</w:t>
            </w:r>
            <w:r w:rsidRPr="00EF2F0E">
              <w:rPr>
                <w:rFonts w:cs="Arial"/>
                <w:lang w:val="sv-SE"/>
              </w:rPr>
              <w:t xml:space="preserve"> or NR band n39</w:t>
            </w:r>
          </w:p>
        </w:tc>
        <w:tc>
          <w:tcPr>
            <w:tcW w:w="1657" w:type="dxa"/>
            <w:tcBorders>
              <w:left w:val="single" w:sz="2" w:space="0" w:color="auto"/>
              <w:right w:val="single" w:sz="2" w:space="0" w:color="auto"/>
            </w:tcBorders>
            <w:shd w:val="clear" w:color="auto" w:fill="auto"/>
          </w:tcPr>
          <w:p w14:paraId="393AD94B" w14:textId="77777777" w:rsidR="001E08D1" w:rsidRPr="00EF2F0E" w:rsidRDefault="001E08D1" w:rsidP="001E08D1">
            <w:pPr>
              <w:pStyle w:val="TAC"/>
              <w:rPr>
                <w:rFonts w:cs="Arial"/>
              </w:rPr>
            </w:pPr>
            <w:r w:rsidRPr="00EF2F0E">
              <w:rPr>
                <w:rFonts w:cs="Arial"/>
              </w:rPr>
              <w:t>1880 – 1920 MHz</w:t>
            </w:r>
          </w:p>
        </w:tc>
        <w:tc>
          <w:tcPr>
            <w:tcW w:w="851" w:type="dxa"/>
            <w:tcBorders>
              <w:left w:val="single" w:sz="2" w:space="0" w:color="auto"/>
              <w:right w:val="single" w:sz="2" w:space="0" w:color="auto"/>
            </w:tcBorders>
            <w:shd w:val="clear" w:color="auto" w:fill="auto"/>
          </w:tcPr>
          <w:p w14:paraId="21AED8FB"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4BC6DAA4"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6BEAE08" w14:textId="77777777" w:rsidR="001E08D1" w:rsidRPr="00EF2F0E" w:rsidRDefault="001E08D1" w:rsidP="001E08D1">
            <w:pPr>
              <w:pStyle w:val="TAL"/>
              <w:rPr>
                <w:rFonts w:cs="Arial"/>
              </w:rPr>
            </w:pPr>
            <w:r w:rsidRPr="00EF2F0E">
              <w:rPr>
                <w:rFonts w:cs="Arial"/>
              </w:rPr>
              <w:t>Applicable in China</w:t>
            </w:r>
          </w:p>
        </w:tc>
      </w:tr>
      <w:tr w:rsidR="003401A4" w:rsidRPr="00EF2F0E" w14:paraId="3CC2D1F8" w14:textId="77777777" w:rsidTr="00AB06FD">
        <w:trPr>
          <w:cantSplit/>
          <w:trHeight w:val="155"/>
          <w:jc w:val="center"/>
        </w:trPr>
        <w:tc>
          <w:tcPr>
            <w:tcW w:w="1346" w:type="dxa"/>
            <w:shd w:val="clear" w:color="auto" w:fill="auto"/>
          </w:tcPr>
          <w:p w14:paraId="04A95F92" w14:textId="77777777" w:rsidR="001E08D1" w:rsidRPr="00EF2F0E" w:rsidRDefault="001E08D1" w:rsidP="001E08D1">
            <w:pPr>
              <w:pStyle w:val="TAC"/>
              <w:rPr>
                <w:rFonts w:cs="Arial"/>
              </w:rPr>
            </w:pPr>
            <w:r w:rsidRPr="00EF2F0E">
              <w:rPr>
                <w:rFonts w:cs="Arial"/>
              </w:rPr>
              <w:t>UTRA TDD in Band e) or E-UTRA Band 40</w:t>
            </w:r>
            <w:r w:rsidRPr="00EF2F0E">
              <w:rPr>
                <w:rFonts w:cs="Arial"/>
                <w:lang w:val="sv-SE"/>
              </w:rPr>
              <w:t xml:space="preserve"> or NR band n40</w:t>
            </w:r>
          </w:p>
        </w:tc>
        <w:tc>
          <w:tcPr>
            <w:tcW w:w="1657" w:type="dxa"/>
            <w:tcBorders>
              <w:left w:val="single" w:sz="2" w:space="0" w:color="auto"/>
              <w:right w:val="single" w:sz="2" w:space="0" w:color="auto"/>
            </w:tcBorders>
            <w:shd w:val="clear" w:color="auto" w:fill="auto"/>
          </w:tcPr>
          <w:p w14:paraId="70C4083A" w14:textId="77777777" w:rsidR="001E08D1" w:rsidRPr="00EF2F0E" w:rsidRDefault="001E08D1" w:rsidP="001E08D1">
            <w:pPr>
              <w:pStyle w:val="TAC"/>
              <w:rPr>
                <w:rFonts w:cs="Arial"/>
              </w:rPr>
            </w:pPr>
            <w:r w:rsidRPr="00EF2F0E">
              <w:rPr>
                <w:rFonts w:cs="Arial"/>
              </w:rPr>
              <w:t>2300 – 2400 MHz</w:t>
            </w:r>
          </w:p>
        </w:tc>
        <w:tc>
          <w:tcPr>
            <w:tcW w:w="851" w:type="dxa"/>
            <w:tcBorders>
              <w:left w:val="single" w:sz="2" w:space="0" w:color="auto"/>
              <w:right w:val="single" w:sz="2" w:space="0" w:color="auto"/>
            </w:tcBorders>
            <w:shd w:val="clear" w:color="auto" w:fill="auto"/>
          </w:tcPr>
          <w:p w14:paraId="2B7C8F02"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648715F8"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D62A78F" w14:textId="77777777" w:rsidR="001E08D1" w:rsidRPr="00EF2F0E" w:rsidRDefault="001E08D1" w:rsidP="001E08D1">
            <w:pPr>
              <w:pStyle w:val="TAL"/>
              <w:rPr>
                <w:rFonts w:cs="Arial"/>
              </w:rPr>
            </w:pPr>
          </w:p>
        </w:tc>
      </w:tr>
      <w:tr w:rsidR="003401A4" w:rsidRPr="00EF2F0E" w14:paraId="05921A53" w14:textId="77777777" w:rsidTr="00AB06FD">
        <w:trPr>
          <w:cantSplit/>
          <w:trHeight w:val="155"/>
          <w:jc w:val="center"/>
        </w:trPr>
        <w:tc>
          <w:tcPr>
            <w:tcW w:w="1346" w:type="dxa"/>
            <w:shd w:val="clear" w:color="auto" w:fill="auto"/>
          </w:tcPr>
          <w:p w14:paraId="18FDF9B4" w14:textId="77777777" w:rsidR="001E08D1" w:rsidRPr="00EF2F0E" w:rsidRDefault="001E08D1" w:rsidP="001E08D1">
            <w:pPr>
              <w:pStyle w:val="TAC"/>
              <w:rPr>
                <w:rFonts w:cs="Arial"/>
              </w:rPr>
            </w:pPr>
            <w:r w:rsidRPr="00EF2F0E">
              <w:rPr>
                <w:rFonts w:cs="Arial"/>
              </w:rPr>
              <w:t>E-UTRA Band 41 or NR band n41</w:t>
            </w:r>
          </w:p>
        </w:tc>
        <w:tc>
          <w:tcPr>
            <w:tcW w:w="1657" w:type="dxa"/>
            <w:tcBorders>
              <w:left w:val="single" w:sz="2" w:space="0" w:color="auto"/>
              <w:right w:val="single" w:sz="2" w:space="0" w:color="auto"/>
            </w:tcBorders>
            <w:shd w:val="clear" w:color="auto" w:fill="auto"/>
          </w:tcPr>
          <w:p w14:paraId="6261235D" w14:textId="77777777" w:rsidR="001E08D1" w:rsidRPr="00EF2F0E" w:rsidRDefault="001E08D1" w:rsidP="001E08D1">
            <w:pPr>
              <w:pStyle w:val="TAC"/>
              <w:rPr>
                <w:rFonts w:cs="Arial"/>
              </w:rPr>
            </w:pPr>
            <w:r w:rsidRPr="00EF2F0E">
              <w:rPr>
                <w:rFonts w:cs="Arial"/>
              </w:rPr>
              <w:t>2496 - 2690 MHz</w:t>
            </w:r>
          </w:p>
        </w:tc>
        <w:tc>
          <w:tcPr>
            <w:tcW w:w="851" w:type="dxa"/>
            <w:tcBorders>
              <w:left w:val="single" w:sz="2" w:space="0" w:color="auto"/>
              <w:right w:val="single" w:sz="2" w:space="0" w:color="auto"/>
            </w:tcBorders>
            <w:shd w:val="clear" w:color="auto" w:fill="auto"/>
          </w:tcPr>
          <w:p w14:paraId="439690BC"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023B4FFF"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387898FE" w14:textId="77777777" w:rsidR="001E08D1" w:rsidRPr="00EF2F0E" w:rsidRDefault="001E08D1" w:rsidP="001E08D1">
            <w:pPr>
              <w:pStyle w:val="TAL"/>
              <w:rPr>
                <w:rFonts w:cs="Arial"/>
              </w:rPr>
            </w:pPr>
          </w:p>
        </w:tc>
      </w:tr>
      <w:tr w:rsidR="003401A4" w:rsidRPr="00EF2F0E" w14:paraId="1A1AD909" w14:textId="77777777" w:rsidTr="00AB06FD">
        <w:trPr>
          <w:cantSplit/>
          <w:trHeight w:val="155"/>
          <w:jc w:val="center"/>
        </w:trPr>
        <w:tc>
          <w:tcPr>
            <w:tcW w:w="1346" w:type="dxa"/>
            <w:shd w:val="clear" w:color="auto" w:fill="auto"/>
          </w:tcPr>
          <w:p w14:paraId="5108A8A9" w14:textId="77777777" w:rsidR="001E08D1" w:rsidRPr="00EF2F0E" w:rsidRDefault="001E08D1" w:rsidP="001E08D1">
            <w:pPr>
              <w:pStyle w:val="TAC"/>
              <w:rPr>
                <w:rFonts w:cs="Arial"/>
              </w:rPr>
            </w:pPr>
            <w:r w:rsidRPr="00EF2F0E">
              <w:rPr>
                <w:rFonts w:cs="Arial"/>
              </w:rPr>
              <w:t xml:space="preserve">E-UTRA Band </w:t>
            </w:r>
            <w:r w:rsidRPr="00EF2F0E">
              <w:rPr>
                <w:rFonts w:cs="Arial"/>
                <w:lang w:eastAsia="zh-CN"/>
              </w:rPr>
              <w:t>42</w:t>
            </w:r>
          </w:p>
        </w:tc>
        <w:tc>
          <w:tcPr>
            <w:tcW w:w="1657" w:type="dxa"/>
            <w:tcBorders>
              <w:left w:val="single" w:sz="2" w:space="0" w:color="auto"/>
              <w:right w:val="single" w:sz="2" w:space="0" w:color="auto"/>
            </w:tcBorders>
            <w:shd w:val="clear" w:color="auto" w:fill="auto"/>
          </w:tcPr>
          <w:p w14:paraId="543B324F" w14:textId="77777777" w:rsidR="001E08D1" w:rsidRPr="00EF2F0E" w:rsidRDefault="001E08D1" w:rsidP="001E08D1">
            <w:pPr>
              <w:pStyle w:val="TAC"/>
              <w:rPr>
                <w:rFonts w:cs="Arial"/>
              </w:rPr>
            </w:pPr>
            <w:r w:rsidRPr="00EF2F0E">
              <w:rPr>
                <w:rFonts w:cs="Arial"/>
              </w:rPr>
              <w:t>3400 – 3600 MHz</w:t>
            </w:r>
          </w:p>
        </w:tc>
        <w:tc>
          <w:tcPr>
            <w:tcW w:w="851" w:type="dxa"/>
            <w:tcBorders>
              <w:left w:val="single" w:sz="2" w:space="0" w:color="auto"/>
              <w:right w:val="single" w:sz="2" w:space="0" w:color="auto"/>
            </w:tcBorders>
            <w:shd w:val="clear" w:color="auto" w:fill="auto"/>
          </w:tcPr>
          <w:p w14:paraId="7E05F582"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45A8833F"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CBFEE03" w14:textId="77777777" w:rsidR="001E08D1" w:rsidRPr="00EF2F0E" w:rsidRDefault="001E08D1" w:rsidP="001E08D1">
            <w:pPr>
              <w:pStyle w:val="TAL"/>
              <w:rPr>
                <w:rFonts w:cs="Arial"/>
              </w:rPr>
            </w:pPr>
          </w:p>
        </w:tc>
      </w:tr>
      <w:tr w:rsidR="003401A4" w:rsidRPr="00EF2F0E" w14:paraId="4A2D64DE" w14:textId="77777777" w:rsidTr="00AB06FD">
        <w:trPr>
          <w:cantSplit/>
          <w:trHeight w:val="155"/>
          <w:jc w:val="center"/>
        </w:trPr>
        <w:tc>
          <w:tcPr>
            <w:tcW w:w="1346" w:type="dxa"/>
            <w:shd w:val="clear" w:color="auto" w:fill="auto"/>
          </w:tcPr>
          <w:p w14:paraId="1304F022" w14:textId="77777777" w:rsidR="001E08D1" w:rsidRPr="00EF2F0E" w:rsidRDefault="001E08D1" w:rsidP="001E08D1">
            <w:pPr>
              <w:pStyle w:val="TAC"/>
              <w:rPr>
                <w:rFonts w:cs="Arial"/>
              </w:rPr>
            </w:pPr>
            <w:r w:rsidRPr="00EF2F0E">
              <w:rPr>
                <w:rFonts w:cs="Arial"/>
              </w:rPr>
              <w:t xml:space="preserve">E-UTRA Band </w:t>
            </w:r>
            <w:r w:rsidRPr="00EF2F0E">
              <w:rPr>
                <w:rFonts w:cs="Arial"/>
                <w:lang w:eastAsia="zh-CN"/>
              </w:rPr>
              <w:t>43</w:t>
            </w:r>
          </w:p>
        </w:tc>
        <w:tc>
          <w:tcPr>
            <w:tcW w:w="1657" w:type="dxa"/>
            <w:tcBorders>
              <w:left w:val="single" w:sz="2" w:space="0" w:color="auto"/>
              <w:right w:val="single" w:sz="2" w:space="0" w:color="auto"/>
            </w:tcBorders>
            <w:shd w:val="clear" w:color="auto" w:fill="auto"/>
          </w:tcPr>
          <w:p w14:paraId="3F7D153A" w14:textId="77777777" w:rsidR="001E08D1" w:rsidRPr="00EF2F0E" w:rsidRDefault="001E08D1" w:rsidP="001E08D1">
            <w:pPr>
              <w:pStyle w:val="TAC"/>
              <w:rPr>
                <w:rFonts w:cs="Arial"/>
              </w:rPr>
            </w:pPr>
            <w:r w:rsidRPr="00EF2F0E">
              <w:rPr>
                <w:rFonts w:cs="Arial"/>
              </w:rPr>
              <w:t>3600 – 3800 MHz</w:t>
            </w:r>
          </w:p>
        </w:tc>
        <w:tc>
          <w:tcPr>
            <w:tcW w:w="851" w:type="dxa"/>
            <w:tcBorders>
              <w:left w:val="single" w:sz="2" w:space="0" w:color="auto"/>
              <w:right w:val="single" w:sz="2" w:space="0" w:color="auto"/>
            </w:tcBorders>
            <w:shd w:val="clear" w:color="auto" w:fill="auto"/>
          </w:tcPr>
          <w:p w14:paraId="3CA439D9"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034C0344"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625FB7B" w14:textId="77777777" w:rsidR="001E08D1" w:rsidRPr="00EF2F0E" w:rsidRDefault="001E08D1" w:rsidP="001E08D1">
            <w:pPr>
              <w:pStyle w:val="TAL"/>
              <w:rPr>
                <w:rFonts w:cs="Arial"/>
              </w:rPr>
            </w:pPr>
          </w:p>
        </w:tc>
      </w:tr>
      <w:tr w:rsidR="003401A4" w:rsidRPr="00EF2F0E" w14:paraId="5771EA26" w14:textId="77777777" w:rsidTr="00AB06FD">
        <w:trPr>
          <w:cantSplit/>
          <w:trHeight w:val="155"/>
          <w:jc w:val="center"/>
        </w:trPr>
        <w:tc>
          <w:tcPr>
            <w:tcW w:w="1346" w:type="dxa"/>
            <w:shd w:val="clear" w:color="auto" w:fill="auto"/>
          </w:tcPr>
          <w:p w14:paraId="4A83788E" w14:textId="77777777" w:rsidR="001E08D1" w:rsidRPr="00EF2F0E" w:rsidRDefault="001E08D1" w:rsidP="001E08D1">
            <w:pPr>
              <w:pStyle w:val="TAC"/>
              <w:rPr>
                <w:rFonts w:cs="Arial"/>
              </w:rPr>
            </w:pPr>
            <w:r w:rsidRPr="00EF2F0E">
              <w:rPr>
                <w:rFonts w:cs="Arial"/>
              </w:rPr>
              <w:lastRenderedPageBreak/>
              <w:t xml:space="preserve">E-UTRA Band </w:t>
            </w:r>
            <w:r w:rsidRPr="00EF2F0E">
              <w:rPr>
                <w:rFonts w:cs="Arial"/>
                <w:lang w:eastAsia="zh-CN"/>
              </w:rPr>
              <w:t>44</w:t>
            </w:r>
          </w:p>
        </w:tc>
        <w:tc>
          <w:tcPr>
            <w:tcW w:w="1657" w:type="dxa"/>
            <w:tcBorders>
              <w:left w:val="single" w:sz="2" w:space="0" w:color="auto"/>
              <w:right w:val="single" w:sz="2" w:space="0" w:color="auto"/>
            </w:tcBorders>
            <w:shd w:val="clear" w:color="auto" w:fill="auto"/>
          </w:tcPr>
          <w:p w14:paraId="30B4CC9C" w14:textId="77777777" w:rsidR="001E08D1" w:rsidRPr="00EF2F0E" w:rsidRDefault="001E08D1" w:rsidP="001E08D1">
            <w:pPr>
              <w:pStyle w:val="TAC"/>
              <w:rPr>
                <w:rFonts w:cs="Arial"/>
              </w:rPr>
            </w:pPr>
            <w:r w:rsidRPr="00EF2F0E">
              <w:rPr>
                <w:rFonts w:cs="Arial"/>
                <w:lang w:eastAsia="zh-CN"/>
              </w:rPr>
              <w:t>703</w:t>
            </w:r>
            <w:r w:rsidRPr="00EF2F0E">
              <w:rPr>
                <w:rFonts w:cs="Arial"/>
              </w:rPr>
              <w:t xml:space="preserve"> - 80</w:t>
            </w:r>
            <w:r w:rsidRPr="00EF2F0E">
              <w:rPr>
                <w:rFonts w:cs="Arial"/>
                <w:lang w:eastAsia="zh-CN"/>
              </w:rPr>
              <w:t>3 MHz</w:t>
            </w:r>
          </w:p>
        </w:tc>
        <w:tc>
          <w:tcPr>
            <w:tcW w:w="851" w:type="dxa"/>
            <w:tcBorders>
              <w:left w:val="single" w:sz="2" w:space="0" w:color="auto"/>
              <w:right w:val="single" w:sz="2" w:space="0" w:color="auto"/>
            </w:tcBorders>
            <w:shd w:val="clear" w:color="auto" w:fill="auto"/>
          </w:tcPr>
          <w:p w14:paraId="231A3B2A"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405C8077"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37B936A3" w14:textId="77777777" w:rsidR="001E08D1" w:rsidRPr="00EF2F0E" w:rsidRDefault="001E08D1" w:rsidP="001E08D1">
            <w:pPr>
              <w:pStyle w:val="TAL"/>
              <w:rPr>
                <w:rFonts w:cs="Arial"/>
              </w:rPr>
            </w:pPr>
          </w:p>
        </w:tc>
      </w:tr>
      <w:tr w:rsidR="003401A4" w:rsidRPr="00EF2F0E" w14:paraId="19D6D11E" w14:textId="77777777" w:rsidTr="00AB06FD">
        <w:trPr>
          <w:cantSplit/>
          <w:trHeight w:val="155"/>
          <w:jc w:val="center"/>
        </w:trPr>
        <w:tc>
          <w:tcPr>
            <w:tcW w:w="1346" w:type="dxa"/>
            <w:shd w:val="clear" w:color="auto" w:fill="auto"/>
          </w:tcPr>
          <w:p w14:paraId="483092F7" w14:textId="77777777" w:rsidR="001E08D1" w:rsidRPr="00EF2F0E" w:rsidRDefault="001E08D1" w:rsidP="001E08D1">
            <w:pPr>
              <w:keepNext/>
              <w:keepLines/>
              <w:spacing w:after="0"/>
              <w:jc w:val="center"/>
              <w:rPr>
                <w:rFonts w:ascii="Arial" w:hAnsi="Arial" w:cs="Arial"/>
                <w:sz w:val="18"/>
                <w:szCs w:val="18"/>
              </w:rPr>
            </w:pPr>
            <w:r w:rsidRPr="00EF2F0E">
              <w:rPr>
                <w:rFonts w:ascii="Arial" w:hAnsi="Arial" w:cs="Arial"/>
                <w:sz w:val="18"/>
                <w:szCs w:val="18"/>
              </w:rPr>
              <w:t xml:space="preserve">E-UTRA Band </w:t>
            </w:r>
            <w:r w:rsidRPr="00EF2F0E">
              <w:rPr>
                <w:rFonts w:ascii="Arial" w:hAnsi="Arial" w:cs="Arial"/>
                <w:sz w:val="18"/>
                <w:szCs w:val="18"/>
                <w:lang w:eastAsia="zh-CN"/>
              </w:rPr>
              <w:t>45</w:t>
            </w:r>
          </w:p>
        </w:tc>
        <w:tc>
          <w:tcPr>
            <w:tcW w:w="1657" w:type="dxa"/>
            <w:tcBorders>
              <w:left w:val="single" w:sz="2" w:space="0" w:color="auto"/>
              <w:right w:val="single" w:sz="2" w:space="0" w:color="auto"/>
            </w:tcBorders>
            <w:shd w:val="clear" w:color="auto" w:fill="auto"/>
          </w:tcPr>
          <w:p w14:paraId="0A82DB6F" w14:textId="77777777" w:rsidR="001E08D1" w:rsidRPr="00EF2F0E" w:rsidRDefault="001E08D1" w:rsidP="001E08D1">
            <w:pPr>
              <w:keepNext/>
              <w:keepLines/>
              <w:spacing w:after="0"/>
              <w:jc w:val="center"/>
              <w:rPr>
                <w:rFonts w:ascii="Arial" w:hAnsi="Arial" w:cs="Arial"/>
                <w:sz w:val="18"/>
                <w:szCs w:val="18"/>
                <w:lang w:eastAsia="zh-CN"/>
              </w:rPr>
            </w:pPr>
            <w:r w:rsidRPr="00EF2F0E">
              <w:rPr>
                <w:rFonts w:ascii="Arial" w:hAnsi="Arial" w:cs="Arial"/>
                <w:sz w:val="18"/>
                <w:szCs w:val="18"/>
                <w:lang w:eastAsia="zh-CN"/>
              </w:rPr>
              <w:t>1447</w:t>
            </w:r>
            <w:r w:rsidRPr="00EF2F0E">
              <w:rPr>
                <w:rFonts w:ascii="Arial" w:hAnsi="Arial" w:cs="Arial"/>
                <w:sz w:val="18"/>
                <w:szCs w:val="18"/>
              </w:rPr>
              <w:t xml:space="preserve"> - </w:t>
            </w:r>
            <w:r w:rsidRPr="00EF2F0E">
              <w:rPr>
                <w:rFonts w:ascii="Arial" w:hAnsi="Arial" w:cs="Arial"/>
                <w:sz w:val="18"/>
                <w:szCs w:val="18"/>
                <w:lang w:eastAsia="zh-CN"/>
              </w:rPr>
              <w:t>1467 MHz</w:t>
            </w:r>
          </w:p>
        </w:tc>
        <w:tc>
          <w:tcPr>
            <w:tcW w:w="851" w:type="dxa"/>
            <w:tcBorders>
              <w:left w:val="single" w:sz="2" w:space="0" w:color="auto"/>
              <w:right w:val="single" w:sz="2" w:space="0" w:color="auto"/>
            </w:tcBorders>
            <w:shd w:val="clear" w:color="auto" w:fill="auto"/>
          </w:tcPr>
          <w:p w14:paraId="5928F2A9" w14:textId="77777777" w:rsidR="001E08D1" w:rsidRPr="00EF2F0E" w:rsidRDefault="001E08D1" w:rsidP="001E08D1">
            <w:pPr>
              <w:keepNext/>
              <w:keepLines/>
              <w:spacing w:after="0"/>
              <w:jc w:val="center"/>
              <w:rPr>
                <w:rFonts w:ascii="Arial" w:hAnsi="Arial" w:cs="Arial"/>
                <w:sz w:val="18"/>
                <w:szCs w:val="18"/>
              </w:rPr>
            </w:pPr>
            <w:r w:rsidRPr="00EF2F0E">
              <w:rPr>
                <w:rFonts w:ascii="Arial" w:hAnsi="Arial" w:cs="Arial"/>
                <w:sz w:val="18"/>
                <w:szCs w:val="18"/>
              </w:rPr>
              <w:t>-46 dBm</w:t>
            </w:r>
          </w:p>
        </w:tc>
        <w:tc>
          <w:tcPr>
            <w:tcW w:w="1417" w:type="dxa"/>
            <w:tcBorders>
              <w:left w:val="single" w:sz="2" w:space="0" w:color="auto"/>
              <w:right w:val="single" w:sz="2" w:space="0" w:color="auto"/>
            </w:tcBorders>
            <w:shd w:val="clear" w:color="auto" w:fill="auto"/>
          </w:tcPr>
          <w:p w14:paraId="12F22639" w14:textId="77777777" w:rsidR="001E08D1" w:rsidRPr="00EF2F0E" w:rsidRDefault="001E08D1" w:rsidP="001E08D1">
            <w:pPr>
              <w:keepNext/>
              <w:keepLines/>
              <w:spacing w:after="0"/>
              <w:jc w:val="center"/>
              <w:rPr>
                <w:rFonts w:ascii="Arial" w:hAnsi="Arial" w:cs="Arial"/>
                <w:sz w:val="18"/>
                <w:szCs w:val="18"/>
              </w:rPr>
            </w:pPr>
            <w:r w:rsidRPr="00EF2F0E">
              <w:rPr>
                <w:rFonts w:ascii="Arial" w:hAnsi="Arial" w:cs="Arial"/>
                <w:sz w:val="18"/>
                <w:szCs w:val="18"/>
              </w:rPr>
              <w:t>1 MHz</w:t>
            </w:r>
          </w:p>
        </w:tc>
        <w:tc>
          <w:tcPr>
            <w:tcW w:w="4422" w:type="dxa"/>
            <w:tcBorders>
              <w:left w:val="single" w:sz="2" w:space="0" w:color="auto"/>
              <w:right w:val="single" w:sz="2" w:space="0" w:color="auto"/>
            </w:tcBorders>
            <w:shd w:val="clear" w:color="auto" w:fill="auto"/>
          </w:tcPr>
          <w:p w14:paraId="6EB1109A" w14:textId="77777777" w:rsidR="001E08D1" w:rsidRPr="00EF2F0E" w:rsidRDefault="001E08D1" w:rsidP="001E08D1">
            <w:pPr>
              <w:keepNext/>
              <w:keepLines/>
              <w:spacing w:after="0"/>
              <w:rPr>
                <w:rFonts w:ascii="Arial" w:hAnsi="Arial" w:cs="Arial"/>
                <w:sz w:val="18"/>
                <w:szCs w:val="18"/>
              </w:rPr>
            </w:pPr>
          </w:p>
        </w:tc>
      </w:tr>
      <w:tr w:rsidR="003401A4" w:rsidRPr="00EF2F0E" w14:paraId="44BBCBA2" w14:textId="77777777" w:rsidTr="00AB06FD">
        <w:trPr>
          <w:cantSplit/>
          <w:trHeight w:val="155"/>
          <w:jc w:val="center"/>
        </w:trPr>
        <w:tc>
          <w:tcPr>
            <w:tcW w:w="1346" w:type="dxa"/>
            <w:shd w:val="clear" w:color="auto" w:fill="auto"/>
          </w:tcPr>
          <w:p w14:paraId="61213866" w14:textId="77777777" w:rsidR="001E08D1" w:rsidRPr="00EF2F0E" w:rsidRDefault="001E08D1" w:rsidP="001E08D1">
            <w:pPr>
              <w:pStyle w:val="TAC"/>
              <w:rPr>
                <w:rFonts w:cs="Arial"/>
              </w:rPr>
            </w:pPr>
            <w:r w:rsidRPr="00EF2F0E">
              <w:rPr>
                <w:rFonts w:cs="Arial"/>
              </w:rPr>
              <w:t xml:space="preserve">E-UTRA Band </w:t>
            </w:r>
            <w:r w:rsidRPr="00EF2F0E">
              <w:rPr>
                <w:rFonts w:cs="Arial"/>
                <w:lang w:eastAsia="zh-CN"/>
              </w:rPr>
              <w:t>46</w:t>
            </w:r>
          </w:p>
        </w:tc>
        <w:tc>
          <w:tcPr>
            <w:tcW w:w="1657" w:type="dxa"/>
            <w:tcBorders>
              <w:left w:val="single" w:sz="2" w:space="0" w:color="auto"/>
              <w:right w:val="single" w:sz="2" w:space="0" w:color="auto"/>
            </w:tcBorders>
            <w:shd w:val="clear" w:color="auto" w:fill="auto"/>
          </w:tcPr>
          <w:p w14:paraId="527D8C5A" w14:textId="77777777" w:rsidR="001E08D1" w:rsidRPr="00EF2F0E" w:rsidRDefault="001E08D1" w:rsidP="001E08D1">
            <w:pPr>
              <w:pStyle w:val="TAC"/>
              <w:rPr>
                <w:rFonts w:cs="Arial"/>
                <w:lang w:eastAsia="zh-CN"/>
              </w:rPr>
            </w:pPr>
            <w:r w:rsidRPr="00EF2F0E">
              <w:rPr>
                <w:rFonts w:cs="Arial"/>
                <w:lang w:eastAsia="zh-CN"/>
              </w:rPr>
              <w:t>5150</w:t>
            </w:r>
            <w:r w:rsidRPr="00EF2F0E">
              <w:rPr>
                <w:rFonts w:cs="Arial"/>
              </w:rPr>
              <w:t xml:space="preserve"> - </w:t>
            </w:r>
            <w:r w:rsidRPr="00EF2F0E">
              <w:rPr>
                <w:rFonts w:cs="Arial"/>
                <w:lang w:eastAsia="zh-CN"/>
              </w:rPr>
              <w:t>5925 MHz</w:t>
            </w:r>
          </w:p>
        </w:tc>
        <w:tc>
          <w:tcPr>
            <w:tcW w:w="851" w:type="dxa"/>
            <w:tcBorders>
              <w:left w:val="single" w:sz="2" w:space="0" w:color="auto"/>
              <w:right w:val="single" w:sz="2" w:space="0" w:color="auto"/>
            </w:tcBorders>
            <w:shd w:val="clear" w:color="auto" w:fill="auto"/>
          </w:tcPr>
          <w:p w14:paraId="357E36BB"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46067C33"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1D78952" w14:textId="77777777" w:rsidR="001E08D1" w:rsidRPr="00EF2F0E" w:rsidRDefault="001E08D1" w:rsidP="001E08D1">
            <w:pPr>
              <w:pStyle w:val="TAC"/>
              <w:rPr>
                <w:rFonts w:cs="Arial"/>
              </w:rPr>
            </w:pPr>
          </w:p>
        </w:tc>
      </w:tr>
      <w:tr w:rsidR="003401A4" w:rsidRPr="00EF2F0E" w14:paraId="1CA4AAAE" w14:textId="77777777" w:rsidTr="00AB06FD">
        <w:trPr>
          <w:cantSplit/>
          <w:trHeight w:val="155"/>
          <w:jc w:val="center"/>
        </w:trPr>
        <w:tc>
          <w:tcPr>
            <w:tcW w:w="1346" w:type="dxa"/>
            <w:shd w:val="clear" w:color="auto" w:fill="auto"/>
          </w:tcPr>
          <w:p w14:paraId="737FCC35" w14:textId="77777777" w:rsidR="001E08D1" w:rsidRPr="00EF2F0E" w:rsidRDefault="001E08D1" w:rsidP="001E08D1">
            <w:pPr>
              <w:pStyle w:val="TAC"/>
              <w:rPr>
                <w:rFonts w:cs="Arial"/>
                <w:lang w:eastAsia="ko-KR"/>
              </w:rPr>
            </w:pPr>
            <w:r w:rsidRPr="00EF2F0E">
              <w:rPr>
                <w:rFonts w:cs="Arial"/>
                <w:lang w:eastAsia="ko-KR"/>
              </w:rPr>
              <w:t xml:space="preserve">E-UTRA Band </w:t>
            </w:r>
            <w:r w:rsidRPr="00EF2F0E">
              <w:rPr>
                <w:rFonts w:cs="Arial"/>
                <w:lang w:eastAsia="zh-CN"/>
              </w:rPr>
              <w:t>47</w:t>
            </w:r>
          </w:p>
        </w:tc>
        <w:tc>
          <w:tcPr>
            <w:tcW w:w="1657" w:type="dxa"/>
            <w:tcBorders>
              <w:left w:val="single" w:sz="2" w:space="0" w:color="auto"/>
              <w:right w:val="single" w:sz="2" w:space="0" w:color="auto"/>
            </w:tcBorders>
            <w:shd w:val="clear" w:color="auto" w:fill="auto"/>
          </w:tcPr>
          <w:p w14:paraId="08CA139B" w14:textId="77777777" w:rsidR="001E08D1" w:rsidRPr="00EF2F0E" w:rsidRDefault="001E08D1" w:rsidP="001E08D1">
            <w:pPr>
              <w:pStyle w:val="TAC"/>
              <w:rPr>
                <w:rFonts w:cs="Arial"/>
                <w:lang w:eastAsia="zh-CN"/>
              </w:rPr>
            </w:pPr>
            <w:r w:rsidRPr="00EF2F0E">
              <w:rPr>
                <w:rFonts w:cs="Arial"/>
                <w:lang w:eastAsia="zh-CN"/>
              </w:rPr>
              <w:t>5855</w:t>
            </w:r>
            <w:r w:rsidRPr="00EF2F0E">
              <w:rPr>
                <w:rFonts w:cs="Arial"/>
                <w:lang w:eastAsia="ko-KR"/>
              </w:rPr>
              <w:t xml:space="preserve"> - </w:t>
            </w:r>
            <w:r w:rsidRPr="00EF2F0E">
              <w:rPr>
                <w:rFonts w:cs="Arial"/>
                <w:lang w:eastAsia="zh-CN"/>
              </w:rPr>
              <w:t>5925 MHz</w:t>
            </w:r>
          </w:p>
        </w:tc>
        <w:tc>
          <w:tcPr>
            <w:tcW w:w="851" w:type="dxa"/>
            <w:tcBorders>
              <w:left w:val="single" w:sz="2" w:space="0" w:color="auto"/>
              <w:right w:val="single" w:sz="2" w:space="0" w:color="auto"/>
            </w:tcBorders>
            <w:shd w:val="clear" w:color="auto" w:fill="auto"/>
          </w:tcPr>
          <w:p w14:paraId="4B5EC8A5" w14:textId="77777777" w:rsidR="001E08D1" w:rsidRPr="00EF2F0E" w:rsidRDefault="001E08D1" w:rsidP="001E08D1">
            <w:pPr>
              <w:pStyle w:val="TAC"/>
              <w:rPr>
                <w:rFonts w:cs="Arial"/>
                <w:lang w:eastAsia="ko-KR"/>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0E4449A5" w14:textId="77777777" w:rsidR="001E08D1" w:rsidRPr="00EF2F0E" w:rsidRDefault="001E08D1" w:rsidP="001E08D1">
            <w:pPr>
              <w:pStyle w:val="TAC"/>
              <w:rPr>
                <w:rFonts w:cs="Arial"/>
                <w:lang w:eastAsia="ko-KR"/>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6CCA0167" w14:textId="77777777" w:rsidR="001E08D1" w:rsidRPr="00EF2F0E" w:rsidRDefault="001E08D1" w:rsidP="001E08D1">
            <w:pPr>
              <w:pStyle w:val="TAC"/>
              <w:rPr>
                <w:rFonts w:cs="Arial"/>
                <w:lang w:eastAsia="ko-KR"/>
              </w:rPr>
            </w:pPr>
          </w:p>
        </w:tc>
      </w:tr>
      <w:tr w:rsidR="003401A4" w:rsidRPr="00EF2F0E" w14:paraId="2C745406" w14:textId="77777777" w:rsidTr="00AB06FD">
        <w:trPr>
          <w:cantSplit/>
          <w:trHeight w:val="155"/>
          <w:jc w:val="center"/>
        </w:trPr>
        <w:tc>
          <w:tcPr>
            <w:tcW w:w="1346" w:type="dxa"/>
            <w:shd w:val="clear" w:color="auto" w:fill="auto"/>
          </w:tcPr>
          <w:p w14:paraId="74349C2A" w14:textId="77777777" w:rsidR="001E08D1" w:rsidRPr="00EF2F0E" w:rsidRDefault="001E08D1" w:rsidP="001E08D1">
            <w:pPr>
              <w:pStyle w:val="TAC"/>
              <w:rPr>
                <w:rFonts w:cs="Arial"/>
                <w:lang w:eastAsia="ja-JP"/>
              </w:rPr>
            </w:pPr>
            <w:r w:rsidRPr="00EF2F0E">
              <w:rPr>
                <w:rFonts w:cs="Arial"/>
                <w:lang w:eastAsia="ja-JP"/>
              </w:rPr>
              <w:t xml:space="preserve">E-UTRA Band </w:t>
            </w:r>
            <w:r w:rsidRPr="00EF2F0E">
              <w:rPr>
                <w:rFonts w:cs="Arial"/>
                <w:lang w:eastAsia="zh-CN"/>
              </w:rPr>
              <w:t>48</w:t>
            </w:r>
          </w:p>
        </w:tc>
        <w:tc>
          <w:tcPr>
            <w:tcW w:w="1657" w:type="dxa"/>
            <w:tcBorders>
              <w:left w:val="single" w:sz="2" w:space="0" w:color="auto"/>
              <w:right w:val="single" w:sz="2" w:space="0" w:color="auto"/>
            </w:tcBorders>
            <w:shd w:val="clear" w:color="auto" w:fill="auto"/>
          </w:tcPr>
          <w:p w14:paraId="2157F7FD" w14:textId="77777777" w:rsidR="001E08D1" w:rsidRPr="00EF2F0E" w:rsidRDefault="001E08D1" w:rsidP="001E08D1">
            <w:pPr>
              <w:pStyle w:val="TAC"/>
              <w:rPr>
                <w:rFonts w:cs="Arial"/>
                <w:lang w:eastAsia="zh-CN"/>
              </w:rPr>
            </w:pPr>
            <w:r w:rsidRPr="00EF2F0E">
              <w:rPr>
                <w:rFonts w:cs="Arial"/>
                <w:lang w:eastAsia="ja-JP"/>
              </w:rPr>
              <w:t>3550 – 3700 MHz</w:t>
            </w:r>
          </w:p>
        </w:tc>
        <w:tc>
          <w:tcPr>
            <w:tcW w:w="851" w:type="dxa"/>
            <w:tcBorders>
              <w:left w:val="single" w:sz="2" w:space="0" w:color="auto"/>
              <w:right w:val="single" w:sz="2" w:space="0" w:color="auto"/>
            </w:tcBorders>
            <w:shd w:val="clear" w:color="auto" w:fill="auto"/>
          </w:tcPr>
          <w:p w14:paraId="46D15AC9" w14:textId="77777777" w:rsidR="001E08D1" w:rsidRPr="00EF2F0E" w:rsidRDefault="001E08D1" w:rsidP="001E08D1">
            <w:pPr>
              <w:pStyle w:val="TAC"/>
              <w:rPr>
                <w:rFonts w:cs="Arial"/>
                <w:lang w:eastAsia="ja-JP"/>
              </w:rPr>
            </w:pPr>
            <w:r w:rsidRPr="00EF2F0E">
              <w:rPr>
                <w:rFonts w:cs="Arial"/>
                <w:lang w:eastAsia="ja-JP"/>
              </w:rPr>
              <w:t>-46 dBm</w:t>
            </w:r>
          </w:p>
        </w:tc>
        <w:tc>
          <w:tcPr>
            <w:tcW w:w="1417" w:type="dxa"/>
            <w:tcBorders>
              <w:left w:val="single" w:sz="2" w:space="0" w:color="auto"/>
              <w:right w:val="single" w:sz="2" w:space="0" w:color="auto"/>
            </w:tcBorders>
            <w:shd w:val="clear" w:color="auto" w:fill="auto"/>
          </w:tcPr>
          <w:p w14:paraId="68949B7F" w14:textId="77777777" w:rsidR="001E08D1" w:rsidRPr="00EF2F0E" w:rsidRDefault="001E08D1" w:rsidP="001E08D1">
            <w:pPr>
              <w:pStyle w:val="TAC"/>
              <w:rPr>
                <w:rFonts w:cs="Arial"/>
                <w:lang w:eastAsia="ja-JP"/>
              </w:rPr>
            </w:pPr>
            <w:r w:rsidRPr="00EF2F0E">
              <w:rPr>
                <w:rFonts w:cs="Arial"/>
                <w:lang w:eastAsia="ja-JP"/>
              </w:rPr>
              <w:t>1 MHz</w:t>
            </w:r>
          </w:p>
        </w:tc>
        <w:tc>
          <w:tcPr>
            <w:tcW w:w="4422" w:type="dxa"/>
            <w:tcBorders>
              <w:left w:val="single" w:sz="2" w:space="0" w:color="auto"/>
              <w:right w:val="single" w:sz="2" w:space="0" w:color="auto"/>
            </w:tcBorders>
            <w:shd w:val="clear" w:color="auto" w:fill="auto"/>
          </w:tcPr>
          <w:p w14:paraId="281E461B" w14:textId="77777777" w:rsidR="001E08D1" w:rsidRPr="00EF2F0E" w:rsidRDefault="001E08D1" w:rsidP="001E08D1">
            <w:pPr>
              <w:pStyle w:val="TAC"/>
              <w:rPr>
                <w:rFonts w:cs="Arial"/>
                <w:lang w:eastAsia="ja-JP"/>
              </w:rPr>
            </w:pPr>
          </w:p>
        </w:tc>
      </w:tr>
      <w:tr w:rsidR="003401A4" w:rsidRPr="00EF2F0E" w14:paraId="1A123E1F" w14:textId="77777777" w:rsidTr="00AB06FD">
        <w:trPr>
          <w:cantSplit/>
          <w:trHeight w:val="155"/>
          <w:jc w:val="center"/>
        </w:trPr>
        <w:tc>
          <w:tcPr>
            <w:tcW w:w="1346" w:type="dxa"/>
            <w:shd w:val="clear" w:color="auto" w:fill="auto"/>
          </w:tcPr>
          <w:p w14:paraId="05C83855" w14:textId="77777777" w:rsidR="001E08D1" w:rsidRPr="00EF2F0E" w:rsidRDefault="001E08D1" w:rsidP="001E08D1">
            <w:pPr>
              <w:pStyle w:val="TAC"/>
              <w:rPr>
                <w:rFonts w:cs="Arial"/>
                <w:lang w:eastAsia="ja-JP"/>
              </w:rPr>
            </w:pPr>
            <w:r w:rsidRPr="00EF2F0E">
              <w:rPr>
                <w:rFonts w:cs="Arial"/>
                <w:lang w:eastAsia="ja-JP"/>
              </w:rPr>
              <w:t xml:space="preserve">E-UTRA Band </w:t>
            </w:r>
            <w:r w:rsidRPr="00EF2F0E">
              <w:rPr>
                <w:rFonts w:cs="Arial"/>
                <w:lang w:eastAsia="zh-CN"/>
              </w:rPr>
              <w:t>49</w:t>
            </w:r>
          </w:p>
        </w:tc>
        <w:tc>
          <w:tcPr>
            <w:tcW w:w="1657" w:type="dxa"/>
            <w:tcBorders>
              <w:left w:val="single" w:sz="2" w:space="0" w:color="auto"/>
              <w:right w:val="single" w:sz="2" w:space="0" w:color="auto"/>
            </w:tcBorders>
            <w:shd w:val="clear" w:color="auto" w:fill="auto"/>
          </w:tcPr>
          <w:p w14:paraId="6D25D9A9" w14:textId="77777777" w:rsidR="001E08D1" w:rsidRPr="00EF2F0E" w:rsidRDefault="001E08D1" w:rsidP="001E08D1">
            <w:pPr>
              <w:pStyle w:val="TAC"/>
              <w:rPr>
                <w:rFonts w:cs="Arial"/>
                <w:lang w:eastAsia="ja-JP"/>
              </w:rPr>
            </w:pPr>
            <w:r w:rsidRPr="00EF2F0E">
              <w:rPr>
                <w:rFonts w:cs="Arial"/>
                <w:lang w:eastAsia="ja-JP"/>
              </w:rPr>
              <w:t>3550 – 3700 MHz</w:t>
            </w:r>
          </w:p>
        </w:tc>
        <w:tc>
          <w:tcPr>
            <w:tcW w:w="851" w:type="dxa"/>
            <w:tcBorders>
              <w:left w:val="single" w:sz="2" w:space="0" w:color="auto"/>
              <w:right w:val="single" w:sz="2" w:space="0" w:color="auto"/>
            </w:tcBorders>
            <w:shd w:val="clear" w:color="auto" w:fill="auto"/>
          </w:tcPr>
          <w:p w14:paraId="601C1EDB" w14:textId="77777777" w:rsidR="001E08D1" w:rsidRPr="00EF2F0E" w:rsidRDefault="001E08D1" w:rsidP="001E08D1">
            <w:pPr>
              <w:pStyle w:val="TAC"/>
              <w:rPr>
                <w:rFonts w:cs="Arial"/>
                <w:lang w:eastAsia="ja-JP"/>
              </w:rPr>
            </w:pPr>
            <w:r w:rsidRPr="00EF2F0E">
              <w:rPr>
                <w:rFonts w:cs="Arial"/>
                <w:lang w:eastAsia="ja-JP"/>
              </w:rPr>
              <w:t>-52 dBm</w:t>
            </w:r>
          </w:p>
        </w:tc>
        <w:tc>
          <w:tcPr>
            <w:tcW w:w="1417" w:type="dxa"/>
            <w:tcBorders>
              <w:left w:val="single" w:sz="2" w:space="0" w:color="auto"/>
              <w:right w:val="single" w:sz="2" w:space="0" w:color="auto"/>
            </w:tcBorders>
            <w:shd w:val="clear" w:color="auto" w:fill="auto"/>
          </w:tcPr>
          <w:p w14:paraId="31D89824" w14:textId="77777777" w:rsidR="001E08D1" w:rsidRPr="00EF2F0E" w:rsidRDefault="001E08D1" w:rsidP="001E08D1">
            <w:pPr>
              <w:pStyle w:val="TAC"/>
              <w:rPr>
                <w:rFonts w:cs="Arial"/>
                <w:lang w:eastAsia="ja-JP"/>
              </w:rPr>
            </w:pPr>
            <w:r w:rsidRPr="00EF2F0E">
              <w:rPr>
                <w:rFonts w:cs="Arial"/>
                <w:lang w:eastAsia="ja-JP"/>
              </w:rPr>
              <w:t>1 MHz</w:t>
            </w:r>
          </w:p>
        </w:tc>
        <w:tc>
          <w:tcPr>
            <w:tcW w:w="4422" w:type="dxa"/>
            <w:tcBorders>
              <w:left w:val="single" w:sz="2" w:space="0" w:color="auto"/>
              <w:right w:val="single" w:sz="2" w:space="0" w:color="auto"/>
            </w:tcBorders>
            <w:shd w:val="clear" w:color="auto" w:fill="auto"/>
          </w:tcPr>
          <w:p w14:paraId="5D517C16" w14:textId="77777777" w:rsidR="001E08D1" w:rsidRPr="00EF2F0E" w:rsidRDefault="001E08D1" w:rsidP="001E08D1">
            <w:pPr>
              <w:pStyle w:val="TAC"/>
              <w:rPr>
                <w:rFonts w:cs="Arial"/>
                <w:lang w:eastAsia="ja-JP"/>
              </w:rPr>
            </w:pPr>
          </w:p>
        </w:tc>
      </w:tr>
      <w:tr w:rsidR="003401A4" w:rsidRPr="00EF2F0E" w14:paraId="790B0F60" w14:textId="77777777" w:rsidTr="00AB06FD">
        <w:trPr>
          <w:cantSplit/>
          <w:trHeight w:val="155"/>
          <w:jc w:val="center"/>
        </w:trPr>
        <w:tc>
          <w:tcPr>
            <w:tcW w:w="1346" w:type="dxa"/>
            <w:shd w:val="clear" w:color="auto" w:fill="auto"/>
          </w:tcPr>
          <w:p w14:paraId="48E5F4D7" w14:textId="77777777" w:rsidR="001E08D1" w:rsidRPr="00EF2F0E" w:rsidRDefault="001E08D1" w:rsidP="001E08D1">
            <w:pPr>
              <w:pStyle w:val="TAC"/>
              <w:rPr>
                <w:rFonts w:cs="Arial"/>
                <w:lang w:eastAsia="ja-JP"/>
              </w:rPr>
            </w:pPr>
            <w:r w:rsidRPr="00EF2F0E">
              <w:rPr>
                <w:rFonts w:cs="Arial"/>
                <w:lang w:eastAsia="ko-KR"/>
              </w:rPr>
              <w:t xml:space="preserve">E-UTRA Band 50 or NR band n50 </w:t>
            </w:r>
          </w:p>
        </w:tc>
        <w:tc>
          <w:tcPr>
            <w:tcW w:w="1657" w:type="dxa"/>
            <w:tcBorders>
              <w:left w:val="single" w:sz="2" w:space="0" w:color="auto"/>
              <w:right w:val="single" w:sz="2" w:space="0" w:color="auto"/>
            </w:tcBorders>
            <w:shd w:val="clear" w:color="auto" w:fill="auto"/>
          </w:tcPr>
          <w:p w14:paraId="38EEC42E" w14:textId="77777777" w:rsidR="001E08D1" w:rsidRPr="00EF2F0E" w:rsidRDefault="001E08D1" w:rsidP="001E08D1">
            <w:pPr>
              <w:pStyle w:val="TAC"/>
              <w:rPr>
                <w:rFonts w:cs="Arial"/>
                <w:lang w:eastAsia="ja-JP"/>
              </w:rPr>
            </w:pPr>
            <w:r w:rsidRPr="00EF2F0E">
              <w:rPr>
                <w:rFonts w:cs="Arial"/>
                <w:lang w:eastAsia="ko-KR"/>
              </w:rPr>
              <w:t>1432 – 1517 MHz</w:t>
            </w:r>
          </w:p>
        </w:tc>
        <w:tc>
          <w:tcPr>
            <w:tcW w:w="851" w:type="dxa"/>
            <w:tcBorders>
              <w:left w:val="single" w:sz="2" w:space="0" w:color="auto"/>
              <w:right w:val="single" w:sz="2" w:space="0" w:color="auto"/>
            </w:tcBorders>
            <w:shd w:val="clear" w:color="auto" w:fill="auto"/>
          </w:tcPr>
          <w:p w14:paraId="3AE8FE04" w14:textId="77777777" w:rsidR="001E08D1" w:rsidRPr="00EF2F0E" w:rsidRDefault="001E08D1" w:rsidP="001E08D1">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1765A91C" w14:textId="77777777" w:rsidR="001E08D1" w:rsidRPr="00EF2F0E" w:rsidRDefault="001E08D1" w:rsidP="001E08D1">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32155FDA" w14:textId="77777777" w:rsidR="001E08D1" w:rsidRPr="00EF2F0E" w:rsidRDefault="001E08D1" w:rsidP="001E08D1">
            <w:pPr>
              <w:pStyle w:val="TAC"/>
              <w:rPr>
                <w:rFonts w:cs="Arial"/>
                <w:lang w:eastAsia="ja-JP"/>
              </w:rPr>
            </w:pPr>
          </w:p>
        </w:tc>
      </w:tr>
      <w:tr w:rsidR="003401A4" w:rsidRPr="00EF2F0E" w14:paraId="6B0CB042" w14:textId="77777777" w:rsidTr="00AB06FD">
        <w:trPr>
          <w:cantSplit/>
          <w:trHeight w:val="155"/>
          <w:jc w:val="center"/>
        </w:trPr>
        <w:tc>
          <w:tcPr>
            <w:tcW w:w="1346" w:type="dxa"/>
            <w:shd w:val="clear" w:color="auto" w:fill="auto"/>
          </w:tcPr>
          <w:p w14:paraId="3859C645" w14:textId="77777777" w:rsidR="001E08D1" w:rsidRPr="00EF2F0E" w:rsidRDefault="001E08D1" w:rsidP="001E08D1">
            <w:pPr>
              <w:pStyle w:val="TAC"/>
              <w:rPr>
                <w:rFonts w:cs="Arial"/>
                <w:lang w:eastAsia="ja-JP"/>
              </w:rPr>
            </w:pPr>
            <w:r w:rsidRPr="00EF2F0E">
              <w:rPr>
                <w:rFonts w:cs="Arial"/>
                <w:lang w:eastAsia="ko-KR"/>
              </w:rPr>
              <w:t>E-UTRA Band 51 or NR Band n51</w:t>
            </w:r>
          </w:p>
        </w:tc>
        <w:tc>
          <w:tcPr>
            <w:tcW w:w="1657" w:type="dxa"/>
            <w:tcBorders>
              <w:left w:val="single" w:sz="2" w:space="0" w:color="auto"/>
              <w:right w:val="single" w:sz="2" w:space="0" w:color="auto"/>
            </w:tcBorders>
            <w:shd w:val="clear" w:color="auto" w:fill="auto"/>
          </w:tcPr>
          <w:p w14:paraId="67180A39" w14:textId="77777777" w:rsidR="001E08D1" w:rsidRPr="00EF2F0E" w:rsidRDefault="001E08D1" w:rsidP="001E08D1">
            <w:pPr>
              <w:pStyle w:val="TAC"/>
              <w:rPr>
                <w:rFonts w:cs="Arial"/>
                <w:lang w:eastAsia="ja-JP"/>
              </w:rPr>
            </w:pPr>
            <w:r w:rsidRPr="00EF2F0E">
              <w:rPr>
                <w:rFonts w:cs="Arial"/>
                <w:lang w:eastAsia="ko-KR"/>
              </w:rPr>
              <w:t>1427 – 1432 MHz</w:t>
            </w:r>
          </w:p>
        </w:tc>
        <w:tc>
          <w:tcPr>
            <w:tcW w:w="851" w:type="dxa"/>
            <w:tcBorders>
              <w:left w:val="single" w:sz="2" w:space="0" w:color="auto"/>
              <w:right w:val="single" w:sz="2" w:space="0" w:color="auto"/>
            </w:tcBorders>
            <w:shd w:val="clear" w:color="auto" w:fill="auto"/>
          </w:tcPr>
          <w:p w14:paraId="204D1FA6" w14:textId="77777777" w:rsidR="001E08D1" w:rsidRPr="00EF2F0E" w:rsidRDefault="001E08D1" w:rsidP="001E08D1">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49C3EF35" w14:textId="77777777" w:rsidR="001E08D1" w:rsidRPr="00EF2F0E" w:rsidRDefault="001E08D1" w:rsidP="001E08D1">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7CBC9E2A" w14:textId="77777777" w:rsidR="001E08D1" w:rsidRPr="00EF2F0E" w:rsidRDefault="001E08D1" w:rsidP="001E08D1">
            <w:pPr>
              <w:pStyle w:val="TAC"/>
              <w:rPr>
                <w:rFonts w:cs="Arial"/>
                <w:lang w:eastAsia="ja-JP"/>
              </w:rPr>
            </w:pPr>
          </w:p>
        </w:tc>
      </w:tr>
      <w:tr w:rsidR="003401A4" w:rsidRPr="00EF2F0E" w14:paraId="48495493" w14:textId="77777777" w:rsidTr="00AB06FD">
        <w:trPr>
          <w:cantSplit/>
          <w:trHeight w:val="155"/>
          <w:jc w:val="center"/>
        </w:trPr>
        <w:tc>
          <w:tcPr>
            <w:tcW w:w="1346" w:type="dxa"/>
            <w:shd w:val="clear" w:color="auto" w:fill="auto"/>
          </w:tcPr>
          <w:p w14:paraId="60D2CFAE" w14:textId="77777777" w:rsidR="001E08D1" w:rsidRPr="00EF2F0E" w:rsidRDefault="001E08D1" w:rsidP="001E08D1">
            <w:pPr>
              <w:pStyle w:val="TAC"/>
              <w:rPr>
                <w:rFonts w:cs="Arial"/>
                <w:lang w:eastAsia="ko-KR"/>
              </w:rPr>
            </w:pPr>
            <w:r w:rsidRPr="00EF2F0E">
              <w:rPr>
                <w:rFonts w:cs="Arial"/>
              </w:rPr>
              <w:t xml:space="preserve">E-UTRA Band </w:t>
            </w:r>
            <w:r w:rsidRPr="00EF2F0E">
              <w:rPr>
                <w:rFonts w:cs="Arial"/>
                <w:lang w:eastAsia="zh-CN"/>
              </w:rPr>
              <w:t>52</w:t>
            </w:r>
          </w:p>
        </w:tc>
        <w:tc>
          <w:tcPr>
            <w:tcW w:w="1657" w:type="dxa"/>
            <w:tcBorders>
              <w:left w:val="single" w:sz="2" w:space="0" w:color="auto"/>
              <w:right w:val="single" w:sz="2" w:space="0" w:color="auto"/>
            </w:tcBorders>
            <w:shd w:val="clear" w:color="auto" w:fill="auto"/>
          </w:tcPr>
          <w:p w14:paraId="12764238" w14:textId="77777777" w:rsidR="001E08D1" w:rsidRPr="00EF2F0E" w:rsidRDefault="001E08D1" w:rsidP="001E08D1">
            <w:pPr>
              <w:pStyle w:val="TAC"/>
              <w:rPr>
                <w:rFonts w:cs="Arial"/>
                <w:lang w:eastAsia="ko-KR"/>
              </w:rPr>
            </w:pPr>
            <w:r w:rsidRPr="00EF2F0E">
              <w:rPr>
                <w:rFonts w:cs="Arial"/>
              </w:rPr>
              <w:t>3300 – 3400 MHz</w:t>
            </w:r>
          </w:p>
        </w:tc>
        <w:tc>
          <w:tcPr>
            <w:tcW w:w="851" w:type="dxa"/>
            <w:tcBorders>
              <w:left w:val="single" w:sz="2" w:space="0" w:color="auto"/>
              <w:right w:val="single" w:sz="2" w:space="0" w:color="auto"/>
            </w:tcBorders>
            <w:shd w:val="clear" w:color="auto" w:fill="auto"/>
          </w:tcPr>
          <w:p w14:paraId="5DD7296C" w14:textId="77777777" w:rsidR="001E08D1" w:rsidRPr="00EF2F0E" w:rsidRDefault="001E08D1" w:rsidP="001E08D1">
            <w:pPr>
              <w:pStyle w:val="TAC"/>
              <w:rPr>
                <w:rFonts w:cs="Arial"/>
                <w:lang w:eastAsia="ko-KR"/>
              </w:rPr>
            </w:pPr>
            <w:r w:rsidRPr="00EF2F0E">
              <w:rPr>
                <w:rFonts w:cs="Arial"/>
              </w:rPr>
              <w:t>-52 dBm</w:t>
            </w:r>
          </w:p>
        </w:tc>
        <w:tc>
          <w:tcPr>
            <w:tcW w:w="1417" w:type="dxa"/>
            <w:tcBorders>
              <w:left w:val="single" w:sz="2" w:space="0" w:color="auto"/>
              <w:right w:val="single" w:sz="2" w:space="0" w:color="auto"/>
            </w:tcBorders>
            <w:shd w:val="clear" w:color="auto" w:fill="auto"/>
          </w:tcPr>
          <w:p w14:paraId="225CEE3A" w14:textId="77777777" w:rsidR="001E08D1" w:rsidRPr="00EF2F0E" w:rsidRDefault="001E08D1" w:rsidP="001E08D1">
            <w:pPr>
              <w:pStyle w:val="TAC"/>
              <w:rPr>
                <w:rFonts w:cs="Arial"/>
                <w:lang w:eastAsia="ko-KR"/>
              </w:rPr>
            </w:pPr>
            <w:r w:rsidRPr="00EF2F0E">
              <w:rPr>
                <w:rFonts w:cs="Arial"/>
              </w:rPr>
              <w:t>1 MHz</w:t>
            </w:r>
          </w:p>
        </w:tc>
        <w:tc>
          <w:tcPr>
            <w:tcW w:w="4422" w:type="dxa"/>
            <w:tcBorders>
              <w:left w:val="single" w:sz="2" w:space="0" w:color="auto"/>
              <w:right w:val="single" w:sz="2" w:space="0" w:color="auto"/>
            </w:tcBorders>
            <w:shd w:val="clear" w:color="auto" w:fill="auto"/>
          </w:tcPr>
          <w:p w14:paraId="622BE050" w14:textId="77777777" w:rsidR="001E08D1" w:rsidRPr="00EF2F0E" w:rsidRDefault="001E08D1" w:rsidP="001E08D1">
            <w:pPr>
              <w:pStyle w:val="TAC"/>
              <w:rPr>
                <w:rFonts w:cs="Arial"/>
                <w:lang w:eastAsia="ja-JP"/>
              </w:rPr>
            </w:pPr>
          </w:p>
        </w:tc>
      </w:tr>
      <w:tr w:rsidR="003401A4" w:rsidRPr="00EF2F0E" w14:paraId="35B151F8" w14:textId="77777777" w:rsidTr="00AB06FD">
        <w:trPr>
          <w:cantSplit/>
          <w:trHeight w:val="155"/>
          <w:jc w:val="center"/>
        </w:trPr>
        <w:tc>
          <w:tcPr>
            <w:tcW w:w="1346" w:type="dxa"/>
            <w:vMerge w:val="restart"/>
            <w:shd w:val="clear" w:color="auto" w:fill="auto"/>
          </w:tcPr>
          <w:p w14:paraId="403E5A61" w14:textId="77777777" w:rsidR="001E08D1" w:rsidRPr="00EF2F0E" w:rsidRDefault="001E08D1" w:rsidP="001E08D1">
            <w:pPr>
              <w:pStyle w:val="TAC"/>
              <w:rPr>
                <w:rFonts w:cs="Arial"/>
              </w:rPr>
            </w:pPr>
            <w:r w:rsidRPr="00EF2F0E">
              <w:rPr>
                <w:rFonts w:cs="Arial"/>
                <w:lang w:eastAsia="ja-JP"/>
              </w:rPr>
              <w:t>E-UTRA Band 65</w:t>
            </w:r>
          </w:p>
        </w:tc>
        <w:tc>
          <w:tcPr>
            <w:tcW w:w="1657" w:type="dxa"/>
            <w:tcBorders>
              <w:left w:val="single" w:sz="2" w:space="0" w:color="auto"/>
              <w:right w:val="single" w:sz="2" w:space="0" w:color="auto"/>
            </w:tcBorders>
            <w:shd w:val="clear" w:color="auto" w:fill="auto"/>
          </w:tcPr>
          <w:p w14:paraId="331DFFF3" w14:textId="77777777" w:rsidR="001E08D1" w:rsidRPr="00EF2F0E" w:rsidRDefault="001E08D1" w:rsidP="001E08D1">
            <w:pPr>
              <w:pStyle w:val="TAC"/>
              <w:rPr>
                <w:rFonts w:cs="Arial"/>
                <w:lang w:eastAsia="zh-CN"/>
              </w:rPr>
            </w:pPr>
            <w:r w:rsidRPr="00EF2F0E">
              <w:rPr>
                <w:rFonts w:cs="Arial"/>
              </w:rPr>
              <w:t>2110 - 2</w:t>
            </w:r>
            <w:r w:rsidRPr="00EF2F0E">
              <w:rPr>
                <w:rFonts w:cs="Arial"/>
                <w:lang w:eastAsia="ja-JP"/>
              </w:rPr>
              <w:t>20</w:t>
            </w:r>
            <w:r w:rsidRPr="00EF2F0E">
              <w:rPr>
                <w:rFonts w:cs="Arial"/>
              </w:rPr>
              <w:t>0 MHz</w:t>
            </w:r>
          </w:p>
        </w:tc>
        <w:tc>
          <w:tcPr>
            <w:tcW w:w="851" w:type="dxa"/>
            <w:tcBorders>
              <w:left w:val="single" w:sz="2" w:space="0" w:color="auto"/>
              <w:right w:val="single" w:sz="2" w:space="0" w:color="auto"/>
            </w:tcBorders>
            <w:shd w:val="clear" w:color="auto" w:fill="auto"/>
          </w:tcPr>
          <w:p w14:paraId="20F0D669"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525E3869"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3A6EBD1" w14:textId="77777777" w:rsidR="001E08D1" w:rsidRPr="00EF2F0E" w:rsidRDefault="001E08D1" w:rsidP="001E08D1">
            <w:pPr>
              <w:pStyle w:val="TAL"/>
              <w:rPr>
                <w:rFonts w:cs="Arial"/>
              </w:rPr>
            </w:pPr>
            <w:r w:rsidRPr="00EF2F0E">
              <w:rPr>
                <w:rFonts w:cs="Arial"/>
              </w:rPr>
              <w:t xml:space="preserve">This requirement does not apply to </w:t>
            </w:r>
            <w:r w:rsidRPr="00EF2F0E">
              <w:rPr>
                <w:rFonts w:cs="v5.0.0"/>
              </w:rPr>
              <w:t xml:space="preserve">UTRA </w:t>
            </w:r>
            <w:r w:rsidRPr="00EF2F0E">
              <w:rPr>
                <w:rFonts w:cs="Arial"/>
              </w:rPr>
              <w:t xml:space="preserve">BS operating in band I, </w:t>
            </w:r>
          </w:p>
        </w:tc>
      </w:tr>
      <w:tr w:rsidR="003401A4" w:rsidRPr="00EF2F0E" w14:paraId="1789DF25" w14:textId="77777777" w:rsidTr="00AB06FD">
        <w:trPr>
          <w:cantSplit/>
          <w:trHeight w:val="155"/>
          <w:jc w:val="center"/>
        </w:trPr>
        <w:tc>
          <w:tcPr>
            <w:tcW w:w="1346" w:type="dxa"/>
            <w:vMerge/>
            <w:shd w:val="clear" w:color="auto" w:fill="auto"/>
          </w:tcPr>
          <w:p w14:paraId="6EA274E7"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696BABA4" w14:textId="77777777" w:rsidR="001E08D1" w:rsidRPr="00EF2F0E" w:rsidRDefault="001E08D1" w:rsidP="001E08D1">
            <w:pPr>
              <w:pStyle w:val="TAC"/>
              <w:rPr>
                <w:rFonts w:cs="Arial"/>
                <w:lang w:eastAsia="zh-CN"/>
              </w:rPr>
            </w:pPr>
            <w:r w:rsidRPr="00EF2F0E">
              <w:rPr>
                <w:rFonts w:cs="Arial"/>
              </w:rPr>
              <w:t xml:space="preserve">1920 - </w:t>
            </w:r>
            <w:r w:rsidRPr="00EF2F0E">
              <w:rPr>
                <w:rFonts w:cs="Arial"/>
                <w:lang w:eastAsia="ja-JP"/>
              </w:rPr>
              <w:t>2010</w:t>
            </w:r>
            <w:r w:rsidRPr="00EF2F0E">
              <w:rPr>
                <w:rFonts w:cs="Arial"/>
              </w:rPr>
              <w:t xml:space="preserve"> MHz</w:t>
            </w:r>
          </w:p>
          <w:p w14:paraId="62A497CE" w14:textId="77777777" w:rsidR="001E08D1" w:rsidRPr="00EF2F0E" w:rsidRDefault="001E08D1" w:rsidP="001E08D1">
            <w:pPr>
              <w:pStyle w:val="TAC"/>
              <w:rPr>
                <w:rFonts w:cs="Arial"/>
                <w:lang w:eastAsia="zh-CN"/>
              </w:rPr>
            </w:pPr>
          </w:p>
        </w:tc>
        <w:tc>
          <w:tcPr>
            <w:tcW w:w="851" w:type="dxa"/>
            <w:tcBorders>
              <w:left w:val="single" w:sz="2" w:space="0" w:color="auto"/>
              <w:right w:val="single" w:sz="2" w:space="0" w:color="auto"/>
            </w:tcBorders>
            <w:shd w:val="clear" w:color="auto" w:fill="auto"/>
          </w:tcPr>
          <w:p w14:paraId="5F60A2E2" w14:textId="77777777" w:rsidR="001E08D1" w:rsidRPr="00EF2F0E" w:rsidRDefault="001E08D1" w:rsidP="001E08D1">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1955AB45"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6983084" w14:textId="77777777" w:rsidR="001E08D1" w:rsidRPr="00EF2F0E" w:rsidRDefault="001E08D1" w:rsidP="001E08D1">
            <w:pPr>
              <w:pStyle w:val="TAL"/>
              <w:rPr>
                <w:rFonts w:cs="Arial"/>
              </w:rPr>
            </w:pPr>
            <w:r w:rsidRPr="00EF2F0E">
              <w:rPr>
                <w:rFonts w:cs="Arial"/>
                <w:lang w:eastAsia="ja-JP"/>
              </w:rPr>
              <w:t xml:space="preserve">For UTRA BS operating in Band I, it applies for 1980 MHz to 2010 MHz, while the rest is covered in subclause </w:t>
            </w:r>
            <w:r w:rsidRPr="00EF2F0E">
              <w:rPr>
                <w:rFonts w:cs="Arial"/>
              </w:rPr>
              <w:t>9.7.6.3.2</w:t>
            </w:r>
          </w:p>
        </w:tc>
      </w:tr>
      <w:tr w:rsidR="003401A4" w:rsidRPr="00EF2F0E" w14:paraId="266F4CA9" w14:textId="77777777" w:rsidTr="00AB06FD">
        <w:trPr>
          <w:cantSplit/>
          <w:trHeight w:val="155"/>
          <w:jc w:val="center"/>
        </w:trPr>
        <w:tc>
          <w:tcPr>
            <w:tcW w:w="1346" w:type="dxa"/>
            <w:vMerge w:val="restart"/>
            <w:shd w:val="clear" w:color="auto" w:fill="auto"/>
          </w:tcPr>
          <w:p w14:paraId="1F4241D8" w14:textId="77777777" w:rsidR="001E08D1" w:rsidRPr="00EF2F0E" w:rsidRDefault="001E08D1" w:rsidP="001E08D1">
            <w:pPr>
              <w:pStyle w:val="TAC"/>
              <w:rPr>
                <w:rFonts w:cs="Arial"/>
              </w:rPr>
            </w:pPr>
            <w:r w:rsidRPr="00EF2F0E">
              <w:rPr>
                <w:rFonts w:cs="Arial"/>
              </w:rPr>
              <w:t xml:space="preserve">E-UTRA Band </w:t>
            </w:r>
            <w:r w:rsidRPr="00EF2F0E">
              <w:rPr>
                <w:rFonts w:cs="Arial"/>
                <w:lang w:eastAsia="zh-CN"/>
              </w:rPr>
              <w:t>66 or NR band n66</w:t>
            </w:r>
          </w:p>
        </w:tc>
        <w:tc>
          <w:tcPr>
            <w:tcW w:w="1657" w:type="dxa"/>
            <w:tcBorders>
              <w:left w:val="single" w:sz="2" w:space="0" w:color="auto"/>
              <w:right w:val="single" w:sz="2" w:space="0" w:color="auto"/>
            </w:tcBorders>
            <w:shd w:val="clear" w:color="auto" w:fill="auto"/>
          </w:tcPr>
          <w:p w14:paraId="4BE4C62C" w14:textId="77777777" w:rsidR="001E08D1" w:rsidRPr="00EF2F0E" w:rsidRDefault="001E08D1" w:rsidP="001E08D1">
            <w:pPr>
              <w:pStyle w:val="TAC"/>
              <w:rPr>
                <w:rFonts w:cs="Arial"/>
                <w:lang w:eastAsia="zh-CN"/>
              </w:rPr>
            </w:pPr>
            <w:r w:rsidRPr="00EF2F0E">
              <w:rPr>
                <w:rFonts w:cs="Arial"/>
              </w:rPr>
              <w:t>2110 - 2200 MHz</w:t>
            </w:r>
          </w:p>
        </w:tc>
        <w:tc>
          <w:tcPr>
            <w:tcW w:w="851" w:type="dxa"/>
            <w:tcBorders>
              <w:left w:val="single" w:sz="2" w:space="0" w:color="auto"/>
              <w:right w:val="single" w:sz="2" w:space="0" w:color="auto"/>
            </w:tcBorders>
            <w:shd w:val="clear" w:color="auto" w:fill="auto"/>
          </w:tcPr>
          <w:p w14:paraId="2293637F"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0B5CCCFE"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230D530" w14:textId="77777777" w:rsidR="001E08D1" w:rsidRPr="00EF2F0E" w:rsidRDefault="001E08D1" w:rsidP="001E08D1">
            <w:pPr>
              <w:pStyle w:val="TAL"/>
              <w:rPr>
                <w:rFonts w:cs="Arial"/>
              </w:rPr>
            </w:pPr>
            <w:r w:rsidRPr="00EF2F0E">
              <w:rPr>
                <w:rFonts w:cs="Arial"/>
              </w:rPr>
              <w:t xml:space="preserve">This requirement does not apply to UTRA BS operating in band IV or </w:t>
            </w:r>
            <w:proofErr w:type="gramStart"/>
            <w:r w:rsidRPr="00EF2F0E">
              <w:rPr>
                <w:rFonts w:cs="Arial"/>
              </w:rPr>
              <w:t>X .</w:t>
            </w:r>
            <w:proofErr w:type="gramEnd"/>
          </w:p>
        </w:tc>
      </w:tr>
      <w:tr w:rsidR="003401A4" w:rsidRPr="00EF2F0E" w14:paraId="583ED05B" w14:textId="77777777" w:rsidTr="00AB06FD">
        <w:trPr>
          <w:cantSplit/>
          <w:trHeight w:val="155"/>
          <w:jc w:val="center"/>
        </w:trPr>
        <w:tc>
          <w:tcPr>
            <w:tcW w:w="1346" w:type="dxa"/>
            <w:vMerge/>
            <w:shd w:val="clear" w:color="auto" w:fill="auto"/>
          </w:tcPr>
          <w:p w14:paraId="16DCA80C"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2A2784C4" w14:textId="77777777" w:rsidR="001E08D1" w:rsidRPr="00EF2F0E" w:rsidRDefault="001E08D1" w:rsidP="001E08D1">
            <w:pPr>
              <w:pStyle w:val="TAC"/>
              <w:rPr>
                <w:rFonts w:cs="Arial"/>
                <w:lang w:eastAsia="zh-CN"/>
              </w:rPr>
            </w:pPr>
            <w:r w:rsidRPr="00EF2F0E">
              <w:rPr>
                <w:rFonts w:cs="Arial"/>
              </w:rPr>
              <w:t>1710 - 1780 MHz</w:t>
            </w:r>
          </w:p>
        </w:tc>
        <w:tc>
          <w:tcPr>
            <w:tcW w:w="851" w:type="dxa"/>
            <w:tcBorders>
              <w:left w:val="single" w:sz="2" w:space="0" w:color="auto"/>
              <w:right w:val="single" w:sz="2" w:space="0" w:color="auto"/>
            </w:tcBorders>
            <w:shd w:val="clear" w:color="auto" w:fill="auto"/>
          </w:tcPr>
          <w:p w14:paraId="491D13B7" w14:textId="77777777" w:rsidR="001E08D1" w:rsidRPr="00EF2F0E" w:rsidRDefault="001E08D1" w:rsidP="001E08D1">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7B8A3C60"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13B3A78" w14:textId="77777777" w:rsidR="001E08D1" w:rsidRPr="00EF2F0E" w:rsidRDefault="001E08D1" w:rsidP="001E08D1">
            <w:pPr>
              <w:pStyle w:val="TAL"/>
              <w:rPr>
                <w:rFonts w:cs="Arial"/>
              </w:rPr>
            </w:pPr>
            <w:r w:rsidRPr="00EF2F0E">
              <w:rPr>
                <w:rFonts w:cs="Arial"/>
              </w:rPr>
              <w:t xml:space="preserve">For UTRA BS operating in Band IV, this requirement applies for 1755 MHz to 1780 MHz, while the rest is covered in subclause 9.7.6.3.2. </w:t>
            </w:r>
            <w:proofErr w:type="gramStart"/>
            <w:r w:rsidRPr="00EF2F0E">
              <w:rPr>
                <w:rFonts w:cs="Arial"/>
              </w:rPr>
              <w:t>For  UTRA</w:t>
            </w:r>
            <w:proofErr w:type="gramEnd"/>
            <w:r w:rsidRPr="00EF2F0E">
              <w:rPr>
                <w:rFonts w:cs="Arial"/>
              </w:rPr>
              <w:t xml:space="preserve"> BS operating in Band X, this requirement applies for 1770 MHz to 1780 MHz, while the rest is covered in subclause 9.7.6.3.2.</w:t>
            </w:r>
          </w:p>
        </w:tc>
      </w:tr>
      <w:tr w:rsidR="003401A4" w:rsidRPr="00EF2F0E" w14:paraId="7E6EFA72" w14:textId="77777777" w:rsidTr="00AB06FD">
        <w:trPr>
          <w:cantSplit/>
          <w:trHeight w:val="155"/>
          <w:jc w:val="center"/>
        </w:trPr>
        <w:tc>
          <w:tcPr>
            <w:tcW w:w="1346" w:type="dxa"/>
            <w:shd w:val="clear" w:color="auto" w:fill="auto"/>
          </w:tcPr>
          <w:p w14:paraId="7CCC06D4" w14:textId="77777777" w:rsidR="001E08D1" w:rsidRPr="00EF2F0E" w:rsidRDefault="001E08D1" w:rsidP="001E08D1">
            <w:pPr>
              <w:pStyle w:val="TAC"/>
              <w:rPr>
                <w:rFonts w:cs="Arial"/>
              </w:rPr>
            </w:pPr>
            <w:r w:rsidRPr="00EF2F0E">
              <w:rPr>
                <w:rFonts w:cs="Arial"/>
              </w:rPr>
              <w:t>E-UTRA Band 67</w:t>
            </w:r>
          </w:p>
        </w:tc>
        <w:tc>
          <w:tcPr>
            <w:tcW w:w="1657" w:type="dxa"/>
            <w:tcBorders>
              <w:left w:val="single" w:sz="2" w:space="0" w:color="auto"/>
              <w:right w:val="single" w:sz="2" w:space="0" w:color="auto"/>
            </w:tcBorders>
            <w:shd w:val="clear" w:color="auto" w:fill="auto"/>
          </w:tcPr>
          <w:p w14:paraId="3A2EDB2B" w14:textId="77777777" w:rsidR="001E08D1" w:rsidRPr="00EF2F0E" w:rsidRDefault="001E08D1" w:rsidP="001E08D1">
            <w:pPr>
              <w:pStyle w:val="TAC"/>
              <w:rPr>
                <w:rFonts w:cs="Arial"/>
                <w:lang w:eastAsia="zh-CN"/>
              </w:rPr>
            </w:pPr>
            <w:r w:rsidRPr="00EF2F0E">
              <w:rPr>
                <w:rFonts w:cs="Arial"/>
              </w:rPr>
              <w:t>738 - 758 MHz</w:t>
            </w:r>
          </w:p>
        </w:tc>
        <w:tc>
          <w:tcPr>
            <w:tcW w:w="851" w:type="dxa"/>
            <w:tcBorders>
              <w:left w:val="single" w:sz="2" w:space="0" w:color="auto"/>
              <w:right w:val="single" w:sz="2" w:space="0" w:color="auto"/>
            </w:tcBorders>
            <w:shd w:val="clear" w:color="auto" w:fill="auto"/>
          </w:tcPr>
          <w:p w14:paraId="329AC6AE"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76C4D4AE"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781FFE62" w14:textId="77777777" w:rsidR="001E08D1" w:rsidRPr="00EF2F0E" w:rsidRDefault="001E08D1" w:rsidP="001E08D1">
            <w:pPr>
              <w:pStyle w:val="TAL"/>
              <w:rPr>
                <w:rFonts w:cs="Arial"/>
              </w:rPr>
            </w:pPr>
          </w:p>
        </w:tc>
      </w:tr>
      <w:tr w:rsidR="003401A4" w:rsidRPr="00EF2F0E" w14:paraId="64EAC976" w14:textId="77777777" w:rsidTr="00B61376">
        <w:trPr>
          <w:cantSplit/>
          <w:trHeight w:val="155"/>
          <w:jc w:val="center"/>
        </w:trPr>
        <w:tc>
          <w:tcPr>
            <w:tcW w:w="1346" w:type="dxa"/>
            <w:vMerge w:val="restart"/>
            <w:shd w:val="clear" w:color="auto" w:fill="auto"/>
          </w:tcPr>
          <w:p w14:paraId="028AE992" w14:textId="77777777" w:rsidR="001E08D1" w:rsidRPr="00EF2F0E" w:rsidRDefault="001E08D1" w:rsidP="001E08D1">
            <w:pPr>
              <w:pStyle w:val="TAC"/>
              <w:rPr>
                <w:rFonts w:cs="Arial"/>
              </w:rPr>
            </w:pPr>
            <w:r w:rsidRPr="00EF2F0E">
              <w:rPr>
                <w:rFonts w:cs="Arial"/>
              </w:rPr>
              <w:t>E-UTRA Band 68</w:t>
            </w:r>
          </w:p>
        </w:tc>
        <w:tc>
          <w:tcPr>
            <w:tcW w:w="1657" w:type="dxa"/>
            <w:tcBorders>
              <w:left w:val="single" w:sz="2" w:space="0" w:color="auto"/>
              <w:right w:val="single" w:sz="2" w:space="0" w:color="auto"/>
            </w:tcBorders>
            <w:shd w:val="clear" w:color="auto" w:fill="auto"/>
          </w:tcPr>
          <w:p w14:paraId="262F26C9" w14:textId="77777777" w:rsidR="001E08D1" w:rsidRPr="00EF2F0E" w:rsidRDefault="001E08D1" w:rsidP="001E08D1">
            <w:pPr>
              <w:pStyle w:val="TAC"/>
              <w:rPr>
                <w:rFonts w:cs="Arial"/>
                <w:lang w:eastAsia="zh-CN"/>
              </w:rPr>
            </w:pPr>
            <w:r w:rsidRPr="00EF2F0E">
              <w:rPr>
                <w:rFonts w:cs="Arial"/>
              </w:rPr>
              <w:t>753 -783 MHz</w:t>
            </w:r>
          </w:p>
        </w:tc>
        <w:tc>
          <w:tcPr>
            <w:tcW w:w="851" w:type="dxa"/>
            <w:tcBorders>
              <w:left w:val="single" w:sz="2" w:space="0" w:color="auto"/>
              <w:right w:val="single" w:sz="2" w:space="0" w:color="auto"/>
            </w:tcBorders>
            <w:shd w:val="clear" w:color="auto" w:fill="auto"/>
          </w:tcPr>
          <w:p w14:paraId="79EFAEF5"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7B17D7D9"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5CC0A0EF" w14:textId="77777777" w:rsidR="001E08D1" w:rsidRPr="00EF2F0E" w:rsidRDefault="001E08D1" w:rsidP="001E08D1">
            <w:pPr>
              <w:pStyle w:val="TAL"/>
              <w:rPr>
                <w:rFonts w:cs="Arial"/>
              </w:rPr>
            </w:pPr>
          </w:p>
        </w:tc>
      </w:tr>
      <w:tr w:rsidR="003401A4" w:rsidRPr="00EF2F0E" w14:paraId="5C70F060" w14:textId="77777777" w:rsidTr="00B61376">
        <w:trPr>
          <w:cantSplit/>
          <w:trHeight w:val="155"/>
          <w:jc w:val="center"/>
        </w:trPr>
        <w:tc>
          <w:tcPr>
            <w:tcW w:w="1346" w:type="dxa"/>
            <w:vMerge/>
            <w:shd w:val="clear" w:color="auto" w:fill="auto"/>
          </w:tcPr>
          <w:p w14:paraId="1E3FAF80"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0C3C901A" w14:textId="77777777" w:rsidR="001E08D1" w:rsidRPr="00EF2F0E" w:rsidRDefault="001E08D1" w:rsidP="001E08D1">
            <w:pPr>
              <w:pStyle w:val="TAC"/>
              <w:rPr>
                <w:rFonts w:cs="Arial"/>
                <w:lang w:eastAsia="zh-CN"/>
              </w:rPr>
            </w:pPr>
            <w:r w:rsidRPr="00EF2F0E">
              <w:rPr>
                <w:rFonts w:cs="Arial"/>
              </w:rPr>
              <w:t>698-728 MHz</w:t>
            </w:r>
          </w:p>
        </w:tc>
        <w:tc>
          <w:tcPr>
            <w:tcW w:w="851" w:type="dxa"/>
            <w:tcBorders>
              <w:left w:val="single" w:sz="2" w:space="0" w:color="auto"/>
              <w:right w:val="single" w:sz="2" w:space="0" w:color="auto"/>
            </w:tcBorders>
            <w:shd w:val="clear" w:color="auto" w:fill="auto"/>
          </w:tcPr>
          <w:p w14:paraId="0A70FDAE" w14:textId="77777777" w:rsidR="001E08D1" w:rsidRPr="00EF2F0E" w:rsidRDefault="001E08D1" w:rsidP="001E08D1">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2BC0B396"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AB63DE3" w14:textId="77777777" w:rsidR="001E08D1" w:rsidRPr="00EF2F0E" w:rsidRDefault="001E08D1" w:rsidP="001E08D1">
            <w:pPr>
              <w:pStyle w:val="TAL"/>
              <w:rPr>
                <w:rFonts w:cs="Arial"/>
              </w:rPr>
            </w:pPr>
          </w:p>
        </w:tc>
      </w:tr>
      <w:tr w:rsidR="003401A4" w:rsidRPr="00EF2F0E" w14:paraId="60D0BFCD" w14:textId="77777777" w:rsidTr="00B61376">
        <w:trPr>
          <w:cantSplit/>
          <w:trHeight w:val="155"/>
          <w:jc w:val="center"/>
        </w:trPr>
        <w:tc>
          <w:tcPr>
            <w:tcW w:w="1346" w:type="dxa"/>
            <w:shd w:val="clear" w:color="auto" w:fill="auto"/>
          </w:tcPr>
          <w:p w14:paraId="73C27494" w14:textId="77777777" w:rsidR="001E08D1" w:rsidRPr="00EF2F0E" w:rsidRDefault="001E08D1" w:rsidP="001E08D1">
            <w:pPr>
              <w:pStyle w:val="TAC"/>
              <w:rPr>
                <w:rFonts w:cs="Arial"/>
              </w:rPr>
            </w:pPr>
            <w:r w:rsidRPr="00EF2F0E">
              <w:rPr>
                <w:rFonts w:cs="Arial"/>
              </w:rPr>
              <w:t>E-UTRA Band 69</w:t>
            </w:r>
          </w:p>
        </w:tc>
        <w:tc>
          <w:tcPr>
            <w:tcW w:w="1657" w:type="dxa"/>
            <w:tcBorders>
              <w:left w:val="single" w:sz="2" w:space="0" w:color="auto"/>
              <w:right w:val="single" w:sz="2" w:space="0" w:color="auto"/>
            </w:tcBorders>
            <w:shd w:val="clear" w:color="auto" w:fill="auto"/>
          </w:tcPr>
          <w:p w14:paraId="05FF4C94" w14:textId="77777777" w:rsidR="001E08D1" w:rsidRPr="00EF2F0E" w:rsidRDefault="001E08D1" w:rsidP="001E08D1">
            <w:pPr>
              <w:pStyle w:val="TAC"/>
              <w:rPr>
                <w:rFonts w:cs="Arial"/>
              </w:rPr>
            </w:pPr>
            <w:r w:rsidRPr="00EF2F0E">
              <w:rPr>
                <w:rFonts w:cs="Arial"/>
              </w:rPr>
              <w:t>2570 - 2620 MHz</w:t>
            </w:r>
          </w:p>
        </w:tc>
        <w:tc>
          <w:tcPr>
            <w:tcW w:w="851" w:type="dxa"/>
            <w:tcBorders>
              <w:left w:val="single" w:sz="2" w:space="0" w:color="auto"/>
              <w:right w:val="single" w:sz="2" w:space="0" w:color="auto"/>
            </w:tcBorders>
            <w:shd w:val="clear" w:color="auto" w:fill="auto"/>
          </w:tcPr>
          <w:p w14:paraId="2E297227"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070D1857"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C6B70BD" w14:textId="77777777" w:rsidR="001E08D1" w:rsidRPr="00EF2F0E" w:rsidRDefault="001E08D1" w:rsidP="001E08D1">
            <w:pPr>
              <w:pStyle w:val="TAL"/>
              <w:rPr>
                <w:rFonts w:cs="Arial"/>
              </w:rPr>
            </w:pPr>
          </w:p>
        </w:tc>
      </w:tr>
      <w:tr w:rsidR="003401A4" w:rsidRPr="00EF2F0E" w14:paraId="3DD51597" w14:textId="77777777" w:rsidTr="00B61376">
        <w:trPr>
          <w:cantSplit/>
          <w:trHeight w:val="155"/>
          <w:jc w:val="center"/>
        </w:trPr>
        <w:tc>
          <w:tcPr>
            <w:tcW w:w="1346" w:type="dxa"/>
            <w:vMerge w:val="restart"/>
            <w:shd w:val="clear" w:color="auto" w:fill="auto"/>
          </w:tcPr>
          <w:p w14:paraId="435AFDB4" w14:textId="77777777" w:rsidR="001E08D1" w:rsidRPr="00EF2F0E" w:rsidRDefault="001E08D1" w:rsidP="001E08D1">
            <w:pPr>
              <w:pStyle w:val="TAC"/>
              <w:rPr>
                <w:rFonts w:cs="Arial"/>
              </w:rPr>
            </w:pPr>
            <w:r w:rsidRPr="00EF2F0E">
              <w:rPr>
                <w:rFonts w:cs="Arial"/>
              </w:rPr>
              <w:t>E-UTRA Band 70 or NR band n70</w:t>
            </w:r>
          </w:p>
        </w:tc>
        <w:tc>
          <w:tcPr>
            <w:tcW w:w="1657" w:type="dxa"/>
            <w:tcBorders>
              <w:left w:val="single" w:sz="2" w:space="0" w:color="auto"/>
              <w:right w:val="single" w:sz="2" w:space="0" w:color="auto"/>
            </w:tcBorders>
            <w:shd w:val="clear" w:color="auto" w:fill="auto"/>
          </w:tcPr>
          <w:p w14:paraId="14C3C141" w14:textId="77777777" w:rsidR="001E08D1" w:rsidRPr="00EF2F0E" w:rsidRDefault="001E08D1" w:rsidP="001E08D1">
            <w:pPr>
              <w:pStyle w:val="TAC"/>
              <w:rPr>
                <w:rFonts w:cs="Arial"/>
              </w:rPr>
            </w:pPr>
            <w:r w:rsidRPr="00EF2F0E">
              <w:rPr>
                <w:rFonts w:cs="Arial"/>
              </w:rPr>
              <w:t>1995 – 2020 MHz</w:t>
            </w:r>
          </w:p>
        </w:tc>
        <w:tc>
          <w:tcPr>
            <w:tcW w:w="851" w:type="dxa"/>
            <w:tcBorders>
              <w:left w:val="single" w:sz="2" w:space="0" w:color="auto"/>
              <w:right w:val="single" w:sz="2" w:space="0" w:color="auto"/>
            </w:tcBorders>
            <w:shd w:val="clear" w:color="auto" w:fill="auto"/>
          </w:tcPr>
          <w:p w14:paraId="34D98C71"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18ED9CE0"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EA7FE56" w14:textId="77777777" w:rsidR="001E08D1" w:rsidRPr="00EF2F0E" w:rsidRDefault="001E08D1" w:rsidP="001E08D1">
            <w:pPr>
              <w:pStyle w:val="TAL"/>
              <w:rPr>
                <w:rFonts w:cs="v5.0.0"/>
              </w:rPr>
            </w:pPr>
            <w:r w:rsidRPr="00EF2F0E">
              <w:rPr>
                <w:rFonts w:cs="Arial"/>
              </w:rPr>
              <w:t>This requirement does not apply to UTRA BS operating in band II or XXV.</w:t>
            </w:r>
          </w:p>
        </w:tc>
      </w:tr>
      <w:tr w:rsidR="003401A4" w:rsidRPr="00EF2F0E" w14:paraId="6FDC5142" w14:textId="77777777" w:rsidTr="00B61376">
        <w:trPr>
          <w:cantSplit/>
          <w:trHeight w:val="155"/>
          <w:jc w:val="center"/>
        </w:trPr>
        <w:tc>
          <w:tcPr>
            <w:tcW w:w="1346" w:type="dxa"/>
            <w:vMerge/>
            <w:shd w:val="clear" w:color="auto" w:fill="auto"/>
          </w:tcPr>
          <w:p w14:paraId="32AA0E82"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40FB6419" w14:textId="77777777" w:rsidR="001E08D1" w:rsidRPr="00EF2F0E" w:rsidRDefault="001E08D1" w:rsidP="001E08D1">
            <w:pPr>
              <w:pStyle w:val="TAC"/>
              <w:rPr>
                <w:rFonts w:cs="Arial"/>
                <w:lang w:eastAsia="zh-CN"/>
              </w:rPr>
            </w:pPr>
            <w:r w:rsidRPr="00EF2F0E">
              <w:rPr>
                <w:rFonts w:cs="Arial"/>
              </w:rPr>
              <w:t>1695 – 1710 MHz</w:t>
            </w:r>
          </w:p>
        </w:tc>
        <w:tc>
          <w:tcPr>
            <w:tcW w:w="851" w:type="dxa"/>
            <w:tcBorders>
              <w:left w:val="single" w:sz="2" w:space="0" w:color="auto"/>
              <w:right w:val="single" w:sz="2" w:space="0" w:color="auto"/>
            </w:tcBorders>
            <w:shd w:val="clear" w:color="auto" w:fill="auto"/>
          </w:tcPr>
          <w:p w14:paraId="073BE8E1" w14:textId="77777777" w:rsidR="001E08D1" w:rsidRPr="00EF2F0E" w:rsidRDefault="001E08D1" w:rsidP="001E08D1">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2061B264"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5F057813" w14:textId="77777777" w:rsidR="001E08D1" w:rsidRPr="00EF2F0E" w:rsidRDefault="001E08D1" w:rsidP="001E08D1">
            <w:pPr>
              <w:pStyle w:val="TAL"/>
              <w:rPr>
                <w:rFonts w:cs="Arial"/>
              </w:rPr>
            </w:pPr>
          </w:p>
        </w:tc>
      </w:tr>
      <w:tr w:rsidR="003401A4" w:rsidRPr="00EF2F0E" w14:paraId="2FC129D0" w14:textId="77777777" w:rsidTr="00AA1961">
        <w:trPr>
          <w:cantSplit/>
          <w:trHeight w:val="155"/>
          <w:jc w:val="center"/>
        </w:trPr>
        <w:tc>
          <w:tcPr>
            <w:tcW w:w="1346" w:type="dxa"/>
            <w:vMerge w:val="restart"/>
            <w:shd w:val="clear" w:color="auto" w:fill="auto"/>
          </w:tcPr>
          <w:p w14:paraId="72264171" w14:textId="77777777" w:rsidR="001E08D1" w:rsidRPr="00EF2F0E" w:rsidRDefault="001E08D1" w:rsidP="001E08D1">
            <w:pPr>
              <w:pStyle w:val="TAC"/>
              <w:rPr>
                <w:rFonts w:cs="Arial"/>
              </w:rPr>
            </w:pPr>
            <w:r w:rsidRPr="00EF2F0E">
              <w:rPr>
                <w:rFonts w:cs="Arial"/>
                <w:lang w:eastAsia="ko-KR"/>
              </w:rPr>
              <w:t>E-UTRA Band 71</w:t>
            </w:r>
          </w:p>
        </w:tc>
        <w:tc>
          <w:tcPr>
            <w:tcW w:w="1657" w:type="dxa"/>
            <w:tcBorders>
              <w:left w:val="single" w:sz="2" w:space="0" w:color="auto"/>
              <w:right w:val="single" w:sz="2" w:space="0" w:color="auto"/>
            </w:tcBorders>
            <w:shd w:val="clear" w:color="auto" w:fill="auto"/>
          </w:tcPr>
          <w:p w14:paraId="40A97E9E" w14:textId="77777777" w:rsidR="001E08D1" w:rsidRPr="00EF2F0E" w:rsidRDefault="001E08D1" w:rsidP="001E08D1">
            <w:pPr>
              <w:pStyle w:val="TAC"/>
              <w:rPr>
                <w:rFonts w:cs="Arial"/>
              </w:rPr>
            </w:pPr>
            <w:r w:rsidRPr="00EF2F0E">
              <w:rPr>
                <w:rFonts w:cs="Arial"/>
                <w:u w:val="single"/>
                <w:lang w:eastAsia="ko-KR"/>
              </w:rPr>
              <w:t>617 - 652 MHz</w:t>
            </w:r>
          </w:p>
        </w:tc>
        <w:tc>
          <w:tcPr>
            <w:tcW w:w="851" w:type="dxa"/>
            <w:tcBorders>
              <w:left w:val="single" w:sz="2" w:space="0" w:color="auto"/>
              <w:right w:val="single" w:sz="2" w:space="0" w:color="auto"/>
            </w:tcBorders>
            <w:shd w:val="clear" w:color="auto" w:fill="auto"/>
          </w:tcPr>
          <w:p w14:paraId="416B42E6" w14:textId="77777777" w:rsidR="001E08D1" w:rsidRPr="00EF2F0E" w:rsidRDefault="001E08D1" w:rsidP="001E08D1">
            <w:pPr>
              <w:pStyle w:val="TAC"/>
              <w:rPr>
                <w:rFonts w:cs="Arial"/>
              </w:rPr>
            </w:pPr>
            <w:r w:rsidRPr="00EF2F0E">
              <w:rPr>
                <w:rFonts w:cs="Arial"/>
                <w:lang w:eastAsia="ko-KR"/>
              </w:rPr>
              <w:t>-52 dBm</w:t>
            </w:r>
          </w:p>
        </w:tc>
        <w:tc>
          <w:tcPr>
            <w:tcW w:w="1417" w:type="dxa"/>
            <w:tcBorders>
              <w:left w:val="single" w:sz="2" w:space="0" w:color="auto"/>
              <w:right w:val="single" w:sz="2" w:space="0" w:color="auto"/>
            </w:tcBorders>
            <w:shd w:val="clear" w:color="auto" w:fill="auto"/>
          </w:tcPr>
          <w:p w14:paraId="4AF240AE" w14:textId="77777777" w:rsidR="001E08D1" w:rsidRPr="00EF2F0E" w:rsidRDefault="001E08D1" w:rsidP="001E08D1">
            <w:pPr>
              <w:pStyle w:val="TAC"/>
              <w:rPr>
                <w:rFonts w:cs="Arial"/>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4AA825DB" w14:textId="77777777" w:rsidR="001E08D1" w:rsidRPr="00EF2F0E" w:rsidRDefault="001E08D1" w:rsidP="001E08D1">
            <w:pPr>
              <w:pStyle w:val="TAL"/>
              <w:rPr>
                <w:rFonts w:cs="v5.0.0"/>
              </w:rPr>
            </w:pPr>
          </w:p>
        </w:tc>
      </w:tr>
      <w:tr w:rsidR="003401A4" w:rsidRPr="00EF2F0E" w14:paraId="554209DA" w14:textId="77777777" w:rsidTr="00AA1961">
        <w:trPr>
          <w:cantSplit/>
          <w:trHeight w:val="155"/>
          <w:jc w:val="center"/>
        </w:trPr>
        <w:tc>
          <w:tcPr>
            <w:tcW w:w="1346" w:type="dxa"/>
            <w:vMerge/>
            <w:shd w:val="clear" w:color="auto" w:fill="auto"/>
          </w:tcPr>
          <w:p w14:paraId="206DCF94"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2FC13164" w14:textId="77777777" w:rsidR="001E08D1" w:rsidRPr="00EF2F0E" w:rsidRDefault="001E08D1" w:rsidP="001E08D1">
            <w:pPr>
              <w:pStyle w:val="TAC"/>
              <w:rPr>
                <w:rFonts w:cs="Arial"/>
                <w:lang w:eastAsia="zh-CN"/>
              </w:rPr>
            </w:pPr>
            <w:r w:rsidRPr="00EF2F0E">
              <w:rPr>
                <w:rFonts w:cs="Arial"/>
                <w:u w:val="single"/>
                <w:lang w:eastAsia="ko-KR"/>
              </w:rPr>
              <w:t>663 – 698 MHz</w:t>
            </w:r>
          </w:p>
        </w:tc>
        <w:tc>
          <w:tcPr>
            <w:tcW w:w="851" w:type="dxa"/>
            <w:tcBorders>
              <w:left w:val="single" w:sz="2" w:space="0" w:color="auto"/>
              <w:right w:val="single" w:sz="2" w:space="0" w:color="auto"/>
            </w:tcBorders>
            <w:shd w:val="clear" w:color="auto" w:fill="auto"/>
          </w:tcPr>
          <w:p w14:paraId="21908DE4" w14:textId="77777777" w:rsidR="001E08D1" w:rsidRPr="00EF2F0E" w:rsidRDefault="001E08D1" w:rsidP="001E08D1">
            <w:pPr>
              <w:pStyle w:val="TAC"/>
              <w:rPr>
                <w:rFonts w:cs="Arial"/>
              </w:rPr>
            </w:pPr>
            <w:r w:rsidRPr="00EF2F0E">
              <w:rPr>
                <w:rFonts w:cs="Arial"/>
                <w:lang w:eastAsia="ko-KR"/>
              </w:rPr>
              <w:t>-49 dBm</w:t>
            </w:r>
          </w:p>
        </w:tc>
        <w:tc>
          <w:tcPr>
            <w:tcW w:w="1417" w:type="dxa"/>
            <w:tcBorders>
              <w:left w:val="single" w:sz="2" w:space="0" w:color="auto"/>
              <w:right w:val="single" w:sz="2" w:space="0" w:color="auto"/>
            </w:tcBorders>
            <w:shd w:val="clear" w:color="auto" w:fill="auto"/>
          </w:tcPr>
          <w:p w14:paraId="41A01F06" w14:textId="77777777" w:rsidR="001E08D1" w:rsidRPr="00EF2F0E" w:rsidRDefault="001E08D1" w:rsidP="001E08D1">
            <w:pPr>
              <w:pStyle w:val="TAC"/>
              <w:rPr>
                <w:rFonts w:cs="Arial"/>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36D2EFB0" w14:textId="77777777" w:rsidR="001E08D1" w:rsidRPr="00EF2F0E" w:rsidRDefault="001E08D1" w:rsidP="001E08D1">
            <w:pPr>
              <w:pStyle w:val="TAL"/>
              <w:rPr>
                <w:rFonts w:cs="Arial"/>
              </w:rPr>
            </w:pPr>
          </w:p>
        </w:tc>
      </w:tr>
      <w:tr w:rsidR="003401A4" w:rsidRPr="00EF2F0E" w14:paraId="20E1B1BC" w14:textId="77777777" w:rsidTr="00AA1961">
        <w:trPr>
          <w:cantSplit/>
          <w:trHeight w:val="155"/>
          <w:jc w:val="center"/>
        </w:trPr>
        <w:tc>
          <w:tcPr>
            <w:tcW w:w="1346" w:type="dxa"/>
            <w:vMerge w:val="restart"/>
            <w:shd w:val="clear" w:color="auto" w:fill="auto"/>
          </w:tcPr>
          <w:p w14:paraId="6180E502" w14:textId="77777777" w:rsidR="001E08D1" w:rsidRPr="00EF2F0E" w:rsidRDefault="001E08D1" w:rsidP="001E08D1">
            <w:pPr>
              <w:pStyle w:val="TAC"/>
              <w:rPr>
                <w:rFonts w:cs="Arial"/>
              </w:rPr>
            </w:pPr>
            <w:r w:rsidRPr="00EF2F0E">
              <w:rPr>
                <w:lang w:eastAsia="ko-KR"/>
              </w:rPr>
              <w:t xml:space="preserve">E-UTRA Band </w:t>
            </w:r>
            <w:r w:rsidRPr="00EF2F0E">
              <w:rPr>
                <w:lang w:val="en-US" w:eastAsia="ko-KR"/>
              </w:rPr>
              <w:t>72</w:t>
            </w:r>
          </w:p>
        </w:tc>
        <w:tc>
          <w:tcPr>
            <w:tcW w:w="1657" w:type="dxa"/>
            <w:tcBorders>
              <w:left w:val="single" w:sz="2" w:space="0" w:color="auto"/>
              <w:right w:val="single" w:sz="2" w:space="0" w:color="auto"/>
            </w:tcBorders>
            <w:shd w:val="clear" w:color="auto" w:fill="auto"/>
          </w:tcPr>
          <w:p w14:paraId="28DE5E63" w14:textId="77777777" w:rsidR="001E08D1" w:rsidRPr="00EF2F0E" w:rsidRDefault="001E08D1" w:rsidP="001E08D1">
            <w:pPr>
              <w:pStyle w:val="TAC"/>
              <w:rPr>
                <w:rFonts w:cs="Arial"/>
              </w:rPr>
            </w:pPr>
            <w:r w:rsidRPr="00EF2F0E">
              <w:rPr>
                <w:rFonts w:cs="Arial" w:hint="eastAsia"/>
                <w:lang w:eastAsia="zh-CN"/>
              </w:rPr>
              <w:t>46</w:t>
            </w:r>
            <w:r w:rsidRPr="00EF2F0E">
              <w:rPr>
                <w:rFonts w:cs="Arial"/>
                <w:lang w:val="en-US" w:eastAsia="zh-CN"/>
              </w:rPr>
              <w:t>1</w:t>
            </w:r>
            <w:r w:rsidRPr="00EF2F0E">
              <w:rPr>
                <w:rFonts w:cs="Arial" w:hint="eastAsia"/>
                <w:lang w:eastAsia="zh-CN"/>
              </w:rPr>
              <w:t xml:space="preserve"> -</w:t>
            </w:r>
            <w:r w:rsidRPr="00EF2F0E">
              <w:rPr>
                <w:rFonts w:cs="Arial"/>
                <w:lang w:val="en-US" w:eastAsia="zh-CN"/>
              </w:rPr>
              <w:t xml:space="preserve"> </w:t>
            </w:r>
            <w:r w:rsidRPr="00EF2F0E">
              <w:rPr>
                <w:rFonts w:cs="Arial" w:hint="eastAsia"/>
                <w:lang w:eastAsia="zh-CN"/>
              </w:rPr>
              <w:t>46</w:t>
            </w:r>
            <w:r w:rsidRPr="00EF2F0E">
              <w:rPr>
                <w:rFonts w:cs="Arial"/>
                <w:lang w:val="en-US" w:eastAsia="zh-CN"/>
              </w:rPr>
              <w:t>6</w:t>
            </w:r>
            <w:r w:rsidRPr="00EF2F0E">
              <w:rPr>
                <w:rFonts w:cs="Arial" w:hint="eastAsia"/>
                <w:lang w:eastAsia="zh-CN"/>
              </w:rPr>
              <w:t xml:space="preserve"> MHz</w:t>
            </w:r>
          </w:p>
        </w:tc>
        <w:tc>
          <w:tcPr>
            <w:tcW w:w="851" w:type="dxa"/>
            <w:tcBorders>
              <w:left w:val="single" w:sz="2" w:space="0" w:color="auto"/>
              <w:right w:val="single" w:sz="2" w:space="0" w:color="auto"/>
            </w:tcBorders>
            <w:shd w:val="clear" w:color="auto" w:fill="auto"/>
          </w:tcPr>
          <w:p w14:paraId="75D7BB93" w14:textId="77777777" w:rsidR="001E08D1" w:rsidRPr="00EF2F0E" w:rsidRDefault="001E08D1" w:rsidP="001E08D1">
            <w:pPr>
              <w:pStyle w:val="TAC"/>
              <w:rPr>
                <w:rFonts w:cs="Arial"/>
              </w:rPr>
            </w:pPr>
            <w:r w:rsidRPr="00EF2F0E">
              <w:rPr>
                <w:lang w:eastAsia="ko-KR"/>
              </w:rPr>
              <w:t>-52 dBm</w:t>
            </w:r>
          </w:p>
        </w:tc>
        <w:tc>
          <w:tcPr>
            <w:tcW w:w="1417" w:type="dxa"/>
            <w:tcBorders>
              <w:left w:val="single" w:sz="2" w:space="0" w:color="auto"/>
              <w:right w:val="single" w:sz="2" w:space="0" w:color="auto"/>
            </w:tcBorders>
            <w:shd w:val="clear" w:color="auto" w:fill="auto"/>
          </w:tcPr>
          <w:p w14:paraId="7043FEC5" w14:textId="77777777" w:rsidR="001E08D1" w:rsidRPr="00EF2F0E" w:rsidRDefault="001E08D1" w:rsidP="001E08D1">
            <w:pPr>
              <w:pStyle w:val="TAC"/>
              <w:rPr>
                <w:rFonts w:cs="Arial"/>
              </w:rPr>
            </w:pPr>
            <w:r w:rsidRPr="00EF2F0E">
              <w:rPr>
                <w:lang w:eastAsia="ko-KR"/>
              </w:rPr>
              <w:t>1 MHz</w:t>
            </w:r>
          </w:p>
        </w:tc>
        <w:tc>
          <w:tcPr>
            <w:tcW w:w="4422" w:type="dxa"/>
            <w:tcBorders>
              <w:left w:val="single" w:sz="2" w:space="0" w:color="auto"/>
              <w:right w:val="single" w:sz="2" w:space="0" w:color="auto"/>
            </w:tcBorders>
            <w:shd w:val="clear" w:color="auto" w:fill="auto"/>
          </w:tcPr>
          <w:p w14:paraId="7B91BBE1" w14:textId="77777777" w:rsidR="001E08D1" w:rsidRPr="00EF2F0E" w:rsidRDefault="001E08D1" w:rsidP="001E08D1">
            <w:pPr>
              <w:pStyle w:val="TAL"/>
              <w:rPr>
                <w:rFonts w:cs="v5.0.0"/>
              </w:rPr>
            </w:pPr>
          </w:p>
        </w:tc>
      </w:tr>
      <w:tr w:rsidR="003401A4" w:rsidRPr="00EF2F0E" w14:paraId="04C77F02" w14:textId="77777777" w:rsidTr="003E5BA9">
        <w:trPr>
          <w:cantSplit/>
          <w:trHeight w:val="155"/>
          <w:jc w:val="center"/>
        </w:trPr>
        <w:tc>
          <w:tcPr>
            <w:tcW w:w="1346" w:type="dxa"/>
            <w:vMerge/>
            <w:shd w:val="clear" w:color="auto" w:fill="auto"/>
            <w:vAlign w:val="center"/>
          </w:tcPr>
          <w:p w14:paraId="0D6C2AAE"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09ADFD3A" w14:textId="77777777" w:rsidR="001E08D1" w:rsidRPr="00EF2F0E" w:rsidRDefault="001E08D1" w:rsidP="001E08D1">
            <w:pPr>
              <w:pStyle w:val="TAC"/>
              <w:rPr>
                <w:rFonts w:cs="Arial"/>
                <w:lang w:eastAsia="zh-CN"/>
              </w:rPr>
            </w:pPr>
            <w:r w:rsidRPr="00EF2F0E">
              <w:rPr>
                <w:rFonts w:cs="Arial" w:hint="eastAsia"/>
                <w:lang w:eastAsia="zh-CN"/>
              </w:rPr>
              <w:t>45</w:t>
            </w:r>
            <w:r w:rsidRPr="00EF2F0E">
              <w:rPr>
                <w:rFonts w:cs="Arial"/>
                <w:lang w:val="en-US" w:eastAsia="zh-CN"/>
              </w:rPr>
              <w:t>1</w:t>
            </w:r>
            <w:r w:rsidRPr="00EF2F0E">
              <w:rPr>
                <w:rFonts w:cs="Arial" w:hint="eastAsia"/>
                <w:lang w:eastAsia="zh-CN"/>
              </w:rPr>
              <w:t xml:space="preserve"> -</w:t>
            </w:r>
            <w:r w:rsidRPr="00EF2F0E">
              <w:rPr>
                <w:rFonts w:cs="Arial"/>
                <w:lang w:val="en-US" w:eastAsia="zh-CN"/>
              </w:rPr>
              <w:t xml:space="preserve"> </w:t>
            </w:r>
            <w:r w:rsidRPr="00EF2F0E">
              <w:rPr>
                <w:rFonts w:cs="Arial" w:hint="eastAsia"/>
                <w:lang w:eastAsia="zh-CN"/>
              </w:rPr>
              <w:t>45</w:t>
            </w:r>
            <w:r w:rsidRPr="00EF2F0E">
              <w:rPr>
                <w:rFonts w:cs="Arial"/>
                <w:lang w:val="en-US" w:eastAsia="zh-CN"/>
              </w:rPr>
              <w:t>6</w:t>
            </w:r>
            <w:r w:rsidRPr="00EF2F0E">
              <w:rPr>
                <w:rFonts w:cs="Arial" w:hint="eastAsia"/>
                <w:lang w:eastAsia="zh-CN"/>
              </w:rPr>
              <w:t xml:space="preserve"> MHz</w:t>
            </w:r>
          </w:p>
        </w:tc>
        <w:tc>
          <w:tcPr>
            <w:tcW w:w="851" w:type="dxa"/>
            <w:tcBorders>
              <w:left w:val="single" w:sz="2" w:space="0" w:color="auto"/>
              <w:right w:val="single" w:sz="2" w:space="0" w:color="auto"/>
            </w:tcBorders>
            <w:shd w:val="clear" w:color="auto" w:fill="auto"/>
          </w:tcPr>
          <w:p w14:paraId="72D84D65" w14:textId="77777777" w:rsidR="001E08D1" w:rsidRPr="00EF2F0E" w:rsidRDefault="001E08D1" w:rsidP="001E08D1">
            <w:pPr>
              <w:pStyle w:val="TAC"/>
              <w:rPr>
                <w:rFonts w:cs="Arial"/>
              </w:rPr>
            </w:pPr>
            <w:r w:rsidRPr="00EF2F0E">
              <w:rPr>
                <w:lang w:eastAsia="ko-KR"/>
              </w:rPr>
              <w:t>-49 dBm</w:t>
            </w:r>
          </w:p>
        </w:tc>
        <w:tc>
          <w:tcPr>
            <w:tcW w:w="1417" w:type="dxa"/>
            <w:tcBorders>
              <w:left w:val="single" w:sz="2" w:space="0" w:color="auto"/>
              <w:right w:val="single" w:sz="2" w:space="0" w:color="auto"/>
            </w:tcBorders>
            <w:shd w:val="clear" w:color="auto" w:fill="auto"/>
          </w:tcPr>
          <w:p w14:paraId="6F1E05CA" w14:textId="77777777" w:rsidR="001E08D1" w:rsidRPr="00EF2F0E" w:rsidRDefault="001E08D1" w:rsidP="001E08D1">
            <w:pPr>
              <w:pStyle w:val="TAC"/>
              <w:rPr>
                <w:rFonts w:cs="Arial"/>
              </w:rPr>
            </w:pPr>
            <w:r w:rsidRPr="00EF2F0E">
              <w:rPr>
                <w:lang w:eastAsia="ko-KR"/>
              </w:rPr>
              <w:t>1 MHz</w:t>
            </w:r>
          </w:p>
        </w:tc>
        <w:tc>
          <w:tcPr>
            <w:tcW w:w="4422" w:type="dxa"/>
            <w:tcBorders>
              <w:left w:val="single" w:sz="2" w:space="0" w:color="auto"/>
              <w:right w:val="single" w:sz="2" w:space="0" w:color="auto"/>
            </w:tcBorders>
            <w:shd w:val="clear" w:color="auto" w:fill="auto"/>
          </w:tcPr>
          <w:p w14:paraId="6DD0F803" w14:textId="77777777" w:rsidR="001E08D1" w:rsidRPr="00EF2F0E" w:rsidRDefault="001E08D1" w:rsidP="001E08D1">
            <w:pPr>
              <w:pStyle w:val="TAL"/>
              <w:rPr>
                <w:rFonts w:cs="Arial"/>
              </w:rPr>
            </w:pPr>
          </w:p>
        </w:tc>
      </w:tr>
      <w:tr w:rsidR="003401A4" w:rsidRPr="00EF2F0E" w14:paraId="5C2D1C4A" w14:textId="77777777" w:rsidTr="00AA1961">
        <w:trPr>
          <w:cantSplit/>
          <w:trHeight w:val="155"/>
          <w:jc w:val="center"/>
        </w:trPr>
        <w:tc>
          <w:tcPr>
            <w:tcW w:w="1346" w:type="dxa"/>
            <w:vMerge w:val="restart"/>
            <w:shd w:val="clear" w:color="auto" w:fill="auto"/>
          </w:tcPr>
          <w:p w14:paraId="74602333" w14:textId="77777777" w:rsidR="001E08D1" w:rsidRPr="00EF2F0E" w:rsidRDefault="001E08D1" w:rsidP="001E08D1">
            <w:pPr>
              <w:pStyle w:val="TAC"/>
              <w:rPr>
                <w:rFonts w:cs="Arial"/>
              </w:rPr>
            </w:pPr>
            <w:r w:rsidRPr="00EF2F0E">
              <w:rPr>
                <w:lang w:eastAsia="ko-KR"/>
              </w:rPr>
              <w:t xml:space="preserve">E-UTRA Band </w:t>
            </w:r>
            <w:r w:rsidRPr="00EF2F0E">
              <w:rPr>
                <w:lang w:val="en-US" w:eastAsia="ko-KR"/>
              </w:rPr>
              <w:t>7</w:t>
            </w:r>
            <w:r w:rsidRPr="00EF2F0E">
              <w:rPr>
                <w:rFonts w:hint="eastAsia"/>
                <w:lang w:val="en-US" w:eastAsia="zh-CN"/>
              </w:rPr>
              <w:t>3</w:t>
            </w:r>
          </w:p>
        </w:tc>
        <w:tc>
          <w:tcPr>
            <w:tcW w:w="1657" w:type="dxa"/>
            <w:tcBorders>
              <w:left w:val="single" w:sz="2" w:space="0" w:color="auto"/>
              <w:right w:val="single" w:sz="2" w:space="0" w:color="auto"/>
            </w:tcBorders>
            <w:shd w:val="clear" w:color="auto" w:fill="auto"/>
          </w:tcPr>
          <w:p w14:paraId="27335390" w14:textId="77777777" w:rsidR="001E08D1" w:rsidRPr="00EF2F0E" w:rsidRDefault="001E08D1" w:rsidP="001E08D1">
            <w:pPr>
              <w:pStyle w:val="TAC"/>
              <w:rPr>
                <w:rFonts w:cs="Arial"/>
              </w:rPr>
            </w:pPr>
            <w:r w:rsidRPr="00EF2F0E">
              <w:rPr>
                <w:rFonts w:cs="Arial" w:hint="eastAsia"/>
                <w:lang w:eastAsia="zh-CN"/>
              </w:rPr>
              <w:t>46</w:t>
            </w:r>
            <w:r w:rsidRPr="00EF2F0E">
              <w:rPr>
                <w:rFonts w:cs="Arial" w:hint="eastAsia"/>
                <w:lang w:val="en-US" w:eastAsia="zh-CN"/>
              </w:rPr>
              <w:t>0</w:t>
            </w:r>
            <w:r w:rsidRPr="00EF2F0E">
              <w:rPr>
                <w:rFonts w:cs="Arial" w:hint="eastAsia"/>
                <w:lang w:eastAsia="zh-CN"/>
              </w:rPr>
              <w:t xml:space="preserve"> -</w:t>
            </w:r>
            <w:r w:rsidRPr="00EF2F0E">
              <w:rPr>
                <w:rFonts w:cs="Arial"/>
                <w:lang w:val="en-US" w:eastAsia="zh-CN"/>
              </w:rPr>
              <w:t xml:space="preserve"> </w:t>
            </w:r>
            <w:r w:rsidRPr="00EF2F0E">
              <w:rPr>
                <w:rFonts w:cs="Arial" w:hint="eastAsia"/>
                <w:lang w:eastAsia="zh-CN"/>
              </w:rPr>
              <w:t>46</w:t>
            </w:r>
            <w:r w:rsidRPr="00EF2F0E">
              <w:rPr>
                <w:rFonts w:cs="Arial" w:hint="eastAsia"/>
                <w:lang w:val="en-US" w:eastAsia="zh-CN"/>
              </w:rPr>
              <w:t>5</w:t>
            </w:r>
            <w:r w:rsidRPr="00EF2F0E">
              <w:rPr>
                <w:rFonts w:cs="Arial" w:hint="eastAsia"/>
                <w:lang w:eastAsia="zh-CN"/>
              </w:rPr>
              <w:t xml:space="preserve"> MHz</w:t>
            </w:r>
          </w:p>
        </w:tc>
        <w:tc>
          <w:tcPr>
            <w:tcW w:w="851" w:type="dxa"/>
            <w:tcBorders>
              <w:left w:val="single" w:sz="2" w:space="0" w:color="auto"/>
              <w:right w:val="single" w:sz="2" w:space="0" w:color="auto"/>
            </w:tcBorders>
            <w:shd w:val="clear" w:color="auto" w:fill="auto"/>
          </w:tcPr>
          <w:p w14:paraId="771994D9" w14:textId="77777777" w:rsidR="001E08D1" w:rsidRPr="00EF2F0E" w:rsidRDefault="001E08D1" w:rsidP="001E08D1">
            <w:pPr>
              <w:pStyle w:val="TAC"/>
              <w:rPr>
                <w:rFonts w:cs="Arial"/>
              </w:rPr>
            </w:pPr>
            <w:r w:rsidRPr="00EF2F0E">
              <w:rPr>
                <w:lang w:eastAsia="ko-KR"/>
              </w:rPr>
              <w:t>-52 dBm</w:t>
            </w:r>
          </w:p>
        </w:tc>
        <w:tc>
          <w:tcPr>
            <w:tcW w:w="1417" w:type="dxa"/>
            <w:tcBorders>
              <w:left w:val="single" w:sz="2" w:space="0" w:color="auto"/>
              <w:right w:val="single" w:sz="2" w:space="0" w:color="auto"/>
            </w:tcBorders>
            <w:shd w:val="clear" w:color="auto" w:fill="auto"/>
          </w:tcPr>
          <w:p w14:paraId="2B704B5C" w14:textId="77777777" w:rsidR="001E08D1" w:rsidRPr="00EF2F0E" w:rsidRDefault="001E08D1" w:rsidP="001E08D1">
            <w:pPr>
              <w:pStyle w:val="TAC"/>
              <w:rPr>
                <w:rFonts w:cs="Arial"/>
              </w:rPr>
            </w:pPr>
            <w:r w:rsidRPr="00EF2F0E">
              <w:rPr>
                <w:lang w:eastAsia="ko-KR"/>
              </w:rPr>
              <w:t>1 MHz</w:t>
            </w:r>
          </w:p>
        </w:tc>
        <w:tc>
          <w:tcPr>
            <w:tcW w:w="4422" w:type="dxa"/>
            <w:tcBorders>
              <w:left w:val="single" w:sz="2" w:space="0" w:color="auto"/>
              <w:right w:val="single" w:sz="2" w:space="0" w:color="auto"/>
            </w:tcBorders>
            <w:shd w:val="clear" w:color="auto" w:fill="auto"/>
          </w:tcPr>
          <w:p w14:paraId="0E07CC16" w14:textId="77777777" w:rsidR="001E08D1" w:rsidRPr="00EF2F0E" w:rsidRDefault="001E08D1" w:rsidP="001E08D1">
            <w:pPr>
              <w:pStyle w:val="TAL"/>
              <w:rPr>
                <w:rFonts w:cs="v5.0.0"/>
              </w:rPr>
            </w:pPr>
          </w:p>
        </w:tc>
      </w:tr>
      <w:tr w:rsidR="003401A4" w:rsidRPr="00EF2F0E" w14:paraId="01C878AB" w14:textId="77777777" w:rsidTr="003E5BA9">
        <w:trPr>
          <w:cantSplit/>
          <w:trHeight w:val="155"/>
          <w:jc w:val="center"/>
        </w:trPr>
        <w:tc>
          <w:tcPr>
            <w:tcW w:w="1346" w:type="dxa"/>
            <w:vMerge/>
            <w:shd w:val="clear" w:color="auto" w:fill="auto"/>
            <w:vAlign w:val="center"/>
          </w:tcPr>
          <w:p w14:paraId="49A33AD8"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161542E5" w14:textId="77777777" w:rsidR="001E08D1" w:rsidRPr="00EF2F0E" w:rsidRDefault="001E08D1" w:rsidP="001E08D1">
            <w:pPr>
              <w:pStyle w:val="TAC"/>
              <w:rPr>
                <w:rFonts w:cs="Arial"/>
                <w:lang w:eastAsia="zh-CN"/>
              </w:rPr>
            </w:pPr>
            <w:r w:rsidRPr="00EF2F0E">
              <w:rPr>
                <w:rFonts w:cs="Arial" w:hint="eastAsia"/>
                <w:lang w:eastAsia="zh-CN"/>
              </w:rPr>
              <w:t>45</w:t>
            </w:r>
            <w:r w:rsidRPr="00EF2F0E">
              <w:rPr>
                <w:rFonts w:cs="Arial" w:hint="eastAsia"/>
                <w:lang w:val="en-US" w:eastAsia="zh-CN"/>
              </w:rPr>
              <w:t>0</w:t>
            </w:r>
            <w:r w:rsidRPr="00EF2F0E">
              <w:rPr>
                <w:rFonts w:cs="Arial" w:hint="eastAsia"/>
                <w:lang w:eastAsia="zh-CN"/>
              </w:rPr>
              <w:t xml:space="preserve"> -</w:t>
            </w:r>
            <w:r w:rsidRPr="00EF2F0E">
              <w:rPr>
                <w:rFonts w:cs="Arial"/>
                <w:lang w:val="en-US" w:eastAsia="zh-CN"/>
              </w:rPr>
              <w:t xml:space="preserve"> </w:t>
            </w:r>
            <w:r w:rsidRPr="00EF2F0E">
              <w:rPr>
                <w:rFonts w:cs="Arial" w:hint="eastAsia"/>
                <w:lang w:eastAsia="zh-CN"/>
              </w:rPr>
              <w:t>45</w:t>
            </w:r>
            <w:r w:rsidRPr="00EF2F0E">
              <w:rPr>
                <w:rFonts w:cs="Arial" w:hint="eastAsia"/>
                <w:lang w:val="en-US" w:eastAsia="zh-CN"/>
              </w:rPr>
              <w:t>5</w:t>
            </w:r>
            <w:r w:rsidRPr="00EF2F0E">
              <w:rPr>
                <w:rFonts w:cs="Arial" w:hint="eastAsia"/>
                <w:lang w:eastAsia="zh-CN"/>
              </w:rPr>
              <w:t xml:space="preserve"> MHz</w:t>
            </w:r>
          </w:p>
        </w:tc>
        <w:tc>
          <w:tcPr>
            <w:tcW w:w="851" w:type="dxa"/>
            <w:tcBorders>
              <w:left w:val="single" w:sz="2" w:space="0" w:color="auto"/>
              <w:right w:val="single" w:sz="2" w:space="0" w:color="auto"/>
            </w:tcBorders>
            <w:shd w:val="clear" w:color="auto" w:fill="auto"/>
          </w:tcPr>
          <w:p w14:paraId="48B3F72D" w14:textId="77777777" w:rsidR="001E08D1" w:rsidRPr="00EF2F0E" w:rsidRDefault="001E08D1" w:rsidP="001E08D1">
            <w:pPr>
              <w:pStyle w:val="TAC"/>
              <w:rPr>
                <w:rFonts w:cs="Arial"/>
              </w:rPr>
            </w:pPr>
            <w:r w:rsidRPr="00EF2F0E">
              <w:rPr>
                <w:lang w:eastAsia="ko-KR"/>
              </w:rPr>
              <w:t>-49 dBm</w:t>
            </w:r>
          </w:p>
        </w:tc>
        <w:tc>
          <w:tcPr>
            <w:tcW w:w="1417" w:type="dxa"/>
            <w:tcBorders>
              <w:left w:val="single" w:sz="2" w:space="0" w:color="auto"/>
              <w:right w:val="single" w:sz="2" w:space="0" w:color="auto"/>
            </w:tcBorders>
            <w:shd w:val="clear" w:color="auto" w:fill="auto"/>
          </w:tcPr>
          <w:p w14:paraId="3B1E44BA" w14:textId="77777777" w:rsidR="001E08D1" w:rsidRPr="00EF2F0E" w:rsidRDefault="001E08D1" w:rsidP="001E08D1">
            <w:pPr>
              <w:pStyle w:val="TAC"/>
              <w:rPr>
                <w:rFonts w:cs="Arial"/>
              </w:rPr>
            </w:pPr>
            <w:r w:rsidRPr="00EF2F0E">
              <w:rPr>
                <w:lang w:eastAsia="ko-KR"/>
              </w:rPr>
              <w:t>1 MHz</w:t>
            </w:r>
          </w:p>
        </w:tc>
        <w:tc>
          <w:tcPr>
            <w:tcW w:w="4422" w:type="dxa"/>
            <w:tcBorders>
              <w:left w:val="single" w:sz="2" w:space="0" w:color="auto"/>
              <w:right w:val="single" w:sz="2" w:space="0" w:color="auto"/>
            </w:tcBorders>
            <w:shd w:val="clear" w:color="auto" w:fill="auto"/>
          </w:tcPr>
          <w:p w14:paraId="133F6313" w14:textId="77777777" w:rsidR="001E08D1" w:rsidRPr="00EF2F0E" w:rsidRDefault="001E08D1" w:rsidP="001E08D1">
            <w:pPr>
              <w:pStyle w:val="TAL"/>
              <w:rPr>
                <w:rFonts w:cs="Arial"/>
              </w:rPr>
            </w:pPr>
          </w:p>
        </w:tc>
      </w:tr>
      <w:tr w:rsidR="003401A4" w:rsidRPr="00EF2F0E" w14:paraId="23283D79" w14:textId="77777777" w:rsidTr="00B61376">
        <w:trPr>
          <w:cantSplit/>
          <w:trHeight w:val="155"/>
          <w:jc w:val="center"/>
        </w:trPr>
        <w:tc>
          <w:tcPr>
            <w:tcW w:w="1346" w:type="dxa"/>
            <w:vMerge w:val="restart"/>
            <w:shd w:val="clear" w:color="auto" w:fill="auto"/>
          </w:tcPr>
          <w:p w14:paraId="02C9E468" w14:textId="77777777" w:rsidR="001E08D1" w:rsidRPr="00EF2F0E" w:rsidRDefault="001E08D1" w:rsidP="001E08D1">
            <w:pPr>
              <w:pStyle w:val="TAC"/>
              <w:rPr>
                <w:rFonts w:cs="Arial"/>
              </w:rPr>
            </w:pPr>
            <w:r w:rsidRPr="00EF2F0E">
              <w:rPr>
                <w:rFonts w:cs="Arial"/>
                <w:lang w:eastAsia="ko-KR"/>
              </w:rPr>
              <w:t>E-UTRA</w:t>
            </w:r>
            <w:r w:rsidRPr="00EF2F0E">
              <w:rPr>
                <w:rFonts w:cs="Arial"/>
                <w:lang w:eastAsia="ja-JP"/>
              </w:rPr>
              <w:t xml:space="preserve"> Band 74 </w:t>
            </w:r>
            <w:r w:rsidRPr="00EF2F0E">
              <w:rPr>
                <w:rFonts w:cs="Arial" w:hint="eastAsia"/>
                <w:lang w:eastAsia="ja-JP"/>
              </w:rPr>
              <w:t>or NR Band n74</w:t>
            </w:r>
          </w:p>
        </w:tc>
        <w:tc>
          <w:tcPr>
            <w:tcW w:w="1657" w:type="dxa"/>
            <w:tcBorders>
              <w:left w:val="single" w:sz="2" w:space="0" w:color="auto"/>
              <w:right w:val="single" w:sz="2" w:space="0" w:color="auto"/>
            </w:tcBorders>
            <w:shd w:val="clear" w:color="auto" w:fill="auto"/>
          </w:tcPr>
          <w:p w14:paraId="164C2AAD" w14:textId="77777777" w:rsidR="001E08D1" w:rsidRPr="00EF2F0E" w:rsidRDefault="001E08D1" w:rsidP="001E08D1">
            <w:pPr>
              <w:pStyle w:val="TAC"/>
              <w:rPr>
                <w:rFonts w:cs="Arial"/>
              </w:rPr>
            </w:pPr>
            <w:r w:rsidRPr="00EF2F0E">
              <w:rPr>
                <w:rFonts w:cs="Arial"/>
                <w:lang w:eastAsia="ja-JP"/>
              </w:rPr>
              <w:t>1475 – 1518 MHz</w:t>
            </w:r>
          </w:p>
        </w:tc>
        <w:tc>
          <w:tcPr>
            <w:tcW w:w="851" w:type="dxa"/>
            <w:tcBorders>
              <w:left w:val="single" w:sz="2" w:space="0" w:color="auto"/>
              <w:right w:val="single" w:sz="2" w:space="0" w:color="auto"/>
            </w:tcBorders>
            <w:shd w:val="clear" w:color="auto" w:fill="auto"/>
          </w:tcPr>
          <w:p w14:paraId="030DDE80" w14:textId="77777777" w:rsidR="001E08D1" w:rsidRPr="00EF2F0E" w:rsidRDefault="001E08D1" w:rsidP="001E08D1">
            <w:pPr>
              <w:pStyle w:val="TAC"/>
              <w:rPr>
                <w:rFonts w:cs="Arial"/>
              </w:rPr>
            </w:pPr>
            <w:r w:rsidRPr="00EF2F0E">
              <w:rPr>
                <w:rFonts w:cs="Arial"/>
                <w:lang w:eastAsia="ja-JP"/>
              </w:rPr>
              <w:t>-46 dBm</w:t>
            </w:r>
          </w:p>
        </w:tc>
        <w:tc>
          <w:tcPr>
            <w:tcW w:w="1417" w:type="dxa"/>
            <w:tcBorders>
              <w:left w:val="single" w:sz="2" w:space="0" w:color="auto"/>
              <w:right w:val="single" w:sz="2" w:space="0" w:color="auto"/>
            </w:tcBorders>
            <w:shd w:val="clear" w:color="auto" w:fill="auto"/>
          </w:tcPr>
          <w:p w14:paraId="461D946F" w14:textId="77777777" w:rsidR="001E08D1" w:rsidRPr="00EF2F0E" w:rsidRDefault="001E08D1" w:rsidP="001E08D1">
            <w:pPr>
              <w:pStyle w:val="TAC"/>
              <w:rPr>
                <w:rFonts w:cs="Arial"/>
              </w:rPr>
            </w:pPr>
            <w:r w:rsidRPr="00EF2F0E">
              <w:rPr>
                <w:rFonts w:cs="Arial"/>
                <w:lang w:eastAsia="ja-JP"/>
              </w:rPr>
              <w:t>1 MHz</w:t>
            </w:r>
          </w:p>
        </w:tc>
        <w:tc>
          <w:tcPr>
            <w:tcW w:w="4422" w:type="dxa"/>
            <w:tcBorders>
              <w:left w:val="single" w:sz="2" w:space="0" w:color="auto"/>
              <w:right w:val="single" w:sz="2" w:space="0" w:color="auto"/>
            </w:tcBorders>
            <w:shd w:val="clear" w:color="auto" w:fill="auto"/>
          </w:tcPr>
          <w:p w14:paraId="77D435FE" w14:textId="77777777" w:rsidR="001E08D1" w:rsidRPr="00EF2F0E" w:rsidRDefault="001E08D1" w:rsidP="001E08D1">
            <w:pPr>
              <w:pStyle w:val="TAL"/>
              <w:rPr>
                <w:rFonts w:cs="v5.0.0"/>
              </w:rPr>
            </w:pPr>
          </w:p>
        </w:tc>
      </w:tr>
      <w:tr w:rsidR="00F53569" w:rsidRPr="00EF2F0E" w14:paraId="0AB3B400" w14:textId="77777777" w:rsidTr="00B61376">
        <w:trPr>
          <w:cantSplit/>
          <w:trHeight w:val="155"/>
          <w:jc w:val="center"/>
        </w:trPr>
        <w:tc>
          <w:tcPr>
            <w:tcW w:w="1346" w:type="dxa"/>
            <w:vMerge/>
            <w:shd w:val="clear" w:color="auto" w:fill="auto"/>
          </w:tcPr>
          <w:p w14:paraId="59CB0985" w14:textId="77777777" w:rsidR="00F53569" w:rsidRPr="00EF2F0E" w:rsidRDefault="00F53569" w:rsidP="00F53569">
            <w:pPr>
              <w:pStyle w:val="TAC"/>
              <w:rPr>
                <w:rFonts w:cs="Arial"/>
              </w:rPr>
            </w:pPr>
          </w:p>
        </w:tc>
        <w:tc>
          <w:tcPr>
            <w:tcW w:w="1657" w:type="dxa"/>
            <w:tcBorders>
              <w:left w:val="single" w:sz="2" w:space="0" w:color="auto"/>
              <w:right w:val="single" w:sz="2" w:space="0" w:color="auto"/>
            </w:tcBorders>
            <w:shd w:val="clear" w:color="auto" w:fill="auto"/>
          </w:tcPr>
          <w:p w14:paraId="5D3926DB" w14:textId="77777777" w:rsidR="00F53569" w:rsidRPr="00EF2F0E" w:rsidRDefault="00F53569" w:rsidP="00F53569">
            <w:pPr>
              <w:pStyle w:val="TAC"/>
              <w:rPr>
                <w:rFonts w:cs="Arial"/>
                <w:lang w:eastAsia="zh-CN"/>
              </w:rPr>
            </w:pPr>
            <w:r w:rsidRPr="00EF2F0E">
              <w:rPr>
                <w:rFonts w:cs="Arial"/>
                <w:lang w:eastAsia="ja-JP"/>
              </w:rPr>
              <w:t>1427 – 1470 MHz</w:t>
            </w:r>
          </w:p>
        </w:tc>
        <w:tc>
          <w:tcPr>
            <w:tcW w:w="851" w:type="dxa"/>
            <w:tcBorders>
              <w:left w:val="single" w:sz="2" w:space="0" w:color="auto"/>
              <w:right w:val="single" w:sz="2" w:space="0" w:color="auto"/>
            </w:tcBorders>
            <w:shd w:val="clear" w:color="auto" w:fill="auto"/>
          </w:tcPr>
          <w:p w14:paraId="74947CD7" w14:textId="77777777" w:rsidR="00F53569" w:rsidRPr="00EF2F0E" w:rsidRDefault="00F53569" w:rsidP="00F53569">
            <w:pPr>
              <w:pStyle w:val="TAC"/>
              <w:rPr>
                <w:rFonts w:cs="Arial"/>
              </w:rPr>
            </w:pPr>
            <w:r w:rsidRPr="00EF2F0E">
              <w:rPr>
                <w:rFonts w:cs="Arial"/>
                <w:lang w:eastAsia="ja-JP"/>
              </w:rPr>
              <w:t>-43 dBm</w:t>
            </w:r>
          </w:p>
        </w:tc>
        <w:tc>
          <w:tcPr>
            <w:tcW w:w="1417" w:type="dxa"/>
            <w:tcBorders>
              <w:left w:val="single" w:sz="2" w:space="0" w:color="auto"/>
              <w:right w:val="single" w:sz="2" w:space="0" w:color="auto"/>
            </w:tcBorders>
            <w:shd w:val="clear" w:color="auto" w:fill="auto"/>
          </w:tcPr>
          <w:p w14:paraId="7F8649C6" w14:textId="77777777" w:rsidR="00F53569" w:rsidRPr="00EF2F0E" w:rsidRDefault="00F53569" w:rsidP="00F53569">
            <w:pPr>
              <w:pStyle w:val="TAC"/>
              <w:rPr>
                <w:rFonts w:cs="Arial"/>
              </w:rPr>
            </w:pPr>
            <w:r w:rsidRPr="00EF2F0E">
              <w:rPr>
                <w:rFonts w:cs="Arial"/>
                <w:lang w:eastAsia="ja-JP"/>
              </w:rPr>
              <w:t>1MHz</w:t>
            </w:r>
          </w:p>
        </w:tc>
        <w:tc>
          <w:tcPr>
            <w:tcW w:w="4422" w:type="dxa"/>
            <w:tcBorders>
              <w:left w:val="single" w:sz="2" w:space="0" w:color="auto"/>
              <w:right w:val="single" w:sz="2" w:space="0" w:color="auto"/>
            </w:tcBorders>
            <w:shd w:val="clear" w:color="auto" w:fill="auto"/>
          </w:tcPr>
          <w:p w14:paraId="5DC932EE" w14:textId="77777777" w:rsidR="00F53569" w:rsidRPr="00EF2F0E" w:rsidRDefault="00F53569" w:rsidP="00F53569">
            <w:pPr>
              <w:pStyle w:val="TAL"/>
              <w:rPr>
                <w:rFonts w:cs="v5.0.0"/>
              </w:rPr>
            </w:pPr>
            <w:r w:rsidRPr="00EF2F0E">
              <w:rPr>
                <w:rFonts w:eastAsia="Times New Roman" w:cs="Arial"/>
              </w:rPr>
              <w:t xml:space="preserve">This requirement does not apply to </w:t>
            </w:r>
            <w:r w:rsidRPr="00EF2F0E">
              <w:rPr>
                <w:rFonts w:eastAsia="Times New Roman" w:cs="v5.0.0"/>
              </w:rPr>
              <w:t xml:space="preserve">UTRA </w:t>
            </w:r>
            <w:r w:rsidRPr="00EF2F0E">
              <w:rPr>
                <w:rFonts w:cs="v5.0.0" w:hint="eastAsia"/>
                <w:lang w:eastAsia="ja-JP"/>
              </w:rPr>
              <w:t xml:space="preserve">FDD </w:t>
            </w:r>
            <w:r w:rsidRPr="00EF2F0E">
              <w:rPr>
                <w:rFonts w:eastAsia="Times New Roman" w:cs="Arial"/>
              </w:rPr>
              <w:t xml:space="preserve">BS operating in band </w:t>
            </w:r>
            <w:r w:rsidRPr="00EF2F0E">
              <w:rPr>
                <w:rFonts w:cs="Arial" w:hint="eastAsia"/>
                <w:lang w:eastAsia="ja-JP"/>
              </w:rPr>
              <w:t>XI, XXI or XXXII.</w:t>
            </w:r>
          </w:p>
        </w:tc>
      </w:tr>
      <w:tr w:rsidR="00F53569" w:rsidRPr="00EF2F0E" w14:paraId="2927A981" w14:textId="77777777" w:rsidTr="00B61376">
        <w:trPr>
          <w:cantSplit/>
          <w:trHeight w:val="155"/>
          <w:jc w:val="center"/>
        </w:trPr>
        <w:tc>
          <w:tcPr>
            <w:tcW w:w="1346" w:type="dxa"/>
            <w:shd w:val="clear" w:color="auto" w:fill="auto"/>
          </w:tcPr>
          <w:p w14:paraId="2B0D07D1" w14:textId="77777777" w:rsidR="00F53569" w:rsidRPr="00EF2F0E" w:rsidRDefault="00F53569" w:rsidP="00F53569">
            <w:pPr>
              <w:pStyle w:val="TAC"/>
              <w:rPr>
                <w:rFonts w:cs="Arial"/>
              </w:rPr>
            </w:pPr>
            <w:r w:rsidRPr="00EF2F0E">
              <w:rPr>
                <w:rFonts w:cs="Arial"/>
                <w:lang w:eastAsia="ko-KR"/>
              </w:rPr>
              <w:t>E-UTRA Band 75</w:t>
            </w:r>
            <w:r w:rsidRPr="00EF2F0E">
              <w:rPr>
                <w:rFonts w:cs="Arial"/>
                <w:lang w:eastAsia="ja-JP"/>
              </w:rPr>
              <w:t xml:space="preserve"> or NR Band n75</w:t>
            </w:r>
          </w:p>
        </w:tc>
        <w:tc>
          <w:tcPr>
            <w:tcW w:w="1657" w:type="dxa"/>
            <w:tcBorders>
              <w:left w:val="single" w:sz="2" w:space="0" w:color="auto"/>
              <w:right w:val="single" w:sz="2" w:space="0" w:color="auto"/>
            </w:tcBorders>
            <w:shd w:val="clear" w:color="auto" w:fill="auto"/>
          </w:tcPr>
          <w:p w14:paraId="2DF1B006" w14:textId="77777777" w:rsidR="00F53569" w:rsidRPr="00EF2F0E" w:rsidRDefault="00F53569" w:rsidP="00F53569">
            <w:pPr>
              <w:pStyle w:val="TAC"/>
              <w:rPr>
                <w:rFonts w:cs="Arial"/>
                <w:lang w:eastAsia="ja-JP"/>
              </w:rPr>
            </w:pPr>
            <w:r w:rsidRPr="00EF2F0E">
              <w:rPr>
                <w:rFonts w:cs="Arial"/>
                <w:lang w:eastAsia="ko-KR"/>
              </w:rPr>
              <w:t>1432 - 1517 MHz</w:t>
            </w:r>
          </w:p>
        </w:tc>
        <w:tc>
          <w:tcPr>
            <w:tcW w:w="851" w:type="dxa"/>
            <w:tcBorders>
              <w:left w:val="single" w:sz="2" w:space="0" w:color="auto"/>
              <w:right w:val="single" w:sz="2" w:space="0" w:color="auto"/>
            </w:tcBorders>
            <w:shd w:val="clear" w:color="auto" w:fill="auto"/>
          </w:tcPr>
          <w:p w14:paraId="2BFA9A84" w14:textId="77777777" w:rsidR="00F53569" w:rsidRPr="00EF2F0E" w:rsidRDefault="00F53569" w:rsidP="00F53569">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4806869B"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3D66BB2E" w14:textId="77777777" w:rsidR="00F53569" w:rsidRPr="00EF2F0E" w:rsidRDefault="00F53569" w:rsidP="00F53569">
            <w:pPr>
              <w:pStyle w:val="TAL"/>
              <w:rPr>
                <w:rFonts w:cs="Arial"/>
              </w:rPr>
            </w:pPr>
          </w:p>
        </w:tc>
      </w:tr>
      <w:tr w:rsidR="00F53569" w:rsidRPr="00EF2F0E" w14:paraId="6F28BCEA" w14:textId="77777777" w:rsidTr="00B61376">
        <w:trPr>
          <w:cantSplit/>
          <w:trHeight w:val="155"/>
          <w:jc w:val="center"/>
        </w:trPr>
        <w:tc>
          <w:tcPr>
            <w:tcW w:w="1346" w:type="dxa"/>
            <w:shd w:val="clear" w:color="auto" w:fill="auto"/>
          </w:tcPr>
          <w:p w14:paraId="719E92E0" w14:textId="77777777" w:rsidR="00F53569" w:rsidRPr="00EF2F0E" w:rsidRDefault="00F53569" w:rsidP="00F53569">
            <w:pPr>
              <w:pStyle w:val="TAC"/>
              <w:rPr>
                <w:rFonts w:cs="Arial"/>
              </w:rPr>
            </w:pPr>
            <w:r w:rsidRPr="00EF2F0E">
              <w:rPr>
                <w:rFonts w:cs="Arial"/>
                <w:lang w:eastAsia="ko-KR"/>
              </w:rPr>
              <w:t>E-UTRA Band 76</w:t>
            </w:r>
            <w:r w:rsidRPr="00EF2F0E">
              <w:rPr>
                <w:rFonts w:cs="Arial"/>
                <w:lang w:eastAsia="ja-JP"/>
              </w:rPr>
              <w:t xml:space="preserve"> or NR Band n76</w:t>
            </w:r>
          </w:p>
        </w:tc>
        <w:tc>
          <w:tcPr>
            <w:tcW w:w="1657" w:type="dxa"/>
            <w:tcBorders>
              <w:left w:val="single" w:sz="2" w:space="0" w:color="auto"/>
              <w:right w:val="single" w:sz="2" w:space="0" w:color="auto"/>
            </w:tcBorders>
            <w:shd w:val="clear" w:color="auto" w:fill="auto"/>
          </w:tcPr>
          <w:p w14:paraId="6B75937C" w14:textId="77777777" w:rsidR="00F53569" w:rsidRPr="00EF2F0E" w:rsidRDefault="00F53569" w:rsidP="00F53569">
            <w:pPr>
              <w:pStyle w:val="TAC"/>
              <w:rPr>
                <w:rFonts w:cs="Arial"/>
                <w:lang w:eastAsia="ja-JP"/>
              </w:rPr>
            </w:pPr>
            <w:r w:rsidRPr="00EF2F0E">
              <w:rPr>
                <w:rFonts w:cs="Arial"/>
                <w:lang w:eastAsia="ko-KR"/>
              </w:rPr>
              <w:t>1427 - 1432 MHz</w:t>
            </w:r>
          </w:p>
        </w:tc>
        <w:tc>
          <w:tcPr>
            <w:tcW w:w="851" w:type="dxa"/>
            <w:tcBorders>
              <w:left w:val="single" w:sz="2" w:space="0" w:color="auto"/>
              <w:right w:val="single" w:sz="2" w:space="0" w:color="auto"/>
            </w:tcBorders>
            <w:shd w:val="clear" w:color="auto" w:fill="auto"/>
          </w:tcPr>
          <w:p w14:paraId="18A7DC7B" w14:textId="77777777" w:rsidR="00F53569" w:rsidRPr="00EF2F0E" w:rsidRDefault="00F53569" w:rsidP="00F53569">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7AC22BD4"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0618595B" w14:textId="77777777" w:rsidR="00F53569" w:rsidRPr="00EF2F0E" w:rsidRDefault="00F53569" w:rsidP="00F53569">
            <w:pPr>
              <w:pStyle w:val="TAL"/>
              <w:rPr>
                <w:rFonts w:cs="Arial"/>
              </w:rPr>
            </w:pPr>
          </w:p>
        </w:tc>
      </w:tr>
      <w:tr w:rsidR="00F53569" w:rsidRPr="00EF2F0E" w14:paraId="7467EB32" w14:textId="77777777" w:rsidTr="00B61376">
        <w:trPr>
          <w:cantSplit/>
          <w:trHeight w:val="155"/>
          <w:jc w:val="center"/>
        </w:trPr>
        <w:tc>
          <w:tcPr>
            <w:tcW w:w="1346" w:type="dxa"/>
            <w:shd w:val="clear" w:color="auto" w:fill="auto"/>
          </w:tcPr>
          <w:p w14:paraId="08E45A71" w14:textId="77777777" w:rsidR="00F53569" w:rsidRPr="00EF2F0E" w:rsidRDefault="00F53569" w:rsidP="00F53569">
            <w:pPr>
              <w:pStyle w:val="TAC"/>
              <w:rPr>
                <w:rFonts w:cs="Arial"/>
              </w:rPr>
            </w:pPr>
            <w:r w:rsidRPr="00EF2F0E">
              <w:rPr>
                <w:rFonts w:cs="Arial"/>
                <w:lang w:eastAsia="ko-KR"/>
              </w:rPr>
              <w:t>NR Band n77</w:t>
            </w:r>
          </w:p>
        </w:tc>
        <w:tc>
          <w:tcPr>
            <w:tcW w:w="1657" w:type="dxa"/>
            <w:tcBorders>
              <w:left w:val="single" w:sz="2" w:space="0" w:color="auto"/>
              <w:right w:val="single" w:sz="2" w:space="0" w:color="auto"/>
            </w:tcBorders>
            <w:shd w:val="clear" w:color="auto" w:fill="auto"/>
          </w:tcPr>
          <w:p w14:paraId="3B6E5739" w14:textId="77777777" w:rsidR="00F53569" w:rsidRPr="00EF2F0E" w:rsidRDefault="00F53569" w:rsidP="00F53569">
            <w:pPr>
              <w:pStyle w:val="TAC"/>
              <w:rPr>
                <w:rFonts w:cs="Arial"/>
                <w:lang w:eastAsia="ja-JP"/>
              </w:rPr>
            </w:pPr>
            <w:r w:rsidRPr="00EF2F0E">
              <w:rPr>
                <w:lang w:eastAsia="ko-KR"/>
              </w:rPr>
              <w:t>3300 MHz – 4200 MHz</w:t>
            </w:r>
          </w:p>
        </w:tc>
        <w:tc>
          <w:tcPr>
            <w:tcW w:w="851" w:type="dxa"/>
            <w:tcBorders>
              <w:left w:val="single" w:sz="2" w:space="0" w:color="auto"/>
              <w:right w:val="single" w:sz="2" w:space="0" w:color="auto"/>
            </w:tcBorders>
            <w:shd w:val="clear" w:color="auto" w:fill="auto"/>
          </w:tcPr>
          <w:p w14:paraId="13150C10" w14:textId="77777777" w:rsidR="00F53569" w:rsidRPr="00EF2F0E" w:rsidRDefault="00F53569" w:rsidP="00F53569">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297C79EF"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275EA18A" w14:textId="77777777" w:rsidR="00F53569" w:rsidRPr="00EF2F0E" w:rsidRDefault="00F53569" w:rsidP="00F53569">
            <w:pPr>
              <w:pStyle w:val="TAL"/>
              <w:rPr>
                <w:rFonts w:cs="Arial"/>
              </w:rPr>
            </w:pPr>
          </w:p>
        </w:tc>
      </w:tr>
      <w:tr w:rsidR="00F53569" w:rsidRPr="00EF2F0E" w14:paraId="154F221A" w14:textId="77777777" w:rsidTr="00B61376">
        <w:trPr>
          <w:cantSplit/>
          <w:trHeight w:val="155"/>
          <w:jc w:val="center"/>
        </w:trPr>
        <w:tc>
          <w:tcPr>
            <w:tcW w:w="1346" w:type="dxa"/>
            <w:shd w:val="clear" w:color="auto" w:fill="auto"/>
          </w:tcPr>
          <w:p w14:paraId="51B6C29E" w14:textId="77777777" w:rsidR="00F53569" w:rsidRPr="00EF2F0E" w:rsidRDefault="00F53569" w:rsidP="00F53569">
            <w:pPr>
              <w:pStyle w:val="TAC"/>
              <w:rPr>
                <w:rFonts w:cs="Arial"/>
              </w:rPr>
            </w:pPr>
            <w:r w:rsidRPr="00EF2F0E">
              <w:rPr>
                <w:rFonts w:cs="Arial"/>
                <w:lang w:eastAsia="ko-KR"/>
              </w:rPr>
              <w:t>NR Band n78</w:t>
            </w:r>
          </w:p>
        </w:tc>
        <w:tc>
          <w:tcPr>
            <w:tcW w:w="1657" w:type="dxa"/>
            <w:tcBorders>
              <w:left w:val="single" w:sz="2" w:space="0" w:color="auto"/>
              <w:right w:val="single" w:sz="2" w:space="0" w:color="auto"/>
            </w:tcBorders>
            <w:shd w:val="clear" w:color="auto" w:fill="auto"/>
          </w:tcPr>
          <w:p w14:paraId="6B54FF23" w14:textId="77777777" w:rsidR="00F53569" w:rsidRPr="00EF2F0E" w:rsidRDefault="00F53569" w:rsidP="00F53569">
            <w:pPr>
              <w:pStyle w:val="TAC"/>
              <w:rPr>
                <w:rFonts w:cs="Arial"/>
                <w:lang w:eastAsia="ja-JP"/>
              </w:rPr>
            </w:pPr>
            <w:r w:rsidRPr="00EF2F0E">
              <w:rPr>
                <w:lang w:eastAsia="ko-KR"/>
              </w:rPr>
              <w:t>3300 MHz – 3800 MHz</w:t>
            </w:r>
          </w:p>
        </w:tc>
        <w:tc>
          <w:tcPr>
            <w:tcW w:w="851" w:type="dxa"/>
            <w:tcBorders>
              <w:left w:val="single" w:sz="2" w:space="0" w:color="auto"/>
              <w:right w:val="single" w:sz="2" w:space="0" w:color="auto"/>
            </w:tcBorders>
            <w:shd w:val="clear" w:color="auto" w:fill="auto"/>
          </w:tcPr>
          <w:p w14:paraId="36CCD674" w14:textId="77777777" w:rsidR="00F53569" w:rsidRPr="00EF2F0E" w:rsidRDefault="00F53569" w:rsidP="00F53569">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6B4BF9FA"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5CC1E3DB" w14:textId="77777777" w:rsidR="00F53569" w:rsidRPr="00EF2F0E" w:rsidRDefault="00F53569" w:rsidP="00F53569">
            <w:pPr>
              <w:pStyle w:val="TAL"/>
              <w:rPr>
                <w:rFonts w:cs="Arial"/>
              </w:rPr>
            </w:pPr>
          </w:p>
        </w:tc>
      </w:tr>
      <w:tr w:rsidR="00F53569" w:rsidRPr="00EF2F0E" w14:paraId="472B4397" w14:textId="77777777" w:rsidTr="00B61376">
        <w:trPr>
          <w:cantSplit/>
          <w:trHeight w:val="155"/>
          <w:jc w:val="center"/>
        </w:trPr>
        <w:tc>
          <w:tcPr>
            <w:tcW w:w="1346" w:type="dxa"/>
            <w:shd w:val="clear" w:color="auto" w:fill="auto"/>
          </w:tcPr>
          <w:p w14:paraId="17DBF53F" w14:textId="77777777" w:rsidR="00F53569" w:rsidRPr="00EF2F0E" w:rsidRDefault="00F53569" w:rsidP="00F53569">
            <w:pPr>
              <w:pStyle w:val="TAC"/>
              <w:rPr>
                <w:rFonts w:cs="Arial"/>
              </w:rPr>
            </w:pPr>
            <w:r w:rsidRPr="00EF2F0E">
              <w:rPr>
                <w:rFonts w:cs="Arial"/>
                <w:lang w:eastAsia="ko-KR"/>
              </w:rPr>
              <w:t>NR Band n79</w:t>
            </w:r>
          </w:p>
        </w:tc>
        <w:tc>
          <w:tcPr>
            <w:tcW w:w="1657" w:type="dxa"/>
            <w:tcBorders>
              <w:left w:val="single" w:sz="2" w:space="0" w:color="auto"/>
              <w:right w:val="single" w:sz="2" w:space="0" w:color="auto"/>
            </w:tcBorders>
            <w:shd w:val="clear" w:color="auto" w:fill="auto"/>
          </w:tcPr>
          <w:p w14:paraId="6C5C3565" w14:textId="77777777" w:rsidR="00F53569" w:rsidRPr="00EF2F0E" w:rsidRDefault="00F53569" w:rsidP="00F53569">
            <w:pPr>
              <w:pStyle w:val="TAC"/>
              <w:rPr>
                <w:rFonts w:cs="Arial"/>
                <w:lang w:eastAsia="ja-JP"/>
              </w:rPr>
            </w:pPr>
            <w:r w:rsidRPr="00EF2F0E">
              <w:t>4.4 – 5.0 GHz</w:t>
            </w:r>
          </w:p>
        </w:tc>
        <w:tc>
          <w:tcPr>
            <w:tcW w:w="851" w:type="dxa"/>
            <w:tcBorders>
              <w:left w:val="single" w:sz="2" w:space="0" w:color="auto"/>
              <w:right w:val="single" w:sz="2" w:space="0" w:color="auto"/>
            </w:tcBorders>
            <w:shd w:val="clear" w:color="auto" w:fill="auto"/>
          </w:tcPr>
          <w:p w14:paraId="287956C8" w14:textId="77777777" w:rsidR="00F53569" w:rsidRPr="00EF2F0E" w:rsidRDefault="00F53569" w:rsidP="00F53569">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5203107F"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5A9CA9CF" w14:textId="77777777" w:rsidR="00F53569" w:rsidRPr="00EF2F0E" w:rsidRDefault="00F53569" w:rsidP="00F53569">
            <w:pPr>
              <w:pStyle w:val="TAL"/>
              <w:rPr>
                <w:rFonts w:cs="Arial"/>
              </w:rPr>
            </w:pPr>
          </w:p>
        </w:tc>
      </w:tr>
      <w:tr w:rsidR="00F53569" w:rsidRPr="00EF2F0E" w14:paraId="350D2C3E" w14:textId="77777777" w:rsidTr="00B61376">
        <w:trPr>
          <w:cantSplit/>
          <w:trHeight w:val="155"/>
          <w:jc w:val="center"/>
        </w:trPr>
        <w:tc>
          <w:tcPr>
            <w:tcW w:w="1346" w:type="dxa"/>
            <w:shd w:val="clear" w:color="auto" w:fill="auto"/>
          </w:tcPr>
          <w:p w14:paraId="61CCC614" w14:textId="77777777" w:rsidR="00F53569" w:rsidRPr="00EF2F0E" w:rsidRDefault="00F53569" w:rsidP="00F53569">
            <w:pPr>
              <w:pStyle w:val="TAC"/>
              <w:rPr>
                <w:rFonts w:cs="Arial"/>
              </w:rPr>
            </w:pPr>
            <w:r w:rsidRPr="00EF2F0E">
              <w:rPr>
                <w:rFonts w:cs="Arial"/>
                <w:lang w:eastAsia="ko-KR"/>
              </w:rPr>
              <w:t>NR Band n80</w:t>
            </w:r>
          </w:p>
        </w:tc>
        <w:tc>
          <w:tcPr>
            <w:tcW w:w="1657" w:type="dxa"/>
            <w:tcBorders>
              <w:left w:val="single" w:sz="2" w:space="0" w:color="auto"/>
              <w:right w:val="single" w:sz="2" w:space="0" w:color="auto"/>
            </w:tcBorders>
            <w:shd w:val="clear" w:color="auto" w:fill="auto"/>
          </w:tcPr>
          <w:p w14:paraId="07D7DF63" w14:textId="77777777" w:rsidR="00F53569" w:rsidRPr="00EF2F0E" w:rsidRDefault="00F53569" w:rsidP="00F53569">
            <w:pPr>
              <w:pStyle w:val="TAC"/>
              <w:rPr>
                <w:rFonts w:cs="Arial"/>
                <w:lang w:eastAsia="ja-JP"/>
              </w:rPr>
            </w:pPr>
            <w:r w:rsidRPr="00EF2F0E">
              <w:t>1710 – 1785 MHz</w:t>
            </w:r>
          </w:p>
        </w:tc>
        <w:tc>
          <w:tcPr>
            <w:tcW w:w="851" w:type="dxa"/>
            <w:tcBorders>
              <w:left w:val="single" w:sz="2" w:space="0" w:color="auto"/>
              <w:right w:val="single" w:sz="2" w:space="0" w:color="auto"/>
            </w:tcBorders>
            <w:shd w:val="clear" w:color="auto" w:fill="auto"/>
          </w:tcPr>
          <w:p w14:paraId="7FA17E93" w14:textId="77777777" w:rsidR="00F53569" w:rsidRPr="00EF2F0E" w:rsidRDefault="00F53569" w:rsidP="00F53569">
            <w:pPr>
              <w:pStyle w:val="TAC"/>
              <w:rPr>
                <w:rFonts w:cs="Arial"/>
                <w:lang w:eastAsia="ja-JP"/>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7181D4A5"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1CC7B8E7" w14:textId="77777777" w:rsidR="00F53569" w:rsidRPr="00EF2F0E" w:rsidRDefault="00F53569" w:rsidP="00F53569">
            <w:pPr>
              <w:pStyle w:val="TAL"/>
              <w:rPr>
                <w:rFonts w:cs="Arial"/>
              </w:rPr>
            </w:pPr>
          </w:p>
        </w:tc>
      </w:tr>
      <w:tr w:rsidR="00F53569" w:rsidRPr="00EF2F0E" w14:paraId="2ADB5CA2" w14:textId="77777777" w:rsidTr="00B61376">
        <w:trPr>
          <w:cantSplit/>
          <w:trHeight w:val="155"/>
          <w:jc w:val="center"/>
        </w:trPr>
        <w:tc>
          <w:tcPr>
            <w:tcW w:w="1346" w:type="dxa"/>
            <w:shd w:val="clear" w:color="auto" w:fill="auto"/>
          </w:tcPr>
          <w:p w14:paraId="55671473" w14:textId="77777777" w:rsidR="00F53569" w:rsidRPr="00EF2F0E" w:rsidRDefault="00F53569" w:rsidP="00F53569">
            <w:pPr>
              <w:pStyle w:val="TAC"/>
              <w:rPr>
                <w:rFonts w:cs="Arial"/>
              </w:rPr>
            </w:pPr>
            <w:r w:rsidRPr="00EF2F0E">
              <w:rPr>
                <w:rFonts w:cs="Arial"/>
                <w:lang w:eastAsia="ko-KR"/>
              </w:rPr>
              <w:t>NR Band n81</w:t>
            </w:r>
          </w:p>
        </w:tc>
        <w:tc>
          <w:tcPr>
            <w:tcW w:w="1657" w:type="dxa"/>
            <w:tcBorders>
              <w:left w:val="single" w:sz="2" w:space="0" w:color="auto"/>
              <w:right w:val="single" w:sz="2" w:space="0" w:color="auto"/>
            </w:tcBorders>
            <w:shd w:val="clear" w:color="auto" w:fill="auto"/>
          </w:tcPr>
          <w:p w14:paraId="6E885604" w14:textId="77777777" w:rsidR="00F53569" w:rsidRPr="00EF2F0E" w:rsidRDefault="00F53569" w:rsidP="00F53569">
            <w:pPr>
              <w:pStyle w:val="TAC"/>
              <w:rPr>
                <w:rFonts w:cs="Arial"/>
                <w:lang w:eastAsia="ja-JP"/>
              </w:rPr>
            </w:pPr>
            <w:r w:rsidRPr="00EF2F0E">
              <w:t>880 – 915 MHz</w:t>
            </w:r>
          </w:p>
        </w:tc>
        <w:tc>
          <w:tcPr>
            <w:tcW w:w="851" w:type="dxa"/>
            <w:tcBorders>
              <w:left w:val="single" w:sz="2" w:space="0" w:color="auto"/>
              <w:right w:val="single" w:sz="2" w:space="0" w:color="auto"/>
            </w:tcBorders>
            <w:shd w:val="clear" w:color="auto" w:fill="auto"/>
          </w:tcPr>
          <w:p w14:paraId="7F58DA46" w14:textId="77777777" w:rsidR="00F53569" w:rsidRPr="00EF2F0E" w:rsidRDefault="00F53569" w:rsidP="00F53569">
            <w:pPr>
              <w:pStyle w:val="TAC"/>
              <w:rPr>
                <w:rFonts w:cs="Arial"/>
                <w:lang w:eastAsia="ja-JP"/>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0EBAB554"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2BCB21C5" w14:textId="77777777" w:rsidR="00F53569" w:rsidRPr="00EF2F0E" w:rsidRDefault="00F53569" w:rsidP="00F53569">
            <w:pPr>
              <w:pStyle w:val="TAL"/>
              <w:rPr>
                <w:rFonts w:cs="Arial"/>
              </w:rPr>
            </w:pPr>
          </w:p>
        </w:tc>
      </w:tr>
      <w:tr w:rsidR="00F53569" w:rsidRPr="00EF2F0E" w14:paraId="6999CEF0" w14:textId="77777777" w:rsidTr="00B61376">
        <w:trPr>
          <w:cantSplit/>
          <w:trHeight w:val="155"/>
          <w:jc w:val="center"/>
        </w:trPr>
        <w:tc>
          <w:tcPr>
            <w:tcW w:w="1346" w:type="dxa"/>
            <w:shd w:val="clear" w:color="auto" w:fill="auto"/>
          </w:tcPr>
          <w:p w14:paraId="3C7D7311" w14:textId="77777777" w:rsidR="00F53569" w:rsidRPr="00EF2F0E" w:rsidRDefault="00F53569" w:rsidP="00F53569">
            <w:pPr>
              <w:pStyle w:val="TAC"/>
              <w:rPr>
                <w:rFonts w:cs="Arial"/>
              </w:rPr>
            </w:pPr>
            <w:r w:rsidRPr="00EF2F0E">
              <w:rPr>
                <w:rFonts w:cs="Arial"/>
                <w:lang w:eastAsia="ko-KR"/>
              </w:rPr>
              <w:t>NR Band n82</w:t>
            </w:r>
          </w:p>
        </w:tc>
        <w:tc>
          <w:tcPr>
            <w:tcW w:w="1657" w:type="dxa"/>
            <w:tcBorders>
              <w:left w:val="single" w:sz="2" w:space="0" w:color="auto"/>
              <w:right w:val="single" w:sz="2" w:space="0" w:color="auto"/>
            </w:tcBorders>
            <w:shd w:val="clear" w:color="auto" w:fill="auto"/>
          </w:tcPr>
          <w:p w14:paraId="33B42034" w14:textId="77777777" w:rsidR="00F53569" w:rsidRPr="00EF2F0E" w:rsidRDefault="00F53569" w:rsidP="00F53569">
            <w:pPr>
              <w:pStyle w:val="TAC"/>
              <w:rPr>
                <w:rFonts w:cs="Arial"/>
                <w:lang w:eastAsia="ja-JP"/>
              </w:rPr>
            </w:pPr>
            <w:r w:rsidRPr="00EF2F0E">
              <w:t>832 – 862 MHz</w:t>
            </w:r>
          </w:p>
        </w:tc>
        <w:tc>
          <w:tcPr>
            <w:tcW w:w="851" w:type="dxa"/>
            <w:tcBorders>
              <w:left w:val="single" w:sz="2" w:space="0" w:color="auto"/>
              <w:right w:val="single" w:sz="2" w:space="0" w:color="auto"/>
            </w:tcBorders>
            <w:shd w:val="clear" w:color="auto" w:fill="auto"/>
          </w:tcPr>
          <w:p w14:paraId="20443A3E" w14:textId="77777777" w:rsidR="00F53569" w:rsidRPr="00EF2F0E" w:rsidRDefault="00F53569" w:rsidP="00F53569">
            <w:pPr>
              <w:pStyle w:val="TAC"/>
              <w:rPr>
                <w:rFonts w:cs="Arial"/>
                <w:lang w:eastAsia="ja-JP"/>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747B1DB5"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322FAA02" w14:textId="77777777" w:rsidR="00F53569" w:rsidRPr="00EF2F0E" w:rsidRDefault="00F53569" w:rsidP="00F53569">
            <w:pPr>
              <w:pStyle w:val="TAL"/>
              <w:rPr>
                <w:rFonts w:cs="Arial"/>
              </w:rPr>
            </w:pPr>
          </w:p>
        </w:tc>
      </w:tr>
      <w:tr w:rsidR="00F53569" w:rsidRPr="00EF2F0E" w14:paraId="7A6CD994" w14:textId="77777777" w:rsidTr="00B61376">
        <w:trPr>
          <w:cantSplit/>
          <w:trHeight w:val="155"/>
          <w:jc w:val="center"/>
        </w:trPr>
        <w:tc>
          <w:tcPr>
            <w:tcW w:w="1346" w:type="dxa"/>
            <w:shd w:val="clear" w:color="auto" w:fill="auto"/>
          </w:tcPr>
          <w:p w14:paraId="4CA4C094" w14:textId="77777777" w:rsidR="00F53569" w:rsidRPr="00EF2F0E" w:rsidRDefault="00F53569" w:rsidP="00F53569">
            <w:pPr>
              <w:pStyle w:val="TAC"/>
              <w:rPr>
                <w:rFonts w:cs="Arial"/>
              </w:rPr>
            </w:pPr>
            <w:r w:rsidRPr="00EF2F0E">
              <w:rPr>
                <w:rFonts w:cs="Arial"/>
                <w:lang w:eastAsia="ko-KR"/>
              </w:rPr>
              <w:t>NR Band n83</w:t>
            </w:r>
          </w:p>
        </w:tc>
        <w:tc>
          <w:tcPr>
            <w:tcW w:w="1657" w:type="dxa"/>
            <w:tcBorders>
              <w:left w:val="single" w:sz="2" w:space="0" w:color="auto"/>
              <w:right w:val="single" w:sz="2" w:space="0" w:color="auto"/>
            </w:tcBorders>
            <w:shd w:val="clear" w:color="auto" w:fill="auto"/>
          </w:tcPr>
          <w:p w14:paraId="677CBD1D" w14:textId="77777777" w:rsidR="00F53569" w:rsidRPr="00EF2F0E" w:rsidRDefault="00F53569" w:rsidP="00F53569">
            <w:pPr>
              <w:pStyle w:val="TAC"/>
              <w:rPr>
                <w:rFonts w:cs="Arial"/>
                <w:lang w:eastAsia="ja-JP"/>
              </w:rPr>
            </w:pPr>
            <w:r w:rsidRPr="00EF2F0E">
              <w:t>703 – 748 MHz</w:t>
            </w:r>
          </w:p>
        </w:tc>
        <w:tc>
          <w:tcPr>
            <w:tcW w:w="851" w:type="dxa"/>
            <w:tcBorders>
              <w:left w:val="single" w:sz="2" w:space="0" w:color="auto"/>
              <w:right w:val="single" w:sz="2" w:space="0" w:color="auto"/>
            </w:tcBorders>
            <w:shd w:val="clear" w:color="auto" w:fill="auto"/>
          </w:tcPr>
          <w:p w14:paraId="376FE916" w14:textId="77777777" w:rsidR="00F53569" w:rsidRPr="00EF2F0E" w:rsidRDefault="00F53569" w:rsidP="00F53569">
            <w:pPr>
              <w:pStyle w:val="TAC"/>
              <w:rPr>
                <w:rFonts w:cs="Arial"/>
                <w:lang w:eastAsia="ja-JP"/>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5B4DCBE1"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52935D3D" w14:textId="77777777" w:rsidR="00F53569" w:rsidRPr="00EF2F0E" w:rsidRDefault="00F53569" w:rsidP="00F53569">
            <w:pPr>
              <w:pStyle w:val="TAL"/>
              <w:rPr>
                <w:rFonts w:cs="Arial"/>
              </w:rPr>
            </w:pPr>
          </w:p>
        </w:tc>
      </w:tr>
      <w:tr w:rsidR="00F53569" w:rsidRPr="00EF2F0E" w14:paraId="2E812C3C" w14:textId="77777777" w:rsidTr="00B61376">
        <w:trPr>
          <w:cantSplit/>
          <w:trHeight w:val="155"/>
          <w:jc w:val="center"/>
        </w:trPr>
        <w:tc>
          <w:tcPr>
            <w:tcW w:w="1346" w:type="dxa"/>
            <w:shd w:val="clear" w:color="auto" w:fill="auto"/>
          </w:tcPr>
          <w:p w14:paraId="3CE3FC99" w14:textId="77777777" w:rsidR="00F53569" w:rsidRPr="00EF2F0E" w:rsidRDefault="00F53569" w:rsidP="00F53569">
            <w:pPr>
              <w:pStyle w:val="TAC"/>
              <w:rPr>
                <w:rFonts w:cs="Arial"/>
              </w:rPr>
            </w:pPr>
            <w:r w:rsidRPr="00EF2F0E">
              <w:rPr>
                <w:rFonts w:cs="Arial"/>
                <w:lang w:eastAsia="ko-KR"/>
              </w:rPr>
              <w:t>NR Band n84</w:t>
            </w:r>
          </w:p>
        </w:tc>
        <w:tc>
          <w:tcPr>
            <w:tcW w:w="1657" w:type="dxa"/>
            <w:tcBorders>
              <w:left w:val="single" w:sz="2" w:space="0" w:color="auto"/>
              <w:right w:val="single" w:sz="2" w:space="0" w:color="auto"/>
            </w:tcBorders>
            <w:shd w:val="clear" w:color="auto" w:fill="auto"/>
          </w:tcPr>
          <w:p w14:paraId="115E60E9" w14:textId="77777777" w:rsidR="00F53569" w:rsidRPr="00EF2F0E" w:rsidRDefault="00F53569" w:rsidP="00F53569">
            <w:pPr>
              <w:pStyle w:val="TAC"/>
              <w:rPr>
                <w:rFonts w:cs="Arial"/>
                <w:lang w:eastAsia="ja-JP"/>
              </w:rPr>
            </w:pPr>
            <w:r w:rsidRPr="00EF2F0E">
              <w:t>1920 – 1980 MHz</w:t>
            </w:r>
          </w:p>
        </w:tc>
        <w:tc>
          <w:tcPr>
            <w:tcW w:w="851" w:type="dxa"/>
            <w:tcBorders>
              <w:left w:val="single" w:sz="2" w:space="0" w:color="auto"/>
              <w:right w:val="single" w:sz="2" w:space="0" w:color="auto"/>
            </w:tcBorders>
            <w:shd w:val="clear" w:color="auto" w:fill="auto"/>
          </w:tcPr>
          <w:p w14:paraId="6CB890A0" w14:textId="77777777" w:rsidR="00F53569" w:rsidRPr="00EF2F0E" w:rsidRDefault="00F53569" w:rsidP="00F53569">
            <w:pPr>
              <w:pStyle w:val="TAC"/>
              <w:rPr>
                <w:rFonts w:cs="Arial"/>
                <w:lang w:eastAsia="ja-JP"/>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7F913CFD"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01DDA149" w14:textId="77777777" w:rsidR="00F53569" w:rsidRPr="00EF2F0E" w:rsidRDefault="00F53569" w:rsidP="00F53569">
            <w:pPr>
              <w:pStyle w:val="TAL"/>
              <w:rPr>
                <w:rFonts w:cs="Arial"/>
              </w:rPr>
            </w:pPr>
          </w:p>
        </w:tc>
      </w:tr>
      <w:tr w:rsidR="00F53569" w:rsidRPr="00EF2F0E" w14:paraId="0AC44E9A" w14:textId="77777777" w:rsidTr="00B61376">
        <w:trPr>
          <w:cantSplit/>
          <w:trHeight w:val="155"/>
          <w:jc w:val="center"/>
        </w:trPr>
        <w:tc>
          <w:tcPr>
            <w:tcW w:w="1346" w:type="dxa"/>
            <w:vMerge w:val="restart"/>
            <w:shd w:val="clear" w:color="auto" w:fill="auto"/>
          </w:tcPr>
          <w:p w14:paraId="2C8AD4EA" w14:textId="77777777" w:rsidR="00F53569" w:rsidRPr="00EF2F0E" w:rsidRDefault="00F53569" w:rsidP="00F53569">
            <w:pPr>
              <w:pStyle w:val="TAC"/>
              <w:rPr>
                <w:rFonts w:cs="Arial"/>
              </w:rPr>
            </w:pPr>
            <w:r w:rsidRPr="00EF2F0E">
              <w:rPr>
                <w:rFonts w:cs="Arial"/>
                <w:lang w:eastAsia="ko-KR"/>
              </w:rPr>
              <w:t>E-UTRA Band 85</w:t>
            </w:r>
          </w:p>
        </w:tc>
        <w:tc>
          <w:tcPr>
            <w:tcW w:w="1657" w:type="dxa"/>
            <w:tcBorders>
              <w:left w:val="single" w:sz="2" w:space="0" w:color="auto"/>
              <w:right w:val="single" w:sz="2" w:space="0" w:color="auto"/>
            </w:tcBorders>
            <w:shd w:val="clear" w:color="auto" w:fill="auto"/>
          </w:tcPr>
          <w:p w14:paraId="6516DAB0" w14:textId="77777777" w:rsidR="00F53569" w:rsidRPr="00EF2F0E" w:rsidRDefault="00F53569" w:rsidP="00F53569">
            <w:pPr>
              <w:pStyle w:val="TAC"/>
              <w:rPr>
                <w:rFonts w:cs="Arial"/>
              </w:rPr>
            </w:pPr>
            <w:r w:rsidRPr="00EF2F0E">
              <w:t>728 - 746 MHz</w:t>
            </w:r>
          </w:p>
        </w:tc>
        <w:tc>
          <w:tcPr>
            <w:tcW w:w="851" w:type="dxa"/>
            <w:tcBorders>
              <w:left w:val="single" w:sz="2" w:space="0" w:color="auto"/>
              <w:right w:val="single" w:sz="2" w:space="0" w:color="auto"/>
            </w:tcBorders>
            <w:shd w:val="clear" w:color="auto" w:fill="auto"/>
          </w:tcPr>
          <w:p w14:paraId="38D08F4B" w14:textId="77777777" w:rsidR="00F53569" w:rsidRPr="00EF2F0E" w:rsidRDefault="00F53569" w:rsidP="00F53569">
            <w:pPr>
              <w:pStyle w:val="TAC"/>
              <w:rPr>
                <w:rFonts w:cs="Arial"/>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341605AA" w14:textId="77777777" w:rsidR="00F53569" w:rsidRPr="00EF2F0E" w:rsidRDefault="00F53569" w:rsidP="00F53569">
            <w:pPr>
              <w:pStyle w:val="TAC"/>
              <w:rPr>
                <w:rFonts w:cs="Arial"/>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4BE4274B" w14:textId="77777777" w:rsidR="00F53569" w:rsidRPr="00EF2F0E" w:rsidRDefault="00F53569" w:rsidP="00F53569">
            <w:pPr>
              <w:pStyle w:val="TAL"/>
              <w:rPr>
                <w:rFonts w:cs="v5.0.0"/>
              </w:rPr>
            </w:pPr>
          </w:p>
        </w:tc>
      </w:tr>
      <w:tr w:rsidR="00F53569" w:rsidRPr="00EF2F0E" w14:paraId="56A6B630" w14:textId="77777777" w:rsidTr="00B61376">
        <w:trPr>
          <w:cantSplit/>
          <w:trHeight w:val="155"/>
          <w:jc w:val="center"/>
        </w:trPr>
        <w:tc>
          <w:tcPr>
            <w:tcW w:w="1346" w:type="dxa"/>
            <w:vMerge/>
            <w:shd w:val="clear" w:color="auto" w:fill="auto"/>
          </w:tcPr>
          <w:p w14:paraId="28082212" w14:textId="77777777" w:rsidR="00F53569" w:rsidRPr="00EF2F0E" w:rsidRDefault="00F53569" w:rsidP="00F53569">
            <w:pPr>
              <w:pStyle w:val="TAC"/>
              <w:rPr>
                <w:rFonts w:cs="Arial"/>
              </w:rPr>
            </w:pPr>
          </w:p>
        </w:tc>
        <w:tc>
          <w:tcPr>
            <w:tcW w:w="1657" w:type="dxa"/>
            <w:tcBorders>
              <w:left w:val="single" w:sz="2" w:space="0" w:color="auto"/>
              <w:right w:val="single" w:sz="2" w:space="0" w:color="auto"/>
            </w:tcBorders>
            <w:shd w:val="clear" w:color="auto" w:fill="auto"/>
          </w:tcPr>
          <w:p w14:paraId="5B0FC1E3" w14:textId="77777777" w:rsidR="00F53569" w:rsidRPr="00EF2F0E" w:rsidRDefault="00F53569" w:rsidP="00F53569">
            <w:pPr>
              <w:pStyle w:val="TAC"/>
              <w:rPr>
                <w:rFonts w:cs="Arial"/>
                <w:lang w:eastAsia="zh-CN"/>
              </w:rPr>
            </w:pPr>
            <w:r w:rsidRPr="00EF2F0E">
              <w:t>698 - 716 MHz</w:t>
            </w:r>
          </w:p>
        </w:tc>
        <w:tc>
          <w:tcPr>
            <w:tcW w:w="851" w:type="dxa"/>
            <w:tcBorders>
              <w:left w:val="single" w:sz="2" w:space="0" w:color="auto"/>
              <w:right w:val="single" w:sz="2" w:space="0" w:color="auto"/>
            </w:tcBorders>
            <w:shd w:val="clear" w:color="auto" w:fill="auto"/>
          </w:tcPr>
          <w:p w14:paraId="068E07E5" w14:textId="77777777" w:rsidR="00F53569" w:rsidRPr="00EF2F0E" w:rsidRDefault="00F53569" w:rsidP="00F53569">
            <w:pPr>
              <w:pStyle w:val="TAC"/>
              <w:rPr>
                <w:rFonts w:cs="Arial"/>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11D19B49" w14:textId="77777777" w:rsidR="00F53569" w:rsidRPr="00EF2F0E" w:rsidRDefault="00F53569" w:rsidP="00F53569">
            <w:pPr>
              <w:pStyle w:val="TAC"/>
              <w:rPr>
                <w:rFonts w:cs="Arial"/>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313EF0C0" w14:textId="77777777" w:rsidR="00F53569" w:rsidRPr="00EF2F0E" w:rsidRDefault="00F53569" w:rsidP="00F53569">
            <w:pPr>
              <w:pStyle w:val="TAL"/>
              <w:rPr>
                <w:rFonts w:cs="Arial"/>
              </w:rPr>
            </w:pPr>
          </w:p>
        </w:tc>
      </w:tr>
      <w:tr w:rsidR="00F53569" w:rsidRPr="00EF2F0E" w14:paraId="5BC089A1" w14:textId="77777777" w:rsidTr="00B61376">
        <w:trPr>
          <w:cantSplit/>
          <w:trHeight w:val="155"/>
          <w:jc w:val="center"/>
        </w:trPr>
        <w:tc>
          <w:tcPr>
            <w:tcW w:w="1346" w:type="dxa"/>
            <w:shd w:val="clear" w:color="auto" w:fill="auto"/>
          </w:tcPr>
          <w:p w14:paraId="54A8315E" w14:textId="77777777" w:rsidR="00F53569" w:rsidRPr="00EF2F0E" w:rsidRDefault="00F53569" w:rsidP="00F53569">
            <w:pPr>
              <w:pStyle w:val="TAC"/>
              <w:rPr>
                <w:rFonts w:cs="Arial"/>
              </w:rPr>
            </w:pPr>
            <w:r w:rsidRPr="00EF2F0E">
              <w:rPr>
                <w:rFonts w:cs="Arial"/>
                <w:lang w:eastAsia="ko-KR"/>
              </w:rPr>
              <w:t>NR Band n86</w:t>
            </w:r>
          </w:p>
        </w:tc>
        <w:tc>
          <w:tcPr>
            <w:tcW w:w="1657" w:type="dxa"/>
            <w:tcBorders>
              <w:left w:val="single" w:sz="2" w:space="0" w:color="auto"/>
              <w:right w:val="single" w:sz="2" w:space="0" w:color="auto"/>
            </w:tcBorders>
            <w:shd w:val="clear" w:color="auto" w:fill="auto"/>
          </w:tcPr>
          <w:p w14:paraId="537ACC7F" w14:textId="77777777" w:rsidR="00F53569" w:rsidRPr="00EF2F0E" w:rsidRDefault="00F53569" w:rsidP="00F53569">
            <w:pPr>
              <w:pStyle w:val="TAC"/>
              <w:rPr>
                <w:rFonts w:cs="Arial"/>
                <w:lang w:eastAsia="zh-CN"/>
              </w:rPr>
            </w:pPr>
            <w:r w:rsidRPr="00EF2F0E">
              <w:t>1710 – 1780 MHz</w:t>
            </w:r>
          </w:p>
        </w:tc>
        <w:tc>
          <w:tcPr>
            <w:tcW w:w="851" w:type="dxa"/>
            <w:tcBorders>
              <w:left w:val="single" w:sz="2" w:space="0" w:color="auto"/>
              <w:right w:val="single" w:sz="2" w:space="0" w:color="auto"/>
            </w:tcBorders>
            <w:shd w:val="clear" w:color="auto" w:fill="auto"/>
          </w:tcPr>
          <w:p w14:paraId="29040CD0" w14:textId="77777777" w:rsidR="00F53569" w:rsidRPr="00EF2F0E" w:rsidRDefault="00F53569" w:rsidP="00F53569">
            <w:pPr>
              <w:pStyle w:val="TAC"/>
              <w:rPr>
                <w:rFonts w:cs="Arial"/>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1B6C57E3" w14:textId="77777777" w:rsidR="00F53569" w:rsidRPr="00EF2F0E" w:rsidRDefault="00F53569" w:rsidP="00F53569">
            <w:pPr>
              <w:pStyle w:val="TAC"/>
              <w:rPr>
                <w:rFonts w:cs="Arial"/>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26746E84" w14:textId="77777777" w:rsidR="00F53569" w:rsidRPr="00EF2F0E" w:rsidRDefault="00F53569" w:rsidP="00F53569">
            <w:pPr>
              <w:pStyle w:val="TAL"/>
              <w:rPr>
                <w:rFonts w:cs="Arial"/>
              </w:rPr>
            </w:pPr>
          </w:p>
        </w:tc>
      </w:tr>
      <w:tr w:rsidR="00F53569" w:rsidRPr="00EF2F0E" w14:paraId="4880943E" w14:textId="77777777" w:rsidTr="00AB06FD">
        <w:trPr>
          <w:cantSplit/>
          <w:trHeight w:val="155"/>
          <w:jc w:val="center"/>
        </w:trPr>
        <w:tc>
          <w:tcPr>
            <w:tcW w:w="9693" w:type="dxa"/>
            <w:gridSpan w:val="5"/>
            <w:tcBorders>
              <w:right w:val="single" w:sz="2" w:space="0" w:color="auto"/>
            </w:tcBorders>
            <w:shd w:val="clear" w:color="auto" w:fill="auto"/>
          </w:tcPr>
          <w:p w14:paraId="046CD0DD" w14:textId="77777777" w:rsidR="00F53569" w:rsidRPr="00EF2F0E" w:rsidRDefault="00F53569" w:rsidP="00F53569">
            <w:pPr>
              <w:pStyle w:val="TAN"/>
              <w:rPr>
                <w:rFonts w:cs="Arial"/>
              </w:rPr>
            </w:pPr>
            <w:r w:rsidRPr="00EF2F0E">
              <w:rPr>
                <w:rFonts w:cs="Arial"/>
              </w:rPr>
              <w:t>NOTE 1:</w:t>
            </w:r>
            <w:r w:rsidRPr="00EF2F0E">
              <w:rPr>
                <w:rFonts w:cs="Arial"/>
              </w:rPr>
              <w:tab/>
              <w:t xml:space="preserve">The co-existence requirements do not apply for the 10 MHz frequency range immediately outside the </w:t>
            </w:r>
            <w:r w:rsidRPr="00EF2F0E">
              <w:rPr>
                <w:rFonts w:cs="Arial"/>
                <w:i/>
              </w:rPr>
              <w:t>downlink</w:t>
            </w:r>
            <w:r w:rsidRPr="00EF2F0E" w:rsidDel="00B62512">
              <w:rPr>
                <w:rFonts w:cs="Arial"/>
                <w:i/>
              </w:rPr>
              <w:t xml:space="preserve"> </w:t>
            </w:r>
            <w:r w:rsidRPr="00EF2F0E">
              <w:rPr>
                <w:rFonts w:cs="Arial"/>
                <w:i/>
              </w:rPr>
              <w:t>operating band</w:t>
            </w:r>
            <w:r w:rsidRPr="00EF2F0E">
              <w:rPr>
                <w:rFonts w:cs="Arial"/>
              </w:rPr>
              <w:t xml:space="preserve"> (see subclause 9.7.1). Emission limits for this excluded frequency range may be covered by local or regional requirements.</w:t>
            </w:r>
          </w:p>
          <w:p w14:paraId="5D956CEC" w14:textId="77777777" w:rsidR="00F53569" w:rsidRPr="00EF2F0E" w:rsidRDefault="00F53569" w:rsidP="00F53569">
            <w:pPr>
              <w:pStyle w:val="TAN"/>
              <w:rPr>
                <w:rFonts w:cs="Arial"/>
              </w:rPr>
            </w:pPr>
            <w:r w:rsidRPr="00EF2F0E">
              <w:rPr>
                <w:rFonts w:cs="Arial"/>
              </w:rPr>
              <w:t>NOTE 2:</w:t>
            </w:r>
            <w:r w:rsidRPr="00EF2F0E">
              <w:rPr>
                <w:rFonts w:cs="Arial"/>
              </w:rPr>
              <w:tab/>
              <w:t xml:space="preserve">The table above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the 3GPP specifications. </w:t>
            </w:r>
          </w:p>
        </w:tc>
      </w:tr>
    </w:tbl>
    <w:p w14:paraId="07C3E7B1" w14:textId="77777777" w:rsidR="00B15E99" w:rsidRPr="00EF2F0E" w:rsidRDefault="00B15E99" w:rsidP="00B15E99">
      <w:pPr>
        <w:rPr>
          <w:rFonts w:cs="v5.0.0"/>
        </w:rPr>
      </w:pPr>
    </w:p>
    <w:p w14:paraId="019C2AA0" w14:textId="77777777" w:rsidR="00B15E99" w:rsidRPr="00EF2F0E" w:rsidRDefault="00B15E99" w:rsidP="00B15E99">
      <w:pPr>
        <w:rPr>
          <w:rFonts w:cs="v3.8.0"/>
        </w:rPr>
      </w:pPr>
      <w:r w:rsidRPr="00EF2F0E">
        <w:rPr>
          <w:rFonts w:cs="v5.0.0"/>
        </w:rPr>
        <w:t>The following requirement may be applied for the protection of PHS in geographic areas in which both PHS and UTRA FDD are deployed.</w:t>
      </w:r>
      <w:r w:rsidRPr="00EF2F0E">
        <w:rPr>
          <w:rFonts w:cs="v3.8.0"/>
        </w:rPr>
        <w:t xml:space="preserve"> This requirement is also applicable at specified frequencies falling between 12.5MHz below the first carrier frequency used and 12.5MHz above the last carrier frequency used.</w:t>
      </w:r>
    </w:p>
    <w:p w14:paraId="5F1BEDE0" w14:textId="77777777" w:rsidR="00B15E99" w:rsidRPr="00EF2F0E" w:rsidRDefault="00B15E99" w:rsidP="00B15E99">
      <w:pPr>
        <w:keepNext/>
        <w:rPr>
          <w:rFonts w:cs="v5.0.0"/>
        </w:rPr>
      </w:pPr>
      <w:r w:rsidRPr="00EF2F0E">
        <w:rPr>
          <w:rFonts w:cs="v5.0.0"/>
        </w:rPr>
        <w:t>The TRP of any spurious emission shall not exceed:</w:t>
      </w:r>
    </w:p>
    <w:p w14:paraId="4D819B98" w14:textId="77777777" w:rsidR="00B15E99" w:rsidRPr="00EF2F0E" w:rsidRDefault="00B15E99" w:rsidP="00B15E99">
      <w:pPr>
        <w:pStyle w:val="TH"/>
      </w:pPr>
      <w:r w:rsidRPr="00EF2F0E">
        <w:t>Table 9.7.6.3.3-2: AAS BS OTA Spurious emissions limits for BS in geographic coverage area of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3401A4" w:rsidRPr="00EF2F0E" w14:paraId="44AAC93B" w14:textId="77777777" w:rsidTr="00AB06FD">
        <w:trPr>
          <w:cantSplit/>
          <w:jc w:val="center"/>
        </w:trPr>
        <w:tc>
          <w:tcPr>
            <w:tcW w:w="2376" w:type="dxa"/>
          </w:tcPr>
          <w:p w14:paraId="003AE6C5" w14:textId="77777777" w:rsidR="00B15E99" w:rsidRPr="00EF2F0E" w:rsidRDefault="00B15E99" w:rsidP="00AB06FD">
            <w:pPr>
              <w:pStyle w:val="TAH"/>
              <w:rPr>
                <w:rFonts w:cs="v5.0.0"/>
              </w:rPr>
            </w:pPr>
            <w:r w:rsidRPr="00EF2F0E">
              <w:rPr>
                <w:rFonts w:cs="v5.0.0"/>
              </w:rPr>
              <w:t>Band</w:t>
            </w:r>
          </w:p>
        </w:tc>
        <w:tc>
          <w:tcPr>
            <w:tcW w:w="1276" w:type="dxa"/>
          </w:tcPr>
          <w:p w14:paraId="6EB3D128" w14:textId="77777777" w:rsidR="00B15E99" w:rsidRPr="00EF2F0E" w:rsidRDefault="00B15E99" w:rsidP="00AB06FD">
            <w:pPr>
              <w:pStyle w:val="TAH"/>
              <w:rPr>
                <w:rFonts w:cs="v5.0.0"/>
              </w:rPr>
            </w:pPr>
            <w:r w:rsidRPr="00EF2F0E">
              <w:rPr>
                <w:rFonts w:cs="v5.0.0"/>
              </w:rPr>
              <w:t>Maximum Level</w:t>
            </w:r>
          </w:p>
        </w:tc>
        <w:tc>
          <w:tcPr>
            <w:tcW w:w="1418" w:type="dxa"/>
          </w:tcPr>
          <w:p w14:paraId="036BD137" w14:textId="77777777" w:rsidR="00B15E99" w:rsidRPr="00EF2F0E" w:rsidRDefault="00B15E99" w:rsidP="00AB06FD">
            <w:pPr>
              <w:pStyle w:val="TAH"/>
              <w:rPr>
                <w:rFonts w:cs="v5.0.0"/>
              </w:rPr>
            </w:pPr>
            <w:r w:rsidRPr="00EF2F0E">
              <w:rPr>
                <w:rFonts w:cs="v5.0.0"/>
              </w:rPr>
              <w:t>Measurement Bandwidth</w:t>
            </w:r>
          </w:p>
        </w:tc>
        <w:tc>
          <w:tcPr>
            <w:tcW w:w="1956" w:type="dxa"/>
          </w:tcPr>
          <w:p w14:paraId="5A45D936" w14:textId="77777777" w:rsidR="00B15E99" w:rsidRPr="00EF2F0E" w:rsidRDefault="00B15E99" w:rsidP="00AB06FD">
            <w:pPr>
              <w:pStyle w:val="TAH"/>
              <w:rPr>
                <w:rFonts w:cs="v5.0.0"/>
              </w:rPr>
            </w:pPr>
            <w:r w:rsidRPr="00EF2F0E">
              <w:rPr>
                <w:rFonts w:cs="v5.0.0"/>
              </w:rPr>
              <w:t>Notes</w:t>
            </w:r>
          </w:p>
        </w:tc>
      </w:tr>
      <w:tr w:rsidR="00B15E99" w:rsidRPr="00EF2F0E" w14:paraId="688146DB" w14:textId="77777777" w:rsidTr="00AB06FD">
        <w:trPr>
          <w:cantSplit/>
          <w:jc w:val="center"/>
        </w:trPr>
        <w:tc>
          <w:tcPr>
            <w:tcW w:w="2376" w:type="dxa"/>
          </w:tcPr>
          <w:p w14:paraId="66F6A363" w14:textId="77777777" w:rsidR="00B15E99" w:rsidRPr="00EF2F0E" w:rsidRDefault="00B15E99" w:rsidP="00AB06FD">
            <w:pPr>
              <w:pStyle w:val="TAC"/>
              <w:rPr>
                <w:rFonts w:cs="v5.0.0"/>
              </w:rPr>
            </w:pPr>
            <w:r w:rsidRPr="00EF2F0E">
              <w:rPr>
                <w:rFonts w:cs="v5.0.0"/>
              </w:rPr>
              <w:t xml:space="preserve">1884.5 </w:t>
            </w:r>
            <w:r w:rsidRPr="00EF2F0E">
              <w:rPr>
                <w:rFonts w:cs="v5.0.0"/>
              </w:rPr>
              <w:noBreakHyphen/>
              <w:t xml:space="preserve"> 1915.7 MHz</w:t>
            </w:r>
          </w:p>
        </w:tc>
        <w:tc>
          <w:tcPr>
            <w:tcW w:w="1276" w:type="dxa"/>
          </w:tcPr>
          <w:p w14:paraId="1EE70DB2" w14:textId="77777777" w:rsidR="00B15E99" w:rsidRPr="00EF2F0E" w:rsidRDefault="00B15E99" w:rsidP="00AB06FD">
            <w:pPr>
              <w:pStyle w:val="TAC"/>
              <w:rPr>
                <w:rFonts w:cs="v5.0.0"/>
              </w:rPr>
            </w:pPr>
            <w:r w:rsidRPr="00EF2F0E">
              <w:rPr>
                <w:rFonts w:cs="v5.0.0"/>
              </w:rPr>
              <w:t>-35 dBm</w:t>
            </w:r>
          </w:p>
        </w:tc>
        <w:tc>
          <w:tcPr>
            <w:tcW w:w="1418" w:type="dxa"/>
          </w:tcPr>
          <w:p w14:paraId="21051B64" w14:textId="77777777" w:rsidR="00B15E99" w:rsidRPr="00EF2F0E" w:rsidRDefault="00B15E99" w:rsidP="00AB06FD">
            <w:pPr>
              <w:pStyle w:val="TAC"/>
              <w:rPr>
                <w:rFonts w:cs="v5.0.0"/>
              </w:rPr>
            </w:pPr>
            <w:r w:rsidRPr="00EF2F0E">
              <w:rPr>
                <w:rFonts w:cs="v5.0.0"/>
              </w:rPr>
              <w:t>300 kHz</w:t>
            </w:r>
          </w:p>
        </w:tc>
        <w:tc>
          <w:tcPr>
            <w:tcW w:w="1956" w:type="dxa"/>
          </w:tcPr>
          <w:p w14:paraId="5BF887DE" w14:textId="77777777" w:rsidR="00B15E99" w:rsidRPr="00EF2F0E" w:rsidRDefault="00B15E99" w:rsidP="00AB06FD">
            <w:pPr>
              <w:pStyle w:val="TAC"/>
              <w:rPr>
                <w:rFonts w:cs="v5.0.0"/>
              </w:rPr>
            </w:pPr>
          </w:p>
        </w:tc>
      </w:tr>
    </w:tbl>
    <w:p w14:paraId="42883F63" w14:textId="77777777" w:rsidR="00B15E99" w:rsidRPr="00EF2F0E" w:rsidRDefault="00B15E99" w:rsidP="00B15E99">
      <w:pPr>
        <w:rPr>
          <w:rFonts w:cs="v5.0.0"/>
        </w:rPr>
      </w:pPr>
    </w:p>
    <w:p w14:paraId="7FF48E28" w14:textId="4C2E2CE7" w:rsidR="00B15E99" w:rsidRPr="00EF2F0E" w:rsidDel="00F4546C" w:rsidRDefault="00B15E99" w:rsidP="00B15E99">
      <w:pPr>
        <w:rPr>
          <w:del w:id="69" w:author="Johan Sköld 2" w:date="2020-11-10T13:42:00Z"/>
          <w:rFonts w:cs="v5.0.0"/>
        </w:rPr>
      </w:pPr>
      <w:del w:id="70" w:author="Johan Sköld 2" w:date="2020-11-10T13:42:00Z">
        <w:r w:rsidRPr="00EF2F0E" w:rsidDel="00F4546C">
          <w:rPr>
            <w:rFonts w:cs="v5.0.0"/>
          </w:rPr>
          <w:delText>The following requirement may be applied for the protection in bands adjacent to bands I or VII as defined in subclause 4.7, in geographic areas in which both an adjacent band service and UTRA FDD are deployed.</w:delText>
        </w:r>
      </w:del>
    </w:p>
    <w:p w14:paraId="63FE8286" w14:textId="014ECE47" w:rsidR="00B15E99" w:rsidRPr="00EF2F0E" w:rsidDel="00F4546C" w:rsidRDefault="00B15E99" w:rsidP="00B15E99">
      <w:pPr>
        <w:keepNext/>
        <w:rPr>
          <w:del w:id="71" w:author="Johan Sköld 2" w:date="2020-11-10T13:42:00Z"/>
          <w:rFonts w:cs="v5.0.0"/>
        </w:rPr>
      </w:pPr>
      <w:del w:id="72" w:author="Johan Sköld 2" w:date="2020-11-10T13:42:00Z">
        <w:r w:rsidRPr="00EF2F0E" w:rsidDel="00F4546C">
          <w:rPr>
            <w:rFonts w:cs="v5.0.0"/>
          </w:rPr>
          <w:delText>The TRP of any spurious emission shall not exceed:</w:delText>
        </w:r>
      </w:del>
    </w:p>
    <w:p w14:paraId="35E24165" w14:textId="5A5DDF69" w:rsidR="00B15E99" w:rsidRPr="00EF2F0E" w:rsidRDefault="00B15E99" w:rsidP="00B15E99">
      <w:pPr>
        <w:pStyle w:val="TH"/>
      </w:pPr>
      <w:r w:rsidRPr="00EF2F0E">
        <w:t xml:space="preserve">Table 9.7.6.3.3-3: </w:t>
      </w:r>
      <w:ins w:id="73" w:author="Johan Sköld 2" w:date="2020-11-10T13:42:00Z">
        <w:r w:rsidR="00F4546C">
          <w:t>Void</w:t>
        </w:r>
      </w:ins>
      <w:del w:id="74" w:author="Johan Sköld 2" w:date="2020-11-10T13:42:00Z">
        <w:r w:rsidRPr="00EF2F0E" w:rsidDel="00F4546C">
          <w:delText>AAS BS OTA Spurious emissions limits for protection of adjacent band services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984"/>
        <w:gridCol w:w="3137"/>
        <w:gridCol w:w="1642"/>
        <w:gridCol w:w="1289"/>
      </w:tblGrid>
      <w:tr w:rsidR="003401A4" w:rsidRPr="00EF2F0E" w:rsidDel="00F4546C" w14:paraId="57DA2075" w14:textId="60418F79" w:rsidTr="00AB06FD">
        <w:trPr>
          <w:cantSplit/>
          <w:jc w:val="center"/>
          <w:del w:id="75" w:author="Johan Sköld 2" w:date="2020-11-10T13:42:00Z"/>
        </w:trPr>
        <w:tc>
          <w:tcPr>
            <w:tcW w:w="1247" w:type="dxa"/>
          </w:tcPr>
          <w:p w14:paraId="43F39D0D" w14:textId="575FB251" w:rsidR="00B15E99" w:rsidRPr="00EF2F0E" w:rsidDel="00F4546C" w:rsidRDefault="00B15E99" w:rsidP="00AB06FD">
            <w:pPr>
              <w:pStyle w:val="TAH"/>
              <w:rPr>
                <w:del w:id="76" w:author="Johan Sköld 2" w:date="2020-11-10T13:42:00Z"/>
                <w:rFonts w:cs="Arial"/>
              </w:rPr>
            </w:pPr>
            <w:del w:id="77" w:author="Johan Sköld 2" w:date="2020-11-10T13:42:00Z">
              <w:r w:rsidRPr="00EF2F0E" w:rsidDel="00F4546C">
                <w:rPr>
                  <w:rFonts w:cs="Arial"/>
                </w:rPr>
                <w:delText>Operating Band</w:delText>
              </w:r>
            </w:del>
          </w:p>
        </w:tc>
        <w:tc>
          <w:tcPr>
            <w:tcW w:w="1984" w:type="dxa"/>
          </w:tcPr>
          <w:p w14:paraId="73DCE1FF" w14:textId="3AFA42B3" w:rsidR="00B15E99" w:rsidRPr="00EF2F0E" w:rsidDel="00F4546C" w:rsidRDefault="00B15E99" w:rsidP="00AB06FD">
            <w:pPr>
              <w:pStyle w:val="TAH"/>
              <w:rPr>
                <w:del w:id="78" w:author="Johan Sköld 2" w:date="2020-11-10T13:42:00Z"/>
                <w:rFonts w:cs="Arial"/>
              </w:rPr>
            </w:pPr>
            <w:del w:id="79" w:author="Johan Sköld 2" w:date="2020-11-10T13:42:00Z">
              <w:r w:rsidRPr="00EF2F0E" w:rsidDel="00F4546C">
                <w:rPr>
                  <w:rFonts w:cs="Arial"/>
                </w:rPr>
                <w:delText>Band</w:delText>
              </w:r>
            </w:del>
          </w:p>
        </w:tc>
        <w:tc>
          <w:tcPr>
            <w:tcW w:w="3137" w:type="dxa"/>
          </w:tcPr>
          <w:p w14:paraId="7BD6F183" w14:textId="28B102D8" w:rsidR="00B15E99" w:rsidRPr="00EF2F0E" w:rsidDel="00F4546C" w:rsidRDefault="00B15E99" w:rsidP="00AB06FD">
            <w:pPr>
              <w:pStyle w:val="TAH"/>
              <w:rPr>
                <w:del w:id="80" w:author="Johan Sköld 2" w:date="2020-11-10T13:42:00Z"/>
                <w:rFonts w:cs="Arial"/>
              </w:rPr>
            </w:pPr>
            <w:del w:id="81" w:author="Johan Sköld 2" w:date="2020-11-10T13:42:00Z">
              <w:r w:rsidRPr="00EF2F0E" w:rsidDel="00F4546C">
                <w:rPr>
                  <w:rFonts w:cs="Arial"/>
                </w:rPr>
                <w:delText>Maximum Level</w:delText>
              </w:r>
            </w:del>
          </w:p>
        </w:tc>
        <w:tc>
          <w:tcPr>
            <w:tcW w:w="1642" w:type="dxa"/>
          </w:tcPr>
          <w:p w14:paraId="7FFC34C8" w14:textId="4C7EFE15" w:rsidR="00B15E99" w:rsidRPr="00EF2F0E" w:rsidDel="00F4546C" w:rsidRDefault="00B15E99" w:rsidP="00AB06FD">
            <w:pPr>
              <w:pStyle w:val="TAH"/>
              <w:rPr>
                <w:del w:id="82" w:author="Johan Sköld 2" w:date="2020-11-10T13:42:00Z"/>
                <w:rFonts w:cs="Arial"/>
              </w:rPr>
            </w:pPr>
            <w:del w:id="83" w:author="Johan Sköld 2" w:date="2020-11-10T13:42:00Z">
              <w:r w:rsidRPr="00EF2F0E" w:rsidDel="00F4546C">
                <w:rPr>
                  <w:rFonts w:cs="Arial"/>
                </w:rPr>
                <w:delText>Measurement Bandwidth</w:delText>
              </w:r>
            </w:del>
          </w:p>
        </w:tc>
        <w:tc>
          <w:tcPr>
            <w:tcW w:w="1289" w:type="dxa"/>
          </w:tcPr>
          <w:p w14:paraId="0981E927" w14:textId="24B8CA9C" w:rsidR="00B15E99" w:rsidRPr="00EF2F0E" w:rsidDel="00F4546C" w:rsidRDefault="00B15E99" w:rsidP="00AB06FD">
            <w:pPr>
              <w:pStyle w:val="TAH"/>
              <w:rPr>
                <w:del w:id="84" w:author="Johan Sköld 2" w:date="2020-11-10T13:42:00Z"/>
                <w:rFonts w:cs="Arial"/>
              </w:rPr>
            </w:pPr>
            <w:del w:id="85" w:author="Johan Sköld 2" w:date="2020-11-10T13:42:00Z">
              <w:r w:rsidRPr="00EF2F0E" w:rsidDel="00F4546C">
                <w:rPr>
                  <w:rFonts w:cs="Arial"/>
                </w:rPr>
                <w:delText>Notes</w:delText>
              </w:r>
            </w:del>
          </w:p>
        </w:tc>
      </w:tr>
      <w:tr w:rsidR="003401A4" w:rsidRPr="00EF2F0E" w:rsidDel="00F4546C" w14:paraId="6FDEB6FE" w14:textId="64EE3414" w:rsidTr="00AB06FD">
        <w:trPr>
          <w:cantSplit/>
          <w:jc w:val="center"/>
          <w:del w:id="86" w:author="Johan Sköld 2" w:date="2020-11-10T13:42:00Z"/>
        </w:trPr>
        <w:tc>
          <w:tcPr>
            <w:tcW w:w="1247" w:type="dxa"/>
            <w:vMerge w:val="restart"/>
          </w:tcPr>
          <w:p w14:paraId="661C178C" w14:textId="3AC62DC1" w:rsidR="00B15E99" w:rsidRPr="00EF2F0E" w:rsidDel="00F4546C" w:rsidRDefault="00B15E99" w:rsidP="00AB06FD">
            <w:pPr>
              <w:pStyle w:val="TAC"/>
              <w:rPr>
                <w:del w:id="87" w:author="Johan Sköld 2" w:date="2020-11-10T13:42:00Z"/>
                <w:rFonts w:cs="Arial"/>
              </w:rPr>
            </w:pPr>
            <w:del w:id="88" w:author="Johan Sköld 2" w:date="2020-11-10T13:42:00Z">
              <w:r w:rsidRPr="00EF2F0E" w:rsidDel="00F4546C">
                <w:rPr>
                  <w:rFonts w:cs="Arial"/>
                </w:rPr>
                <w:delText>I</w:delText>
              </w:r>
            </w:del>
          </w:p>
        </w:tc>
        <w:tc>
          <w:tcPr>
            <w:tcW w:w="1984" w:type="dxa"/>
          </w:tcPr>
          <w:p w14:paraId="5EC0370A" w14:textId="346B6871" w:rsidR="00B15E99" w:rsidRPr="00EF2F0E" w:rsidDel="00F4546C" w:rsidRDefault="00B15E99" w:rsidP="00AB06FD">
            <w:pPr>
              <w:pStyle w:val="TAC"/>
              <w:rPr>
                <w:del w:id="89" w:author="Johan Sköld 2" w:date="2020-11-10T13:42:00Z"/>
                <w:rFonts w:cs="Arial"/>
              </w:rPr>
            </w:pPr>
            <w:del w:id="90" w:author="Johan Sköld 2" w:date="2020-11-10T13:42:00Z">
              <w:r w:rsidRPr="00EF2F0E" w:rsidDel="00F4546C">
                <w:rPr>
                  <w:rFonts w:cs="Arial"/>
                </w:rPr>
                <w:delText>2100-2105 MHz</w:delText>
              </w:r>
            </w:del>
          </w:p>
        </w:tc>
        <w:tc>
          <w:tcPr>
            <w:tcW w:w="3137" w:type="dxa"/>
          </w:tcPr>
          <w:p w14:paraId="0F0C6B07" w14:textId="0AC38A24" w:rsidR="00B15E99" w:rsidRPr="00EF2F0E" w:rsidDel="00F4546C" w:rsidRDefault="00B15E99" w:rsidP="00AB06FD">
            <w:pPr>
              <w:pStyle w:val="TAC"/>
              <w:rPr>
                <w:del w:id="91" w:author="Johan Sköld 2" w:date="2020-11-10T13:42:00Z"/>
                <w:rFonts w:cs="Arial"/>
              </w:rPr>
            </w:pPr>
            <w:del w:id="92" w:author="Johan Sköld 2" w:date="2020-11-10T13:42:00Z">
              <w:r w:rsidRPr="00EF2F0E" w:rsidDel="00F4546C">
                <w:rPr>
                  <w:rFonts w:cs="Arial"/>
                </w:rPr>
                <w:delText xml:space="preserve">-24 + 3.4 </w:delText>
              </w:r>
              <w:r w:rsidRPr="00EF2F0E" w:rsidDel="00F4546C">
                <w:rPr>
                  <w:rFonts w:cs="Arial"/>
                </w:rPr>
                <w:sym w:font="Symbol" w:char="F0D7"/>
              </w:r>
              <w:r w:rsidRPr="00EF2F0E" w:rsidDel="00F4546C">
                <w:rPr>
                  <w:rFonts w:cs="Arial"/>
                </w:rPr>
                <w:delText xml:space="preserve"> (f - 2100 MHz) dBm</w:delText>
              </w:r>
            </w:del>
          </w:p>
        </w:tc>
        <w:tc>
          <w:tcPr>
            <w:tcW w:w="1642" w:type="dxa"/>
          </w:tcPr>
          <w:p w14:paraId="6A72B0B3" w14:textId="698B2A47" w:rsidR="00B15E99" w:rsidRPr="00EF2F0E" w:rsidDel="00F4546C" w:rsidRDefault="00B15E99" w:rsidP="00AB06FD">
            <w:pPr>
              <w:pStyle w:val="TAC"/>
              <w:rPr>
                <w:del w:id="93" w:author="Johan Sköld 2" w:date="2020-11-10T13:42:00Z"/>
                <w:rFonts w:cs="Arial"/>
              </w:rPr>
            </w:pPr>
            <w:del w:id="94" w:author="Johan Sköld 2" w:date="2020-11-10T13:42:00Z">
              <w:r w:rsidRPr="00EF2F0E" w:rsidDel="00F4546C">
                <w:rPr>
                  <w:rFonts w:cs="Arial"/>
                </w:rPr>
                <w:delText xml:space="preserve">1 MHz </w:delText>
              </w:r>
            </w:del>
          </w:p>
        </w:tc>
        <w:tc>
          <w:tcPr>
            <w:tcW w:w="1289" w:type="dxa"/>
          </w:tcPr>
          <w:p w14:paraId="4CF1B5F8" w14:textId="1AE1D67D" w:rsidR="00B15E99" w:rsidRPr="00EF2F0E" w:rsidDel="00F4546C" w:rsidRDefault="00B15E99" w:rsidP="00AB06FD">
            <w:pPr>
              <w:pStyle w:val="TAC"/>
              <w:rPr>
                <w:del w:id="95" w:author="Johan Sköld 2" w:date="2020-11-10T13:42:00Z"/>
                <w:rFonts w:cs="Arial"/>
              </w:rPr>
            </w:pPr>
          </w:p>
        </w:tc>
      </w:tr>
      <w:tr w:rsidR="003401A4" w:rsidRPr="00EF2F0E" w:rsidDel="00F4546C" w14:paraId="6FADD6DB" w14:textId="4FDEA5DE" w:rsidTr="00AB06FD">
        <w:trPr>
          <w:cantSplit/>
          <w:jc w:val="center"/>
          <w:del w:id="96" w:author="Johan Sköld 2" w:date="2020-11-10T13:42:00Z"/>
        </w:trPr>
        <w:tc>
          <w:tcPr>
            <w:tcW w:w="1247" w:type="dxa"/>
            <w:vMerge/>
          </w:tcPr>
          <w:p w14:paraId="4E1F2E8D" w14:textId="2150C5B9" w:rsidR="00B15E99" w:rsidRPr="00EF2F0E" w:rsidDel="00F4546C" w:rsidRDefault="00B15E99" w:rsidP="00AB06FD">
            <w:pPr>
              <w:pStyle w:val="TAC"/>
              <w:rPr>
                <w:del w:id="97" w:author="Johan Sköld 2" w:date="2020-11-10T13:42:00Z"/>
                <w:rFonts w:cs="Arial"/>
              </w:rPr>
            </w:pPr>
          </w:p>
        </w:tc>
        <w:tc>
          <w:tcPr>
            <w:tcW w:w="1984" w:type="dxa"/>
          </w:tcPr>
          <w:p w14:paraId="1D49AFDE" w14:textId="419C8780" w:rsidR="00B15E99" w:rsidRPr="00EF2F0E" w:rsidDel="00F4546C" w:rsidRDefault="00B15E99" w:rsidP="00AB06FD">
            <w:pPr>
              <w:pStyle w:val="TAC"/>
              <w:rPr>
                <w:del w:id="98" w:author="Johan Sköld 2" w:date="2020-11-10T13:42:00Z"/>
                <w:rFonts w:cs="Arial"/>
              </w:rPr>
            </w:pPr>
            <w:del w:id="99" w:author="Johan Sköld 2" w:date="2020-11-10T13:42:00Z">
              <w:r w:rsidRPr="00EF2F0E" w:rsidDel="00F4546C">
                <w:rPr>
                  <w:rFonts w:cs="Arial"/>
                </w:rPr>
                <w:delText>2175-2180 MHz</w:delText>
              </w:r>
            </w:del>
          </w:p>
        </w:tc>
        <w:tc>
          <w:tcPr>
            <w:tcW w:w="3137" w:type="dxa"/>
          </w:tcPr>
          <w:p w14:paraId="2EEC868E" w14:textId="13B4C1A6" w:rsidR="00B15E99" w:rsidRPr="00EF2F0E" w:rsidDel="00F4546C" w:rsidRDefault="00B15E99" w:rsidP="00AB06FD">
            <w:pPr>
              <w:pStyle w:val="TAC"/>
              <w:rPr>
                <w:del w:id="100" w:author="Johan Sköld 2" w:date="2020-11-10T13:42:00Z"/>
                <w:rFonts w:cs="Arial"/>
              </w:rPr>
            </w:pPr>
            <w:del w:id="101" w:author="Johan Sköld 2" w:date="2020-11-10T13:42:00Z">
              <w:r w:rsidRPr="00EF2F0E" w:rsidDel="00F4546C">
                <w:rPr>
                  <w:rFonts w:cs="Arial"/>
                </w:rPr>
                <w:delText xml:space="preserve">-24 + 3.4 </w:delText>
              </w:r>
              <w:r w:rsidRPr="00EF2F0E" w:rsidDel="00F4546C">
                <w:rPr>
                  <w:rFonts w:cs="Arial"/>
                </w:rPr>
                <w:sym w:font="Symbol" w:char="F0D7"/>
              </w:r>
              <w:r w:rsidRPr="00EF2F0E" w:rsidDel="00F4546C">
                <w:rPr>
                  <w:rFonts w:cs="Arial"/>
                </w:rPr>
                <w:delText xml:space="preserve"> (2180 MHz - f) dBm</w:delText>
              </w:r>
            </w:del>
          </w:p>
        </w:tc>
        <w:tc>
          <w:tcPr>
            <w:tcW w:w="1642" w:type="dxa"/>
          </w:tcPr>
          <w:p w14:paraId="42F2C430" w14:textId="79F12D73" w:rsidR="00B15E99" w:rsidRPr="00EF2F0E" w:rsidDel="00F4546C" w:rsidRDefault="00B15E99" w:rsidP="00AB06FD">
            <w:pPr>
              <w:pStyle w:val="TAC"/>
              <w:rPr>
                <w:del w:id="102" w:author="Johan Sköld 2" w:date="2020-11-10T13:42:00Z"/>
                <w:rFonts w:cs="Arial"/>
              </w:rPr>
            </w:pPr>
            <w:del w:id="103" w:author="Johan Sköld 2" w:date="2020-11-10T13:42:00Z">
              <w:r w:rsidRPr="00EF2F0E" w:rsidDel="00F4546C">
                <w:rPr>
                  <w:rFonts w:cs="Arial"/>
                </w:rPr>
                <w:delText>1 MHz</w:delText>
              </w:r>
            </w:del>
          </w:p>
        </w:tc>
        <w:tc>
          <w:tcPr>
            <w:tcW w:w="1289" w:type="dxa"/>
          </w:tcPr>
          <w:p w14:paraId="765D2DAA" w14:textId="346989F7" w:rsidR="00B15E99" w:rsidRPr="00EF2F0E" w:rsidDel="00F4546C" w:rsidRDefault="00B15E99" w:rsidP="00AB06FD">
            <w:pPr>
              <w:pStyle w:val="TAC"/>
              <w:rPr>
                <w:del w:id="104" w:author="Johan Sköld 2" w:date="2020-11-10T13:42:00Z"/>
                <w:rFonts w:cs="Arial"/>
              </w:rPr>
            </w:pPr>
          </w:p>
        </w:tc>
      </w:tr>
      <w:tr w:rsidR="003401A4" w:rsidRPr="00EF2F0E" w:rsidDel="00F4546C" w14:paraId="31D35ED2" w14:textId="14B3625E" w:rsidTr="00AB06FD">
        <w:trPr>
          <w:cantSplit/>
          <w:jc w:val="center"/>
          <w:del w:id="105" w:author="Johan Sköld 2" w:date="2020-11-10T13:42:00Z"/>
        </w:trPr>
        <w:tc>
          <w:tcPr>
            <w:tcW w:w="1247" w:type="dxa"/>
            <w:tcBorders>
              <w:top w:val="single" w:sz="4" w:space="0" w:color="auto"/>
              <w:left w:val="single" w:sz="4" w:space="0" w:color="auto"/>
              <w:bottom w:val="nil"/>
              <w:right w:val="single" w:sz="4" w:space="0" w:color="auto"/>
            </w:tcBorders>
          </w:tcPr>
          <w:p w14:paraId="7B187263" w14:textId="02B02EB3" w:rsidR="00B15E99" w:rsidRPr="00EF2F0E" w:rsidDel="00F4546C" w:rsidRDefault="00B15E99" w:rsidP="00AB06FD">
            <w:pPr>
              <w:pStyle w:val="TAC"/>
              <w:rPr>
                <w:del w:id="106" w:author="Johan Sköld 2" w:date="2020-11-10T13:42:00Z"/>
                <w:rFonts w:cs="Arial"/>
              </w:rPr>
            </w:pPr>
            <w:del w:id="107" w:author="Johan Sköld 2" w:date="2020-11-10T13:42:00Z">
              <w:r w:rsidRPr="00EF2F0E" w:rsidDel="00F4546C">
                <w:rPr>
                  <w:rFonts w:cs="Arial"/>
                </w:rPr>
                <w:delText>VII</w:delText>
              </w:r>
            </w:del>
          </w:p>
        </w:tc>
        <w:tc>
          <w:tcPr>
            <w:tcW w:w="1984" w:type="dxa"/>
            <w:tcBorders>
              <w:left w:val="single" w:sz="4" w:space="0" w:color="auto"/>
            </w:tcBorders>
          </w:tcPr>
          <w:p w14:paraId="73E93048" w14:textId="5764CA21" w:rsidR="00B15E99" w:rsidRPr="00EF2F0E" w:rsidDel="00F4546C" w:rsidRDefault="00B15E99" w:rsidP="00AB06FD">
            <w:pPr>
              <w:pStyle w:val="TAC"/>
              <w:rPr>
                <w:del w:id="108" w:author="Johan Sköld 2" w:date="2020-11-10T13:42:00Z"/>
                <w:rFonts w:cs="Arial"/>
              </w:rPr>
            </w:pPr>
            <w:del w:id="109" w:author="Johan Sköld 2" w:date="2020-11-10T13:42:00Z">
              <w:r w:rsidRPr="00EF2F0E" w:rsidDel="00F4546C">
                <w:rPr>
                  <w:rFonts w:cs="Arial"/>
                </w:rPr>
                <w:delText>2610-2615 MHz</w:delText>
              </w:r>
            </w:del>
          </w:p>
        </w:tc>
        <w:tc>
          <w:tcPr>
            <w:tcW w:w="3137" w:type="dxa"/>
          </w:tcPr>
          <w:p w14:paraId="53EE1EC9" w14:textId="5977DF99" w:rsidR="00B15E99" w:rsidRPr="00EF2F0E" w:rsidDel="00F4546C" w:rsidRDefault="00B15E99" w:rsidP="00AB06FD">
            <w:pPr>
              <w:pStyle w:val="TAC"/>
              <w:rPr>
                <w:del w:id="110" w:author="Johan Sköld 2" w:date="2020-11-10T13:42:00Z"/>
                <w:rFonts w:cs="Arial"/>
              </w:rPr>
            </w:pPr>
            <w:del w:id="111" w:author="Johan Sköld 2" w:date="2020-11-10T13:42:00Z">
              <w:r w:rsidRPr="00EF2F0E" w:rsidDel="00F4546C">
                <w:rPr>
                  <w:rFonts w:cs="Arial"/>
                </w:rPr>
                <w:delText xml:space="preserve">-24 + 3.4 </w:delText>
              </w:r>
              <w:r w:rsidRPr="00EF2F0E" w:rsidDel="00F4546C">
                <w:rPr>
                  <w:rFonts w:cs="Arial"/>
                </w:rPr>
                <w:sym w:font="Symbol" w:char="F0D7"/>
              </w:r>
              <w:r w:rsidRPr="00EF2F0E" w:rsidDel="00F4546C">
                <w:rPr>
                  <w:rFonts w:cs="Arial"/>
                </w:rPr>
                <w:delText xml:space="preserve"> (f </w:delText>
              </w:r>
              <w:r w:rsidRPr="00EF2F0E" w:rsidDel="00F4546C">
                <w:rPr>
                  <w:rFonts w:cs="Arial"/>
                </w:rPr>
                <w:noBreakHyphen/>
                <w:delText xml:space="preserve"> 2610 MHz) dBm</w:delText>
              </w:r>
            </w:del>
          </w:p>
        </w:tc>
        <w:tc>
          <w:tcPr>
            <w:tcW w:w="1642" w:type="dxa"/>
          </w:tcPr>
          <w:p w14:paraId="711FDCC2" w14:textId="676FD702" w:rsidR="00B15E99" w:rsidRPr="00EF2F0E" w:rsidDel="00F4546C" w:rsidRDefault="00B15E99" w:rsidP="00AB06FD">
            <w:pPr>
              <w:pStyle w:val="TAC"/>
              <w:rPr>
                <w:del w:id="112" w:author="Johan Sköld 2" w:date="2020-11-10T13:42:00Z"/>
                <w:rFonts w:cs="Arial"/>
              </w:rPr>
            </w:pPr>
            <w:del w:id="113" w:author="Johan Sköld 2" w:date="2020-11-10T13:42:00Z">
              <w:r w:rsidRPr="00EF2F0E" w:rsidDel="00F4546C">
                <w:rPr>
                  <w:rFonts w:cs="Arial"/>
                </w:rPr>
                <w:delText>1 MHz</w:delText>
              </w:r>
            </w:del>
          </w:p>
        </w:tc>
        <w:tc>
          <w:tcPr>
            <w:tcW w:w="1289" w:type="dxa"/>
          </w:tcPr>
          <w:p w14:paraId="6E64F336" w14:textId="4898459D" w:rsidR="00B15E99" w:rsidRPr="00EF2F0E" w:rsidDel="00F4546C" w:rsidRDefault="00B15E99" w:rsidP="00AB06FD">
            <w:pPr>
              <w:pStyle w:val="TAC"/>
              <w:rPr>
                <w:del w:id="114" w:author="Johan Sköld 2" w:date="2020-11-10T13:42:00Z"/>
                <w:rFonts w:cs="Arial"/>
              </w:rPr>
            </w:pPr>
          </w:p>
        </w:tc>
      </w:tr>
      <w:tr w:rsidR="00B15E99" w:rsidRPr="00EF2F0E" w:rsidDel="00F4546C" w14:paraId="2A022DA9" w14:textId="6E57680D" w:rsidTr="00AB06FD">
        <w:trPr>
          <w:cantSplit/>
          <w:jc w:val="center"/>
          <w:del w:id="115" w:author="Johan Sköld 2" w:date="2020-11-10T13:42:00Z"/>
        </w:trPr>
        <w:tc>
          <w:tcPr>
            <w:tcW w:w="1247" w:type="dxa"/>
            <w:tcBorders>
              <w:top w:val="nil"/>
              <w:left w:val="single" w:sz="4" w:space="0" w:color="auto"/>
              <w:bottom w:val="single" w:sz="4" w:space="0" w:color="auto"/>
              <w:right w:val="single" w:sz="4" w:space="0" w:color="auto"/>
            </w:tcBorders>
          </w:tcPr>
          <w:p w14:paraId="14E9700A" w14:textId="40D16AD1" w:rsidR="00B15E99" w:rsidRPr="00EF2F0E" w:rsidDel="00F4546C" w:rsidRDefault="00B15E99" w:rsidP="00AB06FD">
            <w:pPr>
              <w:pStyle w:val="TAC"/>
              <w:rPr>
                <w:del w:id="116" w:author="Johan Sköld 2" w:date="2020-11-10T13:42:00Z"/>
                <w:rFonts w:cs="Arial"/>
              </w:rPr>
            </w:pPr>
          </w:p>
        </w:tc>
        <w:tc>
          <w:tcPr>
            <w:tcW w:w="1984" w:type="dxa"/>
            <w:tcBorders>
              <w:left w:val="single" w:sz="4" w:space="0" w:color="auto"/>
            </w:tcBorders>
          </w:tcPr>
          <w:p w14:paraId="5A7BE9A0" w14:textId="1F909B01" w:rsidR="00B15E99" w:rsidRPr="00EF2F0E" w:rsidDel="00F4546C" w:rsidRDefault="00B15E99" w:rsidP="00AB06FD">
            <w:pPr>
              <w:pStyle w:val="TAC"/>
              <w:rPr>
                <w:del w:id="117" w:author="Johan Sköld 2" w:date="2020-11-10T13:42:00Z"/>
                <w:rFonts w:cs="Arial"/>
              </w:rPr>
            </w:pPr>
            <w:del w:id="118" w:author="Johan Sköld 2" w:date="2020-11-10T13:42:00Z">
              <w:r w:rsidRPr="00EF2F0E" w:rsidDel="00F4546C">
                <w:rPr>
                  <w:rFonts w:cs="Arial"/>
                </w:rPr>
                <w:delText>2695-2700 MHz</w:delText>
              </w:r>
            </w:del>
          </w:p>
        </w:tc>
        <w:tc>
          <w:tcPr>
            <w:tcW w:w="3137" w:type="dxa"/>
          </w:tcPr>
          <w:p w14:paraId="5EBE8F97" w14:textId="0B1FD1B4" w:rsidR="00B15E99" w:rsidRPr="00EF2F0E" w:rsidDel="00F4546C" w:rsidRDefault="00B15E99" w:rsidP="00AB06FD">
            <w:pPr>
              <w:pStyle w:val="TAC"/>
              <w:rPr>
                <w:del w:id="119" w:author="Johan Sköld 2" w:date="2020-11-10T13:42:00Z"/>
                <w:rFonts w:cs="Arial"/>
              </w:rPr>
            </w:pPr>
            <w:del w:id="120" w:author="Johan Sköld 2" w:date="2020-11-10T13:42:00Z">
              <w:r w:rsidRPr="00EF2F0E" w:rsidDel="00F4546C">
                <w:rPr>
                  <w:rFonts w:cs="Arial"/>
                </w:rPr>
                <w:delText xml:space="preserve">-24 + 3.4 </w:delText>
              </w:r>
              <w:r w:rsidRPr="00EF2F0E" w:rsidDel="00F4546C">
                <w:rPr>
                  <w:rFonts w:cs="Arial"/>
                </w:rPr>
                <w:sym w:font="Symbol" w:char="F0D7"/>
              </w:r>
              <w:r w:rsidRPr="00EF2F0E" w:rsidDel="00F4546C">
                <w:rPr>
                  <w:rFonts w:cs="Arial"/>
                </w:rPr>
                <w:delText xml:space="preserve"> (2700 MHz - f) dBm</w:delText>
              </w:r>
            </w:del>
          </w:p>
        </w:tc>
        <w:tc>
          <w:tcPr>
            <w:tcW w:w="1642" w:type="dxa"/>
          </w:tcPr>
          <w:p w14:paraId="4F978658" w14:textId="033F98A5" w:rsidR="00B15E99" w:rsidRPr="00EF2F0E" w:rsidDel="00F4546C" w:rsidRDefault="00B15E99" w:rsidP="00AB06FD">
            <w:pPr>
              <w:pStyle w:val="TAC"/>
              <w:rPr>
                <w:del w:id="121" w:author="Johan Sköld 2" w:date="2020-11-10T13:42:00Z"/>
                <w:rFonts w:cs="Arial"/>
              </w:rPr>
            </w:pPr>
            <w:del w:id="122" w:author="Johan Sköld 2" w:date="2020-11-10T13:42:00Z">
              <w:r w:rsidRPr="00EF2F0E" w:rsidDel="00F4546C">
                <w:rPr>
                  <w:rFonts w:cs="Arial"/>
                </w:rPr>
                <w:delText>1 MHz</w:delText>
              </w:r>
            </w:del>
          </w:p>
        </w:tc>
        <w:tc>
          <w:tcPr>
            <w:tcW w:w="1289" w:type="dxa"/>
          </w:tcPr>
          <w:p w14:paraId="0309CCCB" w14:textId="39CFA771" w:rsidR="00B15E99" w:rsidRPr="00EF2F0E" w:rsidDel="00F4546C" w:rsidRDefault="00B15E99" w:rsidP="00AB06FD">
            <w:pPr>
              <w:pStyle w:val="TAC"/>
              <w:rPr>
                <w:del w:id="123" w:author="Johan Sköld 2" w:date="2020-11-10T13:42:00Z"/>
                <w:rFonts w:cs="Arial"/>
              </w:rPr>
            </w:pPr>
          </w:p>
        </w:tc>
      </w:tr>
    </w:tbl>
    <w:p w14:paraId="309E82CA" w14:textId="77777777" w:rsidR="00B15E99" w:rsidRPr="00EF2F0E" w:rsidRDefault="00B15E99" w:rsidP="00B15E99">
      <w:pPr>
        <w:rPr>
          <w:rFonts w:cs="v5.0.0"/>
        </w:rPr>
      </w:pPr>
    </w:p>
    <w:p w14:paraId="4C0C5A6C" w14:textId="77777777" w:rsidR="00B15E99" w:rsidRPr="00EF2F0E" w:rsidRDefault="00B15E99" w:rsidP="00B15E99">
      <w:pPr>
        <w:pStyle w:val="NO"/>
      </w:pPr>
      <w:r w:rsidRPr="00EF2F0E">
        <w:t>NOTE:</w:t>
      </w:r>
      <w:r w:rsidRPr="00EF2F0E">
        <w:tab/>
        <w:t>This requirement for the frequency range 2610-2615 MHz may be applied to geographic areas in which both UTRA-TDD and UTRA-FDD are deployed.</w:t>
      </w:r>
    </w:p>
    <w:p w14:paraId="10F5AF50" w14:textId="77777777" w:rsidR="00B15E99" w:rsidRPr="00EF2F0E" w:rsidRDefault="00B15E99" w:rsidP="00B15E99">
      <w:r w:rsidRPr="00EF2F0E">
        <w:t>The following requirement shall be applied to AAS BS operating in Bands XIII and XIV to ensure that appropriate interference protection is provided to 700 MHz public safety operations.</w:t>
      </w:r>
      <w:r w:rsidRPr="00EF2F0E">
        <w:rPr>
          <w:rFonts w:eastAsia="MS Mincho" w:cs="v3.8.0"/>
        </w:rPr>
        <w:t xml:space="preserve"> This requirement is also applicable </w:t>
      </w:r>
      <w:r w:rsidRPr="00EF2F0E">
        <w:rPr>
          <w:rFonts w:cs="v3.8.0"/>
        </w:rPr>
        <w:t>at specified frequencies falling between 12.5 MHz below the first carrier frequency used and 12.5 MHz above the last carrier frequency used.</w:t>
      </w:r>
    </w:p>
    <w:p w14:paraId="3C534DE1" w14:textId="77777777" w:rsidR="00B15E99" w:rsidRPr="00EF2F0E" w:rsidRDefault="00B15E99" w:rsidP="00B15E99">
      <w:r w:rsidRPr="00EF2F0E">
        <w:t>The TRP of any spurious emission shall not exceed:</w:t>
      </w:r>
    </w:p>
    <w:p w14:paraId="62DF84F5" w14:textId="77777777" w:rsidR="00B15E99" w:rsidRPr="00EF2F0E" w:rsidRDefault="00B15E99" w:rsidP="00B15E99">
      <w:pPr>
        <w:pStyle w:val="TH"/>
      </w:pPr>
      <w:r w:rsidRPr="00EF2F0E">
        <w:t>Table 9.7.6.3.3-4: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3401A4" w:rsidRPr="00EF2F0E" w14:paraId="4255EF01" w14:textId="77777777" w:rsidTr="00AB06FD">
        <w:trPr>
          <w:cantSplit/>
          <w:jc w:val="center"/>
        </w:trPr>
        <w:tc>
          <w:tcPr>
            <w:tcW w:w="2376" w:type="dxa"/>
          </w:tcPr>
          <w:p w14:paraId="33FC8B23" w14:textId="77777777" w:rsidR="00B15E99" w:rsidRPr="00EF2F0E" w:rsidRDefault="00B15E99" w:rsidP="00AB06FD">
            <w:pPr>
              <w:pStyle w:val="TAH"/>
              <w:rPr>
                <w:rFonts w:cs="v5.0.0"/>
              </w:rPr>
            </w:pPr>
            <w:r w:rsidRPr="00EF2F0E">
              <w:rPr>
                <w:rFonts w:cs="v5.0.0"/>
              </w:rPr>
              <w:t>Operating Band</w:t>
            </w:r>
          </w:p>
        </w:tc>
        <w:tc>
          <w:tcPr>
            <w:tcW w:w="2376" w:type="dxa"/>
          </w:tcPr>
          <w:p w14:paraId="7A729946" w14:textId="77777777" w:rsidR="00B15E99" w:rsidRPr="00EF2F0E" w:rsidRDefault="00B15E99" w:rsidP="00AB06FD">
            <w:pPr>
              <w:pStyle w:val="TAH"/>
              <w:rPr>
                <w:rFonts w:cs="v5.0.0"/>
              </w:rPr>
            </w:pPr>
            <w:r w:rsidRPr="00EF2F0E">
              <w:rPr>
                <w:rFonts w:cs="v5.0.0"/>
              </w:rPr>
              <w:t>Band</w:t>
            </w:r>
          </w:p>
        </w:tc>
        <w:tc>
          <w:tcPr>
            <w:tcW w:w="1276" w:type="dxa"/>
          </w:tcPr>
          <w:p w14:paraId="196F1149" w14:textId="77777777" w:rsidR="00B15E99" w:rsidRPr="00EF2F0E" w:rsidRDefault="00B15E99" w:rsidP="00AB06FD">
            <w:pPr>
              <w:pStyle w:val="TAH"/>
              <w:rPr>
                <w:rFonts w:cs="v5.0.0"/>
              </w:rPr>
            </w:pPr>
            <w:r w:rsidRPr="00EF2F0E">
              <w:rPr>
                <w:rFonts w:cs="v5.0.0"/>
              </w:rPr>
              <w:t>Maximum Level</w:t>
            </w:r>
          </w:p>
        </w:tc>
        <w:tc>
          <w:tcPr>
            <w:tcW w:w="1418" w:type="dxa"/>
          </w:tcPr>
          <w:p w14:paraId="54F6E4ED" w14:textId="77777777" w:rsidR="00B15E99" w:rsidRPr="00EF2F0E" w:rsidRDefault="00B15E99" w:rsidP="00AB06FD">
            <w:pPr>
              <w:pStyle w:val="TAH"/>
              <w:rPr>
                <w:rFonts w:cs="v5.0.0"/>
              </w:rPr>
            </w:pPr>
            <w:r w:rsidRPr="00EF2F0E">
              <w:rPr>
                <w:rFonts w:cs="v5.0.0"/>
              </w:rPr>
              <w:t>Measurement Bandwidth</w:t>
            </w:r>
          </w:p>
        </w:tc>
        <w:tc>
          <w:tcPr>
            <w:tcW w:w="1956" w:type="dxa"/>
          </w:tcPr>
          <w:p w14:paraId="1EB935E9" w14:textId="77777777" w:rsidR="00B15E99" w:rsidRPr="00EF2F0E" w:rsidRDefault="00B15E99" w:rsidP="00AB06FD">
            <w:pPr>
              <w:pStyle w:val="TAH"/>
              <w:rPr>
                <w:rFonts w:cs="v5.0.0"/>
              </w:rPr>
            </w:pPr>
            <w:r w:rsidRPr="00EF2F0E">
              <w:rPr>
                <w:rFonts w:cs="v5.0.0"/>
              </w:rPr>
              <w:t>Notes</w:t>
            </w:r>
          </w:p>
        </w:tc>
      </w:tr>
      <w:tr w:rsidR="003401A4" w:rsidRPr="00EF2F0E" w14:paraId="7B157338" w14:textId="77777777" w:rsidTr="00AB06FD">
        <w:trPr>
          <w:cantSplit/>
          <w:jc w:val="center"/>
        </w:trPr>
        <w:tc>
          <w:tcPr>
            <w:tcW w:w="2376" w:type="dxa"/>
          </w:tcPr>
          <w:p w14:paraId="75BEDE83" w14:textId="77777777" w:rsidR="00B15E99" w:rsidRPr="00EF2F0E" w:rsidRDefault="00B15E99" w:rsidP="00AB06FD">
            <w:pPr>
              <w:pStyle w:val="TAC"/>
              <w:rPr>
                <w:rFonts w:cs="v5.0.0"/>
              </w:rPr>
            </w:pPr>
            <w:r w:rsidRPr="00EF2F0E">
              <w:rPr>
                <w:rFonts w:cs="v5.0.0"/>
              </w:rPr>
              <w:t>XIII</w:t>
            </w:r>
          </w:p>
        </w:tc>
        <w:tc>
          <w:tcPr>
            <w:tcW w:w="2376" w:type="dxa"/>
          </w:tcPr>
          <w:p w14:paraId="366B5009" w14:textId="77777777" w:rsidR="00B15E99" w:rsidRPr="00EF2F0E" w:rsidRDefault="00B15E99" w:rsidP="00AB06FD">
            <w:pPr>
              <w:pStyle w:val="TAC"/>
              <w:rPr>
                <w:rFonts w:cs="v5.0.0"/>
              </w:rPr>
            </w:pPr>
            <w:r w:rsidRPr="00EF2F0E">
              <w:rPr>
                <w:rFonts w:cs="v5.0.0"/>
              </w:rPr>
              <w:t>763 - 775 MHz</w:t>
            </w:r>
          </w:p>
        </w:tc>
        <w:tc>
          <w:tcPr>
            <w:tcW w:w="1276" w:type="dxa"/>
          </w:tcPr>
          <w:p w14:paraId="4DEA3A44" w14:textId="77777777" w:rsidR="00B15E99" w:rsidRPr="00EF2F0E" w:rsidRDefault="00B15E99" w:rsidP="00AB06FD">
            <w:pPr>
              <w:pStyle w:val="TAC"/>
              <w:rPr>
                <w:rFonts w:cs="v5.0.0"/>
              </w:rPr>
            </w:pPr>
            <w:r w:rsidRPr="00EF2F0E">
              <w:rPr>
                <w:rFonts w:cs="v5.0.0"/>
              </w:rPr>
              <w:t>-40 dBm</w:t>
            </w:r>
          </w:p>
        </w:tc>
        <w:tc>
          <w:tcPr>
            <w:tcW w:w="1418" w:type="dxa"/>
          </w:tcPr>
          <w:p w14:paraId="2DCA2A1B" w14:textId="77777777" w:rsidR="00B15E99" w:rsidRPr="00EF2F0E" w:rsidRDefault="00B15E99" w:rsidP="00AB06FD">
            <w:pPr>
              <w:pStyle w:val="TAC"/>
              <w:rPr>
                <w:rFonts w:cs="v5.0.0"/>
              </w:rPr>
            </w:pPr>
            <w:r w:rsidRPr="00EF2F0E">
              <w:rPr>
                <w:rFonts w:cs="v5.0.0"/>
              </w:rPr>
              <w:t>6.25 kHz</w:t>
            </w:r>
          </w:p>
        </w:tc>
        <w:tc>
          <w:tcPr>
            <w:tcW w:w="1956" w:type="dxa"/>
          </w:tcPr>
          <w:p w14:paraId="3FBE1AC3" w14:textId="77777777" w:rsidR="00B15E99" w:rsidRPr="00EF2F0E" w:rsidRDefault="00B15E99" w:rsidP="00AB06FD">
            <w:pPr>
              <w:pStyle w:val="TAC"/>
              <w:rPr>
                <w:rFonts w:cs="v5.0.0"/>
              </w:rPr>
            </w:pPr>
          </w:p>
        </w:tc>
      </w:tr>
      <w:tr w:rsidR="003401A4" w:rsidRPr="00EF2F0E" w14:paraId="2BF399E4" w14:textId="77777777" w:rsidTr="00AB06FD">
        <w:trPr>
          <w:cantSplit/>
          <w:jc w:val="center"/>
        </w:trPr>
        <w:tc>
          <w:tcPr>
            <w:tcW w:w="2376" w:type="dxa"/>
          </w:tcPr>
          <w:p w14:paraId="00F21705" w14:textId="77777777" w:rsidR="00B15E99" w:rsidRPr="00EF2F0E" w:rsidRDefault="00B15E99" w:rsidP="00AB06FD">
            <w:pPr>
              <w:pStyle w:val="TAC"/>
              <w:rPr>
                <w:rFonts w:cs="v5.0.0"/>
              </w:rPr>
            </w:pPr>
            <w:r w:rsidRPr="00EF2F0E">
              <w:rPr>
                <w:rFonts w:cs="v5.0.0"/>
              </w:rPr>
              <w:t>XIII</w:t>
            </w:r>
          </w:p>
        </w:tc>
        <w:tc>
          <w:tcPr>
            <w:tcW w:w="2376" w:type="dxa"/>
          </w:tcPr>
          <w:p w14:paraId="6269CF0A" w14:textId="77777777" w:rsidR="00B15E99" w:rsidRPr="00EF2F0E" w:rsidRDefault="00B15E99" w:rsidP="00AB06FD">
            <w:pPr>
              <w:pStyle w:val="TAC"/>
              <w:rPr>
                <w:rFonts w:cs="v5.0.0"/>
              </w:rPr>
            </w:pPr>
            <w:r w:rsidRPr="00EF2F0E">
              <w:rPr>
                <w:rFonts w:cs="v5.0.0"/>
              </w:rPr>
              <w:t>793 - 805 MHz</w:t>
            </w:r>
          </w:p>
        </w:tc>
        <w:tc>
          <w:tcPr>
            <w:tcW w:w="1276" w:type="dxa"/>
          </w:tcPr>
          <w:p w14:paraId="1038A3A1" w14:textId="77777777" w:rsidR="00B15E99" w:rsidRPr="00EF2F0E" w:rsidRDefault="00B15E99" w:rsidP="00AB06FD">
            <w:pPr>
              <w:pStyle w:val="TAC"/>
              <w:rPr>
                <w:rFonts w:cs="v5.0.0"/>
              </w:rPr>
            </w:pPr>
            <w:r w:rsidRPr="00EF2F0E">
              <w:rPr>
                <w:rFonts w:cs="v5.0.0"/>
              </w:rPr>
              <w:t>-40 dBm</w:t>
            </w:r>
          </w:p>
        </w:tc>
        <w:tc>
          <w:tcPr>
            <w:tcW w:w="1418" w:type="dxa"/>
          </w:tcPr>
          <w:p w14:paraId="67EA1321" w14:textId="77777777" w:rsidR="00B15E99" w:rsidRPr="00EF2F0E" w:rsidRDefault="00B15E99" w:rsidP="00AB06FD">
            <w:pPr>
              <w:pStyle w:val="TAC"/>
              <w:rPr>
                <w:rFonts w:cs="v5.0.0"/>
              </w:rPr>
            </w:pPr>
            <w:r w:rsidRPr="00EF2F0E">
              <w:rPr>
                <w:rFonts w:cs="v5.0.0"/>
              </w:rPr>
              <w:t>6.25 kHz</w:t>
            </w:r>
          </w:p>
        </w:tc>
        <w:tc>
          <w:tcPr>
            <w:tcW w:w="1956" w:type="dxa"/>
          </w:tcPr>
          <w:p w14:paraId="19ECC94F" w14:textId="77777777" w:rsidR="00B15E99" w:rsidRPr="00EF2F0E" w:rsidRDefault="00B15E99" w:rsidP="00AB06FD">
            <w:pPr>
              <w:pStyle w:val="TAC"/>
              <w:rPr>
                <w:rFonts w:cs="v5.0.0"/>
              </w:rPr>
            </w:pPr>
          </w:p>
        </w:tc>
      </w:tr>
      <w:tr w:rsidR="003401A4" w:rsidRPr="00EF2F0E" w14:paraId="4832337D" w14:textId="77777777" w:rsidTr="00AB06FD">
        <w:trPr>
          <w:cantSplit/>
          <w:jc w:val="center"/>
        </w:trPr>
        <w:tc>
          <w:tcPr>
            <w:tcW w:w="2376" w:type="dxa"/>
          </w:tcPr>
          <w:p w14:paraId="3B639087" w14:textId="77777777" w:rsidR="00B15E99" w:rsidRPr="00EF2F0E" w:rsidRDefault="00B15E99" w:rsidP="00AB06FD">
            <w:pPr>
              <w:pStyle w:val="TAC"/>
              <w:rPr>
                <w:rFonts w:cs="v5.0.0"/>
              </w:rPr>
            </w:pPr>
            <w:r w:rsidRPr="00EF2F0E">
              <w:rPr>
                <w:rFonts w:cs="v5.0.0"/>
              </w:rPr>
              <w:t>XIV</w:t>
            </w:r>
          </w:p>
        </w:tc>
        <w:tc>
          <w:tcPr>
            <w:tcW w:w="2376" w:type="dxa"/>
          </w:tcPr>
          <w:p w14:paraId="75AC5691" w14:textId="77777777" w:rsidR="00B15E99" w:rsidRPr="00EF2F0E" w:rsidRDefault="00B15E99" w:rsidP="00AB06FD">
            <w:pPr>
              <w:pStyle w:val="TAC"/>
              <w:rPr>
                <w:rFonts w:cs="v5.0.0"/>
              </w:rPr>
            </w:pPr>
            <w:r w:rsidRPr="00EF2F0E">
              <w:rPr>
                <w:rFonts w:cs="v5.0.0"/>
              </w:rPr>
              <w:t>769 - 775 MHz</w:t>
            </w:r>
          </w:p>
        </w:tc>
        <w:tc>
          <w:tcPr>
            <w:tcW w:w="1276" w:type="dxa"/>
          </w:tcPr>
          <w:p w14:paraId="6F81FC79" w14:textId="77777777" w:rsidR="00B15E99" w:rsidRPr="00EF2F0E" w:rsidRDefault="00B15E99" w:rsidP="00AB06FD">
            <w:pPr>
              <w:pStyle w:val="TAC"/>
              <w:rPr>
                <w:rFonts w:cs="v5.0.0"/>
              </w:rPr>
            </w:pPr>
            <w:r w:rsidRPr="00EF2F0E">
              <w:rPr>
                <w:rFonts w:cs="v5.0.0"/>
              </w:rPr>
              <w:t>-40 dBm</w:t>
            </w:r>
          </w:p>
        </w:tc>
        <w:tc>
          <w:tcPr>
            <w:tcW w:w="1418" w:type="dxa"/>
          </w:tcPr>
          <w:p w14:paraId="68BF9B46" w14:textId="77777777" w:rsidR="00B15E99" w:rsidRPr="00EF2F0E" w:rsidRDefault="00B15E99" w:rsidP="00AB06FD">
            <w:pPr>
              <w:pStyle w:val="TAC"/>
              <w:rPr>
                <w:rFonts w:cs="v5.0.0"/>
              </w:rPr>
            </w:pPr>
            <w:r w:rsidRPr="00EF2F0E">
              <w:rPr>
                <w:rFonts w:cs="v5.0.0"/>
              </w:rPr>
              <w:t>6.25 kHz</w:t>
            </w:r>
          </w:p>
        </w:tc>
        <w:tc>
          <w:tcPr>
            <w:tcW w:w="1956" w:type="dxa"/>
          </w:tcPr>
          <w:p w14:paraId="19B4CD3C" w14:textId="77777777" w:rsidR="00B15E99" w:rsidRPr="00EF2F0E" w:rsidRDefault="00B15E99" w:rsidP="00AB06FD">
            <w:pPr>
              <w:pStyle w:val="TAC"/>
              <w:rPr>
                <w:rFonts w:cs="v5.0.0"/>
              </w:rPr>
            </w:pPr>
          </w:p>
        </w:tc>
      </w:tr>
      <w:tr w:rsidR="00B15E99" w:rsidRPr="00EF2F0E" w14:paraId="4AAEC61F" w14:textId="77777777" w:rsidTr="00AB06FD">
        <w:trPr>
          <w:cantSplit/>
          <w:jc w:val="center"/>
        </w:trPr>
        <w:tc>
          <w:tcPr>
            <w:tcW w:w="2376" w:type="dxa"/>
          </w:tcPr>
          <w:p w14:paraId="48EE2132" w14:textId="77777777" w:rsidR="00B15E99" w:rsidRPr="00EF2F0E" w:rsidRDefault="00B15E99" w:rsidP="00AB06FD">
            <w:pPr>
              <w:pStyle w:val="TAC"/>
              <w:rPr>
                <w:rFonts w:cs="v5.0.0"/>
              </w:rPr>
            </w:pPr>
            <w:r w:rsidRPr="00EF2F0E">
              <w:rPr>
                <w:rFonts w:cs="v5.0.0"/>
              </w:rPr>
              <w:t>XIV</w:t>
            </w:r>
          </w:p>
        </w:tc>
        <w:tc>
          <w:tcPr>
            <w:tcW w:w="2376" w:type="dxa"/>
          </w:tcPr>
          <w:p w14:paraId="727C4C62" w14:textId="77777777" w:rsidR="00B15E99" w:rsidRPr="00EF2F0E" w:rsidRDefault="00B15E99" w:rsidP="00AB06FD">
            <w:pPr>
              <w:pStyle w:val="TAC"/>
              <w:rPr>
                <w:rFonts w:cs="v5.0.0"/>
              </w:rPr>
            </w:pPr>
            <w:r w:rsidRPr="00EF2F0E">
              <w:rPr>
                <w:rFonts w:cs="v5.0.0"/>
              </w:rPr>
              <w:t>799 - 805 MHz</w:t>
            </w:r>
          </w:p>
        </w:tc>
        <w:tc>
          <w:tcPr>
            <w:tcW w:w="1276" w:type="dxa"/>
          </w:tcPr>
          <w:p w14:paraId="258B47E9" w14:textId="77777777" w:rsidR="00B15E99" w:rsidRPr="00EF2F0E" w:rsidRDefault="00B15E99" w:rsidP="00AB06FD">
            <w:pPr>
              <w:pStyle w:val="TAC"/>
              <w:rPr>
                <w:rFonts w:cs="v5.0.0"/>
              </w:rPr>
            </w:pPr>
            <w:r w:rsidRPr="00EF2F0E">
              <w:rPr>
                <w:rFonts w:cs="v5.0.0"/>
              </w:rPr>
              <w:t>-40 dBm</w:t>
            </w:r>
          </w:p>
        </w:tc>
        <w:tc>
          <w:tcPr>
            <w:tcW w:w="1418" w:type="dxa"/>
          </w:tcPr>
          <w:p w14:paraId="6B52764E" w14:textId="77777777" w:rsidR="00B15E99" w:rsidRPr="00EF2F0E" w:rsidRDefault="00B15E99" w:rsidP="00AB06FD">
            <w:pPr>
              <w:pStyle w:val="TAC"/>
              <w:rPr>
                <w:rFonts w:cs="v5.0.0"/>
              </w:rPr>
            </w:pPr>
            <w:r w:rsidRPr="00EF2F0E">
              <w:rPr>
                <w:rFonts w:cs="v5.0.0"/>
              </w:rPr>
              <w:t>6.25 kHz</w:t>
            </w:r>
          </w:p>
        </w:tc>
        <w:tc>
          <w:tcPr>
            <w:tcW w:w="1956" w:type="dxa"/>
          </w:tcPr>
          <w:p w14:paraId="5591852C" w14:textId="77777777" w:rsidR="00B15E99" w:rsidRPr="00EF2F0E" w:rsidRDefault="00B15E99" w:rsidP="00AB06FD">
            <w:pPr>
              <w:pStyle w:val="TAC"/>
              <w:rPr>
                <w:rFonts w:cs="v5.0.0"/>
              </w:rPr>
            </w:pPr>
          </w:p>
        </w:tc>
      </w:tr>
    </w:tbl>
    <w:p w14:paraId="2DF364A3" w14:textId="77777777" w:rsidR="00B15E99" w:rsidRPr="00EF2F0E" w:rsidRDefault="00B15E99" w:rsidP="00B15E99"/>
    <w:p w14:paraId="6D687EBB" w14:textId="77777777" w:rsidR="00B15E99" w:rsidRPr="00EF2F0E" w:rsidRDefault="00B15E99" w:rsidP="00B15E99">
      <w:r w:rsidRPr="00EF2F0E">
        <w:t>The following requirement shall be applied to AAS BS operating in Bands XXVI to ensure that appropriate interference protection is provided to 800 MHz public safety operations.</w:t>
      </w:r>
      <w:r w:rsidRPr="00EF2F0E">
        <w:rPr>
          <w:rFonts w:eastAsia="MS Mincho" w:cs="v3.8.0"/>
        </w:rPr>
        <w:t xml:space="preserve"> This requirement is also applicable </w:t>
      </w:r>
      <w:r w:rsidRPr="00EF2F0E">
        <w:rPr>
          <w:rFonts w:cs="v3.8.0"/>
        </w:rPr>
        <w:t>at specified frequencies falling between 12.5 MHz below the first carrier frequency used and 12.5 MHz above the last carrier frequency used.</w:t>
      </w:r>
    </w:p>
    <w:p w14:paraId="5CD2AAA4" w14:textId="77777777" w:rsidR="00B15E99" w:rsidRPr="00EF2F0E" w:rsidRDefault="00B15E99" w:rsidP="00B15E99">
      <w:r w:rsidRPr="00EF2F0E">
        <w:t>The TRP of any spurious emission shall not exceed:</w:t>
      </w:r>
    </w:p>
    <w:p w14:paraId="18E94633" w14:textId="77777777" w:rsidR="00B15E99" w:rsidRPr="00EF2F0E" w:rsidRDefault="00B15E99" w:rsidP="00B15E99">
      <w:pPr>
        <w:pStyle w:val="TH"/>
      </w:pPr>
      <w:r w:rsidRPr="00EF2F0E">
        <w:lastRenderedPageBreak/>
        <w:t>Table 9.7.6.3.3-5: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3401A4" w:rsidRPr="00EF2F0E" w14:paraId="205AC8A7" w14:textId="77777777" w:rsidTr="00AB06FD">
        <w:trPr>
          <w:cantSplit/>
          <w:jc w:val="center"/>
        </w:trPr>
        <w:tc>
          <w:tcPr>
            <w:tcW w:w="2376" w:type="dxa"/>
          </w:tcPr>
          <w:p w14:paraId="4836C63A" w14:textId="77777777" w:rsidR="00B15E99" w:rsidRPr="00EF2F0E" w:rsidRDefault="00B15E99" w:rsidP="00AB06FD">
            <w:pPr>
              <w:pStyle w:val="TAH"/>
              <w:rPr>
                <w:rFonts w:cs="v5.0.0"/>
              </w:rPr>
            </w:pPr>
            <w:r w:rsidRPr="00EF2F0E">
              <w:rPr>
                <w:rFonts w:cs="v5.0.0"/>
              </w:rPr>
              <w:t>Operating Band</w:t>
            </w:r>
          </w:p>
        </w:tc>
        <w:tc>
          <w:tcPr>
            <w:tcW w:w="2376" w:type="dxa"/>
          </w:tcPr>
          <w:p w14:paraId="785F85A5" w14:textId="77777777" w:rsidR="00B15E99" w:rsidRPr="00EF2F0E" w:rsidRDefault="00B15E99" w:rsidP="00AB06FD">
            <w:pPr>
              <w:pStyle w:val="TAH"/>
              <w:rPr>
                <w:rFonts w:cs="v5.0.0"/>
              </w:rPr>
            </w:pPr>
            <w:r w:rsidRPr="00EF2F0E">
              <w:rPr>
                <w:rFonts w:cs="v5.0.0"/>
              </w:rPr>
              <w:t>Band</w:t>
            </w:r>
          </w:p>
        </w:tc>
        <w:tc>
          <w:tcPr>
            <w:tcW w:w="1276" w:type="dxa"/>
          </w:tcPr>
          <w:p w14:paraId="0396FE56" w14:textId="77777777" w:rsidR="00B15E99" w:rsidRPr="00EF2F0E" w:rsidRDefault="00B15E99" w:rsidP="00AB06FD">
            <w:pPr>
              <w:pStyle w:val="TAH"/>
              <w:rPr>
                <w:rFonts w:cs="v5.0.0"/>
              </w:rPr>
            </w:pPr>
            <w:r w:rsidRPr="00EF2F0E">
              <w:rPr>
                <w:rFonts w:cs="v5.0.0"/>
              </w:rPr>
              <w:t>Maximum Level</w:t>
            </w:r>
          </w:p>
        </w:tc>
        <w:tc>
          <w:tcPr>
            <w:tcW w:w="1418" w:type="dxa"/>
          </w:tcPr>
          <w:p w14:paraId="52A7D23A" w14:textId="77777777" w:rsidR="00B15E99" w:rsidRPr="00EF2F0E" w:rsidRDefault="00B15E99" w:rsidP="00AB06FD">
            <w:pPr>
              <w:pStyle w:val="TAH"/>
              <w:rPr>
                <w:rFonts w:cs="v5.0.0"/>
              </w:rPr>
            </w:pPr>
            <w:r w:rsidRPr="00EF2F0E">
              <w:rPr>
                <w:rFonts w:cs="v5.0.0"/>
              </w:rPr>
              <w:t>Measurement Bandwidth</w:t>
            </w:r>
          </w:p>
        </w:tc>
        <w:tc>
          <w:tcPr>
            <w:tcW w:w="1956" w:type="dxa"/>
          </w:tcPr>
          <w:p w14:paraId="0B38E2A0" w14:textId="77777777" w:rsidR="00B15E99" w:rsidRPr="00EF2F0E" w:rsidRDefault="00B15E99" w:rsidP="00AB06FD">
            <w:pPr>
              <w:pStyle w:val="TAH"/>
              <w:rPr>
                <w:rFonts w:cs="v5.0.0"/>
              </w:rPr>
            </w:pPr>
            <w:r w:rsidRPr="00EF2F0E">
              <w:rPr>
                <w:rFonts w:cs="v5.0.0"/>
              </w:rPr>
              <w:t>Notes</w:t>
            </w:r>
          </w:p>
        </w:tc>
      </w:tr>
      <w:tr w:rsidR="00B15E99" w:rsidRPr="00EF2F0E" w14:paraId="3D022873" w14:textId="77777777" w:rsidTr="00AB06FD">
        <w:trPr>
          <w:cantSplit/>
          <w:jc w:val="center"/>
        </w:trPr>
        <w:tc>
          <w:tcPr>
            <w:tcW w:w="2376" w:type="dxa"/>
          </w:tcPr>
          <w:p w14:paraId="55D06ECE" w14:textId="77777777" w:rsidR="00B15E99" w:rsidRPr="00EF2F0E" w:rsidRDefault="00B15E99" w:rsidP="00AB06FD">
            <w:pPr>
              <w:pStyle w:val="TAC"/>
              <w:rPr>
                <w:rFonts w:cs="v5.0.0"/>
              </w:rPr>
            </w:pPr>
            <w:r w:rsidRPr="00EF2F0E">
              <w:rPr>
                <w:rFonts w:cs="v5.0.0"/>
              </w:rPr>
              <w:t>XXVI</w:t>
            </w:r>
          </w:p>
        </w:tc>
        <w:tc>
          <w:tcPr>
            <w:tcW w:w="2376" w:type="dxa"/>
          </w:tcPr>
          <w:p w14:paraId="3837C142" w14:textId="77777777" w:rsidR="00B15E99" w:rsidRPr="00EF2F0E" w:rsidRDefault="00B15E99" w:rsidP="00AB06FD">
            <w:pPr>
              <w:pStyle w:val="TAC"/>
              <w:rPr>
                <w:rFonts w:cs="v5.0.0"/>
              </w:rPr>
            </w:pPr>
            <w:r w:rsidRPr="00EF2F0E">
              <w:rPr>
                <w:rFonts w:cs="v5.0.0"/>
              </w:rPr>
              <w:t>851 - 859 MHz</w:t>
            </w:r>
          </w:p>
        </w:tc>
        <w:tc>
          <w:tcPr>
            <w:tcW w:w="1276" w:type="dxa"/>
          </w:tcPr>
          <w:p w14:paraId="4DFDD472" w14:textId="77777777" w:rsidR="00B15E99" w:rsidRPr="00EF2F0E" w:rsidRDefault="00B15E99" w:rsidP="00AB06FD">
            <w:pPr>
              <w:pStyle w:val="TAC"/>
              <w:rPr>
                <w:rFonts w:cs="v5.0.0"/>
              </w:rPr>
            </w:pPr>
            <w:r w:rsidRPr="00EF2F0E">
              <w:rPr>
                <w:rFonts w:cs="v5.0.0"/>
              </w:rPr>
              <w:t>-7 dBm</w:t>
            </w:r>
          </w:p>
        </w:tc>
        <w:tc>
          <w:tcPr>
            <w:tcW w:w="1418" w:type="dxa"/>
          </w:tcPr>
          <w:p w14:paraId="1DCC0098" w14:textId="77777777" w:rsidR="00B15E99" w:rsidRPr="00EF2F0E" w:rsidRDefault="00B15E99" w:rsidP="00AB06FD">
            <w:pPr>
              <w:pStyle w:val="TAC"/>
              <w:rPr>
                <w:rFonts w:cs="v5.0.0"/>
              </w:rPr>
            </w:pPr>
            <w:r w:rsidRPr="00EF2F0E">
              <w:rPr>
                <w:rFonts w:cs="v5.0.0"/>
              </w:rPr>
              <w:t>100 kHz</w:t>
            </w:r>
          </w:p>
        </w:tc>
        <w:tc>
          <w:tcPr>
            <w:tcW w:w="1956" w:type="dxa"/>
          </w:tcPr>
          <w:p w14:paraId="363F7F44" w14:textId="77777777" w:rsidR="00B15E99" w:rsidRPr="00EF2F0E" w:rsidRDefault="00B15E99" w:rsidP="00AB06FD">
            <w:pPr>
              <w:pStyle w:val="TAC"/>
              <w:rPr>
                <w:rFonts w:cs="v5.0.0"/>
              </w:rPr>
            </w:pPr>
            <w:r w:rsidRPr="00EF2F0E">
              <w:rPr>
                <w:rFonts w:cs="v5.0.0"/>
              </w:rPr>
              <w:t>Applicable for offsets &gt; 37.5kHz from the channel edge</w:t>
            </w:r>
          </w:p>
        </w:tc>
      </w:tr>
    </w:tbl>
    <w:p w14:paraId="16D687F7" w14:textId="07010DBC" w:rsidR="00B15E99" w:rsidRDefault="00B15E99" w:rsidP="00B15E99"/>
    <w:p w14:paraId="4E7897DF" w14:textId="77777777" w:rsidR="00717419" w:rsidRPr="00EF2F0E" w:rsidRDefault="00717419" w:rsidP="00B15E99"/>
    <w:sectPr w:rsidR="00717419" w:rsidRPr="00EF2F0E" w:rsidSect="00D4799D">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C721" w14:textId="77777777" w:rsidR="00717419" w:rsidRDefault="00717419">
      <w:r>
        <w:separator/>
      </w:r>
    </w:p>
  </w:endnote>
  <w:endnote w:type="continuationSeparator" w:id="0">
    <w:p w14:paraId="16ED3651" w14:textId="77777777" w:rsidR="00717419" w:rsidRDefault="0071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v4.2.0">
    <w:altName w:val="Calibri"/>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Osaka">
    <w:altName w:val="Yu Gothic"/>
    <w:panose1 w:val="00000000000000000000"/>
    <w:charset w:val="80"/>
    <w:family w:val="auto"/>
    <w:notTrueType/>
    <w:pitch w:val="variable"/>
    <w:sig w:usb0="00000000" w:usb1="08070000" w:usb2="00000010" w:usb3="00000000" w:csb0="00020000" w:csb1="00000000"/>
  </w:font>
  <w:font w:name="v3.8.0">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1CA1" w14:textId="77777777" w:rsidR="00717419" w:rsidRDefault="007174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DEA9" w14:textId="77777777" w:rsidR="00717419" w:rsidRDefault="00717419">
      <w:r>
        <w:separator/>
      </w:r>
    </w:p>
  </w:footnote>
  <w:footnote w:type="continuationSeparator" w:id="0">
    <w:p w14:paraId="042C6F3B" w14:textId="77777777" w:rsidR="00717419" w:rsidRDefault="0071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0079" w14:textId="77777777" w:rsidR="00717419" w:rsidRDefault="007174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98C4" w14:textId="77777777" w:rsidR="00717419" w:rsidRDefault="00717419">
    <w:pPr>
      <w:framePr w:h="284" w:hRule="exact" w:wrap="around" w:vAnchor="text" w:hAnchor="margin" w:xAlign="right" w:y="1"/>
      <w:rPr>
        <w:rFonts w:ascii="Arial" w:hAnsi="Arial" w:cs="Arial"/>
        <w:b/>
        <w:sz w:val="18"/>
        <w:szCs w:val="18"/>
      </w:rPr>
    </w:pPr>
    <w:r>
      <w:rPr>
        <w:rFonts w:ascii="Arial" w:hAnsi="Arial" w:cs="Arial"/>
        <w:b/>
        <w:noProof/>
        <w:sz w:val="18"/>
        <w:szCs w:val="18"/>
      </w:rPr>
      <w:t>3GPP TS 37.105 V15.10.0 (2020-09)</w:t>
    </w:r>
  </w:p>
  <w:p w14:paraId="5828559E" w14:textId="77777777" w:rsidR="00717419" w:rsidRDefault="0071741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1E697401" w14:textId="77777777" w:rsidR="00717419" w:rsidRDefault="00717419">
    <w:pPr>
      <w:framePr w:h="284" w:hRule="exact" w:wrap="around" w:vAnchor="text" w:hAnchor="margin" w:y="7"/>
      <w:rPr>
        <w:rFonts w:ascii="Arial" w:hAnsi="Arial" w:cs="Arial"/>
        <w:b/>
        <w:sz w:val="18"/>
        <w:szCs w:val="18"/>
      </w:rPr>
    </w:pPr>
    <w:r>
      <w:rPr>
        <w:rFonts w:ascii="Arial" w:hAnsi="Arial" w:cs="Arial"/>
        <w:b/>
        <w:noProof/>
        <w:sz w:val="18"/>
        <w:szCs w:val="18"/>
      </w:rPr>
      <w:t>Release 15</w:t>
    </w:r>
  </w:p>
  <w:p w14:paraId="4E940987" w14:textId="77777777" w:rsidR="00717419" w:rsidRDefault="00717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pStyle w:val="B1"/>
      <w:lvlText w:val="*"/>
      <w:lvlJc w:val="left"/>
    </w:lvl>
  </w:abstractNum>
  <w:abstractNum w:abstractNumId="8"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8830B2D"/>
    <w:multiLevelType w:val="hybridMultilevel"/>
    <w:tmpl w:val="0D50FA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DD071F4"/>
    <w:multiLevelType w:val="hybridMultilevel"/>
    <w:tmpl w:val="E14010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7D5440"/>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5" w15:restartNumberingAfterBreak="0">
    <w:nsid w:val="2BC315F6"/>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6" w15:restartNumberingAfterBreak="0">
    <w:nsid w:val="2CE3297B"/>
    <w:multiLevelType w:val="hybridMultilevel"/>
    <w:tmpl w:val="2DEAC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04252"/>
    <w:multiLevelType w:val="hybridMultilevel"/>
    <w:tmpl w:val="47D6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20" w15:restartNumberingAfterBreak="0">
    <w:nsid w:val="32C73A76"/>
    <w:multiLevelType w:val="hybridMultilevel"/>
    <w:tmpl w:val="779E4DD8"/>
    <w:lvl w:ilvl="0" w:tplc="041D000F">
      <w:start w:val="1"/>
      <w:numFmt w:val="decimal"/>
      <w:lvlText w:val="%1."/>
      <w:lvlJc w:val="left"/>
      <w:pPr>
        <w:ind w:left="1070" w:hanging="360"/>
      </w:pPr>
    </w:lvl>
    <w:lvl w:ilvl="1" w:tplc="041D0019" w:tentative="1">
      <w:start w:val="1"/>
      <w:numFmt w:val="lowerLetter"/>
      <w:lvlText w:val="%2."/>
      <w:lvlJc w:val="left"/>
      <w:pPr>
        <w:ind w:left="1790" w:hanging="360"/>
      </w:pPr>
    </w:lvl>
    <w:lvl w:ilvl="2" w:tplc="041D001B" w:tentative="1">
      <w:start w:val="1"/>
      <w:numFmt w:val="lowerRoman"/>
      <w:lvlText w:val="%3."/>
      <w:lvlJc w:val="right"/>
      <w:pPr>
        <w:ind w:left="2510" w:hanging="180"/>
      </w:pPr>
    </w:lvl>
    <w:lvl w:ilvl="3" w:tplc="041D000F" w:tentative="1">
      <w:start w:val="1"/>
      <w:numFmt w:val="decimal"/>
      <w:lvlText w:val="%4."/>
      <w:lvlJc w:val="left"/>
      <w:pPr>
        <w:ind w:left="3230" w:hanging="360"/>
      </w:pPr>
    </w:lvl>
    <w:lvl w:ilvl="4" w:tplc="041D0019" w:tentative="1">
      <w:start w:val="1"/>
      <w:numFmt w:val="lowerLetter"/>
      <w:lvlText w:val="%5."/>
      <w:lvlJc w:val="left"/>
      <w:pPr>
        <w:ind w:left="3950" w:hanging="360"/>
      </w:pPr>
    </w:lvl>
    <w:lvl w:ilvl="5" w:tplc="041D001B" w:tentative="1">
      <w:start w:val="1"/>
      <w:numFmt w:val="lowerRoman"/>
      <w:lvlText w:val="%6."/>
      <w:lvlJc w:val="right"/>
      <w:pPr>
        <w:ind w:left="4670" w:hanging="180"/>
      </w:pPr>
    </w:lvl>
    <w:lvl w:ilvl="6" w:tplc="041D000F" w:tentative="1">
      <w:start w:val="1"/>
      <w:numFmt w:val="decimal"/>
      <w:lvlText w:val="%7."/>
      <w:lvlJc w:val="left"/>
      <w:pPr>
        <w:ind w:left="5390" w:hanging="360"/>
      </w:pPr>
    </w:lvl>
    <w:lvl w:ilvl="7" w:tplc="041D0019" w:tentative="1">
      <w:start w:val="1"/>
      <w:numFmt w:val="lowerLetter"/>
      <w:lvlText w:val="%8."/>
      <w:lvlJc w:val="left"/>
      <w:pPr>
        <w:ind w:left="6110" w:hanging="360"/>
      </w:pPr>
    </w:lvl>
    <w:lvl w:ilvl="8" w:tplc="041D001B" w:tentative="1">
      <w:start w:val="1"/>
      <w:numFmt w:val="lowerRoman"/>
      <w:lvlText w:val="%9."/>
      <w:lvlJc w:val="right"/>
      <w:pPr>
        <w:ind w:left="6830" w:hanging="180"/>
      </w:pPr>
    </w:lvl>
  </w:abstractNum>
  <w:abstractNum w:abstractNumId="21" w15:restartNumberingAfterBreak="0">
    <w:nsid w:val="3436435B"/>
    <w:multiLevelType w:val="hybridMultilevel"/>
    <w:tmpl w:val="B234F44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2" w15:restartNumberingAfterBreak="0">
    <w:nsid w:val="362B5D17"/>
    <w:multiLevelType w:val="hybridMultilevel"/>
    <w:tmpl w:val="196450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93C7F6F"/>
    <w:multiLevelType w:val="hybridMultilevel"/>
    <w:tmpl w:val="7E6460DC"/>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6" w15:restartNumberingAfterBreak="0">
    <w:nsid w:val="41104843"/>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7" w15:restartNumberingAfterBreak="0">
    <w:nsid w:val="417B52AF"/>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8" w15:restartNumberingAfterBreak="0">
    <w:nsid w:val="42D93E78"/>
    <w:multiLevelType w:val="hybridMultilevel"/>
    <w:tmpl w:val="6A4E8BF6"/>
    <w:lvl w:ilvl="0" w:tplc="041D0001">
      <w:start w:val="1"/>
      <w:numFmt w:val="bullet"/>
      <w:lvlText w:val=""/>
      <w:lvlJc w:val="left"/>
      <w:pPr>
        <w:ind w:left="750" w:hanging="360"/>
      </w:pPr>
      <w:rPr>
        <w:rFonts w:ascii="Symbol" w:hAnsi="Symbol" w:hint="default"/>
      </w:rPr>
    </w:lvl>
    <w:lvl w:ilvl="1" w:tplc="041D0003">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29"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910BE5"/>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2" w15:restartNumberingAfterBreak="0">
    <w:nsid w:val="4B9145FA"/>
    <w:multiLevelType w:val="hybridMultilevel"/>
    <w:tmpl w:val="B3101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9D502E"/>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4"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6" w15:restartNumberingAfterBreak="0">
    <w:nsid w:val="5E275861"/>
    <w:multiLevelType w:val="hybridMultilevel"/>
    <w:tmpl w:val="82F0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95346"/>
    <w:multiLevelType w:val="hybridMultilevel"/>
    <w:tmpl w:val="E170034C"/>
    <w:lvl w:ilvl="0" w:tplc="079EA7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F79A0"/>
    <w:multiLevelType w:val="hybridMultilevel"/>
    <w:tmpl w:val="A3BA9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944B09"/>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1" w15:restartNumberingAfterBreak="0">
    <w:nsid w:val="6C3D2294"/>
    <w:multiLevelType w:val="hybridMultilevel"/>
    <w:tmpl w:val="7014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D7171F"/>
    <w:multiLevelType w:val="hybridMultilevel"/>
    <w:tmpl w:val="640A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25453B"/>
    <w:multiLevelType w:val="hybridMultilevel"/>
    <w:tmpl w:val="32487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E9D505D"/>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5" w15:restartNumberingAfterBreak="0">
    <w:nsid w:val="70F35B7C"/>
    <w:multiLevelType w:val="hybridMultilevel"/>
    <w:tmpl w:val="E500E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C330F5"/>
    <w:multiLevelType w:val="hybridMultilevel"/>
    <w:tmpl w:val="C2769C2A"/>
    <w:lvl w:ilvl="0" w:tplc="FFFFFFFF">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D44857"/>
    <w:multiLevelType w:val="hybridMultilevel"/>
    <w:tmpl w:val="3B2EBDFA"/>
    <w:lvl w:ilvl="0" w:tplc="47002D96">
      <w:start w:val="1"/>
      <w:numFmt w:val="decimal"/>
      <w:lvlText w:val="%1. 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A10E0C"/>
    <w:multiLevelType w:val="hybridMultilevel"/>
    <w:tmpl w:val="39805BC2"/>
    <w:lvl w:ilvl="0" w:tplc="FFFFFFFF">
      <w:start w:val="3"/>
      <w:numFmt w:val="bullet"/>
      <w:lvlText w:val="-"/>
      <w:lvlJc w:val="left"/>
      <w:pPr>
        <w:ind w:left="360" w:hanging="360"/>
      </w:pPr>
      <w:rPr>
        <w:rFonts w:ascii="Times New Roman" w:eastAsia="SimSu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7"/>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pStyle w:val="B1"/>
        <w:lvlText w:val=""/>
        <w:legacy w:legacy="1" w:legacySpace="0" w:legacyIndent="283"/>
        <w:lvlJc w:val="left"/>
        <w:pPr>
          <w:ind w:left="567" w:hanging="283"/>
        </w:pPr>
        <w:rPr>
          <w:rFonts w:ascii="Symbol" w:hAnsi="Symbol" w:hint="default"/>
        </w:rPr>
      </w:lvl>
    </w:lvlOverride>
  </w:num>
  <w:num w:numId="3">
    <w:abstractNumId w:val="9"/>
  </w:num>
  <w:num w:numId="4">
    <w:abstractNumId w:val="32"/>
  </w:num>
  <w:num w:numId="5">
    <w:abstractNumId w:val="39"/>
  </w:num>
  <w:num w:numId="6">
    <w:abstractNumId w:val="45"/>
  </w:num>
  <w:num w:numId="7">
    <w:abstractNumId w:val="47"/>
  </w:num>
  <w:num w:numId="8">
    <w:abstractNumId w:val="13"/>
  </w:num>
  <w:num w:numId="9">
    <w:abstractNumId w:val="41"/>
  </w:num>
  <w:num w:numId="10">
    <w:abstractNumId w:val="22"/>
  </w:num>
  <w:num w:numId="11">
    <w:abstractNumId w:val="28"/>
  </w:num>
  <w:num w:numId="12">
    <w:abstractNumId w:val="43"/>
  </w:num>
  <w:num w:numId="13">
    <w:abstractNumId w:val="36"/>
  </w:num>
  <w:num w:numId="14">
    <w:abstractNumId w:val="27"/>
  </w:num>
  <w:num w:numId="15">
    <w:abstractNumId w:val="14"/>
  </w:num>
  <w:num w:numId="16">
    <w:abstractNumId w:val="15"/>
  </w:num>
  <w:num w:numId="17">
    <w:abstractNumId w:val="40"/>
  </w:num>
  <w:num w:numId="18">
    <w:abstractNumId w:val="44"/>
  </w:num>
  <w:num w:numId="19">
    <w:abstractNumId w:val="23"/>
  </w:num>
  <w:num w:numId="20">
    <w:abstractNumId w:val="20"/>
  </w:num>
  <w:num w:numId="21">
    <w:abstractNumId w:val="12"/>
  </w:num>
  <w:num w:numId="22">
    <w:abstractNumId w:val="33"/>
  </w:num>
  <w:num w:numId="23">
    <w:abstractNumId w:val="26"/>
  </w:num>
  <w:num w:numId="24">
    <w:abstractNumId w:val="31"/>
  </w:num>
  <w:num w:numId="25">
    <w:abstractNumId w:val="6"/>
  </w:num>
  <w:num w:numId="26">
    <w:abstractNumId w:val="4"/>
  </w:num>
  <w:num w:numId="27">
    <w:abstractNumId w:val="3"/>
  </w:num>
  <w:num w:numId="28">
    <w:abstractNumId w:val="2"/>
  </w:num>
  <w:num w:numId="29">
    <w:abstractNumId w:val="1"/>
  </w:num>
  <w:num w:numId="30">
    <w:abstractNumId w:val="5"/>
  </w:num>
  <w:num w:numId="31">
    <w:abstractNumId w:val="0"/>
  </w:num>
  <w:num w:numId="32">
    <w:abstractNumId w:val="35"/>
  </w:num>
  <w:num w:numId="33">
    <w:abstractNumId w:val="46"/>
  </w:num>
  <w:num w:numId="34">
    <w:abstractNumId w:val="29"/>
  </w:num>
  <w:num w:numId="35">
    <w:abstractNumId w:val="25"/>
  </w:num>
  <w:num w:numId="36">
    <w:abstractNumId w:val="34"/>
  </w:num>
  <w:num w:numId="37">
    <w:abstractNumId w:val="8"/>
  </w:num>
  <w:num w:numId="38">
    <w:abstractNumId w:val="38"/>
  </w:num>
  <w:num w:numId="39">
    <w:abstractNumId w:val="30"/>
  </w:num>
  <w:num w:numId="40">
    <w:abstractNumId w:val="11"/>
  </w:num>
  <w:num w:numId="41">
    <w:abstractNumId w:val="10"/>
  </w:num>
  <w:num w:numId="42">
    <w:abstractNumId w:val="19"/>
  </w:num>
  <w:num w:numId="43">
    <w:abstractNumId w:val="37"/>
  </w:num>
  <w:num w:numId="44">
    <w:abstractNumId w:val="48"/>
  </w:num>
  <w:num w:numId="45">
    <w:abstractNumId w:val="24"/>
  </w:num>
  <w:num w:numId="46">
    <w:abstractNumId w:val="18"/>
  </w:num>
  <w:num w:numId="47">
    <w:abstractNumId w:val="17"/>
  </w:num>
  <w:num w:numId="48">
    <w:abstractNumId w:val="42"/>
  </w:num>
  <w:num w:numId="49">
    <w:abstractNumId w:val="21"/>
  </w:num>
  <w:num w:numId="5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 Sköld 2">
    <w15:presenceInfo w15:providerId="None" w15:userId="Johan Sköld 2"/>
  </w15:person>
  <w15:person w15:author="Johan Sköld">
    <w15:presenceInfo w15:providerId="None" w15:userId="Johan Skö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57"/>
    <w:rsid w:val="00016F13"/>
    <w:rsid w:val="00022E4A"/>
    <w:rsid w:val="00025CAC"/>
    <w:rsid w:val="00052038"/>
    <w:rsid w:val="00053A7A"/>
    <w:rsid w:val="000678D9"/>
    <w:rsid w:val="0007562B"/>
    <w:rsid w:val="000941F2"/>
    <w:rsid w:val="000A5D91"/>
    <w:rsid w:val="000A6394"/>
    <w:rsid w:val="000A7FEB"/>
    <w:rsid w:val="000B4A49"/>
    <w:rsid w:val="000B6BB0"/>
    <w:rsid w:val="000C038A"/>
    <w:rsid w:val="000C6598"/>
    <w:rsid w:val="000E2661"/>
    <w:rsid w:val="000F419E"/>
    <w:rsid w:val="00105CAA"/>
    <w:rsid w:val="00107586"/>
    <w:rsid w:val="00131591"/>
    <w:rsid w:val="00145D43"/>
    <w:rsid w:val="00151C0C"/>
    <w:rsid w:val="00152241"/>
    <w:rsid w:val="00166890"/>
    <w:rsid w:val="00191621"/>
    <w:rsid w:val="00192C46"/>
    <w:rsid w:val="00193480"/>
    <w:rsid w:val="001A7B60"/>
    <w:rsid w:val="001B7A65"/>
    <w:rsid w:val="001E08D1"/>
    <w:rsid w:val="001E2482"/>
    <w:rsid w:val="001E41F3"/>
    <w:rsid w:val="001F5E6E"/>
    <w:rsid w:val="001F788F"/>
    <w:rsid w:val="00225DF4"/>
    <w:rsid w:val="0026004D"/>
    <w:rsid w:val="00261D37"/>
    <w:rsid w:val="00275D12"/>
    <w:rsid w:val="002860C4"/>
    <w:rsid w:val="00287F0A"/>
    <w:rsid w:val="002A01CC"/>
    <w:rsid w:val="002B5741"/>
    <w:rsid w:val="002B688D"/>
    <w:rsid w:val="002C34C0"/>
    <w:rsid w:val="002E3141"/>
    <w:rsid w:val="002E4DDF"/>
    <w:rsid w:val="002E6CA3"/>
    <w:rsid w:val="002F1528"/>
    <w:rsid w:val="002F4C35"/>
    <w:rsid w:val="002F6580"/>
    <w:rsid w:val="0030323D"/>
    <w:rsid w:val="00305409"/>
    <w:rsid w:val="00307263"/>
    <w:rsid w:val="003259E7"/>
    <w:rsid w:val="003401A4"/>
    <w:rsid w:val="00345507"/>
    <w:rsid w:val="00355C18"/>
    <w:rsid w:val="003700DB"/>
    <w:rsid w:val="00383F7C"/>
    <w:rsid w:val="00395E08"/>
    <w:rsid w:val="00396016"/>
    <w:rsid w:val="003D6A7A"/>
    <w:rsid w:val="003E1A36"/>
    <w:rsid w:val="003E32EB"/>
    <w:rsid w:val="003E5BA9"/>
    <w:rsid w:val="003F2753"/>
    <w:rsid w:val="003F732C"/>
    <w:rsid w:val="00412459"/>
    <w:rsid w:val="00420D6D"/>
    <w:rsid w:val="004242F1"/>
    <w:rsid w:val="00426DE9"/>
    <w:rsid w:val="00427433"/>
    <w:rsid w:val="00436D44"/>
    <w:rsid w:val="0044667C"/>
    <w:rsid w:val="00463F76"/>
    <w:rsid w:val="00493B31"/>
    <w:rsid w:val="004A0A54"/>
    <w:rsid w:val="004A6FE7"/>
    <w:rsid w:val="004B75B7"/>
    <w:rsid w:val="004B79D2"/>
    <w:rsid w:val="004C7800"/>
    <w:rsid w:val="004F72F2"/>
    <w:rsid w:val="0051580D"/>
    <w:rsid w:val="00525864"/>
    <w:rsid w:val="00551CBB"/>
    <w:rsid w:val="00552DB5"/>
    <w:rsid w:val="00553CD5"/>
    <w:rsid w:val="00554FCD"/>
    <w:rsid w:val="00571A4A"/>
    <w:rsid w:val="0058588B"/>
    <w:rsid w:val="00592D74"/>
    <w:rsid w:val="005933C1"/>
    <w:rsid w:val="005B2205"/>
    <w:rsid w:val="005C15CF"/>
    <w:rsid w:val="005C1B04"/>
    <w:rsid w:val="005D1611"/>
    <w:rsid w:val="005E0A3F"/>
    <w:rsid w:val="005E2C44"/>
    <w:rsid w:val="00613287"/>
    <w:rsid w:val="00615359"/>
    <w:rsid w:val="00621188"/>
    <w:rsid w:val="00625570"/>
    <w:rsid w:val="006257ED"/>
    <w:rsid w:val="006306DA"/>
    <w:rsid w:val="006408D1"/>
    <w:rsid w:val="00676052"/>
    <w:rsid w:val="00682087"/>
    <w:rsid w:val="00695808"/>
    <w:rsid w:val="00696908"/>
    <w:rsid w:val="006B46FB"/>
    <w:rsid w:val="006C0349"/>
    <w:rsid w:val="006C52A2"/>
    <w:rsid w:val="006D63CB"/>
    <w:rsid w:val="006E21FB"/>
    <w:rsid w:val="006E5225"/>
    <w:rsid w:val="00701C81"/>
    <w:rsid w:val="00702AAA"/>
    <w:rsid w:val="007038C6"/>
    <w:rsid w:val="00705AFD"/>
    <w:rsid w:val="00717419"/>
    <w:rsid w:val="0072592F"/>
    <w:rsid w:val="0073247C"/>
    <w:rsid w:val="007467BD"/>
    <w:rsid w:val="0077153D"/>
    <w:rsid w:val="00775865"/>
    <w:rsid w:val="00780A5D"/>
    <w:rsid w:val="00783E8A"/>
    <w:rsid w:val="007853C3"/>
    <w:rsid w:val="00791E0E"/>
    <w:rsid w:val="00792342"/>
    <w:rsid w:val="0079534D"/>
    <w:rsid w:val="007A0E12"/>
    <w:rsid w:val="007A4453"/>
    <w:rsid w:val="007A55FD"/>
    <w:rsid w:val="007B0AA0"/>
    <w:rsid w:val="007B512A"/>
    <w:rsid w:val="007C2097"/>
    <w:rsid w:val="007D6A07"/>
    <w:rsid w:val="00803E19"/>
    <w:rsid w:val="008047CB"/>
    <w:rsid w:val="00811C84"/>
    <w:rsid w:val="00821FE9"/>
    <w:rsid w:val="00822865"/>
    <w:rsid w:val="008233A8"/>
    <w:rsid w:val="00823A97"/>
    <w:rsid w:val="008279FA"/>
    <w:rsid w:val="00845D3D"/>
    <w:rsid w:val="008566BE"/>
    <w:rsid w:val="00861FF9"/>
    <w:rsid w:val="008626E7"/>
    <w:rsid w:val="00870EE7"/>
    <w:rsid w:val="00872C22"/>
    <w:rsid w:val="00892DCA"/>
    <w:rsid w:val="008A7D6F"/>
    <w:rsid w:val="008C1941"/>
    <w:rsid w:val="008C4B87"/>
    <w:rsid w:val="008F686C"/>
    <w:rsid w:val="009209A0"/>
    <w:rsid w:val="009242C4"/>
    <w:rsid w:val="00936422"/>
    <w:rsid w:val="0094713B"/>
    <w:rsid w:val="0095527D"/>
    <w:rsid w:val="009652E0"/>
    <w:rsid w:val="009777D9"/>
    <w:rsid w:val="00991B88"/>
    <w:rsid w:val="0099608B"/>
    <w:rsid w:val="009A4DB9"/>
    <w:rsid w:val="009A579D"/>
    <w:rsid w:val="009B5040"/>
    <w:rsid w:val="009C3336"/>
    <w:rsid w:val="009C48A6"/>
    <w:rsid w:val="009D7587"/>
    <w:rsid w:val="009E3297"/>
    <w:rsid w:val="009E6D5D"/>
    <w:rsid w:val="009F0AC7"/>
    <w:rsid w:val="009F58F1"/>
    <w:rsid w:val="009F734F"/>
    <w:rsid w:val="00A03D1F"/>
    <w:rsid w:val="00A115FF"/>
    <w:rsid w:val="00A149D9"/>
    <w:rsid w:val="00A15FA2"/>
    <w:rsid w:val="00A16236"/>
    <w:rsid w:val="00A17A64"/>
    <w:rsid w:val="00A246B6"/>
    <w:rsid w:val="00A40339"/>
    <w:rsid w:val="00A47E70"/>
    <w:rsid w:val="00A47F09"/>
    <w:rsid w:val="00A60CFF"/>
    <w:rsid w:val="00A7671C"/>
    <w:rsid w:val="00A81549"/>
    <w:rsid w:val="00A81E4C"/>
    <w:rsid w:val="00A93F1D"/>
    <w:rsid w:val="00AA1961"/>
    <w:rsid w:val="00AB06FD"/>
    <w:rsid w:val="00AB492D"/>
    <w:rsid w:val="00AC48C7"/>
    <w:rsid w:val="00AC6DC7"/>
    <w:rsid w:val="00AD1CD8"/>
    <w:rsid w:val="00AF2B07"/>
    <w:rsid w:val="00B12058"/>
    <w:rsid w:val="00B15E99"/>
    <w:rsid w:val="00B258BB"/>
    <w:rsid w:val="00B329B3"/>
    <w:rsid w:val="00B34016"/>
    <w:rsid w:val="00B4670D"/>
    <w:rsid w:val="00B521A3"/>
    <w:rsid w:val="00B61376"/>
    <w:rsid w:val="00B632E9"/>
    <w:rsid w:val="00B65E6E"/>
    <w:rsid w:val="00B67B97"/>
    <w:rsid w:val="00B7059F"/>
    <w:rsid w:val="00B76023"/>
    <w:rsid w:val="00B84B97"/>
    <w:rsid w:val="00B968C8"/>
    <w:rsid w:val="00BA3EC5"/>
    <w:rsid w:val="00BA6DF9"/>
    <w:rsid w:val="00BB5DFC"/>
    <w:rsid w:val="00BD279D"/>
    <w:rsid w:val="00BD6BB8"/>
    <w:rsid w:val="00BE69B2"/>
    <w:rsid w:val="00BF7554"/>
    <w:rsid w:val="00C32E95"/>
    <w:rsid w:val="00C55AB9"/>
    <w:rsid w:val="00C61F8E"/>
    <w:rsid w:val="00C64516"/>
    <w:rsid w:val="00C74589"/>
    <w:rsid w:val="00C860EE"/>
    <w:rsid w:val="00C94CF7"/>
    <w:rsid w:val="00C95985"/>
    <w:rsid w:val="00CB11AA"/>
    <w:rsid w:val="00CC2C6D"/>
    <w:rsid w:val="00CC5026"/>
    <w:rsid w:val="00CC6828"/>
    <w:rsid w:val="00CD2D68"/>
    <w:rsid w:val="00CE2362"/>
    <w:rsid w:val="00D03F9A"/>
    <w:rsid w:val="00D0617E"/>
    <w:rsid w:val="00D46A0A"/>
    <w:rsid w:val="00D4799D"/>
    <w:rsid w:val="00D626E8"/>
    <w:rsid w:val="00D70152"/>
    <w:rsid w:val="00D94816"/>
    <w:rsid w:val="00DA64EC"/>
    <w:rsid w:val="00DB3F6B"/>
    <w:rsid w:val="00DD381D"/>
    <w:rsid w:val="00DE34CF"/>
    <w:rsid w:val="00DE76A7"/>
    <w:rsid w:val="00DF42C2"/>
    <w:rsid w:val="00E0065E"/>
    <w:rsid w:val="00E06E77"/>
    <w:rsid w:val="00E12FE5"/>
    <w:rsid w:val="00E13F96"/>
    <w:rsid w:val="00E23727"/>
    <w:rsid w:val="00E27248"/>
    <w:rsid w:val="00E32F0C"/>
    <w:rsid w:val="00E412BB"/>
    <w:rsid w:val="00E727B1"/>
    <w:rsid w:val="00E76770"/>
    <w:rsid w:val="00EA4462"/>
    <w:rsid w:val="00EA553B"/>
    <w:rsid w:val="00EB0C72"/>
    <w:rsid w:val="00EB48D1"/>
    <w:rsid w:val="00EC1CB2"/>
    <w:rsid w:val="00EC7D8F"/>
    <w:rsid w:val="00EE7D7C"/>
    <w:rsid w:val="00EF2F0E"/>
    <w:rsid w:val="00EF425E"/>
    <w:rsid w:val="00F04243"/>
    <w:rsid w:val="00F15F30"/>
    <w:rsid w:val="00F25D98"/>
    <w:rsid w:val="00F300FB"/>
    <w:rsid w:val="00F339FE"/>
    <w:rsid w:val="00F42FE2"/>
    <w:rsid w:val="00F4546C"/>
    <w:rsid w:val="00F53569"/>
    <w:rsid w:val="00F6449D"/>
    <w:rsid w:val="00F6615B"/>
    <w:rsid w:val="00F67132"/>
    <w:rsid w:val="00F834F9"/>
    <w:rsid w:val="00FA0555"/>
    <w:rsid w:val="00FB41C0"/>
    <w:rsid w:val="00FB6386"/>
    <w:rsid w:val="00FC5B02"/>
    <w:rsid w:val="00FD3559"/>
    <w:rsid w:val="00FD5086"/>
    <w:rsid w:val="00FE0DD6"/>
    <w:rsid w:val="00FF0B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44C811"/>
  <w15:docId w15:val="{9C5AA9E2-F5B1-47B0-97F7-2B15A79B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99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D4799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D4799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D4799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
    <w:basedOn w:val="Heading3"/>
    <w:next w:val="Normal"/>
    <w:link w:val="Heading4Char"/>
    <w:qFormat/>
    <w:rsid w:val="00D4799D"/>
    <w:pPr>
      <w:ind w:left="1418" w:hanging="1418"/>
      <w:outlineLvl w:val="3"/>
    </w:pPr>
    <w:rPr>
      <w:sz w:val="24"/>
    </w:rPr>
  </w:style>
  <w:style w:type="paragraph" w:styleId="Heading5">
    <w:name w:val="heading 5"/>
    <w:aliases w:val="h5,Heading5"/>
    <w:basedOn w:val="Heading4"/>
    <w:next w:val="Normal"/>
    <w:link w:val="Heading5Char"/>
    <w:qFormat/>
    <w:rsid w:val="00D4799D"/>
    <w:pPr>
      <w:ind w:left="1701" w:hanging="1701"/>
      <w:outlineLvl w:val="4"/>
    </w:pPr>
    <w:rPr>
      <w:sz w:val="22"/>
    </w:rPr>
  </w:style>
  <w:style w:type="paragraph" w:styleId="Heading6">
    <w:name w:val="heading 6"/>
    <w:basedOn w:val="H6"/>
    <w:next w:val="Normal"/>
    <w:link w:val="Heading6Char"/>
    <w:qFormat/>
    <w:rsid w:val="00D4799D"/>
    <w:pPr>
      <w:outlineLvl w:val="5"/>
    </w:pPr>
  </w:style>
  <w:style w:type="paragraph" w:styleId="Heading7">
    <w:name w:val="heading 7"/>
    <w:basedOn w:val="H6"/>
    <w:next w:val="Normal"/>
    <w:link w:val="Heading7Char"/>
    <w:qFormat/>
    <w:rsid w:val="00D4799D"/>
    <w:pPr>
      <w:outlineLvl w:val="6"/>
    </w:pPr>
  </w:style>
  <w:style w:type="paragraph" w:styleId="Heading8">
    <w:name w:val="heading 8"/>
    <w:basedOn w:val="Heading1"/>
    <w:next w:val="Normal"/>
    <w:link w:val="Heading8Char"/>
    <w:qFormat/>
    <w:rsid w:val="00D4799D"/>
    <w:pPr>
      <w:ind w:left="0" w:firstLine="0"/>
      <w:outlineLvl w:val="7"/>
    </w:pPr>
  </w:style>
  <w:style w:type="paragraph" w:styleId="Heading9">
    <w:name w:val="heading 9"/>
    <w:basedOn w:val="Heading8"/>
    <w:next w:val="Normal"/>
    <w:link w:val="Heading9Char"/>
    <w:qFormat/>
    <w:rsid w:val="00D479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D4799D"/>
    <w:pPr>
      <w:spacing w:before="180"/>
      <w:ind w:left="2693" w:hanging="2693"/>
    </w:pPr>
    <w:rPr>
      <w:b/>
    </w:rPr>
  </w:style>
  <w:style w:type="paragraph" w:styleId="TOC1">
    <w:name w:val="toc 1"/>
    <w:uiPriority w:val="39"/>
    <w:rsid w:val="00D4799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D4799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D4799D"/>
    <w:pPr>
      <w:ind w:left="1701" w:hanging="1701"/>
    </w:pPr>
  </w:style>
  <w:style w:type="paragraph" w:styleId="TOC4">
    <w:name w:val="toc 4"/>
    <w:basedOn w:val="TOC3"/>
    <w:uiPriority w:val="39"/>
    <w:rsid w:val="00D4799D"/>
    <w:pPr>
      <w:ind w:left="1418" w:hanging="1418"/>
    </w:pPr>
  </w:style>
  <w:style w:type="paragraph" w:styleId="TOC3">
    <w:name w:val="toc 3"/>
    <w:basedOn w:val="TOC2"/>
    <w:uiPriority w:val="39"/>
    <w:rsid w:val="00D4799D"/>
    <w:pPr>
      <w:ind w:left="1134" w:hanging="1134"/>
    </w:pPr>
  </w:style>
  <w:style w:type="paragraph" w:styleId="TOC2">
    <w:name w:val="toc 2"/>
    <w:basedOn w:val="TOC1"/>
    <w:uiPriority w:val="39"/>
    <w:rsid w:val="00D4799D"/>
    <w:pPr>
      <w:keepNext w:val="0"/>
      <w:spacing w:before="0"/>
      <w:ind w:left="851" w:hanging="851"/>
    </w:pPr>
    <w:rPr>
      <w:sz w:val="20"/>
    </w:rPr>
  </w:style>
  <w:style w:type="paragraph" w:styleId="Index2">
    <w:name w:val="index 2"/>
    <w:basedOn w:val="Index1"/>
    <w:rsid w:val="00D4799D"/>
    <w:pPr>
      <w:ind w:left="284"/>
    </w:pPr>
  </w:style>
  <w:style w:type="paragraph" w:styleId="Index1">
    <w:name w:val="index 1"/>
    <w:basedOn w:val="Normal"/>
    <w:qFormat/>
    <w:rsid w:val="00D4799D"/>
    <w:pPr>
      <w:keepLines/>
      <w:spacing w:after="0"/>
    </w:pPr>
  </w:style>
  <w:style w:type="paragraph" w:customStyle="1" w:styleId="ZH">
    <w:name w:val="ZH"/>
    <w:rsid w:val="00D4799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D4799D"/>
    <w:pPr>
      <w:outlineLvl w:val="9"/>
    </w:pPr>
  </w:style>
  <w:style w:type="paragraph" w:styleId="ListNumber2">
    <w:name w:val="List Number 2"/>
    <w:basedOn w:val="ListNumber"/>
    <w:rsid w:val="00D4799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D4799D"/>
    <w:pPr>
      <w:widowControl w:val="0"/>
    </w:pPr>
    <w:rPr>
      <w:rFonts w:ascii="Arial" w:hAnsi="Arial"/>
      <w:b/>
      <w:noProof/>
      <w:sz w:val="18"/>
      <w:lang w:val="en-GB" w:eastAsia="en-US"/>
    </w:rPr>
  </w:style>
  <w:style w:type="character" w:styleId="FootnoteReference">
    <w:name w:val="footnote reference"/>
    <w:rsid w:val="00D4799D"/>
    <w:rPr>
      <w:b/>
      <w:position w:val="6"/>
      <w:sz w:val="16"/>
    </w:rPr>
  </w:style>
  <w:style w:type="paragraph" w:styleId="FootnoteText">
    <w:name w:val="footnote text"/>
    <w:basedOn w:val="Normal"/>
    <w:link w:val="FootnoteTextChar"/>
    <w:rsid w:val="00D4799D"/>
    <w:pPr>
      <w:keepLines/>
      <w:spacing w:after="0"/>
      <w:ind w:left="454" w:hanging="454"/>
    </w:pPr>
    <w:rPr>
      <w:sz w:val="16"/>
    </w:rPr>
  </w:style>
  <w:style w:type="paragraph" w:customStyle="1" w:styleId="TAH">
    <w:name w:val="TAH"/>
    <w:basedOn w:val="TAC"/>
    <w:link w:val="TAHCar"/>
    <w:qFormat/>
    <w:rsid w:val="00D4799D"/>
    <w:rPr>
      <w:b/>
    </w:rPr>
  </w:style>
  <w:style w:type="paragraph" w:customStyle="1" w:styleId="TAC">
    <w:name w:val="TAC"/>
    <w:basedOn w:val="TAL"/>
    <w:link w:val="TACChar"/>
    <w:qFormat/>
    <w:rsid w:val="00D4799D"/>
    <w:pPr>
      <w:jc w:val="center"/>
    </w:pPr>
  </w:style>
  <w:style w:type="paragraph" w:customStyle="1" w:styleId="TF">
    <w:name w:val="TF"/>
    <w:aliases w:val="left"/>
    <w:basedOn w:val="TH"/>
    <w:link w:val="TFChar"/>
    <w:rsid w:val="00D4799D"/>
    <w:pPr>
      <w:keepNext w:val="0"/>
      <w:spacing w:before="0" w:after="240"/>
    </w:pPr>
  </w:style>
  <w:style w:type="paragraph" w:customStyle="1" w:styleId="NO">
    <w:name w:val="NO"/>
    <w:basedOn w:val="Normal"/>
    <w:link w:val="NOChar"/>
    <w:qFormat/>
    <w:rsid w:val="00D4799D"/>
    <w:pPr>
      <w:keepLines/>
      <w:ind w:left="1135" w:hanging="851"/>
    </w:pPr>
  </w:style>
  <w:style w:type="paragraph" w:styleId="TOC9">
    <w:name w:val="toc 9"/>
    <w:basedOn w:val="TOC8"/>
    <w:uiPriority w:val="39"/>
    <w:rsid w:val="00D4799D"/>
    <w:pPr>
      <w:ind w:left="1418" w:hanging="1418"/>
    </w:pPr>
  </w:style>
  <w:style w:type="paragraph" w:customStyle="1" w:styleId="EX">
    <w:name w:val="EX"/>
    <w:basedOn w:val="Normal"/>
    <w:link w:val="EXChar"/>
    <w:rsid w:val="00D4799D"/>
    <w:pPr>
      <w:keepLines/>
      <w:ind w:left="1702" w:hanging="1418"/>
    </w:pPr>
  </w:style>
  <w:style w:type="paragraph" w:customStyle="1" w:styleId="FP">
    <w:name w:val="FP"/>
    <w:basedOn w:val="Normal"/>
    <w:rsid w:val="00D4799D"/>
    <w:pPr>
      <w:spacing w:after="0"/>
    </w:pPr>
  </w:style>
  <w:style w:type="paragraph" w:customStyle="1" w:styleId="LD">
    <w:name w:val="LD"/>
    <w:rsid w:val="00D4799D"/>
    <w:pPr>
      <w:keepNext/>
      <w:keepLines/>
      <w:spacing w:line="180" w:lineRule="exact"/>
    </w:pPr>
    <w:rPr>
      <w:rFonts w:ascii="MS LineDraw" w:hAnsi="MS LineDraw"/>
      <w:noProof/>
      <w:lang w:val="en-GB" w:eastAsia="en-US"/>
    </w:rPr>
  </w:style>
  <w:style w:type="paragraph" w:customStyle="1" w:styleId="NW">
    <w:name w:val="NW"/>
    <w:basedOn w:val="NO"/>
    <w:rsid w:val="00D4799D"/>
    <w:pPr>
      <w:spacing w:after="0"/>
    </w:pPr>
  </w:style>
  <w:style w:type="paragraph" w:customStyle="1" w:styleId="EW">
    <w:name w:val="EW"/>
    <w:basedOn w:val="EX"/>
    <w:qFormat/>
    <w:rsid w:val="00D4799D"/>
    <w:pPr>
      <w:spacing w:after="0"/>
    </w:pPr>
  </w:style>
  <w:style w:type="paragraph" w:styleId="TOC6">
    <w:name w:val="toc 6"/>
    <w:basedOn w:val="TOC5"/>
    <w:next w:val="Normal"/>
    <w:uiPriority w:val="39"/>
    <w:rsid w:val="00D4799D"/>
    <w:pPr>
      <w:ind w:left="1985" w:hanging="1985"/>
    </w:pPr>
  </w:style>
  <w:style w:type="paragraph" w:styleId="TOC7">
    <w:name w:val="toc 7"/>
    <w:basedOn w:val="TOC6"/>
    <w:next w:val="Normal"/>
    <w:uiPriority w:val="39"/>
    <w:rsid w:val="00D4799D"/>
    <w:pPr>
      <w:ind w:left="2268" w:hanging="2268"/>
    </w:pPr>
  </w:style>
  <w:style w:type="paragraph" w:styleId="ListBullet2">
    <w:name w:val="List Bullet 2"/>
    <w:basedOn w:val="ListBullet"/>
    <w:rsid w:val="00D4799D"/>
    <w:pPr>
      <w:ind w:left="851"/>
    </w:pPr>
  </w:style>
  <w:style w:type="paragraph" w:styleId="ListBullet3">
    <w:name w:val="List Bullet 3"/>
    <w:basedOn w:val="ListBullet2"/>
    <w:rsid w:val="00D4799D"/>
    <w:pPr>
      <w:ind w:left="1135"/>
    </w:pPr>
  </w:style>
  <w:style w:type="paragraph" w:styleId="ListNumber">
    <w:name w:val="List Number"/>
    <w:basedOn w:val="List"/>
    <w:rsid w:val="00D4799D"/>
  </w:style>
  <w:style w:type="paragraph" w:customStyle="1" w:styleId="EQ">
    <w:name w:val="EQ"/>
    <w:basedOn w:val="Normal"/>
    <w:next w:val="Normal"/>
    <w:rsid w:val="00D4799D"/>
    <w:pPr>
      <w:keepLines/>
      <w:tabs>
        <w:tab w:val="center" w:pos="4536"/>
        <w:tab w:val="right" w:pos="9072"/>
      </w:tabs>
    </w:pPr>
    <w:rPr>
      <w:noProof/>
    </w:rPr>
  </w:style>
  <w:style w:type="paragraph" w:customStyle="1" w:styleId="TH">
    <w:name w:val="TH"/>
    <w:basedOn w:val="Normal"/>
    <w:link w:val="THChar"/>
    <w:qFormat/>
    <w:rsid w:val="00D4799D"/>
    <w:pPr>
      <w:keepNext/>
      <w:keepLines/>
      <w:spacing w:before="60"/>
      <w:jc w:val="center"/>
    </w:pPr>
    <w:rPr>
      <w:rFonts w:ascii="Arial" w:hAnsi="Arial"/>
      <w:b/>
    </w:rPr>
  </w:style>
  <w:style w:type="paragraph" w:customStyle="1" w:styleId="NF">
    <w:name w:val="NF"/>
    <w:basedOn w:val="NO"/>
    <w:rsid w:val="00D4799D"/>
    <w:pPr>
      <w:keepNext/>
      <w:spacing w:after="0"/>
    </w:pPr>
    <w:rPr>
      <w:rFonts w:ascii="Arial" w:hAnsi="Arial"/>
      <w:sz w:val="18"/>
    </w:rPr>
  </w:style>
  <w:style w:type="paragraph" w:customStyle="1" w:styleId="PL">
    <w:name w:val="PL"/>
    <w:rsid w:val="00D479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D4799D"/>
    <w:pPr>
      <w:jc w:val="right"/>
    </w:pPr>
  </w:style>
  <w:style w:type="paragraph" w:customStyle="1" w:styleId="H6">
    <w:name w:val="H6"/>
    <w:basedOn w:val="Heading5"/>
    <w:next w:val="Normal"/>
    <w:link w:val="H6Char"/>
    <w:rsid w:val="00D4799D"/>
    <w:pPr>
      <w:ind w:left="1985" w:hanging="1985"/>
      <w:outlineLvl w:val="9"/>
    </w:pPr>
    <w:rPr>
      <w:sz w:val="20"/>
    </w:rPr>
  </w:style>
  <w:style w:type="paragraph" w:customStyle="1" w:styleId="TAN">
    <w:name w:val="TAN"/>
    <w:basedOn w:val="TAL"/>
    <w:link w:val="TANChar"/>
    <w:qFormat/>
    <w:rsid w:val="00D4799D"/>
    <w:pPr>
      <w:ind w:left="851" w:hanging="851"/>
    </w:pPr>
  </w:style>
  <w:style w:type="paragraph" w:customStyle="1" w:styleId="TAL">
    <w:name w:val="TAL"/>
    <w:basedOn w:val="Normal"/>
    <w:link w:val="TALChar"/>
    <w:qFormat/>
    <w:rsid w:val="00D4799D"/>
    <w:pPr>
      <w:keepNext/>
      <w:keepLines/>
      <w:spacing w:after="0"/>
    </w:pPr>
    <w:rPr>
      <w:rFonts w:ascii="Arial" w:hAnsi="Arial"/>
      <w:sz w:val="18"/>
    </w:rPr>
  </w:style>
  <w:style w:type="paragraph" w:customStyle="1" w:styleId="ZA">
    <w:name w:val="ZA"/>
    <w:rsid w:val="00D4799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D4799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D4799D"/>
    <w:pPr>
      <w:framePr w:wrap="notBeside" w:vAnchor="page" w:hAnchor="margin" w:y="15764"/>
      <w:widowControl w:val="0"/>
    </w:pPr>
    <w:rPr>
      <w:rFonts w:ascii="Arial" w:hAnsi="Arial"/>
      <w:noProof/>
      <w:sz w:val="32"/>
      <w:lang w:val="en-GB" w:eastAsia="en-US"/>
    </w:rPr>
  </w:style>
  <w:style w:type="paragraph" w:customStyle="1" w:styleId="ZU">
    <w:name w:val="ZU"/>
    <w:rsid w:val="00D4799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D4799D"/>
    <w:pPr>
      <w:framePr w:wrap="notBeside" w:y="16161"/>
    </w:pPr>
  </w:style>
  <w:style w:type="character" w:customStyle="1" w:styleId="ZGSM">
    <w:name w:val="ZGSM"/>
    <w:rsid w:val="00D4799D"/>
  </w:style>
  <w:style w:type="paragraph" w:styleId="List2">
    <w:name w:val="List 2"/>
    <w:basedOn w:val="List"/>
    <w:rsid w:val="00D4799D"/>
    <w:pPr>
      <w:ind w:left="851"/>
    </w:pPr>
  </w:style>
  <w:style w:type="paragraph" w:customStyle="1" w:styleId="ZG">
    <w:name w:val="ZG"/>
    <w:rsid w:val="00D4799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D4799D"/>
    <w:pPr>
      <w:ind w:left="1135"/>
    </w:pPr>
  </w:style>
  <w:style w:type="paragraph" w:styleId="List4">
    <w:name w:val="List 4"/>
    <w:basedOn w:val="List3"/>
    <w:rsid w:val="00D4799D"/>
    <w:pPr>
      <w:ind w:left="1418"/>
    </w:pPr>
  </w:style>
  <w:style w:type="paragraph" w:styleId="List5">
    <w:name w:val="List 5"/>
    <w:basedOn w:val="List4"/>
    <w:rsid w:val="00D4799D"/>
    <w:pPr>
      <w:ind w:left="1702"/>
    </w:pPr>
  </w:style>
  <w:style w:type="paragraph" w:customStyle="1" w:styleId="EditorsNote">
    <w:name w:val="Editor's Note"/>
    <w:basedOn w:val="NO"/>
    <w:rsid w:val="00D4799D"/>
    <w:rPr>
      <w:color w:val="FF0000"/>
    </w:rPr>
  </w:style>
  <w:style w:type="paragraph" w:styleId="List">
    <w:name w:val="List"/>
    <w:basedOn w:val="Normal"/>
    <w:rsid w:val="00D4799D"/>
    <w:pPr>
      <w:ind w:left="568" w:hanging="284"/>
    </w:pPr>
  </w:style>
  <w:style w:type="paragraph" w:styleId="ListBullet">
    <w:name w:val="List Bullet"/>
    <w:basedOn w:val="List"/>
    <w:rsid w:val="00D4799D"/>
  </w:style>
  <w:style w:type="paragraph" w:styleId="ListBullet4">
    <w:name w:val="List Bullet 4"/>
    <w:basedOn w:val="ListBullet3"/>
    <w:rsid w:val="00D4799D"/>
    <w:pPr>
      <w:ind w:left="1418"/>
    </w:pPr>
  </w:style>
  <w:style w:type="paragraph" w:styleId="ListBullet5">
    <w:name w:val="List Bullet 5"/>
    <w:basedOn w:val="ListBullet4"/>
    <w:rsid w:val="00D4799D"/>
    <w:pPr>
      <w:ind w:left="1702"/>
    </w:pPr>
  </w:style>
  <w:style w:type="paragraph" w:customStyle="1" w:styleId="B10">
    <w:name w:val="B1"/>
    <w:basedOn w:val="List"/>
    <w:link w:val="B1Char"/>
    <w:qFormat/>
    <w:rsid w:val="00D4799D"/>
  </w:style>
  <w:style w:type="paragraph" w:customStyle="1" w:styleId="B2">
    <w:name w:val="B2"/>
    <w:basedOn w:val="List2"/>
    <w:link w:val="B2Char"/>
    <w:rsid w:val="00D4799D"/>
  </w:style>
  <w:style w:type="paragraph" w:customStyle="1" w:styleId="B3">
    <w:name w:val="B3"/>
    <w:basedOn w:val="List3"/>
    <w:link w:val="B3Char2"/>
    <w:rsid w:val="00D4799D"/>
  </w:style>
  <w:style w:type="paragraph" w:customStyle="1" w:styleId="B4">
    <w:name w:val="B4"/>
    <w:basedOn w:val="List4"/>
    <w:rsid w:val="00D4799D"/>
  </w:style>
  <w:style w:type="paragraph" w:customStyle="1" w:styleId="B5">
    <w:name w:val="B5"/>
    <w:basedOn w:val="List5"/>
    <w:rsid w:val="00D4799D"/>
  </w:style>
  <w:style w:type="paragraph" w:styleId="Footer">
    <w:name w:val="footer"/>
    <w:aliases w:val="footer odd,footer,fo,pie de página"/>
    <w:basedOn w:val="Header"/>
    <w:link w:val="FooterChar"/>
    <w:rsid w:val="00D4799D"/>
    <w:pPr>
      <w:jc w:val="center"/>
    </w:pPr>
    <w:rPr>
      <w:i/>
    </w:rPr>
  </w:style>
  <w:style w:type="paragraph" w:customStyle="1" w:styleId="ZTD">
    <w:name w:val="ZTD"/>
    <w:basedOn w:val="ZB"/>
    <w:rsid w:val="00D4799D"/>
    <w:pPr>
      <w:framePr w:hRule="auto" w:wrap="notBeside" w:y="852"/>
    </w:pPr>
    <w:rPr>
      <w:i w:val="0"/>
      <w:sz w:val="40"/>
    </w:rPr>
  </w:style>
  <w:style w:type="paragraph" w:customStyle="1" w:styleId="CRCoverPage">
    <w:name w:val="CR Cover Page"/>
    <w:link w:val="CRCoverPageChar"/>
    <w:rsid w:val="00D4799D"/>
    <w:pPr>
      <w:spacing w:after="120"/>
    </w:pPr>
    <w:rPr>
      <w:rFonts w:ascii="Arial" w:hAnsi="Arial"/>
      <w:lang w:val="en-GB" w:eastAsia="en-US"/>
    </w:rPr>
  </w:style>
  <w:style w:type="paragraph" w:customStyle="1" w:styleId="tdoc-header">
    <w:name w:val="tdoc-header"/>
    <w:rsid w:val="00D4799D"/>
    <w:rPr>
      <w:rFonts w:ascii="Arial" w:hAnsi="Arial"/>
      <w:noProof/>
      <w:sz w:val="24"/>
      <w:lang w:val="en-GB" w:eastAsia="en-US"/>
    </w:rPr>
  </w:style>
  <w:style w:type="character" w:styleId="Hyperlink">
    <w:name w:val="Hyperlink"/>
    <w:rsid w:val="00D4799D"/>
    <w:rPr>
      <w:color w:val="0000FF"/>
      <w:u w:val="single"/>
    </w:rPr>
  </w:style>
  <w:style w:type="character" w:styleId="CommentReference">
    <w:name w:val="annotation reference"/>
    <w:rsid w:val="00D4799D"/>
    <w:rPr>
      <w:sz w:val="16"/>
    </w:rPr>
  </w:style>
  <w:style w:type="paragraph" w:styleId="CommentText">
    <w:name w:val="annotation text"/>
    <w:basedOn w:val="Normal"/>
    <w:link w:val="CommentTextChar"/>
    <w:rsid w:val="00D4799D"/>
  </w:style>
  <w:style w:type="character" w:styleId="FollowedHyperlink">
    <w:name w:val="FollowedHyperlink"/>
    <w:rsid w:val="00D4799D"/>
    <w:rPr>
      <w:color w:val="800080"/>
      <w:u w:val="single"/>
    </w:rPr>
  </w:style>
  <w:style w:type="paragraph" w:styleId="BalloonText">
    <w:name w:val="Balloon Text"/>
    <w:basedOn w:val="Normal"/>
    <w:link w:val="BalloonTextChar"/>
    <w:uiPriority w:val="99"/>
    <w:rsid w:val="00D4799D"/>
    <w:rPr>
      <w:rFonts w:ascii="Tahoma" w:hAnsi="Tahoma"/>
      <w:sz w:val="16"/>
      <w:szCs w:val="16"/>
    </w:rPr>
  </w:style>
  <w:style w:type="paragraph" w:styleId="CommentSubject">
    <w:name w:val="annotation subject"/>
    <w:basedOn w:val="CommentText"/>
    <w:next w:val="CommentText"/>
    <w:link w:val="CommentSubjectChar"/>
    <w:rsid w:val="00D4799D"/>
    <w:rPr>
      <w:b/>
      <w:bCs/>
    </w:rPr>
  </w:style>
  <w:style w:type="paragraph" w:styleId="DocumentMap">
    <w:name w:val="Document Map"/>
    <w:basedOn w:val="Normal"/>
    <w:link w:val="DocumentMapChar"/>
    <w:rsid w:val="005E2C44"/>
    <w:pPr>
      <w:shd w:val="clear" w:color="auto" w:fill="000080"/>
    </w:pPr>
    <w:rPr>
      <w:rFonts w:ascii="Tahoma" w:hAnsi="Tahoma"/>
    </w:rPr>
  </w:style>
  <w:style w:type="paragraph" w:customStyle="1" w:styleId="tah0">
    <w:name w:val="tah"/>
    <w:basedOn w:val="Normal"/>
    <w:rsid w:val="005C1B04"/>
    <w:pPr>
      <w:keepNext/>
      <w:spacing w:after="0"/>
      <w:jc w:val="center"/>
    </w:pPr>
    <w:rPr>
      <w:rFonts w:ascii="Arial" w:eastAsia="PMingLiU" w:hAnsi="Arial" w:cs="Arial"/>
      <w:b/>
      <w:bCs/>
      <w:sz w:val="18"/>
      <w:szCs w:val="18"/>
      <w:lang w:eastAsia="zh-TW"/>
    </w:rPr>
  </w:style>
  <w:style w:type="paragraph" w:customStyle="1" w:styleId="tac0">
    <w:name w:val="tac"/>
    <w:basedOn w:val="Normal"/>
    <w:rsid w:val="005C1B04"/>
    <w:pPr>
      <w:keepNext/>
      <w:spacing w:after="0"/>
      <w:jc w:val="center"/>
    </w:pPr>
    <w:rPr>
      <w:rFonts w:ascii="Arial" w:eastAsia="PMingLiU" w:hAnsi="Arial" w:cs="Arial"/>
      <w:sz w:val="18"/>
      <w:szCs w:val="18"/>
      <w:lang w:eastAsia="zh-TW"/>
    </w:rPr>
  </w:style>
  <w:style w:type="character" w:customStyle="1" w:styleId="DocumentMapChar">
    <w:name w:val="Document Map Char"/>
    <w:link w:val="DocumentMap"/>
    <w:rsid w:val="005C1B04"/>
    <w:rPr>
      <w:rFonts w:ascii="Tahoma" w:hAnsi="Tahoma" w:cs="Tahoma"/>
      <w:shd w:val="clear" w:color="auto" w:fill="000080"/>
      <w:lang w:val="en-GB" w:eastAsia="en-US"/>
    </w:rPr>
  </w:style>
  <w:style w:type="character" w:customStyle="1" w:styleId="B1Char">
    <w:name w:val="B1 Char"/>
    <w:link w:val="B10"/>
    <w:qFormat/>
    <w:rsid w:val="005C1B04"/>
    <w:rPr>
      <w:rFonts w:ascii="Times New Roman" w:hAnsi="Times New Roman"/>
      <w:lang w:val="en-GB" w:eastAsia="en-US"/>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5C1B04"/>
    <w:pPr>
      <w:overflowPunct w:val="0"/>
      <w:autoSpaceDE w:val="0"/>
      <w:autoSpaceDN w:val="0"/>
      <w:adjustRightInd w:val="0"/>
      <w:textAlignment w:val="baseline"/>
    </w:pPr>
    <w:rPr>
      <w:rFonts w:eastAsia="SimSun"/>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rsid w:val="005C1B04"/>
    <w:rPr>
      <w:rFonts w:ascii="Times New Roman" w:eastAsia="SimSun" w:hAnsi="Times New Roman"/>
      <w:lang w:eastAsia="en-US"/>
    </w:rPr>
  </w:style>
  <w:style w:type="character" w:customStyle="1" w:styleId="CommentTextChar">
    <w:name w:val="Comment Text Char"/>
    <w:link w:val="CommentText"/>
    <w:rsid w:val="005C1B04"/>
    <w:rPr>
      <w:rFonts w:ascii="Times New Roman" w:hAnsi="Times New Roman"/>
      <w:lang w:val="en-GB" w:eastAsia="en-US"/>
    </w:rPr>
  </w:style>
  <w:style w:type="character" w:customStyle="1" w:styleId="CommentSubjectChar">
    <w:name w:val="Comment Subject Char"/>
    <w:link w:val="CommentSubject"/>
    <w:rsid w:val="005C1B04"/>
    <w:rPr>
      <w:rFonts w:ascii="Times New Roman" w:hAnsi="Times New Roman"/>
      <w:b/>
      <w:bCs/>
      <w:lang w:val="en-GB" w:eastAsia="en-US"/>
    </w:rPr>
  </w:style>
  <w:style w:type="character" w:customStyle="1" w:styleId="BalloonTextChar">
    <w:name w:val="Balloon Text Char"/>
    <w:link w:val="BalloonText"/>
    <w:uiPriority w:val="99"/>
    <w:rsid w:val="005C1B04"/>
    <w:rPr>
      <w:rFonts w:ascii="Tahoma" w:hAnsi="Tahoma" w:cs="Tahoma"/>
      <w:sz w:val="16"/>
      <w:szCs w:val="16"/>
      <w:lang w:val="en-GB" w:eastAsia="en-US"/>
    </w:rPr>
  </w:style>
  <w:style w:type="character" w:customStyle="1" w:styleId="TACChar">
    <w:name w:val="TAC Char"/>
    <w:link w:val="TAC"/>
    <w:qFormat/>
    <w:rsid w:val="005C1B04"/>
    <w:rPr>
      <w:rFonts w:ascii="Arial" w:hAnsi="Arial"/>
      <w:sz w:val="18"/>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Ca,C"/>
    <w:basedOn w:val="Normal"/>
    <w:next w:val="Normal"/>
    <w:link w:val="CaptionChar"/>
    <w:unhideWhenUsed/>
    <w:qFormat/>
    <w:rsid w:val="005C1B04"/>
    <w:pPr>
      <w:overflowPunct w:val="0"/>
      <w:autoSpaceDE w:val="0"/>
      <w:autoSpaceDN w:val="0"/>
      <w:adjustRightInd w:val="0"/>
      <w:textAlignment w:val="baseline"/>
    </w:pPr>
    <w:rPr>
      <w:rFonts w:ascii="Cambria" w:eastAsia="SimHei" w:hAnsi="Cambria"/>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rsid w:val="005C1B04"/>
    <w:rPr>
      <w:rFonts w:ascii="Cambria" w:eastAsia="SimHei" w:hAnsi="Cambria"/>
      <w:lang w:val="en-GB" w:eastAsia="en-US"/>
    </w:rPr>
  </w:style>
  <w:style w:type="character" w:customStyle="1" w:styleId="TFChar">
    <w:name w:val="TF Char"/>
    <w:link w:val="TF"/>
    <w:rsid w:val="005C1B04"/>
    <w:rPr>
      <w:rFonts w:ascii="Arial" w:hAnsi="Arial"/>
      <w:b/>
      <w:lang w:val="en-GB" w:eastAsia="en-US"/>
    </w:rPr>
  </w:style>
  <w:style w:type="paragraph" w:styleId="ListParagraph">
    <w:name w:val="List Paragraph"/>
    <w:basedOn w:val="Normal"/>
    <w:link w:val="ListParagraphChar"/>
    <w:uiPriority w:val="34"/>
    <w:qFormat/>
    <w:rsid w:val="005C1B04"/>
    <w:pPr>
      <w:overflowPunct w:val="0"/>
      <w:autoSpaceDE w:val="0"/>
      <w:autoSpaceDN w:val="0"/>
      <w:adjustRightInd w:val="0"/>
      <w:ind w:firstLineChars="200" w:firstLine="420"/>
      <w:textAlignment w:val="baseline"/>
    </w:pPr>
  </w:style>
  <w:style w:type="character" w:customStyle="1" w:styleId="THChar">
    <w:name w:val="TH Char"/>
    <w:link w:val="TH"/>
    <w:qFormat/>
    <w:rsid w:val="005C1B04"/>
    <w:rPr>
      <w:rFonts w:ascii="Arial" w:hAnsi="Arial"/>
      <w:b/>
      <w:lang w:val="en-GB" w:eastAsia="en-US"/>
    </w:rPr>
  </w:style>
  <w:style w:type="character" w:customStyle="1" w:styleId="TAHCar">
    <w:name w:val="TAH Car"/>
    <w:link w:val="TAH"/>
    <w:qFormat/>
    <w:rsid w:val="005C1B04"/>
    <w:rPr>
      <w:rFonts w:ascii="Arial" w:hAnsi="Arial"/>
      <w:b/>
      <w:sz w:val="18"/>
      <w:lang w:val="en-GB" w:eastAsia="en-US"/>
    </w:rPr>
  </w:style>
  <w:style w:type="character" w:customStyle="1" w:styleId="TANChar">
    <w:name w:val="TAN Char"/>
    <w:link w:val="TAN"/>
    <w:qFormat/>
    <w:rsid w:val="005C1B04"/>
    <w:rPr>
      <w:rFonts w:ascii="Arial" w:hAnsi="Arial"/>
      <w:sz w:val="18"/>
      <w:lang w:val="en-GB" w:eastAsia="en-US"/>
    </w:rPr>
  </w:style>
  <w:style w:type="character" w:customStyle="1" w:styleId="TALChar">
    <w:name w:val="TAL Char"/>
    <w:link w:val="TAL"/>
    <w:qFormat/>
    <w:locked/>
    <w:rsid w:val="005C1B04"/>
    <w:rPr>
      <w:rFonts w:ascii="Arial" w:hAnsi="Arial"/>
      <w:sz w:val="18"/>
      <w:lang w:val="en-GB" w:eastAsia="en-US"/>
    </w:rPr>
  </w:style>
  <w:style w:type="paragraph" w:styleId="Revision">
    <w:name w:val="Revision"/>
    <w:hidden/>
    <w:uiPriority w:val="99"/>
    <w:semiHidden/>
    <w:rsid w:val="005C1B04"/>
    <w:rPr>
      <w:rFonts w:ascii="Times New Roman" w:eastAsia="SimSun" w:hAnsi="Times New Roman"/>
      <w:lang w:val="en-GB" w:eastAsia="en-US"/>
    </w:rPr>
  </w:style>
  <w:style w:type="character" w:customStyle="1" w:styleId="EXChar">
    <w:name w:val="EX Char"/>
    <w:link w:val="EX"/>
    <w:rsid w:val="005C1B04"/>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5C1B04"/>
    <w:rPr>
      <w:rFonts w:ascii="Arial" w:hAnsi="Arial"/>
      <w:sz w:val="24"/>
      <w:lang w:val="en-GB" w:eastAsia="en-US"/>
    </w:rPr>
  </w:style>
  <w:style w:type="character" w:customStyle="1" w:styleId="NOChar">
    <w:name w:val="NO Char"/>
    <w:link w:val="NO"/>
    <w:qFormat/>
    <w:rsid w:val="005C1B04"/>
    <w:rPr>
      <w:rFonts w:ascii="Times New Roman" w:hAnsi="Times New Roman"/>
      <w:lang w:val="en-GB" w:eastAsia="en-US"/>
    </w:rPr>
  </w:style>
  <w:style w:type="character" w:customStyle="1" w:styleId="FootnoteTextChar">
    <w:name w:val="Footnote Text Char"/>
    <w:link w:val="FootnoteText"/>
    <w:rsid w:val="005C1B04"/>
    <w:rPr>
      <w:rFonts w:ascii="Times New Roman" w:hAnsi="Times New Roman"/>
      <w:sz w:val="16"/>
      <w:lang w:val="en-GB" w:eastAsia="en-US"/>
    </w:rPr>
  </w:style>
  <w:style w:type="paragraph" w:customStyle="1" w:styleId="FL">
    <w:name w:val="FL"/>
    <w:basedOn w:val="Normal"/>
    <w:rsid w:val="005C1B04"/>
    <w:pPr>
      <w:keepNext/>
      <w:keepLines/>
      <w:overflowPunct w:val="0"/>
      <w:autoSpaceDE w:val="0"/>
      <w:autoSpaceDN w:val="0"/>
      <w:adjustRightInd w:val="0"/>
      <w:spacing w:before="60"/>
      <w:jc w:val="center"/>
      <w:textAlignment w:val="baseline"/>
    </w:pPr>
    <w:rPr>
      <w:rFonts w:ascii="Arial" w:hAnsi="Arial"/>
      <w:b/>
    </w:rPr>
  </w:style>
  <w:style w:type="character" w:customStyle="1" w:styleId="Heading5Char">
    <w:name w:val="Heading 5 Char"/>
    <w:aliases w:val="h5 Char,Heading5 Char"/>
    <w:link w:val="Heading5"/>
    <w:rsid w:val="005C1B04"/>
    <w:rPr>
      <w:rFonts w:ascii="Arial" w:hAnsi="Arial"/>
      <w:sz w:val="22"/>
      <w:lang w:val="en-GB" w:eastAsia="en-US"/>
    </w:rPr>
  </w:style>
  <w:style w:type="character" w:customStyle="1" w:styleId="B3Char2">
    <w:name w:val="B3 Char2"/>
    <w:link w:val="B3"/>
    <w:rsid w:val="005C1B04"/>
    <w:rPr>
      <w:rFonts w:ascii="Times New Roman" w:hAnsi="Times New Roman"/>
      <w:lang w:val="en-GB" w:eastAsia="en-US"/>
    </w:rPr>
  </w:style>
  <w:style w:type="character" w:customStyle="1" w:styleId="B2Char">
    <w:name w:val="B2 Char"/>
    <w:link w:val="B2"/>
    <w:rsid w:val="005C1B04"/>
    <w:rPr>
      <w:rFonts w:ascii="Times New Roman" w:hAnsi="Times New Roman"/>
      <w:lang w:val="en-GB" w:eastAsia="en-US"/>
    </w:rPr>
  </w:style>
  <w:style w:type="character" w:customStyle="1" w:styleId="TALCar">
    <w:name w:val="TAL Car"/>
    <w:rsid w:val="005C1B04"/>
    <w:rPr>
      <w:rFonts w:ascii="Arial" w:hAnsi="Arial"/>
      <w:sz w:val="18"/>
      <w:lang w:val="en-GB"/>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5C1B04"/>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link w:val="Heading3"/>
    <w:locked/>
    <w:rsid w:val="005C1B04"/>
    <w:rPr>
      <w:rFonts w:ascii="Arial" w:hAnsi="Arial"/>
      <w:sz w:val="28"/>
      <w:lang w:val="en-GB" w:eastAsia="en-US"/>
    </w:rPr>
  </w:style>
  <w:style w:type="paragraph" w:customStyle="1" w:styleId="Guidance">
    <w:name w:val="Guidance"/>
    <w:basedOn w:val="Normal"/>
    <w:link w:val="GuidanceChar"/>
    <w:rsid w:val="005C1B04"/>
    <w:rPr>
      <w:rFonts w:eastAsia="SimSun"/>
      <w:i/>
      <w:color w:val="0000FF"/>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rsid w:val="005C1B04"/>
    <w:rPr>
      <w:rFonts w:ascii="Cambria" w:eastAsia="SimHei" w:hAnsi="Cambria"/>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5C1B04"/>
    <w:rPr>
      <w:rFonts w:ascii="Arial" w:hAnsi="Arial"/>
      <w:sz w:val="36"/>
      <w:lang w:val="en-GB" w:eastAsia="en-US" w:bidi="ar-SA"/>
    </w:rPr>
  </w:style>
  <w:style w:type="character" w:customStyle="1" w:styleId="Heading6Char">
    <w:name w:val="Heading 6 Char"/>
    <w:link w:val="Heading6"/>
    <w:rsid w:val="005C1B04"/>
    <w:rPr>
      <w:rFonts w:ascii="Arial" w:hAnsi="Arial"/>
      <w:lang w:val="en-GB" w:eastAsia="en-US"/>
    </w:rPr>
  </w:style>
  <w:style w:type="character" w:customStyle="1" w:styleId="Heading7Char">
    <w:name w:val="Heading 7 Char"/>
    <w:link w:val="Heading7"/>
    <w:rsid w:val="005C1B04"/>
    <w:rPr>
      <w:rFonts w:ascii="Arial" w:hAnsi="Arial"/>
      <w:lang w:val="en-GB" w:eastAsia="en-US"/>
    </w:rPr>
  </w:style>
  <w:style w:type="character" w:customStyle="1" w:styleId="Heading8Char">
    <w:name w:val="Heading 8 Char"/>
    <w:link w:val="Heading8"/>
    <w:rsid w:val="005C1B04"/>
    <w:rPr>
      <w:rFonts w:ascii="Arial" w:hAnsi="Arial"/>
      <w:sz w:val="36"/>
      <w:lang w:val="en-GB" w:eastAsia="en-US"/>
    </w:rPr>
  </w:style>
  <w:style w:type="character" w:customStyle="1" w:styleId="Heading9Char">
    <w:name w:val="Heading 9 Char"/>
    <w:link w:val="Heading9"/>
    <w:rsid w:val="005C1B04"/>
    <w:rPr>
      <w:rFonts w:ascii="Arial" w:hAnsi="Arial"/>
      <w:sz w:val="36"/>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5C1B04"/>
    <w:rPr>
      <w:rFonts w:ascii="Arial" w:hAnsi="Arial"/>
      <w:b/>
      <w:noProof/>
      <w:sz w:val="18"/>
      <w:lang w:val="en-GB" w:eastAsia="en-US" w:bidi="ar-SA"/>
    </w:rPr>
  </w:style>
  <w:style w:type="character" w:customStyle="1" w:styleId="FooterChar">
    <w:name w:val="Footer Char"/>
    <w:aliases w:val="footer odd Char,footer Char,fo Char,pie de página Char"/>
    <w:link w:val="Footer"/>
    <w:rsid w:val="005C1B04"/>
    <w:rPr>
      <w:rFonts w:ascii="Arial" w:hAnsi="Arial"/>
      <w:b/>
      <w:i/>
      <w:noProof/>
      <w:sz w:val="18"/>
      <w:lang w:val="en-GB" w:eastAsia="en-US"/>
    </w:rPr>
  </w:style>
  <w:style w:type="paragraph" w:customStyle="1" w:styleId="TAJ">
    <w:name w:val="TAJ"/>
    <w:basedOn w:val="TH"/>
    <w:rsid w:val="005C1B04"/>
    <w:rPr>
      <w:rFonts w:eastAsia="SimSun"/>
    </w:rPr>
  </w:style>
  <w:style w:type="numbering" w:customStyle="1" w:styleId="NoList1">
    <w:name w:val="No List1"/>
    <w:next w:val="NoList"/>
    <w:uiPriority w:val="99"/>
    <w:semiHidden/>
    <w:rsid w:val="005C1B04"/>
  </w:style>
  <w:style w:type="character" w:styleId="PageNumber">
    <w:name w:val="page number"/>
    <w:rsid w:val="005C1B04"/>
  </w:style>
  <w:style w:type="paragraph" w:customStyle="1" w:styleId="Heading2Head2A2">
    <w:name w:val="Heading 2.Head2A.2"/>
    <w:basedOn w:val="Heading1"/>
    <w:next w:val="Normal"/>
    <w:rsid w:val="005C1B04"/>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5C1B04"/>
    <w:pPr>
      <w:spacing w:before="120"/>
      <w:outlineLvl w:val="2"/>
    </w:pPr>
    <w:rPr>
      <w:sz w:val="28"/>
    </w:rPr>
  </w:style>
  <w:style w:type="paragraph" w:customStyle="1" w:styleId="Reference">
    <w:name w:val="Reference"/>
    <w:basedOn w:val="Normal"/>
    <w:rsid w:val="005C1B04"/>
    <w:pPr>
      <w:keepLines/>
      <w:numPr>
        <w:ilvl w:val="1"/>
        <w:numId w:val="32"/>
      </w:numPr>
    </w:pPr>
    <w:rPr>
      <w:rFonts w:eastAsia="MS Mincho"/>
    </w:rPr>
  </w:style>
  <w:style w:type="paragraph" w:customStyle="1" w:styleId="ZchnZchn">
    <w:name w:val="Zchn Zchn"/>
    <w:semiHidden/>
    <w:rsid w:val="005C1B04"/>
    <w:pPr>
      <w:keepNext/>
      <w:numPr>
        <w:numId w:val="33"/>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rsid w:val="005C1B04"/>
    <w:pPr>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5C1B04"/>
    <w:rPr>
      <w:lang w:val="en-GB" w:eastAsia="ja-JP" w:bidi="ar-SA"/>
    </w:rPr>
  </w:style>
  <w:style w:type="paragraph" w:customStyle="1" w:styleId="CharCharCharCharCharCharCharCharCharChar2CharCharCharChar">
    <w:name w:val="Char Char Char Char Char Char Char Char Char Char2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
    <w:name w:val="(文字) (文字)2"/>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text4">
    <w:name w:val="bodytext4"/>
    <w:basedOn w:val="BodyText"/>
    <w:rsid w:val="005C1B04"/>
    <w:pPr>
      <w:numPr>
        <w:numId w:val="34"/>
      </w:numPr>
      <w:tabs>
        <w:tab w:val="clear" w:pos="2160"/>
        <w:tab w:val="left" w:pos="794"/>
        <w:tab w:val="left" w:pos="1191"/>
        <w:tab w:val="left" w:pos="1588"/>
        <w:tab w:val="left" w:pos="1985"/>
      </w:tabs>
      <w:spacing w:before="240" w:after="0"/>
      <w:ind w:left="3238" w:firstLine="0"/>
    </w:pPr>
    <w:rPr>
      <w:sz w:val="24"/>
    </w:rPr>
  </w:style>
  <w:style w:type="character" w:customStyle="1" w:styleId="B11">
    <w:name w:val="B1 (文字)"/>
    <w:rsid w:val="005C1B04"/>
    <w:rPr>
      <w:lang w:val="en-GB" w:eastAsia="ja-JP" w:bidi="ar-SA"/>
    </w:rPr>
  </w:style>
  <w:style w:type="character" w:customStyle="1" w:styleId="B1Zchn">
    <w:name w:val="B1 Zchn"/>
    <w:rsid w:val="005C1B04"/>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5C1B0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styleId="Emphasis">
    <w:name w:val="Emphasis"/>
    <w:qFormat/>
    <w:rsid w:val="005C1B04"/>
    <w:rPr>
      <w:i/>
      <w:iCs/>
    </w:rPr>
  </w:style>
  <w:style w:type="character" w:styleId="IntenseEmphasis">
    <w:name w:val="Intense Emphasis"/>
    <w:uiPriority w:val="21"/>
    <w:qFormat/>
    <w:rsid w:val="005C1B04"/>
    <w:rPr>
      <w:b/>
      <w:bCs/>
      <w:i/>
      <w:iCs/>
      <w:color w:val="4F81BD"/>
    </w:rPr>
  </w:style>
  <w:style w:type="paragraph" w:customStyle="1" w:styleId="CharCharCharCharChar">
    <w:name w:val="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ferences">
    <w:name w:val="References"/>
    <w:basedOn w:val="Normal"/>
    <w:next w:val="Normal"/>
    <w:rsid w:val="005C1B04"/>
    <w:pPr>
      <w:numPr>
        <w:numId w:val="35"/>
      </w:numPr>
      <w:autoSpaceDE w:val="0"/>
      <w:autoSpaceDN w:val="0"/>
      <w:snapToGrid w:val="0"/>
      <w:spacing w:after="60"/>
    </w:pPr>
    <w:rPr>
      <w:rFonts w:eastAsia="SimSun"/>
      <w:szCs w:val="16"/>
      <w:lang w:val="en-US"/>
    </w:rPr>
  </w:style>
  <w:style w:type="paragraph" w:customStyle="1" w:styleId="a0">
    <w:name w:val="参考文献"/>
    <w:basedOn w:val="Normal"/>
    <w:qFormat/>
    <w:rsid w:val="005C1B04"/>
    <w:pPr>
      <w:keepLines/>
      <w:numPr>
        <w:numId w:val="36"/>
      </w:numPr>
      <w:spacing w:after="0"/>
    </w:pPr>
    <w:rPr>
      <w:rFonts w:eastAsia="MS Mincho"/>
    </w:rPr>
  </w:style>
  <w:style w:type="paragraph" w:customStyle="1" w:styleId="3GPP">
    <w:name w:val="3GPP 正文"/>
    <w:basedOn w:val="Normal"/>
    <w:link w:val="3GPPChar"/>
    <w:qFormat/>
    <w:rsid w:val="005C1B04"/>
    <w:rPr>
      <w:rFonts w:eastAsia="SimSun"/>
      <w:lang w:eastAsia="ja-JP"/>
    </w:rPr>
  </w:style>
  <w:style w:type="character" w:customStyle="1" w:styleId="3GPPChar">
    <w:name w:val="3GPP 正文 Char"/>
    <w:link w:val="3GPP"/>
    <w:rsid w:val="005C1B04"/>
    <w:rPr>
      <w:rFonts w:ascii="Times New Roman" w:eastAsia="SimSun" w:hAnsi="Times New Roman"/>
      <w:lang w:eastAsia="ja-JP"/>
    </w:rPr>
  </w:style>
  <w:style w:type="character" w:customStyle="1" w:styleId="GuidanceChar">
    <w:name w:val="Guidance Char"/>
    <w:link w:val="Guidance"/>
    <w:rsid w:val="005C1B04"/>
    <w:rPr>
      <w:rFonts w:ascii="Times New Roman" w:eastAsia="SimSun" w:hAnsi="Times New Roman"/>
      <w:i/>
      <w:color w:val="0000FF"/>
    </w:rPr>
  </w:style>
  <w:style w:type="paragraph" w:styleId="TOCHeading">
    <w:name w:val="TOC Heading"/>
    <w:basedOn w:val="Heading1"/>
    <w:next w:val="Normal"/>
    <w:uiPriority w:val="39"/>
    <w:unhideWhenUsed/>
    <w:qFormat/>
    <w:rsid w:val="005C1B04"/>
    <w:pPr>
      <w:pBdr>
        <w:top w:val="none" w:sz="0" w:space="0" w:color="auto"/>
      </w:pBdr>
      <w:spacing w:before="480" w:after="0" w:line="276" w:lineRule="auto"/>
      <w:ind w:left="0" w:firstLine="0"/>
      <w:outlineLvl w:val="9"/>
    </w:pPr>
    <w:rPr>
      <w:rFonts w:ascii="Cambria" w:hAnsi="Cambria"/>
      <w:b/>
      <w:bCs/>
      <w:color w:val="365F91"/>
      <w:sz w:val="28"/>
      <w:szCs w:val="28"/>
      <w:lang w:val="en-US" w:eastAsia="sv-SE"/>
    </w:rPr>
  </w:style>
  <w:style w:type="paragraph" w:customStyle="1" w:styleId="B1">
    <w:name w:val="B1+"/>
    <w:basedOn w:val="Normal"/>
    <w:rsid w:val="005C1B04"/>
    <w:pPr>
      <w:numPr>
        <w:numId w:val="1"/>
      </w:numPr>
      <w:overflowPunct w:val="0"/>
      <w:autoSpaceDE w:val="0"/>
      <w:autoSpaceDN w:val="0"/>
      <w:adjustRightInd w:val="0"/>
      <w:textAlignment w:val="baseline"/>
    </w:pPr>
  </w:style>
  <w:style w:type="paragraph" w:customStyle="1" w:styleId="00BodyText">
    <w:name w:val="00 BodyText"/>
    <w:basedOn w:val="Normal"/>
    <w:rsid w:val="005C1B04"/>
    <w:pPr>
      <w:spacing w:after="220"/>
    </w:pPr>
    <w:rPr>
      <w:rFonts w:ascii="Arial" w:hAnsi="Arial"/>
      <w:sz w:val="22"/>
      <w:lang w:val="en-US"/>
    </w:rPr>
  </w:style>
  <w:style w:type="paragraph" w:customStyle="1" w:styleId="a1">
    <w:name w:val="??"/>
    <w:rsid w:val="005C1B04"/>
    <w:pPr>
      <w:widowControl w:val="0"/>
    </w:pPr>
    <w:rPr>
      <w:rFonts w:ascii="Times New Roman" w:hAnsi="Times New Roman"/>
      <w:lang w:eastAsia="en-US"/>
    </w:rPr>
  </w:style>
  <w:style w:type="paragraph" w:customStyle="1" w:styleId="20">
    <w:name w:val="??? 2"/>
    <w:basedOn w:val="a1"/>
    <w:next w:val="a1"/>
    <w:rsid w:val="005C1B04"/>
    <w:pPr>
      <w:keepNext/>
    </w:pPr>
    <w:rPr>
      <w:rFonts w:ascii="Arial" w:hAnsi="Arial"/>
      <w:b/>
      <w:sz w:val="24"/>
    </w:rPr>
  </w:style>
  <w:style w:type="paragraph" w:styleId="IndexHeading">
    <w:name w:val="index heading"/>
    <w:basedOn w:val="Normal"/>
    <w:next w:val="Normal"/>
    <w:rsid w:val="005C1B04"/>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5C1B04"/>
    <w:pPr>
      <w:overflowPunct w:val="0"/>
      <w:autoSpaceDE w:val="0"/>
      <w:autoSpaceDN w:val="0"/>
      <w:adjustRightInd w:val="0"/>
      <w:ind w:left="851"/>
      <w:textAlignment w:val="baseline"/>
    </w:pPr>
  </w:style>
  <w:style w:type="paragraph" w:customStyle="1" w:styleId="INDENT2">
    <w:name w:val="INDENT2"/>
    <w:basedOn w:val="Normal"/>
    <w:rsid w:val="005C1B04"/>
    <w:pPr>
      <w:overflowPunct w:val="0"/>
      <w:autoSpaceDE w:val="0"/>
      <w:autoSpaceDN w:val="0"/>
      <w:adjustRightInd w:val="0"/>
      <w:ind w:left="1135" w:hanging="284"/>
      <w:textAlignment w:val="baseline"/>
    </w:pPr>
  </w:style>
  <w:style w:type="paragraph" w:customStyle="1" w:styleId="INDENT3">
    <w:name w:val="INDENT3"/>
    <w:basedOn w:val="Normal"/>
    <w:rsid w:val="005C1B04"/>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5C1B0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5C1B04"/>
    <w:pPr>
      <w:keepNext/>
      <w:keepLines/>
      <w:overflowPunct w:val="0"/>
      <w:autoSpaceDE w:val="0"/>
      <w:autoSpaceDN w:val="0"/>
      <w:adjustRightInd w:val="0"/>
      <w:textAlignment w:val="baseline"/>
    </w:pPr>
    <w:rPr>
      <w:b/>
    </w:rPr>
  </w:style>
  <w:style w:type="paragraph" w:customStyle="1" w:styleId="enumlev2">
    <w:name w:val="enumlev2"/>
    <w:basedOn w:val="Normal"/>
    <w:rsid w:val="005C1B0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5C1B04"/>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PlainText">
    <w:name w:val="Plain Text"/>
    <w:basedOn w:val="Normal"/>
    <w:link w:val="PlainTextChar"/>
    <w:rsid w:val="005C1B04"/>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5C1B04"/>
    <w:rPr>
      <w:rFonts w:ascii="Courier New" w:hAnsi="Courier New"/>
      <w:lang w:val="nb-NO"/>
    </w:rPr>
  </w:style>
  <w:style w:type="paragraph" w:customStyle="1" w:styleId="TableText">
    <w:name w:val="TableText"/>
    <w:basedOn w:val="BodyTextIndent"/>
    <w:rsid w:val="005C1B04"/>
  </w:style>
  <w:style w:type="paragraph" w:styleId="BodyTextIndent">
    <w:name w:val="Body Text Indent"/>
    <w:basedOn w:val="Normal"/>
    <w:link w:val="BodyTextIndentChar"/>
    <w:rsid w:val="005C1B04"/>
    <w:pPr>
      <w:overflowPunct w:val="0"/>
      <w:autoSpaceDE w:val="0"/>
      <w:autoSpaceDN w:val="0"/>
      <w:adjustRightInd w:val="0"/>
      <w:ind w:leftChars="400" w:left="851"/>
      <w:textAlignment w:val="baseline"/>
    </w:pPr>
  </w:style>
  <w:style w:type="character" w:customStyle="1" w:styleId="BodyTextIndentChar">
    <w:name w:val="Body Text Indent Char"/>
    <w:link w:val="BodyTextIndent"/>
    <w:rsid w:val="005C1B04"/>
    <w:rPr>
      <w:rFonts w:ascii="Times New Roman" w:hAnsi="Times New Roman"/>
    </w:rPr>
  </w:style>
  <w:style w:type="character" w:customStyle="1" w:styleId="msoins0">
    <w:name w:val="msoins"/>
    <w:rsid w:val="005C1B04"/>
  </w:style>
  <w:style w:type="paragraph" w:customStyle="1" w:styleId="B20">
    <w:name w:val="B2+"/>
    <w:basedOn w:val="B2"/>
    <w:rsid w:val="005C1B04"/>
    <w:pPr>
      <w:overflowPunct w:val="0"/>
      <w:autoSpaceDE w:val="0"/>
      <w:autoSpaceDN w:val="0"/>
      <w:adjustRightInd w:val="0"/>
      <w:ind w:left="567" w:hanging="283"/>
      <w:textAlignment w:val="baseline"/>
    </w:pPr>
    <w:rPr>
      <w:rFonts w:ascii="CG Times (WN)" w:hAnsi="CG Times (WN)"/>
    </w:rPr>
  </w:style>
  <w:style w:type="paragraph" w:customStyle="1" w:styleId="B30">
    <w:name w:val="B3+"/>
    <w:basedOn w:val="B3"/>
    <w:rsid w:val="005C1B04"/>
    <w:pPr>
      <w:tabs>
        <w:tab w:val="num" w:pos="720"/>
        <w:tab w:val="left" w:pos="1134"/>
      </w:tabs>
      <w:overflowPunct w:val="0"/>
      <w:autoSpaceDE w:val="0"/>
      <w:autoSpaceDN w:val="0"/>
      <w:adjustRightInd w:val="0"/>
      <w:ind w:left="720" w:hanging="360"/>
      <w:textAlignment w:val="baseline"/>
    </w:pPr>
    <w:rPr>
      <w:rFonts w:ascii="CG Times (WN)" w:hAnsi="CG Times (WN)"/>
    </w:rPr>
  </w:style>
  <w:style w:type="paragraph" w:customStyle="1" w:styleId="BL">
    <w:name w:val="BL"/>
    <w:basedOn w:val="Normal"/>
    <w:rsid w:val="005C1B04"/>
    <w:pPr>
      <w:tabs>
        <w:tab w:val="num" w:pos="630"/>
        <w:tab w:val="left" w:pos="851"/>
      </w:tabs>
      <w:overflowPunct w:val="0"/>
      <w:autoSpaceDE w:val="0"/>
      <w:autoSpaceDN w:val="0"/>
      <w:adjustRightInd w:val="0"/>
      <w:ind w:left="630" w:hanging="630"/>
      <w:textAlignment w:val="baseline"/>
    </w:pPr>
  </w:style>
  <w:style w:type="paragraph" w:customStyle="1" w:styleId="BN">
    <w:name w:val="BN"/>
    <w:basedOn w:val="Normal"/>
    <w:rsid w:val="005C1B04"/>
    <w:pPr>
      <w:overflowPunct w:val="0"/>
      <w:autoSpaceDE w:val="0"/>
      <w:autoSpaceDN w:val="0"/>
      <w:adjustRightInd w:val="0"/>
      <w:ind w:left="567" w:hanging="283"/>
      <w:textAlignment w:val="baseline"/>
    </w:pPr>
  </w:style>
  <w:style w:type="paragraph" w:customStyle="1" w:styleId="Norma">
    <w:name w:val="Norma"/>
    <w:basedOn w:val="Heading1"/>
    <w:rsid w:val="005C1B04"/>
    <w:pPr>
      <w:overflowPunct w:val="0"/>
      <w:autoSpaceDE w:val="0"/>
      <w:autoSpaceDN w:val="0"/>
      <w:adjustRightInd w:val="0"/>
      <w:textAlignment w:val="baseline"/>
    </w:pPr>
    <w:rPr>
      <w:szCs w:val="36"/>
      <w:lang w:eastAsia="sv-SE"/>
    </w:rPr>
  </w:style>
  <w:style w:type="paragraph" w:customStyle="1" w:styleId="body">
    <w:name w:val="body"/>
    <w:basedOn w:val="Normal"/>
    <w:rsid w:val="005C1B0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MTDisplayEquation">
    <w:name w:val="MTDisplayEquation"/>
    <w:basedOn w:val="Normal"/>
    <w:rsid w:val="005C1B04"/>
    <w:pPr>
      <w:tabs>
        <w:tab w:val="center" w:pos="4820"/>
        <w:tab w:val="right" w:pos="9640"/>
      </w:tabs>
      <w:overflowPunct w:val="0"/>
      <w:autoSpaceDE w:val="0"/>
      <w:autoSpaceDN w:val="0"/>
      <w:adjustRightInd w:val="0"/>
      <w:textAlignment w:val="baseline"/>
    </w:pPr>
    <w:rPr>
      <w:lang w:eastAsia="en-GB"/>
    </w:rPr>
  </w:style>
  <w:style w:type="paragraph" w:customStyle="1" w:styleId="CharCharCharCharCharChar">
    <w:name w:val="Char 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2">
    <w:name w:val="Body Text 2"/>
    <w:basedOn w:val="Normal"/>
    <w:link w:val="BodyText2Char"/>
    <w:rsid w:val="005C1B04"/>
    <w:pPr>
      <w:overflowPunct w:val="0"/>
      <w:autoSpaceDE w:val="0"/>
      <w:autoSpaceDN w:val="0"/>
      <w:adjustRightInd w:val="0"/>
      <w:textAlignment w:val="baseline"/>
    </w:pPr>
    <w:rPr>
      <w:rFonts w:eastAsia="MS Mincho"/>
      <w:color w:val="FFFF00"/>
    </w:rPr>
  </w:style>
  <w:style w:type="character" w:customStyle="1" w:styleId="BodyText2Char">
    <w:name w:val="Body Text 2 Char"/>
    <w:link w:val="BodyText2"/>
    <w:rsid w:val="005C1B04"/>
    <w:rPr>
      <w:rFonts w:ascii="Times New Roman" w:eastAsia="MS Mincho" w:hAnsi="Times New Roman"/>
      <w:color w:val="FFFF00"/>
    </w:rPr>
  </w:style>
  <w:style w:type="paragraph" w:customStyle="1" w:styleId="11BodyText">
    <w:name w:val="11 BodyText"/>
    <w:aliases w:val="Block_Text,np,b"/>
    <w:basedOn w:val="Normal"/>
    <w:link w:val="11BodyTextChar"/>
    <w:rsid w:val="005C1B04"/>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rsid w:val="005C1B04"/>
    <w:pPr>
      <w:overflowPunct w:val="0"/>
      <w:autoSpaceDE w:val="0"/>
      <w:autoSpaceDN w:val="0"/>
      <w:adjustRightInd w:val="0"/>
      <w:textAlignment w:val="baseline"/>
    </w:pPr>
  </w:style>
  <w:style w:type="character" w:customStyle="1" w:styleId="11BodyTextChar">
    <w:name w:val="11 BodyText Char"/>
    <w:aliases w:val="Block_Text Char,np Char,b Char"/>
    <w:link w:val="11BodyText"/>
    <w:rsid w:val="005C1B04"/>
    <w:rPr>
      <w:rFonts w:ascii="Arial" w:eastAsia="MS Mincho" w:hAnsi="Arial"/>
      <w:sz w:val="22"/>
    </w:rPr>
  </w:style>
  <w:style w:type="paragraph" w:customStyle="1" w:styleId="Meetingcaption">
    <w:name w:val="Meeting caption"/>
    <w:basedOn w:val="Normal"/>
    <w:rsid w:val="005C1B0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rPr>
  </w:style>
  <w:style w:type="paragraph" w:customStyle="1" w:styleId="FT">
    <w:name w:val="FT"/>
    <w:basedOn w:val="Normal"/>
    <w:rsid w:val="005C1B04"/>
    <w:pPr>
      <w:overflowPunct w:val="0"/>
      <w:autoSpaceDE w:val="0"/>
      <w:autoSpaceDN w:val="0"/>
      <w:adjustRightInd w:val="0"/>
      <w:textAlignment w:val="baseline"/>
    </w:pPr>
    <w:rPr>
      <w:rFonts w:ascii="Arial" w:hAnsi="Arial" w:cs="Arial"/>
      <w:b/>
    </w:rPr>
  </w:style>
  <w:style w:type="paragraph" w:customStyle="1" w:styleId="Tadc">
    <w:name w:val="Tadc"/>
    <w:basedOn w:val="Normal"/>
    <w:rsid w:val="005C1B04"/>
    <w:pPr>
      <w:overflowPunct w:val="0"/>
      <w:autoSpaceDE w:val="0"/>
      <w:autoSpaceDN w:val="0"/>
      <w:adjustRightInd w:val="0"/>
      <w:textAlignment w:val="baseline"/>
    </w:pPr>
    <w:rPr>
      <w:rFonts w:cs="v4.2.0"/>
      <w:lang w:eastAsia="en-GB"/>
    </w:rPr>
  </w:style>
  <w:style w:type="character" w:styleId="Strong">
    <w:name w:val="Strong"/>
    <w:qFormat/>
    <w:rsid w:val="005C1B04"/>
    <w:rPr>
      <w:b/>
      <w:bCs/>
    </w:rPr>
  </w:style>
  <w:style w:type="paragraph" w:customStyle="1" w:styleId="AL">
    <w:name w:val="AL"/>
    <w:basedOn w:val="TAL"/>
    <w:rsid w:val="005C1B04"/>
    <w:pPr>
      <w:overflowPunct w:val="0"/>
      <w:autoSpaceDE w:val="0"/>
      <w:autoSpaceDN w:val="0"/>
      <w:adjustRightInd w:val="0"/>
      <w:textAlignment w:val="baseline"/>
    </w:pPr>
    <w:rPr>
      <w:szCs w:val="18"/>
    </w:rPr>
  </w:style>
  <w:style w:type="table" w:customStyle="1" w:styleId="TableGrid1">
    <w:name w:val="Table Grid1"/>
    <w:basedOn w:val="TableNormal"/>
    <w:next w:val="TableGrid"/>
    <w:rsid w:val="005C1B0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3">
    <w:name w:val="Char Char3"/>
    <w:rsid w:val="005C1B04"/>
    <w:rPr>
      <w:rFonts w:ascii="Times New Roman" w:eastAsia="MS Mincho" w:hAnsi="Times New Roman"/>
      <w:lang w:val="en-GB" w:eastAsia="en-US"/>
    </w:rPr>
  </w:style>
  <w:style w:type="numbering" w:customStyle="1" w:styleId="NoList2">
    <w:name w:val="No List2"/>
    <w:next w:val="NoList"/>
    <w:uiPriority w:val="99"/>
    <w:semiHidden/>
    <w:unhideWhenUsed/>
    <w:rsid w:val="005C1B04"/>
  </w:style>
  <w:style w:type="numbering" w:customStyle="1" w:styleId="NoList3">
    <w:name w:val="No List3"/>
    <w:next w:val="NoList"/>
    <w:uiPriority w:val="99"/>
    <w:semiHidden/>
    <w:unhideWhenUsed/>
    <w:rsid w:val="005C1B04"/>
  </w:style>
  <w:style w:type="table" w:customStyle="1" w:styleId="TableGrid2">
    <w:name w:val="Table Grid2"/>
    <w:basedOn w:val="TableNormal"/>
    <w:next w:val="TableGrid"/>
    <w:rsid w:val="005C1B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5C1B04"/>
  </w:style>
  <w:style w:type="paragraph" w:customStyle="1" w:styleId="Normal1">
    <w:name w:val="Normal 1"/>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
    <w:name w:val="Char Char Char Char"/>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3">
    <w:name w:val="Table Grid3"/>
    <w:basedOn w:val="TableNormal"/>
    <w:next w:val="TableGrid"/>
    <w:rsid w:val="005C1B04"/>
    <w:pPr>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5C1B04"/>
    <w:pPr>
      <w:widowControl w:val="0"/>
      <w:spacing w:after="0"/>
      <w:jc w:val="both"/>
    </w:pPr>
    <w:rPr>
      <w:rFonts w:eastAsia="SimSun"/>
      <w:kern w:val="2"/>
      <w:sz w:val="21"/>
      <w:szCs w:val="24"/>
      <w:lang w:val="en-US" w:eastAsia="zh-CN"/>
    </w:rPr>
  </w:style>
  <w:style w:type="paragraph" w:customStyle="1" w:styleId="MotorolaResponse1">
    <w:name w:val="Motorola Response1"/>
    <w:semiHidden/>
    <w:rsid w:val="005C1B04"/>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eastAsia="zh-CN"/>
    </w:rPr>
  </w:style>
  <w:style w:type="paragraph" w:customStyle="1" w:styleId="Atl">
    <w:name w:val="Atl"/>
    <w:basedOn w:val="Normal"/>
    <w:rsid w:val="005C1B0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5C1B0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5C1B0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5C1B04"/>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5C1B0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qFormat/>
    <w:rsid w:val="005C1B04"/>
    <w:pPr>
      <w:numPr>
        <w:numId w:val="42"/>
      </w:numPr>
      <w:overflowPunct w:val="0"/>
      <w:autoSpaceDE w:val="0"/>
      <w:autoSpaceDN w:val="0"/>
      <w:adjustRightInd w:val="0"/>
      <w:textAlignment w:val="baseline"/>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rsid w:val="005C1B04"/>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5C1B04"/>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5C1B04"/>
    <w:rPr>
      <w:rFonts w:ascii="Arial" w:eastAsia="Times New Roman" w:hAnsi="Arial"/>
      <w:sz w:val="36"/>
      <w:lang w:val="en-GB"/>
    </w:rPr>
  </w:style>
  <w:style w:type="character" w:customStyle="1" w:styleId="ListParagraphChar">
    <w:name w:val="List Paragraph Char"/>
    <w:link w:val="ListParagraph"/>
    <w:uiPriority w:val="34"/>
    <w:locked/>
    <w:rsid w:val="005C1B04"/>
    <w:rPr>
      <w:rFonts w:ascii="Times New Roman" w:hAnsi="Times New Roman"/>
      <w:lang w:eastAsia="en-US"/>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
    <w:uiPriority w:val="9"/>
    <w:rsid w:val="005C1B04"/>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5C1B04"/>
    <w:pPr>
      <w:spacing w:before="240" w:after="0"/>
      <w:ind w:left="540"/>
      <w:jc w:val="both"/>
    </w:pPr>
    <w:rPr>
      <w:rFonts w:ascii="Arial" w:eastAsia="MS Mincho" w:hAnsi="Arial"/>
      <w:lang w:val="en-US"/>
    </w:rPr>
  </w:style>
  <w:style w:type="character" w:customStyle="1" w:styleId="BodyBestChar">
    <w:name w:val="BodyBest Char"/>
    <w:link w:val="BodyBest"/>
    <w:rsid w:val="005C1B04"/>
    <w:rPr>
      <w:rFonts w:ascii="Arial" w:eastAsia="MS Mincho" w:hAnsi="Arial"/>
      <w:lang w:val="en-US" w:eastAsia="en-US"/>
    </w:rPr>
  </w:style>
  <w:style w:type="paragraph" w:customStyle="1" w:styleId="3GPPHeader">
    <w:name w:val="3GPP_Header"/>
    <w:basedOn w:val="Normal"/>
    <w:rsid w:val="005C1B04"/>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IvDInstructiontext">
    <w:name w:val="IvD Instructiontext"/>
    <w:basedOn w:val="BodyText"/>
    <w:link w:val="IvDInstructiontextChar"/>
    <w:uiPriority w:val="99"/>
    <w:qFormat/>
    <w:rsid w:val="005C1B0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5C1B04"/>
    <w:rPr>
      <w:rFonts w:ascii="Arial" w:hAnsi="Arial"/>
      <w:i/>
      <w:color w:val="7F7F7F"/>
      <w:spacing w:val="2"/>
      <w:sz w:val="18"/>
      <w:szCs w:val="18"/>
      <w:lang w:val="en-US" w:eastAsia="en-US"/>
    </w:rPr>
  </w:style>
  <w:style w:type="paragraph" w:customStyle="1" w:styleId="IvDbodytext">
    <w:name w:val="IvD bodytext"/>
    <w:basedOn w:val="BodyText"/>
    <w:link w:val="IvDbodytextChar"/>
    <w:qFormat/>
    <w:rsid w:val="005C1B0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rPr>
  </w:style>
  <w:style w:type="character" w:customStyle="1" w:styleId="IvDbodytextChar">
    <w:name w:val="IvD bodytext Char"/>
    <w:link w:val="IvDbodytext"/>
    <w:rsid w:val="005C1B04"/>
    <w:rPr>
      <w:rFonts w:ascii="Arial" w:hAnsi="Arial"/>
      <w:spacing w:val="2"/>
      <w:lang w:val="en-US" w:eastAsia="en-US"/>
    </w:rPr>
  </w:style>
  <w:style w:type="numbering" w:customStyle="1" w:styleId="NoList11">
    <w:name w:val="No List11"/>
    <w:next w:val="NoList"/>
    <w:uiPriority w:val="99"/>
    <w:semiHidden/>
    <w:rsid w:val="005C1B04"/>
  </w:style>
  <w:style w:type="paragraph" w:customStyle="1" w:styleId="ZchnZchn0">
    <w:name w:val="Zchn Zchn"/>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2CharCharCharChar0">
    <w:name w:val="Char Char Char Char Char Char Char Char Char Char2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
    <w:name w:val="(文字) (文字)2"/>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0">
    <w:name w:val="Char Char1 Char Char Char Char Char Char Char Char Char Char Char Char Char Char Char"/>
    <w:semiHidden/>
    <w:rsid w:val="005C1B0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CharCharChar0">
    <w:name w:val="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0">
    <w:name w:val="Char 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1">
    <w:name w:val="Table Grid11"/>
    <w:basedOn w:val="TableNormal"/>
    <w:next w:val="TableGrid"/>
    <w:rsid w:val="005C1B0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0">
    <w:name w:val="Car C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30">
    <w:name w:val="Char Char3"/>
    <w:rsid w:val="005C1B04"/>
    <w:rPr>
      <w:rFonts w:ascii="Times New Roman" w:eastAsia="MS Mincho" w:hAnsi="Times New Roman"/>
      <w:lang w:val="en-GB" w:eastAsia="en-US"/>
    </w:rPr>
  </w:style>
  <w:style w:type="paragraph" w:customStyle="1" w:styleId="CharCharCharChar0">
    <w:name w:val="Char Char Char Char"/>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0">
    <w:name w:val="Char Char Char Char Char Char Char Char 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6Char">
    <w:name w:val="H6 Char"/>
    <w:link w:val="H6"/>
    <w:rsid w:val="005C1B04"/>
    <w:rPr>
      <w:rFonts w:ascii="Arial" w:hAnsi="Arial"/>
      <w:lang w:val="en-GB" w:eastAsia="en-US"/>
    </w:rPr>
  </w:style>
  <w:style w:type="character" w:customStyle="1" w:styleId="CRCoverPageChar">
    <w:name w:val="CR Cover Page Char"/>
    <w:link w:val="CRCoverPage"/>
    <w:rsid w:val="005C1B04"/>
    <w:rPr>
      <w:rFonts w:ascii="Arial" w:hAnsi="Arial"/>
      <w:lang w:val="en-GB" w:eastAsia="en-US" w:bidi="ar-SA"/>
    </w:rPr>
  </w:style>
  <w:style w:type="paragraph" w:customStyle="1" w:styleId="Figure">
    <w:name w:val="Figure"/>
    <w:basedOn w:val="Normal"/>
    <w:next w:val="Normal"/>
    <w:rsid w:val="005C1B04"/>
    <w:pPr>
      <w:keepNext/>
      <w:keepLines/>
      <w:spacing w:before="120" w:after="120"/>
      <w:ind w:right="-289"/>
    </w:pPr>
    <w:rPr>
      <w:b/>
      <w:sz w:val="24"/>
      <w:lang w:eastAsia="en-GB"/>
    </w:rPr>
  </w:style>
  <w:style w:type="character" w:customStyle="1" w:styleId="tgc">
    <w:name w:val="_tgc"/>
    <w:rsid w:val="005C1B04"/>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5C1B04"/>
    <w:rPr>
      <w:rFonts w:ascii="Arial" w:hAnsi="Arial"/>
      <w:sz w:val="28"/>
      <w:lang w:val="en-GB" w:eastAsia="en-US"/>
    </w:rPr>
  </w:style>
  <w:style w:type="paragraph" w:customStyle="1" w:styleId="AC">
    <w:name w:val="AC"/>
    <w:basedOn w:val="Normal"/>
    <w:rsid w:val="005C1B04"/>
    <w:pPr>
      <w:widowControl w:val="0"/>
      <w:overflowPunct w:val="0"/>
      <w:autoSpaceDE w:val="0"/>
      <w:autoSpaceDN w:val="0"/>
      <w:adjustRightInd w:val="0"/>
      <w:jc w:val="center"/>
      <w:textAlignment w:val="baseline"/>
    </w:pPr>
    <w:rPr>
      <w:rFonts w:ascii="Arial" w:hAnsi="Arial"/>
      <w:b/>
      <w:noProof/>
      <w:sz w:val="18"/>
      <w:lang w:eastAsia="ko-KR"/>
    </w:rPr>
  </w:style>
  <w:style w:type="paragraph" w:styleId="NormalWeb">
    <w:name w:val="Normal (Web)"/>
    <w:basedOn w:val="Normal"/>
    <w:uiPriority w:val="99"/>
    <w:unhideWhenUsed/>
    <w:rsid w:val="005C1B04"/>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rsid w:val="005C1B04"/>
    <w:rPr>
      <w:rFonts w:ascii="Arial" w:eastAsia="Times New Roman" w:hAnsi="Arial"/>
      <w:sz w:val="18"/>
      <w:lang w:val="en-GB" w:eastAsia="en-US" w:bidi="ar-SA"/>
    </w:rPr>
  </w:style>
  <w:style w:type="paragraph" w:customStyle="1" w:styleId="a">
    <w:name w:val="表格题注"/>
    <w:next w:val="Normal"/>
    <w:rsid w:val="005C1B04"/>
    <w:pPr>
      <w:numPr>
        <w:numId w:val="45"/>
      </w:numPr>
      <w:spacing w:beforeLines="50" w:afterLines="50"/>
      <w:jc w:val="center"/>
    </w:pPr>
    <w:rPr>
      <w:rFonts w:ascii="Times New Roman" w:hAnsi="Times New Roman"/>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4741">
      <w:bodyDiv w:val="1"/>
      <w:marLeft w:val="0"/>
      <w:marRight w:val="0"/>
      <w:marTop w:val="0"/>
      <w:marBottom w:val="0"/>
      <w:divBdr>
        <w:top w:val="none" w:sz="0" w:space="0" w:color="auto"/>
        <w:left w:val="none" w:sz="0" w:space="0" w:color="auto"/>
        <w:bottom w:val="none" w:sz="0" w:space="0" w:color="auto"/>
        <w:right w:val="none" w:sz="0" w:space="0" w:color="auto"/>
      </w:divBdr>
    </w:div>
    <w:div w:id="576205932">
      <w:bodyDiv w:val="1"/>
      <w:marLeft w:val="0"/>
      <w:marRight w:val="0"/>
      <w:marTop w:val="0"/>
      <w:marBottom w:val="0"/>
      <w:divBdr>
        <w:top w:val="none" w:sz="0" w:space="0" w:color="auto"/>
        <w:left w:val="none" w:sz="0" w:space="0" w:color="auto"/>
        <w:bottom w:val="none" w:sz="0" w:space="0" w:color="auto"/>
        <w:right w:val="none" w:sz="0" w:space="0" w:color="auto"/>
      </w:divBdr>
    </w:div>
    <w:div w:id="1501778533">
      <w:bodyDiv w:val="1"/>
      <w:marLeft w:val="0"/>
      <w:marRight w:val="0"/>
      <w:marTop w:val="0"/>
      <w:marBottom w:val="0"/>
      <w:divBdr>
        <w:top w:val="none" w:sz="0" w:space="0" w:color="auto"/>
        <w:left w:val="none" w:sz="0" w:space="0" w:color="auto"/>
        <w:bottom w:val="none" w:sz="0" w:space="0" w:color="auto"/>
        <w:right w:val="none" w:sz="0" w:space="0" w:color="auto"/>
      </w:divBdr>
    </w:div>
    <w:div w:id="18932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54D9-E877-400A-9D80-077C81B27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6D3C1-EA83-4824-B390-E1425DD3EEC3}">
  <ds:schemaRefs>
    <ds:schemaRef ds:uri="http://schemas.microsoft.com/sharepoint/v3/contenttype/forms"/>
  </ds:schemaRefs>
</ds:datastoreItem>
</file>

<file path=customXml/itemProps3.xml><?xml version="1.0" encoding="utf-8"?>
<ds:datastoreItem xmlns:ds="http://schemas.openxmlformats.org/officeDocument/2006/customXml" ds:itemID="{F809EBD5-6AAD-4FEB-BA15-4B5F9D18CE3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AF6E84B-6768-4FF0-AE20-EE72B4B4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295</TotalTime>
  <Pages>11</Pages>
  <Words>3992</Words>
  <Characters>20218</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3GPP TS 37.105</vt:lpstr>
    </vt:vector>
  </TitlesOfParts>
  <Manager/>
  <Company/>
  <LinksUpToDate>false</LinksUpToDate>
  <CharactersWithSpaces>24162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37.105</dc:title>
  <dc:subject>Active Antenna System (AAS) Base Station (BS) transmission and reception (Release 15)</dc:subject>
  <dc:creator>MCC Support</dc:creator>
  <cp:keywords/>
  <dc:description/>
  <cp:lastModifiedBy>Johan Sköld 2</cp:lastModifiedBy>
  <cp:revision>10</cp:revision>
  <cp:lastPrinted>1899-12-31T23:00:00Z</cp:lastPrinted>
  <dcterms:created xsi:type="dcterms:W3CDTF">2020-10-20T12:02:00Z</dcterms:created>
  <dcterms:modified xsi:type="dcterms:W3CDTF">2020-11-11T08:33:00Z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1526946721</vt:lpwstr>
  </property>
  <property fmtid="{D5CDD505-2E9C-101B-9397-08002B2CF9AE}" pid="7" name="ContentTypeId">
    <vt:lpwstr>0x010100F3E9551B3FDDA24EBF0A209BAAD637CA</vt:lpwstr>
  </property>
</Properties>
</file>